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7A0AF" w14:textId="157F5799" w:rsidR="00A255C2" w:rsidRDefault="00A255C2" w:rsidP="00E96659">
      <w:pPr>
        <w:pStyle w:val="CRCoverPage"/>
        <w:tabs>
          <w:tab w:val="right" w:pos="9639"/>
        </w:tabs>
        <w:spacing w:after="0"/>
        <w:rPr>
          <w:b/>
          <w:i/>
          <w:noProof/>
          <w:sz w:val="28"/>
        </w:rPr>
      </w:pPr>
      <w:bookmarkStart w:id="0" w:name="_GoBack"/>
      <w:bookmarkEnd w:id="0"/>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34</w:t>
        </w:r>
      </w:fldSimple>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00E340B5">
        <w:rPr>
          <w:b/>
          <w:sz w:val="24"/>
          <w:szCs w:val="24"/>
        </w:rPr>
        <w:t>613</w:t>
      </w:r>
    </w:p>
    <w:p w14:paraId="1EDC1538" w14:textId="7E75C470" w:rsidR="00A255C2" w:rsidRDefault="00A255C2" w:rsidP="00A255C2">
      <w:pPr>
        <w:pStyle w:val="CRCoverPage"/>
        <w:outlineLvl w:val="0"/>
        <w:rPr>
          <w:b/>
          <w:noProof/>
          <w:sz w:val="24"/>
        </w:rPr>
      </w:pPr>
      <w:r w:rsidRPr="00FD59BB">
        <w:rPr>
          <w:b/>
          <w:noProof/>
          <w:sz w:val="24"/>
        </w:rPr>
        <w:t>Changsha, China</w:t>
      </w:r>
      <w:r>
        <w:rPr>
          <w:b/>
          <w:noProof/>
          <w:sz w:val="24"/>
        </w:rPr>
        <w:t xml:space="preserve">, </w:t>
      </w:r>
      <w:fldSimple w:instr=" DOCPROPERTY  StartDate  \* MERGEFORMAT ">
        <w:r>
          <w:rPr>
            <w:b/>
            <w:noProof/>
            <w:sz w:val="24"/>
          </w:rPr>
          <w:t>15</w:t>
        </w:r>
        <w:r w:rsidRPr="0040263E">
          <w:rPr>
            <w:b/>
            <w:noProof/>
            <w:sz w:val="24"/>
            <w:vertAlign w:val="superscript"/>
          </w:rPr>
          <w:t>th</w:t>
        </w:r>
      </w:fldSimple>
      <w:r>
        <w:rPr>
          <w:b/>
          <w:noProof/>
          <w:sz w:val="24"/>
        </w:rPr>
        <w:t xml:space="preserve"> – </w:t>
      </w:r>
      <w:fldSimple w:instr=" DOCPROPERTY  EndDate  \* MERGEFORMAT ">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fldSimple>
      <w:r w:rsidR="00A51890" w:rsidRPr="00A51890">
        <w:rPr>
          <w:b/>
          <w:noProof/>
          <w:sz w:val="16"/>
        </w:rPr>
        <w:tab/>
      </w:r>
      <w:r w:rsidR="00A51890" w:rsidRPr="00A51890">
        <w:rPr>
          <w:b/>
          <w:noProof/>
          <w:sz w:val="16"/>
        </w:rPr>
        <w:tab/>
      </w:r>
      <w:r w:rsidR="00A51890" w:rsidRPr="00A51890">
        <w:rPr>
          <w:b/>
          <w:noProof/>
          <w:sz w:val="16"/>
        </w:rPr>
        <w:tab/>
      </w:r>
      <w:r w:rsidR="00A51890" w:rsidRPr="00A51890">
        <w:rPr>
          <w:b/>
          <w:noProof/>
          <w:sz w:val="16"/>
        </w:rPr>
        <w:tab/>
      </w:r>
      <w:r w:rsidR="00A51890" w:rsidRPr="00A51890">
        <w:rPr>
          <w:b/>
          <w:noProof/>
          <w:sz w:val="16"/>
        </w:rPr>
        <w:tab/>
      </w:r>
      <w:r w:rsidR="00A51890" w:rsidRPr="00A51890">
        <w:rPr>
          <w:b/>
          <w:noProof/>
          <w:sz w:val="16"/>
        </w:rPr>
        <w:tab/>
      </w:r>
      <w:r w:rsidR="00A51890" w:rsidRPr="00A51890">
        <w:rPr>
          <w:b/>
          <w:noProof/>
          <w:sz w:val="16"/>
        </w:rPr>
        <w:tab/>
      </w:r>
      <w:r w:rsidR="00A51890" w:rsidRPr="00A51890">
        <w:rPr>
          <w:b/>
          <w:noProof/>
          <w:sz w:val="16"/>
        </w:rPr>
        <w:tab/>
      </w:r>
      <w:r w:rsidR="00A51890" w:rsidRPr="00A51890">
        <w:rPr>
          <w:b/>
          <w:noProof/>
          <w:sz w:val="16"/>
        </w:rPr>
        <w:tab/>
      </w:r>
      <w:r w:rsidR="00A51890" w:rsidRPr="00A51890">
        <w:rPr>
          <w:b/>
          <w:noProof/>
          <w:sz w:val="16"/>
        </w:rPr>
        <w:tab/>
      </w:r>
      <w:r w:rsidR="00A51890" w:rsidRPr="00A51890">
        <w:rPr>
          <w:b/>
          <w:noProof/>
          <w:sz w:val="16"/>
        </w:rPr>
        <w:tab/>
      </w:r>
      <w:r w:rsidR="00A51890" w:rsidRPr="00A51890">
        <w:rPr>
          <w:b/>
          <w:noProof/>
          <w:sz w:val="16"/>
        </w:rPr>
        <w:tab/>
      </w:r>
      <w:r w:rsidR="00A51890" w:rsidRPr="00A51890">
        <w:rPr>
          <w:b/>
          <w:noProof/>
          <w:sz w:val="16"/>
        </w:rPr>
        <w:tab/>
      </w:r>
      <w:r w:rsidR="00A51890" w:rsidRPr="00A51890">
        <w:rPr>
          <w:b/>
          <w:noProof/>
          <w:sz w:val="16"/>
        </w:rPr>
        <w:tab/>
        <w:t>was</w:t>
      </w:r>
      <w:r w:rsidR="00A51890" w:rsidRPr="00A51890">
        <w:rPr>
          <w:b/>
          <w:sz w:val="16"/>
          <w:szCs w:val="24"/>
        </w:rPr>
        <w:t xml:space="preserve"> C3-242341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77777777" w:rsidR="00D400D6" w:rsidRDefault="00D400D6" w:rsidP="008618CF">
            <w:pPr>
              <w:pStyle w:val="CRCoverPage"/>
              <w:spacing w:after="0"/>
              <w:jc w:val="right"/>
              <w:rPr>
                <w:i/>
                <w:noProof/>
              </w:rPr>
            </w:pPr>
            <w:r>
              <w:rPr>
                <w:i/>
                <w:noProof/>
                <w:sz w:val="14"/>
              </w:rPr>
              <w:t>CR-Form-v12.2</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316032A3" w:rsidR="00D400D6" w:rsidRPr="00410371" w:rsidRDefault="00DA3FED" w:rsidP="008618CF">
            <w:pPr>
              <w:pStyle w:val="CRCoverPage"/>
              <w:spacing w:after="0"/>
              <w:jc w:val="right"/>
              <w:rPr>
                <w:b/>
                <w:noProof/>
                <w:sz w:val="28"/>
              </w:rPr>
            </w:pPr>
            <w:fldSimple w:instr=" DOCPROPERTY  Spec#  \* MERGEFORMAT ">
              <w:r w:rsidR="00D400D6" w:rsidRPr="00410371">
                <w:rPr>
                  <w:b/>
                  <w:noProof/>
                  <w:sz w:val="28"/>
                </w:rPr>
                <w:t>29.</w:t>
              </w:r>
              <w:r w:rsidR="00B56B52">
                <w:rPr>
                  <w:b/>
                  <w:noProof/>
                  <w:sz w:val="28"/>
                </w:rPr>
                <w:t>5</w:t>
              </w:r>
              <w:r w:rsidR="00015961">
                <w:rPr>
                  <w:b/>
                  <w:noProof/>
                  <w:sz w:val="28"/>
                </w:rPr>
                <w:t>1</w:t>
              </w:r>
              <w:r w:rsidR="00392AAC">
                <w:rPr>
                  <w:b/>
                  <w:noProof/>
                  <w:sz w:val="28"/>
                </w:rPr>
                <w:t>9</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7F022850" w:rsidR="00D400D6" w:rsidRPr="00410371" w:rsidRDefault="00604898" w:rsidP="00C3404E">
            <w:pPr>
              <w:pStyle w:val="CRCoverPage"/>
              <w:spacing w:after="0"/>
              <w:rPr>
                <w:noProof/>
              </w:rPr>
            </w:pPr>
            <w:r w:rsidRPr="00604898">
              <w:rPr>
                <w:b/>
                <w:noProof/>
                <w:sz w:val="28"/>
              </w:rPr>
              <w:t>0508</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74607750" w:rsidR="00D400D6" w:rsidRPr="00410371" w:rsidRDefault="007C0C58"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6AC37816" w:rsidR="00D400D6" w:rsidRPr="00410371" w:rsidRDefault="00DA3FED"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B141CC">
                <w:rPr>
                  <w:b/>
                  <w:noProof/>
                  <w:sz w:val="28"/>
                </w:rPr>
                <w:t>5</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6A13D329" w:rsidR="00D400D6" w:rsidRDefault="00660CC6" w:rsidP="008618CF">
            <w:pPr>
              <w:pStyle w:val="CRCoverPage"/>
              <w:spacing w:after="0"/>
              <w:ind w:left="100"/>
              <w:rPr>
                <w:noProof/>
              </w:rPr>
            </w:pPr>
            <w:r w:rsidRPr="00660CC6">
              <w:t>Various GMEC related corrections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55DF506A" w:rsidR="00D400D6" w:rsidRDefault="00A01361" w:rsidP="008618CF">
            <w:pPr>
              <w:pStyle w:val="CRCoverPage"/>
              <w:spacing w:after="0"/>
              <w:ind w:left="100"/>
              <w:rPr>
                <w:noProof/>
              </w:rPr>
            </w:pPr>
            <w:r>
              <w:t>Huawei, SIA</w:t>
            </w:r>
            <w:r w:rsidR="00DA318D">
              <w:t>, Ericsson</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0D54C8D2" w:rsidR="00D400D6" w:rsidRDefault="009D0571" w:rsidP="008618CF">
            <w:pPr>
              <w:pStyle w:val="CRCoverPage"/>
              <w:spacing w:after="0"/>
              <w:ind w:left="100"/>
              <w:rPr>
                <w:noProof/>
              </w:rPr>
            </w:pPr>
            <w:r>
              <w:t>GMEC</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58F78A2D" w:rsidR="00D400D6" w:rsidRDefault="007F491C" w:rsidP="008618CF">
            <w:pPr>
              <w:pStyle w:val="CRCoverPage"/>
              <w:spacing w:after="0"/>
              <w:ind w:left="100"/>
              <w:rPr>
                <w:noProof/>
              </w:rPr>
            </w:pPr>
            <w:r>
              <w:t>202</w:t>
            </w:r>
            <w:r w:rsidR="00992338">
              <w:t>4</w:t>
            </w:r>
            <w:r>
              <w:t>-</w:t>
            </w:r>
            <w:r w:rsidR="00865F3D">
              <w:t>04</w:t>
            </w:r>
            <w:r>
              <w:t>-</w:t>
            </w:r>
            <w:r w:rsidR="00A234EC">
              <w:t>18</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DA3FED"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77777777"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463DFCB2" w14:textId="77777777" w:rsidR="00615117" w:rsidRDefault="00244A27" w:rsidP="00CD3E05">
            <w:pPr>
              <w:pStyle w:val="CRCoverPage"/>
              <w:spacing w:after="0"/>
              <w:ind w:left="100"/>
              <w:rPr>
                <w:noProof/>
              </w:rPr>
            </w:pPr>
            <w:r>
              <w:rPr>
                <w:noProof/>
              </w:rPr>
              <w:t>The following issues have been identified:</w:t>
            </w:r>
          </w:p>
          <w:p w14:paraId="5C4CAFD6" w14:textId="27BB0991" w:rsidR="00796B8C" w:rsidRDefault="00805678" w:rsidP="000F68C3">
            <w:pPr>
              <w:pStyle w:val="CRCoverPage"/>
              <w:numPr>
                <w:ilvl w:val="0"/>
                <w:numId w:val="6"/>
              </w:numPr>
              <w:spacing w:after="0"/>
              <w:rPr>
                <w:noProof/>
              </w:rPr>
            </w:pPr>
            <w:r>
              <w:rPr>
                <w:noProof/>
              </w:rPr>
              <w:t>Some of t</w:t>
            </w:r>
            <w:r w:rsidR="00B71289">
              <w:rPr>
                <w:noProof/>
              </w:rPr>
              <w:t xml:space="preserve">he </w:t>
            </w:r>
            <w:r>
              <w:rPr>
                <w:noProof/>
              </w:rPr>
              <w:t xml:space="preserve">GMEC related </w:t>
            </w:r>
            <w:r w:rsidR="00B71289">
              <w:rPr>
                <w:noProof/>
              </w:rPr>
              <w:t xml:space="preserve">provisions </w:t>
            </w:r>
            <w:r w:rsidR="00B71289">
              <w:rPr>
                <w:lang w:eastAsia="zh-CN"/>
              </w:rPr>
              <w:t>need further clarifications and corrections to avoid confusion</w:t>
            </w:r>
            <w:r w:rsidR="00796B8C">
              <w:t>.</w:t>
            </w:r>
          </w:p>
          <w:p w14:paraId="48A13999" w14:textId="5A5E48B2" w:rsidR="0085783E" w:rsidRDefault="00620C5E" w:rsidP="000F68C3">
            <w:pPr>
              <w:pStyle w:val="CRCoverPage"/>
              <w:numPr>
                <w:ilvl w:val="0"/>
                <w:numId w:val="6"/>
              </w:numPr>
              <w:spacing w:after="0"/>
              <w:rPr>
                <w:noProof/>
              </w:rPr>
            </w:pPr>
            <w:r>
              <w:rPr>
                <w:noProof/>
              </w:rPr>
              <w:t xml:space="preserve">The </w:t>
            </w:r>
            <w:proofErr w:type="spellStart"/>
            <w:r>
              <w:rPr>
                <w:rFonts w:eastAsia="DengXian"/>
              </w:rPr>
              <w:t>AfRequestedQos</w:t>
            </w:r>
            <w:r w:rsidRPr="002178AD">
              <w:rPr>
                <w:rFonts w:eastAsia="DengXian"/>
              </w:rPr>
              <w:t>Data</w:t>
            </w:r>
            <w:proofErr w:type="spellEnd"/>
            <w:r>
              <w:rPr>
                <w:rFonts w:eastAsia="DengXian"/>
              </w:rPr>
              <w:t xml:space="preserve"> data type is incorrectly written as </w:t>
            </w:r>
            <w:proofErr w:type="spellStart"/>
            <w:r>
              <w:rPr>
                <w:rFonts w:eastAsia="DengXian"/>
              </w:rPr>
              <w:t>AfRequestedQo</w:t>
            </w:r>
            <w:r w:rsidRPr="00620C5E">
              <w:rPr>
                <w:rFonts w:eastAsia="DengXian"/>
                <w:b/>
                <w:highlight w:val="yellow"/>
              </w:rPr>
              <w:t>S</w:t>
            </w:r>
            <w:r w:rsidRPr="002178AD">
              <w:rPr>
                <w:rFonts w:eastAsia="DengXian"/>
              </w:rPr>
              <w:t>Data</w:t>
            </w:r>
            <w:proofErr w:type="spellEnd"/>
            <w:r>
              <w:rPr>
                <w:rFonts w:eastAsia="DengXian"/>
              </w:rPr>
              <w:t xml:space="preserve"> in some occurrences in the TS</w:t>
            </w:r>
            <w:r w:rsidR="00E45E19">
              <w:rPr>
                <w:noProof/>
              </w:rPr>
              <w:t>.</w:t>
            </w:r>
          </w:p>
          <w:p w14:paraId="4A9DF319" w14:textId="77777777" w:rsidR="00620C5E" w:rsidRPr="00B54B66" w:rsidRDefault="00620C5E" w:rsidP="000F68C3">
            <w:pPr>
              <w:pStyle w:val="CRCoverPage"/>
              <w:numPr>
                <w:ilvl w:val="0"/>
                <w:numId w:val="6"/>
              </w:numPr>
              <w:spacing w:after="0"/>
              <w:rPr>
                <w:noProof/>
              </w:rPr>
            </w:pPr>
            <w:r>
              <w:rPr>
                <w:noProof/>
              </w:rPr>
              <w:t>The "</w:t>
            </w:r>
            <w:r w:rsidRPr="00620C5E">
              <w:rPr>
                <w:noProof/>
              </w:rPr>
              <w:t>af-qos-data-sets</w:t>
            </w:r>
            <w:r>
              <w:rPr>
                <w:noProof/>
              </w:rPr>
              <w:t>" resource name is incorrectly written as "</w:t>
            </w:r>
            <w:r w:rsidRPr="00620C5E">
              <w:rPr>
                <w:noProof/>
              </w:rPr>
              <w:t>af-qos-dat</w:t>
            </w:r>
            <w:r w:rsidRPr="00620C5E">
              <w:rPr>
                <w:noProof/>
                <w:highlight w:val="yellow"/>
              </w:rPr>
              <w:t>as</w:t>
            </w:r>
            <w:r w:rsidRPr="00620C5E">
              <w:rPr>
                <w:noProof/>
              </w:rPr>
              <w:t>ets</w:t>
            </w:r>
            <w:r>
              <w:rPr>
                <w:noProof/>
              </w:rPr>
              <w:t xml:space="preserve">" </w:t>
            </w:r>
            <w:r>
              <w:rPr>
                <w:rFonts w:eastAsia="DengXian"/>
              </w:rPr>
              <w:t>in some occurrences in the TS.</w:t>
            </w:r>
          </w:p>
          <w:p w14:paraId="2883E89D" w14:textId="4942389B" w:rsidR="00B54B66" w:rsidRDefault="00B54B66" w:rsidP="000F68C3">
            <w:pPr>
              <w:pStyle w:val="CRCoverPage"/>
              <w:numPr>
                <w:ilvl w:val="0"/>
                <w:numId w:val="6"/>
              </w:numPr>
              <w:spacing w:after="0"/>
              <w:rPr>
                <w:noProof/>
              </w:rPr>
            </w:pPr>
            <w:r>
              <w:rPr>
                <w:noProof/>
              </w:rPr>
              <w:t>The "</w:t>
            </w:r>
            <w:proofErr w:type="spellStart"/>
            <w:r>
              <w:rPr>
                <w:rFonts w:eastAsia="DengXian"/>
              </w:rPr>
              <w:t>AfRequestedQos</w:t>
            </w:r>
            <w:r w:rsidRPr="002178AD">
              <w:rPr>
                <w:rFonts w:eastAsia="DengXian"/>
              </w:rPr>
              <w:t>Data</w:t>
            </w:r>
            <w:proofErr w:type="spellEnd"/>
            <w:r>
              <w:rPr>
                <w:rFonts w:eastAsia="DengXian"/>
              </w:rPr>
              <w:t>" resource name variable is incorrectly written as "</w:t>
            </w:r>
            <w:proofErr w:type="spellStart"/>
            <w:r w:rsidRPr="00B54B66">
              <w:rPr>
                <w:rFonts w:eastAsia="DengXian"/>
              </w:rPr>
              <w:t>afReqQo</w:t>
            </w:r>
            <w:r w:rsidRPr="00B54B66">
              <w:rPr>
                <w:rFonts w:eastAsia="DengXian"/>
                <w:b/>
                <w:highlight w:val="yellow"/>
              </w:rPr>
              <w:t>S</w:t>
            </w:r>
            <w:r w:rsidRPr="00B54B66">
              <w:rPr>
                <w:rFonts w:eastAsia="DengXian"/>
              </w:rPr>
              <w:t>Id</w:t>
            </w:r>
            <w:proofErr w:type="spellEnd"/>
            <w:r>
              <w:rPr>
                <w:rFonts w:eastAsia="DengXian"/>
              </w:rPr>
              <w:t>" in some occurrences in the TS</w:t>
            </w:r>
            <w:r>
              <w:rPr>
                <w:noProof/>
              </w:rPr>
              <w:t>.</w:t>
            </w:r>
          </w:p>
          <w:p w14:paraId="24ABD935" w14:textId="6BDFD0A8" w:rsidR="00B54B66" w:rsidRPr="00F733EA" w:rsidRDefault="00B540BC" w:rsidP="000F68C3">
            <w:pPr>
              <w:pStyle w:val="CRCoverPage"/>
              <w:numPr>
                <w:ilvl w:val="0"/>
                <w:numId w:val="6"/>
              </w:numPr>
              <w:spacing w:after="0"/>
              <w:rPr>
                <w:noProof/>
              </w:rPr>
            </w:pPr>
            <w:r>
              <w:rPr>
                <w:noProof/>
              </w:rPr>
              <w:t xml:space="preserve">The definition of the </w:t>
            </w:r>
            <w:proofErr w:type="spellStart"/>
            <w:r>
              <w:rPr>
                <w:rFonts w:eastAsia="DengXian"/>
              </w:rPr>
              <w:t>AfRequestedQos</w:t>
            </w:r>
            <w:r w:rsidRPr="002178AD">
              <w:rPr>
                <w:rFonts w:eastAsia="DengXian"/>
              </w:rPr>
              <w:t>Data</w:t>
            </w:r>
            <w:proofErr w:type="spellEnd"/>
            <w:r>
              <w:rPr>
                <w:rFonts w:eastAsia="DengXian"/>
              </w:rPr>
              <w:t xml:space="preserve"> data type in the </w:t>
            </w:r>
            <w:proofErr w:type="spellStart"/>
            <w:r>
              <w:rPr>
                <w:rFonts w:eastAsia="DengXian"/>
              </w:rPr>
              <w:t>OpenAPI</w:t>
            </w:r>
            <w:proofErr w:type="spellEnd"/>
            <w:r>
              <w:rPr>
                <w:rFonts w:eastAsia="DengXian"/>
              </w:rPr>
              <w:t xml:space="preserve"> description needs to be corrected to remove the attributes that were moved to the </w:t>
            </w:r>
            <w:proofErr w:type="spellStart"/>
            <w:r>
              <w:rPr>
                <w:rFonts w:eastAsia="DengXian"/>
              </w:rPr>
              <w:t>QosRequirements</w:t>
            </w:r>
            <w:proofErr w:type="spellEnd"/>
            <w:r>
              <w:rPr>
                <w:rFonts w:eastAsia="DengXian"/>
              </w:rPr>
              <w:t xml:space="preserve"> data type.</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46E91392" w14:textId="70CFB03F" w:rsidR="00825543" w:rsidRDefault="0085783E" w:rsidP="008A5CB8">
            <w:pPr>
              <w:pStyle w:val="CRCoverPage"/>
              <w:numPr>
                <w:ilvl w:val="0"/>
                <w:numId w:val="4"/>
              </w:numPr>
              <w:spacing w:after="0"/>
              <w:rPr>
                <w:noProof/>
              </w:rPr>
            </w:pPr>
            <w:r>
              <w:rPr>
                <w:noProof/>
              </w:rPr>
              <w:t>Address the above</w:t>
            </w:r>
            <w:r w:rsidR="001A3AFE">
              <w:rPr>
                <w:noProof/>
              </w:rPr>
              <w:t>-</w:t>
            </w:r>
            <w:r>
              <w:rPr>
                <w:noProof/>
              </w:rPr>
              <w:t>mentioned issues</w:t>
            </w:r>
            <w:r w:rsidR="00825543">
              <w:rPr>
                <w:noProof/>
              </w:rPr>
              <w:t>.</w:t>
            </w:r>
          </w:p>
          <w:p w14:paraId="534D71B4" w14:textId="2908CFAE" w:rsidR="00BC4CA2" w:rsidRPr="00C264B2" w:rsidRDefault="00BC4CA2" w:rsidP="008A5CB8">
            <w:pPr>
              <w:pStyle w:val="CRCoverPage"/>
              <w:numPr>
                <w:ilvl w:val="0"/>
                <w:numId w:val="4"/>
              </w:numPr>
              <w:spacing w:after="0"/>
              <w:rPr>
                <w:noProof/>
              </w:rPr>
            </w:pPr>
            <w:r>
              <w:rPr>
                <w:noProof/>
              </w:rPr>
              <w:t>Apply additional editorial corrections.</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6D3D4A5C" w:rsidR="00A35E2F" w:rsidRPr="00C264B2" w:rsidRDefault="0085783E" w:rsidP="00B96539">
            <w:pPr>
              <w:pStyle w:val="CRCoverPage"/>
              <w:numPr>
                <w:ilvl w:val="0"/>
                <w:numId w:val="4"/>
              </w:numPr>
              <w:spacing w:after="0"/>
              <w:rPr>
                <w:noProof/>
              </w:rPr>
            </w:pPr>
            <w:r>
              <w:rPr>
                <w:noProof/>
              </w:rPr>
              <w:t xml:space="preserve">The </w:t>
            </w:r>
            <w:r w:rsidR="00D26C82">
              <w:rPr>
                <w:noProof/>
              </w:rPr>
              <w:t xml:space="preserve">provisions related to </w:t>
            </w:r>
            <w:r>
              <w:rPr>
                <w:noProof/>
              </w:rPr>
              <w:t xml:space="preserve">the GMEC </w:t>
            </w:r>
            <w:r w:rsidR="00D26C82">
              <w:rPr>
                <w:noProof/>
              </w:rPr>
              <w:t xml:space="preserve">functionality </w:t>
            </w:r>
            <w:r w:rsidR="00BC4CA2">
              <w:rPr>
                <w:noProof/>
              </w:rPr>
              <w:t xml:space="preserve">continue to contain </w:t>
            </w:r>
            <w:r w:rsidR="00515186">
              <w:rPr>
                <w:noProof/>
              </w:rPr>
              <w:t xml:space="preserve">incorrect </w:t>
            </w:r>
            <w:r w:rsidR="00FE00A3">
              <w:rPr>
                <w:noProof/>
              </w:rPr>
              <w:t xml:space="preserve">provisions </w:t>
            </w:r>
            <w:r w:rsidR="00515186">
              <w:rPr>
                <w:noProof/>
              </w:rPr>
              <w:t xml:space="preserve">and provisions </w:t>
            </w:r>
            <w:r w:rsidR="00FE00A3">
              <w:rPr>
                <w:noProof/>
              </w:rPr>
              <w:t>that may generate confusion and</w:t>
            </w:r>
            <w:r w:rsidR="00BC4CA2">
              <w:rPr>
                <w:noProof/>
              </w:rPr>
              <w:t xml:space="preserve"> </w:t>
            </w:r>
            <w:r w:rsidR="00D26C82">
              <w:rPr>
                <w:noProof/>
              </w:rPr>
              <w:t xml:space="preserve">are </w:t>
            </w:r>
            <w:r w:rsidR="003413D5">
              <w:rPr>
                <w:noProof/>
              </w:rPr>
              <w:t>misaligned with the other</w:t>
            </w:r>
            <w:r w:rsidR="00D26C82">
              <w:rPr>
                <w:noProof/>
              </w:rPr>
              <w:t xml:space="preserve"> specification</w:t>
            </w:r>
            <w:r w:rsidR="003413D5">
              <w:rPr>
                <w:noProof/>
              </w:rPr>
              <w:t>s defining this functionality</w:t>
            </w:r>
            <w:r w:rsidR="00D26C82">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2F042867" w:rsidR="001E41F3" w:rsidRPr="005F4248" w:rsidRDefault="00E32DEC" w:rsidP="00342210">
            <w:pPr>
              <w:pStyle w:val="CRCoverPage"/>
              <w:spacing w:after="0"/>
              <w:ind w:left="100"/>
              <w:rPr>
                <w:noProof/>
              </w:rPr>
            </w:pPr>
            <w:r>
              <w:rPr>
                <w:noProof/>
              </w:rPr>
              <w:t>5.2.19.1, 5.2.19.2, 5.2.19.3.1, 5.2.19.3.2, 5.4.2.11, 5.4.2.35, 5.4.2.36</w:t>
            </w:r>
            <w:r w:rsidR="00662906">
              <w:rPr>
                <w:noProof/>
              </w:rPr>
              <w:t>, 6.2.2, 6.2.21.1, 6.2.21.2, 6.2.21.3.1</w:t>
            </w:r>
            <w:r w:rsidR="0047296C">
              <w:rPr>
                <w:noProof/>
              </w:rPr>
              <w:t>, 6.2.22.2, 6.2.22.3.1, 6.2.22.3.2, 6.2.22.3.3, 6.4.1, 6.4.2.11, 6.4.2.18, 6.4.2.19, 6.4.2.24, 6.4.3.3, A.2, A.3</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401F95" w14:paraId="776B6898" w14:textId="77777777" w:rsidTr="00270FD6">
        <w:tc>
          <w:tcPr>
            <w:tcW w:w="2652" w:type="dxa"/>
            <w:gridSpan w:val="2"/>
            <w:tcBorders>
              <w:left w:val="single" w:sz="4" w:space="0" w:color="auto"/>
              <w:bottom w:val="single" w:sz="4" w:space="0" w:color="auto"/>
            </w:tcBorders>
          </w:tcPr>
          <w:p w14:paraId="7FA6AADF" w14:textId="77777777" w:rsidR="00401F95" w:rsidRDefault="00401F95" w:rsidP="00401F95">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083588DD" w:rsidR="00401F95" w:rsidRDefault="00401F95" w:rsidP="00401F95">
            <w:pPr>
              <w:pStyle w:val="CRCoverPage"/>
              <w:spacing w:after="0"/>
              <w:ind w:left="100"/>
              <w:rPr>
                <w:noProof/>
              </w:rPr>
            </w:pPr>
            <w:r>
              <w:rPr>
                <w:noProof/>
              </w:rPr>
              <w:t>This CR introduces backwards compatible corrections to the OpenAPI descriptions of the</w:t>
            </w:r>
            <w:r w:rsidRPr="00AB2D66">
              <w:rPr>
                <w:noProof/>
              </w:rPr>
              <w:t xml:space="preserve"> </w:t>
            </w:r>
            <w:proofErr w:type="spellStart"/>
            <w:r w:rsidRPr="002178AD">
              <w:t>Nudr_DataRepository</w:t>
            </w:r>
            <w:proofErr w:type="spellEnd"/>
            <w:r w:rsidRPr="002178AD">
              <w:t xml:space="preserve"> API for Policy Data</w:t>
            </w:r>
            <w:r>
              <w:rPr>
                <w:noProof/>
              </w:rPr>
              <w:t xml:space="preserve"> and </w:t>
            </w:r>
            <w:proofErr w:type="spellStart"/>
            <w:r w:rsidRPr="002178AD">
              <w:t>Nudr_DataRepository</w:t>
            </w:r>
            <w:proofErr w:type="spellEnd"/>
            <w:r w:rsidRPr="002178AD">
              <w:t xml:space="preserve"> API for </w:t>
            </w:r>
            <w:r>
              <w:t>Application</w:t>
            </w:r>
            <w:r w:rsidRPr="002178AD">
              <w:t xml:space="preserve"> Data</w:t>
            </w:r>
            <w:r>
              <w:rPr>
                <w:noProof/>
              </w:rPr>
              <w:t xml:space="preserve"> defined in this specification</w:t>
            </w:r>
            <w:r>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lastRenderedPageBreak/>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31458D08" w14:textId="77777777" w:rsidR="002C2EFF" w:rsidRDefault="002C2EFF" w:rsidP="002C2EFF">
      <w:pPr>
        <w:pStyle w:val="Heading4"/>
      </w:pPr>
      <w:bookmarkStart w:id="2" w:name="_Toc153789041"/>
      <w:bookmarkStart w:id="3" w:name="_Toc161997683"/>
      <w:bookmarkStart w:id="4" w:name="_Toc28012690"/>
      <w:bookmarkStart w:id="5" w:name="_Toc36038962"/>
      <w:bookmarkStart w:id="6" w:name="_Toc44688378"/>
      <w:bookmarkStart w:id="7" w:name="_Toc45133794"/>
      <w:bookmarkStart w:id="8" w:name="_Toc49931474"/>
      <w:bookmarkStart w:id="9" w:name="_Toc51762732"/>
      <w:bookmarkStart w:id="10" w:name="_Toc58848365"/>
      <w:bookmarkStart w:id="11" w:name="_Toc59017403"/>
      <w:bookmarkStart w:id="12" w:name="_Toc66279392"/>
      <w:bookmarkStart w:id="13" w:name="_Toc68168414"/>
      <w:bookmarkStart w:id="14" w:name="_Toc83232866"/>
      <w:bookmarkStart w:id="15" w:name="_Toc85549832"/>
      <w:bookmarkStart w:id="16" w:name="_Toc90655314"/>
      <w:bookmarkStart w:id="17" w:name="_Toc105600190"/>
      <w:bookmarkStart w:id="18" w:name="_Toc122114195"/>
      <w:bookmarkStart w:id="19" w:name="_Toc153789062"/>
      <w:bookmarkStart w:id="20" w:name="_Toc161997704"/>
      <w:bookmarkStart w:id="21" w:name="_Toc105674347"/>
      <w:bookmarkStart w:id="22" w:name="_Toc130502386"/>
      <w:bookmarkStart w:id="23" w:name="_Toc153625168"/>
      <w:bookmarkStart w:id="24" w:name="_Toc161947077"/>
      <w:bookmarkStart w:id="25" w:name="_Toc138747210"/>
      <w:bookmarkStart w:id="26" w:name="_Toc153786856"/>
      <w:bookmarkStart w:id="27" w:name="_Toc161953456"/>
      <w:r>
        <w:t>5.2.19.1</w:t>
      </w:r>
      <w:r>
        <w:tab/>
        <w:t>Description</w:t>
      </w:r>
      <w:bookmarkEnd w:id="2"/>
      <w:bookmarkEnd w:id="3"/>
    </w:p>
    <w:p w14:paraId="54404CA3" w14:textId="260F2803" w:rsidR="002C2EFF" w:rsidRDefault="002C2EFF" w:rsidP="002C2EFF">
      <w:r>
        <w:t>The resource represents the group</w:t>
      </w:r>
      <w:r>
        <w:rPr>
          <w:rFonts w:eastAsia="DengXian"/>
        </w:rPr>
        <w:t xml:space="preserve"> specific </w:t>
      </w:r>
      <w:r>
        <w:t xml:space="preserve">policy control </w:t>
      </w:r>
      <w:del w:id="28" w:author="Huawei [Abdessamad] 2024-03" w:date="2024-04-04T04:03:00Z">
        <w:r w:rsidDel="00D4574F">
          <w:delText xml:space="preserve">subscription </w:delText>
        </w:r>
      </w:del>
      <w:r>
        <w:t xml:space="preserve">data </w:t>
      </w:r>
      <w:ins w:id="29" w:author="Huawei [Abdessamad] 2024-03" w:date="2024-04-04T04:04:00Z">
        <w:r w:rsidR="00D4574F">
          <w:t xml:space="preserve">for a 5G VN group </w:t>
        </w:r>
      </w:ins>
      <w:r>
        <w:t xml:space="preserve">stored </w:t>
      </w:r>
      <w:del w:id="30" w:author="Huawei [Abdessamad] 2024-03" w:date="2024-04-04T04:04:00Z">
        <w:r w:rsidDel="00D4574F">
          <w:delText xml:space="preserve">in </w:delText>
        </w:r>
      </w:del>
      <w:ins w:id="31" w:author="Huawei [Abdessamad] 2024-03" w:date="2024-04-04T04:04:00Z">
        <w:r w:rsidR="00D4574F">
          <w:t xml:space="preserve">at </w:t>
        </w:r>
      </w:ins>
      <w:r>
        <w:t>the UDR</w:t>
      </w:r>
      <w:del w:id="32" w:author="Huawei [Abdessamad] 2024-03" w:date="2024-04-04T04:03:00Z">
        <w:r w:rsidDel="00D4574F">
          <w:delText xml:space="preserve"> for a 5G VN group</w:delText>
        </w:r>
      </w:del>
      <w:r>
        <w:t>.</w:t>
      </w:r>
    </w:p>
    <w:p w14:paraId="09596685" w14:textId="77777777" w:rsidR="00851684" w:rsidRPr="00FD3BBA" w:rsidRDefault="00851684" w:rsidP="0085168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3" w:name="_Toc153789042"/>
      <w:bookmarkStart w:id="34" w:name="_Toc16199768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1C8F629" w14:textId="77777777" w:rsidR="002C2EFF" w:rsidRDefault="002C2EFF" w:rsidP="002C2EFF">
      <w:pPr>
        <w:pStyle w:val="Heading4"/>
      </w:pPr>
      <w:r>
        <w:t>5.2.19.2</w:t>
      </w:r>
      <w:r>
        <w:tab/>
        <w:t>Resource definition</w:t>
      </w:r>
      <w:bookmarkEnd w:id="33"/>
      <w:bookmarkEnd w:id="34"/>
    </w:p>
    <w:p w14:paraId="559860C7" w14:textId="77777777" w:rsidR="002C2EFF" w:rsidRDefault="002C2EFF" w:rsidP="002C2EFF">
      <w:pPr>
        <w:rPr>
          <w:b/>
        </w:rPr>
      </w:pPr>
      <w:r>
        <w:t xml:space="preserve">Resource URI: </w:t>
      </w:r>
      <w:r>
        <w:rPr>
          <w:b/>
        </w:rPr>
        <w:t>{apiRoot}/nudr-dr/&lt;apiVersion&gt;/policy-data/group-control-data/{int</w:t>
      </w:r>
      <w:r w:rsidRPr="00F2077F">
        <w:rPr>
          <w:b/>
        </w:rPr>
        <w:t>GroupId</w:t>
      </w:r>
      <w:r>
        <w:rPr>
          <w:b/>
        </w:rPr>
        <w:t>}</w:t>
      </w:r>
    </w:p>
    <w:p w14:paraId="51C5A2FC" w14:textId="77777777" w:rsidR="002C2EFF" w:rsidRDefault="002C2EFF" w:rsidP="002C2EFF">
      <w:pPr>
        <w:rPr>
          <w:rFonts w:ascii="Arial" w:hAnsi="Arial" w:cs="Arial"/>
        </w:rPr>
      </w:pPr>
      <w:r>
        <w:t>This resource shall support the resource URI variables defined in table 5.2.19.2-1</w:t>
      </w:r>
      <w:r>
        <w:rPr>
          <w:rFonts w:ascii="Arial" w:hAnsi="Arial" w:cs="Arial"/>
        </w:rPr>
        <w:t>.</w:t>
      </w:r>
    </w:p>
    <w:p w14:paraId="260A7E95" w14:textId="77777777" w:rsidR="002C2EFF" w:rsidRDefault="002C2EFF" w:rsidP="002C2EFF">
      <w:pPr>
        <w:pStyle w:val="TH"/>
        <w:rPr>
          <w:rFonts w:cs="Arial"/>
        </w:rPr>
      </w:pPr>
      <w:r>
        <w:t>Table 5.2.19.2-1: Resource URI variables for this resource</w:t>
      </w:r>
    </w:p>
    <w:tbl>
      <w:tblPr>
        <w:tblW w:w="100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332"/>
        <w:gridCol w:w="1701"/>
        <w:gridCol w:w="7002"/>
      </w:tblGrid>
      <w:tr w:rsidR="002C2EFF" w14:paraId="471C3ED1" w14:textId="77777777" w:rsidTr="00BB6ADD">
        <w:trPr>
          <w:jc w:val="center"/>
        </w:trPr>
        <w:tc>
          <w:tcPr>
            <w:tcW w:w="1332" w:type="dxa"/>
            <w:tcBorders>
              <w:top w:val="single" w:sz="6" w:space="0" w:color="000000"/>
              <w:left w:val="single" w:sz="6" w:space="0" w:color="000000"/>
              <w:bottom w:val="single" w:sz="6" w:space="0" w:color="000000"/>
              <w:right w:val="single" w:sz="6" w:space="0" w:color="000000"/>
            </w:tcBorders>
            <w:shd w:val="clear" w:color="auto" w:fill="C0C0C0"/>
            <w:hideMark/>
          </w:tcPr>
          <w:p w14:paraId="7BA6D638" w14:textId="77777777" w:rsidR="002C2EFF" w:rsidRDefault="002C2EFF" w:rsidP="00BB6ADD">
            <w:pPr>
              <w:pStyle w:val="TAH"/>
            </w:pPr>
            <w:r>
              <w:t>Name</w:t>
            </w:r>
          </w:p>
        </w:tc>
        <w:tc>
          <w:tcPr>
            <w:tcW w:w="1701" w:type="dxa"/>
            <w:tcBorders>
              <w:top w:val="single" w:sz="6" w:space="0" w:color="000000"/>
              <w:left w:val="single" w:sz="6" w:space="0" w:color="000000"/>
              <w:bottom w:val="single" w:sz="6" w:space="0" w:color="000000"/>
              <w:right w:val="single" w:sz="6" w:space="0" w:color="000000"/>
            </w:tcBorders>
            <w:shd w:val="clear" w:color="auto" w:fill="C0C0C0"/>
            <w:hideMark/>
          </w:tcPr>
          <w:p w14:paraId="4A75161C" w14:textId="77777777" w:rsidR="002C2EFF" w:rsidRDefault="002C2EFF" w:rsidP="00BB6ADD">
            <w:pPr>
              <w:pStyle w:val="TAH"/>
            </w:pPr>
            <w:r>
              <w:t>Data type</w:t>
            </w:r>
          </w:p>
        </w:tc>
        <w:tc>
          <w:tcPr>
            <w:tcW w:w="7003"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8DDFC14" w14:textId="77777777" w:rsidR="002C2EFF" w:rsidRDefault="002C2EFF" w:rsidP="00BB6ADD">
            <w:pPr>
              <w:pStyle w:val="TAH"/>
            </w:pPr>
            <w:r>
              <w:t>Definition</w:t>
            </w:r>
          </w:p>
        </w:tc>
      </w:tr>
      <w:tr w:rsidR="002C2EFF" w14:paraId="1902D143" w14:textId="77777777" w:rsidTr="00BB6ADD">
        <w:trPr>
          <w:jc w:val="center"/>
        </w:trPr>
        <w:tc>
          <w:tcPr>
            <w:tcW w:w="1332" w:type="dxa"/>
            <w:tcBorders>
              <w:top w:val="single" w:sz="6" w:space="0" w:color="000000"/>
              <w:left w:val="single" w:sz="6" w:space="0" w:color="000000"/>
              <w:bottom w:val="single" w:sz="6" w:space="0" w:color="000000"/>
              <w:right w:val="single" w:sz="6" w:space="0" w:color="000000"/>
            </w:tcBorders>
            <w:hideMark/>
          </w:tcPr>
          <w:p w14:paraId="21A2B091" w14:textId="77777777" w:rsidR="002C2EFF" w:rsidRDefault="002C2EFF" w:rsidP="00BB6ADD">
            <w:pPr>
              <w:pStyle w:val="TAL"/>
            </w:pPr>
            <w:proofErr w:type="spellStart"/>
            <w:r>
              <w:t>apiRoot</w:t>
            </w:r>
            <w:proofErr w:type="spellEnd"/>
          </w:p>
        </w:tc>
        <w:tc>
          <w:tcPr>
            <w:tcW w:w="1701" w:type="dxa"/>
            <w:tcBorders>
              <w:top w:val="single" w:sz="6" w:space="0" w:color="000000"/>
              <w:left w:val="single" w:sz="6" w:space="0" w:color="000000"/>
              <w:bottom w:val="single" w:sz="6" w:space="0" w:color="000000"/>
              <w:right w:val="single" w:sz="6" w:space="0" w:color="000000"/>
            </w:tcBorders>
            <w:hideMark/>
          </w:tcPr>
          <w:p w14:paraId="795C7FF1" w14:textId="77777777" w:rsidR="002C2EFF" w:rsidRDefault="002C2EFF" w:rsidP="00BB6ADD">
            <w:pPr>
              <w:pStyle w:val="TAL"/>
            </w:pPr>
            <w:r>
              <w:rPr>
                <w:lang w:eastAsia="zh-CN"/>
              </w:rPr>
              <w:t>string</w:t>
            </w:r>
          </w:p>
        </w:tc>
        <w:tc>
          <w:tcPr>
            <w:tcW w:w="7003" w:type="dxa"/>
            <w:tcBorders>
              <w:top w:val="single" w:sz="6" w:space="0" w:color="000000"/>
              <w:left w:val="single" w:sz="6" w:space="0" w:color="000000"/>
              <w:bottom w:val="single" w:sz="6" w:space="0" w:color="000000"/>
              <w:right w:val="single" w:sz="6" w:space="0" w:color="000000"/>
            </w:tcBorders>
            <w:vAlign w:val="center"/>
            <w:hideMark/>
          </w:tcPr>
          <w:p w14:paraId="6CA53583" w14:textId="143D8233" w:rsidR="002C2EFF" w:rsidRDefault="002C2EFF" w:rsidP="00BB6ADD">
            <w:pPr>
              <w:pStyle w:val="TAL"/>
            </w:pPr>
            <w:r>
              <w:t xml:space="preserve">See </w:t>
            </w:r>
            <w:ins w:id="35" w:author="Huawei [Abdessamad] 2024-03" w:date="2024-04-04T15:33:00Z">
              <w:r w:rsidR="00660D1A">
                <w:t xml:space="preserve">clause 6.1.1 of </w:t>
              </w:r>
            </w:ins>
            <w:r>
              <w:t>3GPP TS 29.504 [6]</w:t>
            </w:r>
            <w:del w:id="36" w:author="Huawei [Abdessamad] 2024-03" w:date="2024-04-04T15:33:00Z">
              <w:r w:rsidDel="00660D1A">
                <w:delText xml:space="preserve"> clause 6.1.1</w:delText>
              </w:r>
            </w:del>
            <w:r>
              <w:t>.</w:t>
            </w:r>
          </w:p>
        </w:tc>
      </w:tr>
      <w:tr w:rsidR="002C2EFF" w14:paraId="7016975C" w14:textId="77777777" w:rsidTr="00BB6ADD">
        <w:trPr>
          <w:jc w:val="center"/>
        </w:trPr>
        <w:tc>
          <w:tcPr>
            <w:tcW w:w="1332" w:type="dxa"/>
            <w:tcBorders>
              <w:top w:val="single" w:sz="6" w:space="0" w:color="000000"/>
              <w:left w:val="single" w:sz="6" w:space="0" w:color="000000"/>
              <w:bottom w:val="single" w:sz="6" w:space="0" w:color="000000"/>
              <w:right w:val="single" w:sz="6" w:space="0" w:color="000000"/>
            </w:tcBorders>
            <w:hideMark/>
          </w:tcPr>
          <w:p w14:paraId="1C22B5C2" w14:textId="77777777" w:rsidR="002C2EFF" w:rsidRDefault="002C2EFF" w:rsidP="00BB6ADD">
            <w:pPr>
              <w:pStyle w:val="TAL"/>
            </w:pPr>
            <w:proofErr w:type="spellStart"/>
            <w:r>
              <w:t>intGroupId</w:t>
            </w:r>
            <w:proofErr w:type="spellEnd"/>
          </w:p>
        </w:tc>
        <w:tc>
          <w:tcPr>
            <w:tcW w:w="1701" w:type="dxa"/>
            <w:tcBorders>
              <w:top w:val="single" w:sz="6" w:space="0" w:color="000000"/>
              <w:left w:val="single" w:sz="6" w:space="0" w:color="000000"/>
              <w:bottom w:val="single" w:sz="6" w:space="0" w:color="000000"/>
              <w:right w:val="single" w:sz="6" w:space="0" w:color="000000"/>
            </w:tcBorders>
            <w:hideMark/>
          </w:tcPr>
          <w:p w14:paraId="7AA392B6" w14:textId="77777777" w:rsidR="002C2EFF" w:rsidRDefault="002C2EFF" w:rsidP="00BB6ADD">
            <w:pPr>
              <w:pStyle w:val="TAL"/>
            </w:pPr>
            <w:proofErr w:type="spellStart"/>
            <w:r>
              <w:rPr>
                <w:lang w:eastAsia="zh-CN"/>
              </w:rPr>
              <w:t>GroupId</w:t>
            </w:r>
            <w:proofErr w:type="spellEnd"/>
          </w:p>
        </w:tc>
        <w:tc>
          <w:tcPr>
            <w:tcW w:w="7003" w:type="dxa"/>
            <w:tcBorders>
              <w:top w:val="single" w:sz="6" w:space="0" w:color="000000"/>
              <w:left w:val="single" w:sz="6" w:space="0" w:color="000000"/>
              <w:bottom w:val="single" w:sz="6" w:space="0" w:color="000000"/>
              <w:right w:val="single" w:sz="6" w:space="0" w:color="000000"/>
            </w:tcBorders>
            <w:vAlign w:val="center"/>
            <w:hideMark/>
          </w:tcPr>
          <w:p w14:paraId="70405C01" w14:textId="77777777" w:rsidR="002C2EFF" w:rsidRPr="00E475ED" w:rsidRDefault="002C2EFF" w:rsidP="00BB6ADD">
            <w:pPr>
              <w:pStyle w:val="TAL"/>
            </w:pPr>
            <w:r>
              <w:t>Identifies a 5G VN group as defined in clause 5.3.2 of 3GPP TS 29.571 [7].</w:t>
            </w:r>
          </w:p>
        </w:tc>
      </w:tr>
    </w:tbl>
    <w:p w14:paraId="2DB98E26" w14:textId="77777777" w:rsidR="002C2EFF" w:rsidRPr="00D75574" w:rsidRDefault="002C2EFF">
      <w:pPr>
        <w:spacing w:after="0"/>
        <w:pPrChange w:id="37" w:author="Huawei [Abdessamad] 2024-03" w:date="2024-04-04T04:02:00Z">
          <w:pPr/>
        </w:pPrChange>
      </w:pPr>
    </w:p>
    <w:p w14:paraId="428F06AB" w14:textId="420B7228" w:rsidR="002C2EFF" w:rsidRPr="008A3677" w:rsidDel="00851684" w:rsidRDefault="002C2EFF" w:rsidP="002C2EFF">
      <w:pPr>
        <w:rPr>
          <w:del w:id="38" w:author="Huawei [Abdessamad] 2024-03" w:date="2024-04-04T04:02:00Z"/>
          <w:lang w:eastAsia="zh-CN"/>
        </w:rPr>
      </w:pPr>
    </w:p>
    <w:p w14:paraId="45BEC153" w14:textId="77777777" w:rsidR="00851684" w:rsidRPr="00FD3BBA" w:rsidRDefault="00851684" w:rsidP="0085168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9" w:name="_Toc153789043"/>
      <w:bookmarkStart w:id="40" w:name="_Toc16199768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422DFCA" w14:textId="77777777" w:rsidR="002C2EFF" w:rsidRDefault="002C2EFF" w:rsidP="002C2EFF">
      <w:pPr>
        <w:pStyle w:val="Heading5"/>
      </w:pPr>
      <w:bookmarkStart w:id="41" w:name="_Toc153789044"/>
      <w:bookmarkStart w:id="42" w:name="_Toc161997686"/>
      <w:bookmarkEnd w:id="39"/>
      <w:bookmarkEnd w:id="40"/>
      <w:r>
        <w:t>5.2.19.3.1</w:t>
      </w:r>
      <w:r>
        <w:tab/>
        <w:t>GET</w:t>
      </w:r>
      <w:bookmarkEnd w:id="41"/>
      <w:bookmarkEnd w:id="42"/>
    </w:p>
    <w:p w14:paraId="48F002D4" w14:textId="77777777" w:rsidR="002C2EFF" w:rsidRDefault="002C2EFF" w:rsidP="002C2EFF">
      <w:r>
        <w:t>This method shall support the URI query parameters specified in table 5.2.19.3.1-1.</w:t>
      </w:r>
    </w:p>
    <w:p w14:paraId="3AA94C91" w14:textId="77777777" w:rsidR="002C2EFF" w:rsidRDefault="002C2EFF" w:rsidP="002C2EFF">
      <w:pPr>
        <w:pStyle w:val="TH"/>
        <w:rPr>
          <w:rFonts w:cs="Arial"/>
        </w:rPr>
      </w:pPr>
      <w:r>
        <w:t>Table 5.2.19.3.1-1: URI query parameters supported by the GET method on this resource</w:t>
      </w:r>
    </w:p>
    <w:tbl>
      <w:tblPr>
        <w:tblW w:w="9675"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6"/>
        <w:gridCol w:w="1418"/>
        <w:gridCol w:w="426"/>
        <w:gridCol w:w="1132"/>
        <w:gridCol w:w="5263"/>
        <w:tblGridChange w:id="43">
          <w:tblGrid>
            <w:gridCol w:w="1436"/>
            <w:gridCol w:w="1418"/>
            <w:gridCol w:w="426"/>
            <w:gridCol w:w="1132"/>
            <w:gridCol w:w="5263"/>
          </w:tblGrid>
        </w:tblGridChange>
      </w:tblGrid>
      <w:tr w:rsidR="002C2EFF" w14:paraId="530A8C73" w14:textId="77777777" w:rsidTr="00BB6ADD">
        <w:trPr>
          <w:jc w:val="center"/>
        </w:trPr>
        <w:tc>
          <w:tcPr>
            <w:tcW w:w="1437" w:type="dxa"/>
            <w:tcBorders>
              <w:top w:val="single" w:sz="6" w:space="0" w:color="auto"/>
              <w:left w:val="single" w:sz="6" w:space="0" w:color="auto"/>
              <w:bottom w:val="single" w:sz="6" w:space="0" w:color="auto"/>
              <w:right w:val="single" w:sz="6" w:space="0" w:color="auto"/>
            </w:tcBorders>
            <w:shd w:val="clear" w:color="auto" w:fill="C0C0C0"/>
            <w:hideMark/>
          </w:tcPr>
          <w:p w14:paraId="0BEB3072" w14:textId="77777777" w:rsidR="002C2EFF" w:rsidRDefault="002C2EFF" w:rsidP="00BB6ADD">
            <w:pPr>
              <w:pStyle w:val="TAH"/>
            </w:pPr>
            <w:r>
              <w:t>Name</w:t>
            </w:r>
          </w:p>
        </w:tc>
        <w:tc>
          <w:tcPr>
            <w:tcW w:w="1419" w:type="dxa"/>
            <w:tcBorders>
              <w:top w:val="single" w:sz="6" w:space="0" w:color="auto"/>
              <w:left w:val="single" w:sz="6" w:space="0" w:color="auto"/>
              <w:bottom w:val="single" w:sz="6" w:space="0" w:color="auto"/>
              <w:right w:val="single" w:sz="6" w:space="0" w:color="auto"/>
            </w:tcBorders>
            <w:shd w:val="clear" w:color="auto" w:fill="C0C0C0"/>
            <w:hideMark/>
          </w:tcPr>
          <w:p w14:paraId="58AE29C1" w14:textId="77777777" w:rsidR="002C2EFF" w:rsidRDefault="002C2EFF" w:rsidP="00BB6ADD">
            <w:pPr>
              <w:pStyle w:val="TAH"/>
            </w:pPr>
            <w:r>
              <w:t>Data type</w:t>
            </w:r>
          </w:p>
        </w:tc>
        <w:tc>
          <w:tcPr>
            <w:tcW w:w="426" w:type="dxa"/>
            <w:tcBorders>
              <w:top w:val="single" w:sz="6" w:space="0" w:color="auto"/>
              <w:left w:val="single" w:sz="6" w:space="0" w:color="auto"/>
              <w:bottom w:val="single" w:sz="6" w:space="0" w:color="auto"/>
              <w:right w:val="single" w:sz="6" w:space="0" w:color="auto"/>
            </w:tcBorders>
            <w:shd w:val="clear" w:color="auto" w:fill="C0C0C0"/>
            <w:hideMark/>
          </w:tcPr>
          <w:p w14:paraId="2C84AEA0" w14:textId="77777777" w:rsidR="002C2EFF" w:rsidRDefault="002C2EFF" w:rsidP="00BB6ADD">
            <w:pPr>
              <w:pStyle w:val="TAH"/>
            </w:pPr>
            <w:r>
              <w:t>P</w:t>
            </w:r>
          </w:p>
        </w:tc>
        <w:tc>
          <w:tcPr>
            <w:tcW w:w="1132" w:type="dxa"/>
            <w:tcBorders>
              <w:top w:val="single" w:sz="6" w:space="0" w:color="auto"/>
              <w:left w:val="single" w:sz="6" w:space="0" w:color="auto"/>
              <w:bottom w:val="single" w:sz="6" w:space="0" w:color="auto"/>
              <w:right w:val="single" w:sz="6" w:space="0" w:color="auto"/>
            </w:tcBorders>
            <w:shd w:val="clear" w:color="auto" w:fill="C0C0C0"/>
            <w:hideMark/>
          </w:tcPr>
          <w:p w14:paraId="792BFDF9" w14:textId="77777777" w:rsidR="002C2EFF" w:rsidRDefault="002C2EFF" w:rsidP="00BB6ADD">
            <w:pPr>
              <w:pStyle w:val="TAH"/>
            </w:pPr>
            <w:r>
              <w:t>Cardinality</w:t>
            </w:r>
          </w:p>
        </w:tc>
        <w:tc>
          <w:tcPr>
            <w:tcW w:w="526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7BB2F19" w14:textId="77777777" w:rsidR="002C2EFF" w:rsidRDefault="002C2EFF" w:rsidP="00BB6ADD">
            <w:pPr>
              <w:pStyle w:val="TAH"/>
            </w:pPr>
            <w:r>
              <w:t>Description</w:t>
            </w:r>
          </w:p>
        </w:tc>
      </w:tr>
      <w:tr w:rsidR="002C2EFF" w14:paraId="671E5191" w14:textId="77777777" w:rsidTr="00A96503">
        <w:tblPrEx>
          <w:tblW w:w="9675"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PrExChange w:id="44" w:author="Huawei [Abdessamad] 2024-03" w:date="2024-04-04T15:34:00Z">
            <w:tblPrEx>
              <w:tblW w:w="9675"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PrEx>
          </w:tblPrExChange>
        </w:tblPrEx>
        <w:trPr>
          <w:jc w:val="center"/>
          <w:trPrChange w:id="45" w:author="Huawei [Abdessamad] 2024-03" w:date="2024-04-04T15:34:00Z">
            <w:trPr>
              <w:jc w:val="center"/>
            </w:trPr>
          </w:trPrChange>
        </w:trPr>
        <w:tc>
          <w:tcPr>
            <w:tcW w:w="1437" w:type="dxa"/>
            <w:tcBorders>
              <w:top w:val="single" w:sz="6" w:space="0" w:color="auto"/>
              <w:left w:val="single" w:sz="6" w:space="0" w:color="auto"/>
              <w:bottom w:val="single" w:sz="6" w:space="0" w:color="000000"/>
              <w:right w:val="single" w:sz="6" w:space="0" w:color="auto"/>
            </w:tcBorders>
            <w:vAlign w:val="center"/>
            <w:hideMark/>
            <w:tcPrChange w:id="46" w:author="Huawei [Abdessamad] 2024-03" w:date="2024-04-04T15:34:00Z">
              <w:tcPr>
                <w:tcW w:w="1437" w:type="dxa"/>
                <w:tcBorders>
                  <w:top w:val="single" w:sz="6" w:space="0" w:color="auto"/>
                  <w:left w:val="single" w:sz="6" w:space="0" w:color="auto"/>
                  <w:bottom w:val="single" w:sz="6" w:space="0" w:color="000000"/>
                  <w:right w:val="single" w:sz="6" w:space="0" w:color="auto"/>
                </w:tcBorders>
                <w:hideMark/>
              </w:tcPr>
            </w:tcPrChange>
          </w:tcPr>
          <w:p w14:paraId="56BB04B9" w14:textId="77777777" w:rsidR="002C2EFF" w:rsidRDefault="002C2EFF" w:rsidP="00A96503">
            <w:pPr>
              <w:pStyle w:val="TAL"/>
            </w:pPr>
            <w:r>
              <w:t>supp-feat</w:t>
            </w:r>
          </w:p>
        </w:tc>
        <w:tc>
          <w:tcPr>
            <w:tcW w:w="1419" w:type="dxa"/>
            <w:tcBorders>
              <w:top w:val="single" w:sz="6" w:space="0" w:color="auto"/>
              <w:left w:val="single" w:sz="6" w:space="0" w:color="auto"/>
              <w:bottom w:val="single" w:sz="6" w:space="0" w:color="000000"/>
              <w:right w:val="single" w:sz="6" w:space="0" w:color="auto"/>
            </w:tcBorders>
            <w:vAlign w:val="center"/>
            <w:hideMark/>
            <w:tcPrChange w:id="47" w:author="Huawei [Abdessamad] 2024-03" w:date="2024-04-04T15:34:00Z">
              <w:tcPr>
                <w:tcW w:w="1419" w:type="dxa"/>
                <w:tcBorders>
                  <w:top w:val="single" w:sz="6" w:space="0" w:color="auto"/>
                  <w:left w:val="single" w:sz="6" w:space="0" w:color="auto"/>
                  <w:bottom w:val="single" w:sz="6" w:space="0" w:color="000000"/>
                  <w:right w:val="single" w:sz="6" w:space="0" w:color="auto"/>
                </w:tcBorders>
                <w:hideMark/>
              </w:tcPr>
            </w:tcPrChange>
          </w:tcPr>
          <w:p w14:paraId="5FB10B17" w14:textId="77777777" w:rsidR="002C2EFF" w:rsidRDefault="002C2EFF" w:rsidP="00A96503">
            <w:pPr>
              <w:pStyle w:val="TAL"/>
            </w:pPr>
            <w:proofErr w:type="spellStart"/>
            <w:r>
              <w:t>SupportedFeatures</w:t>
            </w:r>
            <w:proofErr w:type="spellEnd"/>
          </w:p>
        </w:tc>
        <w:tc>
          <w:tcPr>
            <w:tcW w:w="426" w:type="dxa"/>
            <w:tcBorders>
              <w:top w:val="single" w:sz="6" w:space="0" w:color="auto"/>
              <w:left w:val="single" w:sz="6" w:space="0" w:color="auto"/>
              <w:bottom w:val="single" w:sz="6" w:space="0" w:color="000000"/>
              <w:right w:val="single" w:sz="6" w:space="0" w:color="auto"/>
            </w:tcBorders>
            <w:vAlign w:val="center"/>
            <w:hideMark/>
            <w:tcPrChange w:id="48" w:author="Huawei [Abdessamad] 2024-03" w:date="2024-04-04T15:34:00Z">
              <w:tcPr>
                <w:tcW w:w="426" w:type="dxa"/>
                <w:tcBorders>
                  <w:top w:val="single" w:sz="6" w:space="0" w:color="auto"/>
                  <w:left w:val="single" w:sz="6" w:space="0" w:color="auto"/>
                  <w:bottom w:val="single" w:sz="6" w:space="0" w:color="000000"/>
                  <w:right w:val="single" w:sz="6" w:space="0" w:color="auto"/>
                </w:tcBorders>
                <w:hideMark/>
              </w:tcPr>
            </w:tcPrChange>
          </w:tcPr>
          <w:p w14:paraId="2603620D" w14:textId="77777777" w:rsidR="002C2EFF" w:rsidRDefault="002C2EFF" w:rsidP="00A96503">
            <w:pPr>
              <w:pStyle w:val="TAC"/>
            </w:pPr>
            <w:r>
              <w:t>O</w:t>
            </w:r>
          </w:p>
        </w:tc>
        <w:tc>
          <w:tcPr>
            <w:tcW w:w="1132" w:type="dxa"/>
            <w:tcBorders>
              <w:top w:val="single" w:sz="6" w:space="0" w:color="auto"/>
              <w:left w:val="single" w:sz="6" w:space="0" w:color="auto"/>
              <w:bottom w:val="single" w:sz="6" w:space="0" w:color="000000"/>
              <w:right w:val="single" w:sz="6" w:space="0" w:color="auto"/>
            </w:tcBorders>
            <w:vAlign w:val="center"/>
            <w:hideMark/>
            <w:tcPrChange w:id="49" w:author="Huawei [Abdessamad] 2024-03" w:date="2024-04-04T15:34:00Z">
              <w:tcPr>
                <w:tcW w:w="1132" w:type="dxa"/>
                <w:tcBorders>
                  <w:top w:val="single" w:sz="6" w:space="0" w:color="auto"/>
                  <w:left w:val="single" w:sz="6" w:space="0" w:color="auto"/>
                  <w:bottom w:val="single" w:sz="6" w:space="0" w:color="000000"/>
                  <w:right w:val="single" w:sz="6" w:space="0" w:color="auto"/>
                </w:tcBorders>
                <w:hideMark/>
              </w:tcPr>
            </w:tcPrChange>
          </w:tcPr>
          <w:p w14:paraId="6AD54764" w14:textId="77777777" w:rsidR="002C2EFF" w:rsidRDefault="002C2EFF">
            <w:pPr>
              <w:pStyle w:val="TAC"/>
              <w:pPrChange w:id="50" w:author="Huawei [Abdessamad] 2024-03" w:date="2024-04-04T15:34:00Z">
                <w:pPr>
                  <w:pStyle w:val="TAL"/>
                </w:pPr>
              </w:pPrChange>
            </w:pPr>
            <w:r>
              <w:t>0..1</w:t>
            </w:r>
          </w:p>
        </w:tc>
        <w:tc>
          <w:tcPr>
            <w:tcW w:w="5265" w:type="dxa"/>
            <w:tcBorders>
              <w:top w:val="single" w:sz="6" w:space="0" w:color="auto"/>
              <w:left w:val="single" w:sz="6" w:space="0" w:color="auto"/>
              <w:bottom w:val="single" w:sz="6" w:space="0" w:color="000000"/>
              <w:right w:val="single" w:sz="6" w:space="0" w:color="auto"/>
            </w:tcBorders>
            <w:vAlign w:val="center"/>
            <w:hideMark/>
            <w:tcPrChange w:id="51" w:author="Huawei [Abdessamad] 2024-03" w:date="2024-04-04T15:34:00Z">
              <w:tcPr>
                <w:tcW w:w="5265" w:type="dxa"/>
                <w:tcBorders>
                  <w:top w:val="single" w:sz="6" w:space="0" w:color="auto"/>
                  <w:left w:val="single" w:sz="6" w:space="0" w:color="auto"/>
                  <w:bottom w:val="single" w:sz="6" w:space="0" w:color="000000"/>
                  <w:right w:val="single" w:sz="6" w:space="0" w:color="auto"/>
                </w:tcBorders>
                <w:vAlign w:val="center"/>
                <w:hideMark/>
              </w:tcPr>
            </w:tcPrChange>
          </w:tcPr>
          <w:p w14:paraId="72B10BD3" w14:textId="77777777" w:rsidR="002C2EFF" w:rsidRDefault="00A96503" w:rsidP="00BB6ADD">
            <w:pPr>
              <w:pStyle w:val="TAL"/>
              <w:rPr>
                <w:ins w:id="52" w:author="Huawei [Abdessamad] 2024-03" w:date="2024-04-04T15:34:00Z"/>
                <w:rFonts w:cs="Arial"/>
                <w:szCs w:val="18"/>
              </w:rPr>
            </w:pPr>
            <w:ins w:id="53" w:author="Huawei [Abdessamad] 2024-03" w:date="2024-04-04T15:34:00Z">
              <w:r>
                <w:rPr>
                  <w:rFonts w:cs="Arial"/>
                  <w:szCs w:val="18"/>
                </w:rPr>
                <w:t xml:space="preserve">Contains </w:t>
              </w:r>
            </w:ins>
            <w:del w:id="54" w:author="Huawei [Abdessamad] 2024-03" w:date="2024-04-04T15:34:00Z">
              <w:r w:rsidR="002C2EFF" w:rsidDel="00A96503">
                <w:rPr>
                  <w:rFonts w:cs="Arial"/>
                  <w:szCs w:val="18"/>
                </w:rPr>
                <w:delText>T</w:delText>
              </w:r>
            </w:del>
            <w:ins w:id="55" w:author="Huawei [Abdessamad] 2024-03" w:date="2024-04-04T15:34:00Z">
              <w:r>
                <w:rPr>
                  <w:rFonts w:cs="Arial"/>
                  <w:szCs w:val="18"/>
                </w:rPr>
                <w:t>t</w:t>
              </w:r>
            </w:ins>
            <w:r w:rsidR="002C2EFF">
              <w:rPr>
                <w:rFonts w:cs="Arial"/>
                <w:szCs w:val="18"/>
              </w:rPr>
              <w:t>he features supported by the NF service consumer.</w:t>
            </w:r>
          </w:p>
          <w:p w14:paraId="0C9C5E7D" w14:textId="77777777" w:rsidR="00CE16A5" w:rsidRDefault="00CE16A5" w:rsidP="00BB6ADD">
            <w:pPr>
              <w:pStyle w:val="TAL"/>
              <w:rPr>
                <w:ins w:id="56" w:author="Huawei [Abdessamad] 2024-03" w:date="2024-04-04T15:34:00Z"/>
              </w:rPr>
            </w:pPr>
          </w:p>
          <w:p w14:paraId="1320A9C9" w14:textId="3CDCD986" w:rsidR="00CE16A5" w:rsidRDefault="00CE16A5" w:rsidP="00BB6ADD">
            <w:pPr>
              <w:pStyle w:val="TAL"/>
            </w:pPr>
            <w:ins w:id="57" w:author="Huawei [Abdessamad] 2024-03" w:date="2024-04-04T15:34:00Z">
              <w:r>
                <w:t>This query pa</w:t>
              </w:r>
            </w:ins>
            <w:ins w:id="58" w:author="Huawei [Abdessamad] 2024-03" w:date="2024-04-04T15:35:00Z">
              <w:r>
                <w:t>rameter shall be present when feature negotiation needs t</w:t>
              </w:r>
            </w:ins>
            <w:ins w:id="59" w:author="Huawei [Abdessamad] 2024-04 r1" w:date="2024-04-17T18:41:00Z">
              <w:r w:rsidR="00BB572A">
                <w:t>o</w:t>
              </w:r>
            </w:ins>
            <w:ins w:id="60" w:author="Huawei [Abdessamad] 2024-03" w:date="2024-04-04T15:35:00Z">
              <w:r>
                <w:t xml:space="preserve"> take place.</w:t>
              </w:r>
            </w:ins>
          </w:p>
        </w:tc>
      </w:tr>
    </w:tbl>
    <w:p w14:paraId="112C27CE" w14:textId="77777777" w:rsidR="002C2EFF" w:rsidRDefault="002C2EFF" w:rsidP="002C2EFF"/>
    <w:p w14:paraId="65FFD48A" w14:textId="77777777" w:rsidR="002C2EFF" w:rsidRDefault="002C2EFF" w:rsidP="002C2EFF">
      <w:r>
        <w:t>This method shall support the request data structures specified in table 5.2.19.3.1-2 and the response data structures and response codes specified in table 5.2.19.3.1-3.</w:t>
      </w:r>
    </w:p>
    <w:p w14:paraId="22898FA5" w14:textId="77777777" w:rsidR="002C2EFF" w:rsidRDefault="002C2EFF" w:rsidP="002C2EFF">
      <w:pPr>
        <w:pStyle w:val="TH"/>
      </w:pPr>
      <w:r>
        <w:t>Table 5.2.19.3.1-2: Data structures supported by the GET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2C2EFF" w14:paraId="114E34F1" w14:textId="77777777" w:rsidTr="00BB6ADD">
        <w:trPr>
          <w:jc w:val="center"/>
        </w:trPr>
        <w:tc>
          <w:tcPr>
            <w:tcW w:w="1627" w:type="dxa"/>
            <w:tcBorders>
              <w:top w:val="single" w:sz="6" w:space="0" w:color="auto"/>
              <w:left w:val="single" w:sz="6" w:space="0" w:color="auto"/>
              <w:bottom w:val="single" w:sz="6" w:space="0" w:color="auto"/>
              <w:right w:val="single" w:sz="6" w:space="0" w:color="auto"/>
            </w:tcBorders>
            <w:shd w:val="clear" w:color="auto" w:fill="C0C0C0"/>
            <w:hideMark/>
          </w:tcPr>
          <w:p w14:paraId="12587ACC" w14:textId="77777777" w:rsidR="002C2EFF" w:rsidRDefault="002C2EFF" w:rsidP="00BB6ADD">
            <w:pPr>
              <w:pStyle w:val="TAH"/>
            </w:pPr>
            <w:r>
              <w:t>Data type</w:t>
            </w:r>
          </w:p>
        </w:tc>
        <w:tc>
          <w:tcPr>
            <w:tcW w:w="425" w:type="dxa"/>
            <w:tcBorders>
              <w:top w:val="single" w:sz="6" w:space="0" w:color="auto"/>
              <w:left w:val="single" w:sz="6" w:space="0" w:color="auto"/>
              <w:bottom w:val="single" w:sz="6" w:space="0" w:color="auto"/>
              <w:right w:val="single" w:sz="6" w:space="0" w:color="auto"/>
            </w:tcBorders>
            <w:shd w:val="clear" w:color="auto" w:fill="C0C0C0"/>
            <w:hideMark/>
          </w:tcPr>
          <w:p w14:paraId="676B8D05" w14:textId="77777777" w:rsidR="002C2EFF" w:rsidRDefault="002C2EFF" w:rsidP="00BB6ADD">
            <w:pPr>
              <w:pStyle w:val="TAH"/>
            </w:pPr>
            <w:r>
              <w:t>P</w:t>
            </w:r>
          </w:p>
        </w:tc>
        <w:tc>
          <w:tcPr>
            <w:tcW w:w="1276" w:type="dxa"/>
            <w:tcBorders>
              <w:top w:val="single" w:sz="6" w:space="0" w:color="auto"/>
              <w:left w:val="single" w:sz="6" w:space="0" w:color="auto"/>
              <w:bottom w:val="single" w:sz="6" w:space="0" w:color="auto"/>
              <w:right w:val="single" w:sz="6" w:space="0" w:color="auto"/>
            </w:tcBorders>
            <w:shd w:val="clear" w:color="auto" w:fill="C0C0C0"/>
            <w:hideMark/>
          </w:tcPr>
          <w:p w14:paraId="240DD967" w14:textId="77777777" w:rsidR="002C2EFF" w:rsidRDefault="002C2EFF" w:rsidP="00BB6ADD">
            <w:pPr>
              <w:pStyle w:val="TAH"/>
            </w:pPr>
            <w:r>
              <w:t>Cardinality</w:t>
            </w:r>
          </w:p>
        </w:tc>
        <w:tc>
          <w:tcPr>
            <w:tcW w:w="644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59FD10" w14:textId="77777777" w:rsidR="002C2EFF" w:rsidRDefault="002C2EFF" w:rsidP="00BB6ADD">
            <w:pPr>
              <w:pStyle w:val="TAH"/>
            </w:pPr>
            <w:r>
              <w:t>Description</w:t>
            </w:r>
          </w:p>
        </w:tc>
      </w:tr>
      <w:tr w:rsidR="002C2EFF" w14:paraId="34BEFF70" w14:textId="77777777" w:rsidTr="00BB6ADD">
        <w:trPr>
          <w:jc w:val="center"/>
        </w:trPr>
        <w:tc>
          <w:tcPr>
            <w:tcW w:w="1627" w:type="dxa"/>
            <w:tcBorders>
              <w:top w:val="single" w:sz="6" w:space="0" w:color="auto"/>
              <w:left w:val="single" w:sz="6" w:space="0" w:color="auto"/>
              <w:bottom w:val="single" w:sz="6" w:space="0" w:color="000000"/>
              <w:right w:val="single" w:sz="6" w:space="0" w:color="auto"/>
            </w:tcBorders>
            <w:hideMark/>
          </w:tcPr>
          <w:p w14:paraId="0051CB22" w14:textId="77777777" w:rsidR="002C2EFF" w:rsidRDefault="002C2EFF" w:rsidP="00BB6ADD">
            <w:pPr>
              <w:pStyle w:val="TAL"/>
            </w:pPr>
            <w:r>
              <w:t>n/a</w:t>
            </w:r>
          </w:p>
        </w:tc>
        <w:tc>
          <w:tcPr>
            <w:tcW w:w="425" w:type="dxa"/>
            <w:tcBorders>
              <w:top w:val="single" w:sz="6" w:space="0" w:color="auto"/>
              <w:left w:val="single" w:sz="6" w:space="0" w:color="auto"/>
              <w:bottom w:val="single" w:sz="6" w:space="0" w:color="000000"/>
              <w:right w:val="single" w:sz="6" w:space="0" w:color="auto"/>
            </w:tcBorders>
          </w:tcPr>
          <w:p w14:paraId="5CEA9910" w14:textId="77777777" w:rsidR="002C2EFF" w:rsidRDefault="002C2EFF" w:rsidP="00BB6ADD">
            <w:pPr>
              <w:pStyle w:val="TAC"/>
            </w:pPr>
          </w:p>
        </w:tc>
        <w:tc>
          <w:tcPr>
            <w:tcW w:w="1276" w:type="dxa"/>
            <w:tcBorders>
              <w:top w:val="single" w:sz="6" w:space="0" w:color="auto"/>
              <w:left w:val="single" w:sz="6" w:space="0" w:color="auto"/>
              <w:bottom w:val="single" w:sz="6" w:space="0" w:color="000000"/>
              <w:right w:val="single" w:sz="6" w:space="0" w:color="auto"/>
            </w:tcBorders>
          </w:tcPr>
          <w:p w14:paraId="2EFEE01E" w14:textId="77777777" w:rsidR="002C2EFF" w:rsidRDefault="002C2EFF" w:rsidP="00BB6ADD">
            <w:pPr>
              <w:pStyle w:val="TAL"/>
            </w:pPr>
          </w:p>
        </w:tc>
        <w:tc>
          <w:tcPr>
            <w:tcW w:w="6447" w:type="dxa"/>
            <w:tcBorders>
              <w:top w:val="single" w:sz="6" w:space="0" w:color="auto"/>
              <w:left w:val="single" w:sz="6" w:space="0" w:color="auto"/>
              <w:bottom w:val="single" w:sz="6" w:space="0" w:color="000000"/>
              <w:right w:val="single" w:sz="6" w:space="0" w:color="auto"/>
            </w:tcBorders>
          </w:tcPr>
          <w:p w14:paraId="02E8B6F1" w14:textId="77777777" w:rsidR="002C2EFF" w:rsidRDefault="002C2EFF" w:rsidP="00BB6ADD">
            <w:pPr>
              <w:pStyle w:val="TAL"/>
            </w:pPr>
          </w:p>
        </w:tc>
      </w:tr>
    </w:tbl>
    <w:p w14:paraId="1E5A34E6" w14:textId="77777777" w:rsidR="002C2EFF" w:rsidRDefault="002C2EFF" w:rsidP="002C2EFF"/>
    <w:p w14:paraId="05AC116F" w14:textId="77777777" w:rsidR="002C2EFF" w:rsidRDefault="002C2EFF" w:rsidP="002C2EFF">
      <w:pPr>
        <w:pStyle w:val="TH"/>
      </w:pPr>
      <w:r>
        <w:t>Table 5.2.19.3.1-3: Data structures supported by the GET Response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147"/>
        <w:gridCol w:w="425"/>
        <w:gridCol w:w="1134"/>
        <w:gridCol w:w="1984"/>
        <w:gridCol w:w="3991"/>
      </w:tblGrid>
      <w:tr w:rsidR="002C2EFF" w14:paraId="17AC3E58" w14:textId="77777777" w:rsidTr="00BB6ADD">
        <w:trPr>
          <w:jc w:val="center"/>
        </w:trPr>
        <w:tc>
          <w:tcPr>
            <w:tcW w:w="2147" w:type="dxa"/>
            <w:tcBorders>
              <w:top w:val="single" w:sz="6" w:space="0" w:color="auto"/>
              <w:left w:val="single" w:sz="6" w:space="0" w:color="auto"/>
              <w:bottom w:val="single" w:sz="6" w:space="0" w:color="auto"/>
              <w:right w:val="single" w:sz="6" w:space="0" w:color="auto"/>
            </w:tcBorders>
            <w:shd w:val="clear" w:color="auto" w:fill="C0C0C0"/>
            <w:hideMark/>
          </w:tcPr>
          <w:p w14:paraId="35257371" w14:textId="77777777" w:rsidR="002C2EFF" w:rsidRDefault="002C2EFF" w:rsidP="00BB6ADD">
            <w:pPr>
              <w:pStyle w:val="TAH"/>
            </w:pPr>
            <w:r>
              <w:t>Data type</w:t>
            </w:r>
          </w:p>
        </w:tc>
        <w:tc>
          <w:tcPr>
            <w:tcW w:w="425" w:type="dxa"/>
            <w:tcBorders>
              <w:top w:val="single" w:sz="6" w:space="0" w:color="auto"/>
              <w:left w:val="single" w:sz="6" w:space="0" w:color="auto"/>
              <w:bottom w:val="single" w:sz="6" w:space="0" w:color="auto"/>
              <w:right w:val="single" w:sz="6" w:space="0" w:color="auto"/>
            </w:tcBorders>
            <w:shd w:val="clear" w:color="auto" w:fill="C0C0C0"/>
            <w:hideMark/>
          </w:tcPr>
          <w:p w14:paraId="78CA7EA7" w14:textId="77777777" w:rsidR="002C2EFF" w:rsidRDefault="002C2EFF" w:rsidP="00BB6ADD">
            <w:pPr>
              <w:pStyle w:val="TAH"/>
            </w:pPr>
            <w: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0B69CD40" w14:textId="77777777" w:rsidR="002C2EFF" w:rsidRDefault="002C2EFF" w:rsidP="00BB6ADD">
            <w:pPr>
              <w:pStyle w:val="TAH"/>
            </w:pPr>
            <w:r>
              <w:t>Cardinality</w:t>
            </w:r>
          </w:p>
        </w:tc>
        <w:tc>
          <w:tcPr>
            <w:tcW w:w="1984" w:type="dxa"/>
            <w:tcBorders>
              <w:top w:val="single" w:sz="6" w:space="0" w:color="auto"/>
              <w:left w:val="single" w:sz="6" w:space="0" w:color="auto"/>
              <w:bottom w:val="single" w:sz="6" w:space="0" w:color="auto"/>
              <w:right w:val="single" w:sz="6" w:space="0" w:color="auto"/>
            </w:tcBorders>
            <w:shd w:val="clear" w:color="auto" w:fill="C0C0C0"/>
            <w:hideMark/>
          </w:tcPr>
          <w:p w14:paraId="74F3B809" w14:textId="77777777" w:rsidR="002C2EFF" w:rsidRDefault="002C2EFF" w:rsidP="00BB6ADD">
            <w:pPr>
              <w:pStyle w:val="TAH"/>
            </w:pPr>
            <w:r>
              <w:t>Response</w:t>
            </w:r>
          </w:p>
          <w:p w14:paraId="44E81C6B" w14:textId="77777777" w:rsidR="002C2EFF" w:rsidRDefault="002C2EFF" w:rsidP="00BB6ADD">
            <w:pPr>
              <w:pStyle w:val="TAH"/>
            </w:pPr>
            <w:r>
              <w:t>codes</w:t>
            </w:r>
          </w:p>
        </w:tc>
        <w:tc>
          <w:tcPr>
            <w:tcW w:w="3991" w:type="dxa"/>
            <w:tcBorders>
              <w:top w:val="single" w:sz="6" w:space="0" w:color="auto"/>
              <w:left w:val="single" w:sz="6" w:space="0" w:color="auto"/>
              <w:bottom w:val="single" w:sz="6" w:space="0" w:color="auto"/>
              <w:right w:val="single" w:sz="6" w:space="0" w:color="auto"/>
            </w:tcBorders>
            <w:shd w:val="clear" w:color="auto" w:fill="C0C0C0"/>
            <w:hideMark/>
          </w:tcPr>
          <w:p w14:paraId="1797051F" w14:textId="77777777" w:rsidR="002C2EFF" w:rsidRDefault="002C2EFF" w:rsidP="00BB6ADD">
            <w:pPr>
              <w:pStyle w:val="TAH"/>
            </w:pPr>
            <w:r>
              <w:t>Description</w:t>
            </w:r>
          </w:p>
        </w:tc>
      </w:tr>
      <w:tr w:rsidR="002C2EFF" w14:paraId="6008162D" w14:textId="77777777" w:rsidTr="00BB6ADD">
        <w:trPr>
          <w:jc w:val="center"/>
        </w:trPr>
        <w:tc>
          <w:tcPr>
            <w:tcW w:w="2147" w:type="dxa"/>
            <w:tcBorders>
              <w:top w:val="single" w:sz="6" w:space="0" w:color="auto"/>
              <w:left w:val="single" w:sz="6" w:space="0" w:color="auto"/>
              <w:bottom w:val="single" w:sz="6" w:space="0" w:color="auto"/>
              <w:right w:val="single" w:sz="6" w:space="0" w:color="auto"/>
            </w:tcBorders>
            <w:hideMark/>
          </w:tcPr>
          <w:p w14:paraId="45E085C4" w14:textId="77777777" w:rsidR="002C2EFF" w:rsidRDefault="002C2EFF" w:rsidP="00BB6ADD">
            <w:pPr>
              <w:pStyle w:val="TAL"/>
            </w:pPr>
            <w:proofErr w:type="spellStart"/>
            <w:r>
              <w:t>GroupPolicyData</w:t>
            </w:r>
            <w:proofErr w:type="spellEnd"/>
          </w:p>
        </w:tc>
        <w:tc>
          <w:tcPr>
            <w:tcW w:w="425" w:type="dxa"/>
            <w:tcBorders>
              <w:top w:val="single" w:sz="6" w:space="0" w:color="auto"/>
              <w:left w:val="single" w:sz="6" w:space="0" w:color="auto"/>
              <w:bottom w:val="single" w:sz="6" w:space="0" w:color="auto"/>
              <w:right w:val="single" w:sz="6" w:space="0" w:color="auto"/>
            </w:tcBorders>
            <w:hideMark/>
          </w:tcPr>
          <w:p w14:paraId="51789B33" w14:textId="77777777" w:rsidR="002C2EFF" w:rsidRDefault="002C2EFF" w:rsidP="00BB6ADD">
            <w:pPr>
              <w:pStyle w:val="TAC"/>
            </w:pPr>
            <w:r>
              <w:t>M</w:t>
            </w:r>
          </w:p>
        </w:tc>
        <w:tc>
          <w:tcPr>
            <w:tcW w:w="1134" w:type="dxa"/>
            <w:tcBorders>
              <w:top w:val="single" w:sz="6" w:space="0" w:color="auto"/>
              <w:left w:val="single" w:sz="6" w:space="0" w:color="auto"/>
              <w:bottom w:val="single" w:sz="6" w:space="0" w:color="auto"/>
              <w:right w:val="single" w:sz="6" w:space="0" w:color="auto"/>
            </w:tcBorders>
            <w:hideMark/>
          </w:tcPr>
          <w:p w14:paraId="1AE6DC0E" w14:textId="77777777" w:rsidR="002C2EFF" w:rsidRDefault="002C2EFF" w:rsidP="00BB6ADD">
            <w:pPr>
              <w:pStyle w:val="TAL"/>
            </w:pPr>
            <w:r>
              <w:t>1</w:t>
            </w:r>
          </w:p>
        </w:tc>
        <w:tc>
          <w:tcPr>
            <w:tcW w:w="1984" w:type="dxa"/>
            <w:tcBorders>
              <w:top w:val="single" w:sz="6" w:space="0" w:color="auto"/>
              <w:left w:val="single" w:sz="6" w:space="0" w:color="auto"/>
              <w:bottom w:val="single" w:sz="6" w:space="0" w:color="auto"/>
              <w:right w:val="single" w:sz="6" w:space="0" w:color="auto"/>
            </w:tcBorders>
            <w:hideMark/>
          </w:tcPr>
          <w:p w14:paraId="2594C779" w14:textId="77777777" w:rsidR="002C2EFF" w:rsidRDefault="002C2EFF" w:rsidP="00BB6ADD">
            <w:pPr>
              <w:pStyle w:val="TAL"/>
            </w:pPr>
            <w:r>
              <w:t>200 OK</w:t>
            </w:r>
          </w:p>
        </w:tc>
        <w:tc>
          <w:tcPr>
            <w:tcW w:w="3991" w:type="dxa"/>
            <w:tcBorders>
              <w:top w:val="single" w:sz="6" w:space="0" w:color="auto"/>
              <w:left w:val="single" w:sz="6" w:space="0" w:color="auto"/>
              <w:bottom w:val="single" w:sz="6" w:space="0" w:color="auto"/>
              <w:right w:val="single" w:sz="6" w:space="0" w:color="auto"/>
            </w:tcBorders>
            <w:hideMark/>
          </w:tcPr>
          <w:p w14:paraId="57B5443F" w14:textId="025E94CF" w:rsidR="002C2EFF" w:rsidRDefault="002C2EFF" w:rsidP="00BB6ADD">
            <w:pPr>
              <w:pStyle w:val="TAL"/>
            </w:pPr>
            <w:del w:id="61" w:author="Huawei [Abdessamad] 2024-03" w:date="2024-04-04T15:35:00Z">
              <w:r w:rsidDel="003E5B61">
                <w:delText>Upon success</w:delText>
              </w:r>
            </w:del>
            <w:ins w:id="62" w:author="Huawei [Abdessamad] 2024-03" w:date="2024-04-04T15:35:00Z">
              <w:r w:rsidR="003E5B61">
                <w:t>Successful case.</w:t>
              </w:r>
            </w:ins>
            <w:del w:id="63" w:author="Huawei [Abdessamad] 2024-03" w:date="2024-04-04T15:35:00Z">
              <w:r w:rsidDel="003E5B61">
                <w:delText>,</w:delText>
              </w:r>
            </w:del>
            <w:r>
              <w:t xml:space="preserve"> </w:t>
            </w:r>
            <w:del w:id="64" w:author="Huawei [Abdessamad] 2024-03" w:date="2024-04-04T15:35:00Z">
              <w:r w:rsidDel="003E5B61">
                <w:delText>a response body containing</w:delText>
              </w:r>
            </w:del>
            <w:ins w:id="65" w:author="Huawei [Abdessamad] 2024-03" w:date="2024-04-04T15:35:00Z">
              <w:r w:rsidR="003E5B61">
                <w:t>The requested</w:t>
              </w:r>
            </w:ins>
            <w:r>
              <w:t xml:space="preserve"> group </w:t>
            </w:r>
            <w:r>
              <w:rPr>
                <w:rFonts w:eastAsia="DengXian"/>
              </w:rPr>
              <w:t xml:space="preserve">specific </w:t>
            </w:r>
            <w:r>
              <w:t xml:space="preserve">policy control data for </w:t>
            </w:r>
            <w:del w:id="66" w:author="Huawei [Abdessamad] 2024-03" w:date="2024-04-04T15:36:00Z">
              <w:r w:rsidDel="003E5B61">
                <w:delText>a</w:delText>
              </w:r>
            </w:del>
            <w:ins w:id="67" w:author="Huawei [Abdessamad] 2024-03" w:date="2024-04-04T15:36:00Z">
              <w:r w:rsidR="003E5B61">
                <w:t>the targeted</w:t>
              </w:r>
            </w:ins>
            <w:r>
              <w:t xml:space="preserve"> 5G VN group shall be returned.</w:t>
            </w:r>
          </w:p>
        </w:tc>
      </w:tr>
      <w:tr w:rsidR="002C2EFF" w14:paraId="260856B1" w14:textId="77777777" w:rsidTr="00BB6ADD">
        <w:trPr>
          <w:jc w:val="center"/>
        </w:trPr>
        <w:tc>
          <w:tcPr>
            <w:tcW w:w="9681" w:type="dxa"/>
            <w:gridSpan w:val="5"/>
            <w:tcBorders>
              <w:top w:val="single" w:sz="6" w:space="0" w:color="auto"/>
              <w:left w:val="single" w:sz="6" w:space="0" w:color="auto"/>
              <w:bottom w:val="single" w:sz="6" w:space="0" w:color="auto"/>
              <w:right w:val="single" w:sz="6" w:space="0" w:color="auto"/>
            </w:tcBorders>
            <w:hideMark/>
          </w:tcPr>
          <w:p w14:paraId="3147AEC4" w14:textId="460ED601" w:rsidR="002C2EFF" w:rsidRDefault="002C2EFF" w:rsidP="00BB6ADD">
            <w:pPr>
              <w:pStyle w:val="TAN"/>
            </w:pPr>
            <w:r>
              <w:t>NOTE:</w:t>
            </w:r>
            <w:r>
              <w:tab/>
              <w:t xml:space="preserve">The mandatory HTTP error status codes for the </w:t>
            </w:r>
            <w:ins w:id="68" w:author="Huawei [Abdessamad] 2024-03" w:date="2024-04-04T15:36:00Z">
              <w:r w:rsidR="003E5B61">
                <w:t xml:space="preserve">HTTP </w:t>
              </w:r>
            </w:ins>
            <w:r>
              <w:t xml:space="preserve">GET method listed in table 5.2.7.1-1 of 3GPP TS 29.500 [4] </w:t>
            </w:r>
            <w:ins w:id="69" w:author="Huawei [Abdessamad] 2024-03" w:date="2024-04-04T15:36:00Z">
              <w:r w:rsidR="003E5B61">
                <w:t xml:space="preserve">shall </w:t>
              </w:r>
            </w:ins>
            <w:r>
              <w:t>also apply.</w:t>
            </w:r>
          </w:p>
        </w:tc>
      </w:tr>
    </w:tbl>
    <w:p w14:paraId="28F294B3" w14:textId="77777777" w:rsidR="002C2EFF" w:rsidRDefault="002C2EFF" w:rsidP="002C2EFF"/>
    <w:p w14:paraId="244AFDFB" w14:textId="77777777" w:rsidR="003D261B" w:rsidRPr="00FD3BBA" w:rsidRDefault="003D261B" w:rsidP="003D261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0" w:name="_Toc153789045"/>
      <w:bookmarkStart w:id="71" w:name="_Toc16199768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D3F6D0B" w14:textId="77777777" w:rsidR="002C2EFF" w:rsidRDefault="002C2EFF" w:rsidP="002C2EFF">
      <w:pPr>
        <w:pStyle w:val="Heading5"/>
      </w:pPr>
      <w:r>
        <w:t>5.2.19.3.2</w:t>
      </w:r>
      <w:r>
        <w:tab/>
        <w:t>PATCH</w:t>
      </w:r>
      <w:bookmarkEnd w:id="70"/>
      <w:bookmarkEnd w:id="71"/>
    </w:p>
    <w:p w14:paraId="05472CEB" w14:textId="77777777" w:rsidR="002C2EFF" w:rsidRDefault="002C2EFF" w:rsidP="002C2EFF">
      <w:r>
        <w:t>This method shall support the URI query parameters specified in table 5.2.19.3.2-1.</w:t>
      </w:r>
    </w:p>
    <w:p w14:paraId="1692F8D5" w14:textId="77777777" w:rsidR="002C2EFF" w:rsidRDefault="002C2EFF" w:rsidP="002C2EFF">
      <w:pPr>
        <w:pStyle w:val="TH"/>
        <w:rPr>
          <w:rFonts w:cs="Arial"/>
        </w:rPr>
      </w:pPr>
      <w:r>
        <w:lastRenderedPageBreak/>
        <w:t>Table 5.2.19.3.2-1: URI query parameters supported by the PATCH method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2C2EFF" w14:paraId="79ED08A7" w14:textId="77777777" w:rsidTr="00BB6ADD">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1F60C578" w14:textId="77777777" w:rsidR="002C2EFF" w:rsidRDefault="002C2EFF" w:rsidP="00BB6ADD">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5E844803" w14:textId="77777777" w:rsidR="002C2EFF" w:rsidRDefault="002C2EFF" w:rsidP="00BB6ADD">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13CB7681" w14:textId="77777777" w:rsidR="002C2EFF" w:rsidRDefault="002C2EFF" w:rsidP="00BB6ADD">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7F8DFD6A" w14:textId="77777777" w:rsidR="002C2EFF" w:rsidRDefault="002C2EFF" w:rsidP="00BB6ADD">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53FC173" w14:textId="77777777" w:rsidR="002C2EFF" w:rsidRDefault="002C2EFF" w:rsidP="00BB6ADD">
            <w:pPr>
              <w:pStyle w:val="TAH"/>
            </w:pPr>
            <w:r>
              <w:t>Description</w:t>
            </w:r>
          </w:p>
        </w:tc>
      </w:tr>
      <w:tr w:rsidR="002C2EFF" w14:paraId="511391CA" w14:textId="77777777" w:rsidTr="00BB6ADD">
        <w:trPr>
          <w:jc w:val="center"/>
        </w:trPr>
        <w:tc>
          <w:tcPr>
            <w:tcW w:w="825" w:type="pct"/>
            <w:tcBorders>
              <w:top w:val="single" w:sz="6" w:space="0" w:color="auto"/>
              <w:left w:val="single" w:sz="6" w:space="0" w:color="auto"/>
              <w:bottom w:val="single" w:sz="6" w:space="0" w:color="auto"/>
              <w:right w:val="single" w:sz="6" w:space="0" w:color="auto"/>
            </w:tcBorders>
          </w:tcPr>
          <w:p w14:paraId="1571F17F" w14:textId="77777777" w:rsidR="002C2EFF" w:rsidRDefault="002C2EFF" w:rsidP="00BB6ADD">
            <w:pPr>
              <w:pStyle w:val="TAL"/>
              <w:rPr>
                <w:lang w:eastAsia="zh-CN"/>
              </w:rPr>
            </w:pPr>
          </w:p>
        </w:tc>
        <w:tc>
          <w:tcPr>
            <w:tcW w:w="732" w:type="pct"/>
            <w:tcBorders>
              <w:top w:val="single" w:sz="6" w:space="0" w:color="auto"/>
              <w:left w:val="single" w:sz="6" w:space="0" w:color="auto"/>
              <w:bottom w:val="single" w:sz="6" w:space="0" w:color="auto"/>
              <w:right w:val="single" w:sz="6" w:space="0" w:color="auto"/>
            </w:tcBorders>
          </w:tcPr>
          <w:p w14:paraId="4F4A4E4E" w14:textId="77777777" w:rsidR="002C2EFF" w:rsidRDefault="002C2EFF" w:rsidP="00BB6ADD">
            <w:pPr>
              <w:pStyle w:val="TAL"/>
              <w:rPr>
                <w:lang w:eastAsia="zh-CN"/>
              </w:rPr>
            </w:pPr>
          </w:p>
        </w:tc>
        <w:tc>
          <w:tcPr>
            <w:tcW w:w="217" w:type="pct"/>
            <w:tcBorders>
              <w:top w:val="single" w:sz="6" w:space="0" w:color="auto"/>
              <w:left w:val="single" w:sz="6" w:space="0" w:color="auto"/>
              <w:bottom w:val="single" w:sz="6" w:space="0" w:color="auto"/>
              <w:right w:val="single" w:sz="6" w:space="0" w:color="auto"/>
            </w:tcBorders>
          </w:tcPr>
          <w:p w14:paraId="70AAF6E0" w14:textId="77777777" w:rsidR="002C2EFF" w:rsidRDefault="002C2EFF" w:rsidP="00BB6ADD">
            <w:pPr>
              <w:pStyle w:val="TAC"/>
              <w:rPr>
                <w:lang w:eastAsia="zh-CN"/>
              </w:rPr>
            </w:pPr>
          </w:p>
        </w:tc>
        <w:tc>
          <w:tcPr>
            <w:tcW w:w="581" w:type="pct"/>
            <w:tcBorders>
              <w:top w:val="single" w:sz="6" w:space="0" w:color="auto"/>
              <w:left w:val="single" w:sz="6" w:space="0" w:color="auto"/>
              <w:bottom w:val="single" w:sz="6" w:space="0" w:color="auto"/>
              <w:right w:val="single" w:sz="6" w:space="0" w:color="auto"/>
            </w:tcBorders>
          </w:tcPr>
          <w:p w14:paraId="69CDE8D5" w14:textId="77777777" w:rsidR="002C2EFF" w:rsidRDefault="002C2EFF" w:rsidP="00BB6ADD">
            <w:pPr>
              <w:pStyle w:val="TAL"/>
              <w:rPr>
                <w:lang w:eastAsia="zh-CN"/>
              </w:rPr>
            </w:pPr>
          </w:p>
        </w:tc>
        <w:tc>
          <w:tcPr>
            <w:tcW w:w="2645" w:type="pct"/>
            <w:tcBorders>
              <w:top w:val="single" w:sz="6" w:space="0" w:color="auto"/>
              <w:left w:val="single" w:sz="6" w:space="0" w:color="auto"/>
              <w:bottom w:val="single" w:sz="6" w:space="0" w:color="auto"/>
              <w:right w:val="single" w:sz="6" w:space="0" w:color="auto"/>
            </w:tcBorders>
            <w:vAlign w:val="center"/>
          </w:tcPr>
          <w:p w14:paraId="1B6A1E27" w14:textId="77777777" w:rsidR="002C2EFF" w:rsidRDefault="002C2EFF" w:rsidP="00BB6ADD">
            <w:pPr>
              <w:pStyle w:val="TAL"/>
            </w:pPr>
          </w:p>
        </w:tc>
      </w:tr>
    </w:tbl>
    <w:p w14:paraId="76CCC121" w14:textId="77777777" w:rsidR="002C2EFF" w:rsidRDefault="002C2EFF" w:rsidP="002C2EFF"/>
    <w:p w14:paraId="281A0B85" w14:textId="77777777" w:rsidR="002C2EFF" w:rsidRDefault="002C2EFF" w:rsidP="002C2EFF">
      <w:r>
        <w:t>This method shall support the request data structures specified in table 5.2.19.3.2-2 and the response data structures and response codes specified in table 5.2.19.3.2-3.</w:t>
      </w:r>
    </w:p>
    <w:p w14:paraId="0A38C2F7" w14:textId="77777777" w:rsidR="002C2EFF" w:rsidRDefault="002C2EFF" w:rsidP="002C2EFF">
      <w:pPr>
        <w:pStyle w:val="TH"/>
      </w:pPr>
      <w:r>
        <w:t>Table 5.2.19.3.2-2: Data structures supported by the PATCH Request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146"/>
        <w:gridCol w:w="425"/>
        <w:gridCol w:w="1276"/>
        <w:gridCol w:w="5832"/>
      </w:tblGrid>
      <w:tr w:rsidR="002C2EFF" w14:paraId="34FF1247" w14:textId="77777777" w:rsidTr="00BB6ADD">
        <w:trPr>
          <w:jc w:val="center"/>
        </w:trPr>
        <w:tc>
          <w:tcPr>
            <w:tcW w:w="2146" w:type="dxa"/>
            <w:tcBorders>
              <w:top w:val="single" w:sz="6" w:space="0" w:color="auto"/>
              <w:left w:val="single" w:sz="6" w:space="0" w:color="auto"/>
              <w:bottom w:val="single" w:sz="6" w:space="0" w:color="auto"/>
              <w:right w:val="single" w:sz="6" w:space="0" w:color="auto"/>
            </w:tcBorders>
            <w:shd w:val="clear" w:color="auto" w:fill="C0C0C0"/>
            <w:hideMark/>
          </w:tcPr>
          <w:p w14:paraId="3E9C2272" w14:textId="77777777" w:rsidR="002C2EFF" w:rsidRDefault="002C2EFF" w:rsidP="00BB6ADD">
            <w:pPr>
              <w:pStyle w:val="TAH"/>
            </w:pPr>
            <w:r>
              <w:t>Data type</w:t>
            </w:r>
          </w:p>
        </w:tc>
        <w:tc>
          <w:tcPr>
            <w:tcW w:w="425" w:type="dxa"/>
            <w:tcBorders>
              <w:top w:val="single" w:sz="6" w:space="0" w:color="auto"/>
              <w:left w:val="single" w:sz="6" w:space="0" w:color="auto"/>
              <w:bottom w:val="single" w:sz="6" w:space="0" w:color="auto"/>
              <w:right w:val="single" w:sz="6" w:space="0" w:color="auto"/>
            </w:tcBorders>
            <w:shd w:val="clear" w:color="auto" w:fill="C0C0C0"/>
            <w:hideMark/>
          </w:tcPr>
          <w:p w14:paraId="06E24968" w14:textId="77777777" w:rsidR="002C2EFF" w:rsidRDefault="002C2EFF" w:rsidP="00BB6ADD">
            <w:pPr>
              <w:pStyle w:val="TAH"/>
            </w:pPr>
            <w:r>
              <w:t>P</w:t>
            </w:r>
          </w:p>
        </w:tc>
        <w:tc>
          <w:tcPr>
            <w:tcW w:w="1276" w:type="dxa"/>
            <w:tcBorders>
              <w:top w:val="single" w:sz="6" w:space="0" w:color="auto"/>
              <w:left w:val="single" w:sz="6" w:space="0" w:color="auto"/>
              <w:bottom w:val="single" w:sz="6" w:space="0" w:color="auto"/>
              <w:right w:val="single" w:sz="6" w:space="0" w:color="auto"/>
            </w:tcBorders>
            <w:shd w:val="clear" w:color="auto" w:fill="C0C0C0"/>
            <w:hideMark/>
          </w:tcPr>
          <w:p w14:paraId="3226D407" w14:textId="77777777" w:rsidR="002C2EFF" w:rsidRDefault="002C2EFF" w:rsidP="00BB6ADD">
            <w:pPr>
              <w:pStyle w:val="TAH"/>
            </w:pPr>
            <w:r>
              <w:t>Cardinality</w:t>
            </w:r>
          </w:p>
        </w:tc>
        <w:tc>
          <w:tcPr>
            <w:tcW w:w="583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6A0E1B1" w14:textId="77777777" w:rsidR="002C2EFF" w:rsidRDefault="002C2EFF" w:rsidP="00BB6ADD">
            <w:pPr>
              <w:pStyle w:val="TAH"/>
            </w:pPr>
            <w:r>
              <w:t>Description</w:t>
            </w:r>
          </w:p>
        </w:tc>
      </w:tr>
      <w:tr w:rsidR="002C2EFF" w14:paraId="377C79E6" w14:textId="77777777" w:rsidTr="00BB6ADD">
        <w:trPr>
          <w:jc w:val="center"/>
        </w:trPr>
        <w:tc>
          <w:tcPr>
            <w:tcW w:w="2146" w:type="dxa"/>
            <w:tcBorders>
              <w:top w:val="single" w:sz="6" w:space="0" w:color="auto"/>
              <w:left w:val="single" w:sz="6" w:space="0" w:color="auto"/>
              <w:bottom w:val="single" w:sz="6" w:space="0" w:color="auto"/>
              <w:right w:val="single" w:sz="6" w:space="0" w:color="auto"/>
            </w:tcBorders>
            <w:hideMark/>
          </w:tcPr>
          <w:p w14:paraId="386CF281" w14:textId="77777777" w:rsidR="002C2EFF" w:rsidRDefault="002C2EFF" w:rsidP="00BB6ADD">
            <w:pPr>
              <w:pStyle w:val="TAL"/>
            </w:pPr>
            <w:proofErr w:type="spellStart"/>
            <w:r>
              <w:t>GroupPolicyDataPatch</w:t>
            </w:r>
            <w:proofErr w:type="spellEnd"/>
          </w:p>
        </w:tc>
        <w:tc>
          <w:tcPr>
            <w:tcW w:w="425" w:type="dxa"/>
            <w:tcBorders>
              <w:top w:val="single" w:sz="6" w:space="0" w:color="auto"/>
              <w:left w:val="single" w:sz="6" w:space="0" w:color="auto"/>
              <w:bottom w:val="single" w:sz="6" w:space="0" w:color="auto"/>
              <w:right w:val="single" w:sz="6" w:space="0" w:color="auto"/>
            </w:tcBorders>
            <w:hideMark/>
          </w:tcPr>
          <w:p w14:paraId="46A007FE" w14:textId="77777777" w:rsidR="002C2EFF" w:rsidRDefault="002C2EFF" w:rsidP="00BB6ADD">
            <w:pPr>
              <w:pStyle w:val="TAC"/>
            </w:pPr>
            <w:r>
              <w:t>M</w:t>
            </w:r>
          </w:p>
        </w:tc>
        <w:tc>
          <w:tcPr>
            <w:tcW w:w="1276" w:type="dxa"/>
            <w:tcBorders>
              <w:top w:val="single" w:sz="6" w:space="0" w:color="auto"/>
              <w:left w:val="single" w:sz="6" w:space="0" w:color="auto"/>
              <w:bottom w:val="single" w:sz="6" w:space="0" w:color="auto"/>
              <w:right w:val="single" w:sz="6" w:space="0" w:color="auto"/>
            </w:tcBorders>
            <w:hideMark/>
          </w:tcPr>
          <w:p w14:paraId="045F7FE8" w14:textId="77777777" w:rsidR="002C2EFF" w:rsidRDefault="002C2EFF" w:rsidP="00BB6ADD">
            <w:pPr>
              <w:pStyle w:val="TAL"/>
            </w:pPr>
            <w:r>
              <w:t>1</w:t>
            </w:r>
          </w:p>
        </w:tc>
        <w:tc>
          <w:tcPr>
            <w:tcW w:w="5832" w:type="dxa"/>
            <w:tcBorders>
              <w:top w:val="single" w:sz="6" w:space="0" w:color="auto"/>
              <w:left w:val="single" w:sz="6" w:space="0" w:color="auto"/>
              <w:bottom w:val="single" w:sz="6" w:space="0" w:color="auto"/>
              <w:right w:val="single" w:sz="6" w:space="0" w:color="auto"/>
            </w:tcBorders>
            <w:hideMark/>
          </w:tcPr>
          <w:p w14:paraId="5EBA9895" w14:textId="77777777" w:rsidR="002C2EFF" w:rsidRDefault="002C2EFF" w:rsidP="00BB6ADD">
            <w:pPr>
              <w:pStyle w:val="TAL"/>
            </w:pPr>
            <w:r>
              <w:rPr>
                <w:lang w:eastAsia="zh-CN"/>
              </w:rPr>
              <w:t>Modify a group</w:t>
            </w:r>
            <w:r>
              <w:rPr>
                <w:rFonts w:eastAsia="DengXian"/>
              </w:rPr>
              <w:t xml:space="preserve"> specific </w:t>
            </w:r>
            <w:r>
              <w:t>policy control data resource</w:t>
            </w:r>
            <w:r>
              <w:rPr>
                <w:lang w:eastAsia="zh-CN"/>
              </w:rPr>
              <w:t xml:space="preserve"> for a 5G VN group</w:t>
            </w:r>
            <w:r>
              <w:t>.</w:t>
            </w:r>
          </w:p>
        </w:tc>
      </w:tr>
    </w:tbl>
    <w:p w14:paraId="3D5D4A5E" w14:textId="77777777" w:rsidR="002C2EFF" w:rsidRDefault="002C2EFF" w:rsidP="002C2EFF"/>
    <w:p w14:paraId="3EFABB82" w14:textId="77777777" w:rsidR="002C2EFF" w:rsidRPr="00401A94" w:rsidRDefault="002C2EFF" w:rsidP="002C2EFF"/>
    <w:p w14:paraId="33F84F61" w14:textId="77777777" w:rsidR="002C2EFF" w:rsidRDefault="002C2EFF" w:rsidP="002C2EFF">
      <w:pPr>
        <w:pStyle w:val="TH"/>
      </w:pPr>
      <w:r>
        <w:t>Table 5.2.19.3.2-3: Data structures supported by the PATCH Response Body on this resource</w:t>
      </w:r>
    </w:p>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98"/>
        <w:gridCol w:w="441"/>
        <w:gridCol w:w="1254"/>
        <w:gridCol w:w="1544"/>
        <w:gridCol w:w="4838"/>
      </w:tblGrid>
      <w:tr w:rsidR="002C2EFF" w14:paraId="7871D54D" w14:textId="77777777" w:rsidTr="00BB6ADD">
        <w:trPr>
          <w:jc w:val="center"/>
        </w:trPr>
        <w:tc>
          <w:tcPr>
            <w:tcW w:w="1599" w:type="dxa"/>
            <w:tcBorders>
              <w:top w:val="single" w:sz="6" w:space="0" w:color="auto"/>
              <w:left w:val="single" w:sz="6" w:space="0" w:color="auto"/>
              <w:bottom w:val="single" w:sz="6" w:space="0" w:color="auto"/>
              <w:right w:val="single" w:sz="6" w:space="0" w:color="auto"/>
            </w:tcBorders>
            <w:shd w:val="clear" w:color="auto" w:fill="C0C0C0"/>
            <w:hideMark/>
          </w:tcPr>
          <w:p w14:paraId="580A1E51" w14:textId="77777777" w:rsidR="002C2EFF" w:rsidRDefault="002C2EFF" w:rsidP="00BB6ADD">
            <w:pPr>
              <w:pStyle w:val="TAH"/>
            </w:pPr>
            <w:r>
              <w:t>Data type</w:t>
            </w:r>
          </w:p>
        </w:tc>
        <w:tc>
          <w:tcPr>
            <w:tcW w:w="441" w:type="dxa"/>
            <w:tcBorders>
              <w:top w:val="single" w:sz="6" w:space="0" w:color="auto"/>
              <w:left w:val="single" w:sz="6" w:space="0" w:color="auto"/>
              <w:bottom w:val="single" w:sz="6" w:space="0" w:color="auto"/>
              <w:right w:val="single" w:sz="6" w:space="0" w:color="auto"/>
            </w:tcBorders>
            <w:shd w:val="clear" w:color="auto" w:fill="C0C0C0"/>
            <w:hideMark/>
          </w:tcPr>
          <w:p w14:paraId="173A00B7" w14:textId="77777777" w:rsidR="002C2EFF" w:rsidRDefault="002C2EFF" w:rsidP="00BB6ADD">
            <w:pPr>
              <w:pStyle w:val="TAH"/>
            </w:pPr>
            <w:r>
              <w:t>P</w:t>
            </w:r>
          </w:p>
        </w:tc>
        <w:tc>
          <w:tcPr>
            <w:tcW w:w="1254" w:type="dxa"/>
            <w:tcBorders>
              <w:top w:val="single" w:sz="6" w:space="0" w:color="auto"/>
              <w:left w:val="single" w:sz="6" w:space="0" w:color="auto"/>
              <w:bottom w:val="single" w:sz="6" w:space="0" w:color="auto"/>
              <w:right w:val="single" w:sz="6" w:space="0" w:color="auto"/>
            </w:tcBorders>
            <w:shd w:val="clear" w:color="auto" w:fill="C0C0C0"/>
            <w:hideMark/>
          </w:tcPr>
          <w:p w14:paraId="273A268D" w14:textId="77777777" w:rsidR="002C2EFF" w:rsidRDefault="002C2EFF" w:rsidP="00BB6ADD">
            <w:pPr>
              <w:pStyle w:val="TAH"/>
            </w:pPr>
            <w:r>
              <w:t>Cardinality</w:t>
            </w:r>
          </w:p>
        </w:tc>
        <w:tc>
          <w:tcPr>
            <w:tcW w:w="1545" w:type="dxa"/>
            <w:tcBorders>
              <w:top w:val="single" w:sz="6" w:space="0" w:color="auto"/>
              <w:left w:val="single" w:sz="6" w:space="0" w:color="auto"/>
              <w:bottom w:val="single" w:sz="6" w:space="0" w:color="auto"/>
              <w:right w:val="single" w:sz="6" w:space="0" w:color="auto"/>
            </w:tcBorders>
            <w:shd w:val="clear" w:color="auto" w:fill="C0C0C0"/>
            <w:hideMark/>
          </w:tcPr>
          <w:p w14:paraId="7CE5C04B" w14:textId="77777777" w:rsidR="002C2EFF" w:rsidRDefault="002C2EFF" w:rsidP="00BB6ADD">
            <w:pPr>
              <w:pStyle w:val="TAH"/>
            </w:pPr>
            <w:r>
              <w:t>Response codes</w:t>
            </w:r>
          </w:p>
        </w:tc>
        <w:tc>
          <w:tcPr>
            <w:tcW w:w="4840" w:type="dxa"/>
            <w:tcBorders>
              <w:top w:val="single" w:sz="6" w:space="0" w:color="auto"/>
              <w:left w:val="single" w:sz="6" w:space="0" w:color="auto"/>
              <w:bottom w:val="single" w:sz="6" w:space="0" w:color="auto"/>
              <w:right w:val="single" w:sz="6" w:space="0" w:color="auto"/>
            </w:tcBorders>
            <w:shd w:val="clear" w:color="auto" w:fill="C0C0C0"/>
            <w:hideMark/>
          </w:tcPr>
          <w:p w14:paraId="150EEB9E" w14:textId="77777777" w:rsidR="002C2EFF" w:rsidRDefault="002C2EFF" w:rsidP="00BB6ADD">
            <w:pPr>
              <w:pStyle w:val="TAH"/>
            </w:pPr>
            <w:r>
              <w:t>Description</w:t>
            </w:r>
          </w:p>
        </w:tc>
      </w:tr>
      <w:tr w:rsidR="002C2EFF" w14:paraId="0B63714C" w14:textId="77777777" w:rsidTr="00BB6ADD">
        <w:trPr>
          <w:jc w:val="center"/>
        </w:trPr>
        <w:tc>
          <w:tcPr>
            <w:tcW w:w="1599" w:type="dxa"/>
            <w:tcBorders>
              <w:top w:val="single" w:sz="6" w:space="0" w:color="auto"/>
              <w:left w:val="single" w:sz="6" w:space="0" w:color="auto"/>
              <w:bottom w:val="single" w:sz="6" w:space="0" w:color="auto"/>
              <w:right w:val="single" w:sz="6" w:space="0" w:color="auto"/>
            </w:tcBorders>
            <w:hideMark/>
          </w:tcPr>
          <w:p w14:paraId="4210E10F" w14:textId="77777777" w:rsidR="002C2EFF" w:rsidRDefault="002C2EFF" w:rsidP="00BB6ADD">
            <w:pPr>
              <w:pStyle w:val="TAL"/>
            </w:pPr>
            <w:proofErr w:type="spellStart"/>
            <w:r>
              <w:t>GroupPolicyData</w:t>
            </w:r>
            <w:proofErr w:type="spellEnd"/>
          </w:p>
        </w:tc>
        <w:tc>
          <w:tcPr>
            <w:tcW w:w="441" w:type="dxa"/>
            <w:tcBorders>
              <w:top w:val="single" w:sz="6" w:space="0" w:color="auto"/>
              <w:left w:val="single" w:sz="6" w:space="0" w:color="auto"/>
              <w:bottom w:val="single" w:sz="6" w:space="0" w:color="auto"/>
              <w:right w:val="single" w:sz="6" w:space="0" w:color="auto"/>
            </w:tcBorders>
            <w:hideMark/>
          </w:tcPr>
          <w:p w14:paraId="1C96E07B" w14:textId="77777777" w:rsidR="002C2EFF" w:rsidRDefault="002C2EFF" w:rsidP="00BB6ADD">
            <w:pPr>
              <w:pStyle w:val="TAC"/>
            </w:pPr>
            <w:r>
              <w:rPr>
                <w:lang w:eastAsia="zh-CN"/>
              </w:rPr>
              <w:t>M</w:t>
            </w:r>
          </w:p>
        </w:tc>
        <w:tc>
          <w:tcPr>
            <w:tcW w:w="1254" w:type="dxa"/>
            <w:tcBorders>
              <w:top w:val="single" w:sz="6" w:space="0" w:color="auto"/>
              <w:left w:val="single" w:sz="6" w:space="0" w:color="auto"/>
              <w:bottom w:val="single" w:sz="6" w:space="0" w:color="auto"/>
              <w:right w:val="single" w:sz="6" w:space="0" w:color="auto"/>
            </w:tcBorders>
            <w:hideMark/>
          </w:tcPr>
          <w:p w14:paraId="632E94F7" w14:textId="77777777" w:rsidR="002C2EFF" w:rsidRDefault="002C2EFF" w:rsidP="00BB6ADD">
            <w:pPr>
              <w:pStyle w:val="TAL"/>
            </w:pPr>
            <w:r>
              <w:rPr>
                <w:lang w:eastAsia="zh-CN"/>
              </w:rPr>
              <w:t>1</w:t>
            </w:r>
          </w:p>
        </w:tc>
        <w:tc>
          <w:tcPr>
            <w:tcW w:w="1545" w:type="dxa"/>
            <w:tcBorders>
              <w:top w:val="single" w:sz="6" w:space="0" w:color="auto"/>
              <w:left w:val="single" w:sz="6" w:space="0" w:color="auto"/>
              <w:bottom w:val="single" w:sz="6" w:space="0" w:color="auto"/>
              <w:right w:val="single" w:sz="6" w:space="0" w:color="auto"/>
            </w:tcBorders>
            <w:hideMark/>
          </w:tcPr>
          <w:p w14:paraId="0D15B01C" w14:textId="77777777" w:rsidR="002C2EFF" w:rsidRDefault="002C2EFF" w:rsidP="00BB6ADD">
            <w:pPr>
              <w:pStyle w:val="TAL"/>
            </w:pPr>
            <w:r>
              <w:t>200 OK</w:t>
            </w:r>
          </w:p>
        </w:tc>
        <w:tc>
          <w:tcPr>
            <w:tcW w:w="4840" w:type="dxa"/>
            <w:tcBorders>
              <w:top w:val="single" w:sz="6" w:space="0" w:color="auto"/>
              <w:left w:val="single" w:sz="6" w:space="0" w:color="auto"/>
              <w:bottom w:val="single" w:sz="6" w:space="0" w:color="auto"/>
              <w:right w:val="single" w:sz="6" w:space="0" w:color="auto"/>
            </w:tcBorders>
            <w:hideMark/>
          </w:tcPr>
          <w:p w14:paraId="1411D6A0" w14:textId="5ABA3128" w:rsidR="002C2EFF" w:rsidRDefault="0000519A" w:rsidP="00BB6ADD">
            <w:pPr>
              <w:pStyle w:val="TAL"/>
            </w:pPr>
            <w:ins w:id="72" w:author="Huawei [Abdessamad] 2024-03" w:date="2024-04-04T15:36:00Z">
              <w:r>
                <w:t xml:space="preserve">Successful case. </w:t>
              </w:r>
            </w:ins>
            <w:r w:rsidR="002C2EFF">
              <w:t xml:space="preserve">The resource </w:t>
            </w:r>
            <w:del w:id="73" w:author="Huawei [Abdessamad] 2024-03" w:date="2024-04-04T15:37:00Z">
              <w:r w:rsidR="002C2EFF" w:rsidDel="0000519A">
                <w:delText>has been</w:delText>
              </w:r>
            </w:del>
            <w:ins w:id="74" w:author="Huawei [Abdessamad] 2024-03" w:date="2024-04-04T15:37:00Z">
              <w:r>
                <w:t>is</w:t>
              </w:r>
            </w:ins>
            <w:r w:rsidR="002C2EFF">
              <w:t xml:space="preserve"> successfully modified and a </w:t>
            </w:r>
            <w:ins w:id="75" w:author="Huawei [Abdessamad] 2024-03" w:date="2024-04-04T15:37:00Z">
              <w:r>
                <w:t xml:space="preserve">representation of the updated resource (i.e., updated group specific policy control data) is returned in the </w:t>
              </w:r>
            </w:ins>
            <w:r w:rsidR="002C2EFF">
              <w:t>response body</w:t>
            </w:r>
            <w:del w:id="76" w:author="Huawei [Abdessamad] 2024-03" w:date="2024-04-04T15:37:00Z">
              <w:r w:rsidR="002C2EFF" w:rsidDel="0000519A">
                <w:delText xml:space="preserve"> containing the updated group </w:delText>
              </w:r>
              <w:r w:rsidR="002C2EFF" w:rsidDel="0000519A">
                <w:rPr>
                  <w:rFonts w:eastAsia="DengXian"/>
                </w:rPr>
                <w:delText xml:space="preserve">specific </w:delText>
              </w:r>
              <w:r w:rsidR="002C2EFF" w:rsidDel="0000519A">
                <w:delText>policy control data for the targeted 5G VN group shall be returned</w:delText>
              </w:r>
            </w:del>
            <w:r w:rsidR="002C2EFF">
              <w:t>.</w:t>
            </w:r>
          </w:p>
        </w:tc>
      </w:tr>
      <w:tr w:rsidR="002C2EFF" w14:paraId="5859343D" w14:textId="77777777" w:rsidTr="00BB6ADD">
        <w:trPr>
          <w:jc w:val="center"/>
        </w:trPr>
        <w:tc>
          <w:tcPr>
            <w:tcW w:w="1599" w:type="dxa"/>
            <w:tcBorders>
              <w:top w:val="single" w:sz="6" w:space="0" w:color="auto"/>
              <w:left w:val="single" w:sz="6" w:space="0" w:color="auto"/>
              <w:bottom w:val="single" w:sz="6" w:space="0" w:color="auto"/>
              <w:right w:val="single" w:sz="6" w:space="0" w:color="auto"/>
            </w:tcBorders>
            <w:hideMark/>
          </w:tcPr>
          <w:p w14:paraId="00FE3ACB" w14:textId="77777777" w:rsidR="002C2EFF" w:rsidRDefault="002C2EFF" w:rsidP="00BB6ADD">
            <w:pPr>
              <w:pStyle w:val="TAL"/>
              <w:rPr>
                <w:lang w:eastAsia="zh-CN"/>
              </w:rPr>
            </w:pPr>
            <w:r>
              <w:t>n/a</w:t>
            </w:r>
          </w:p>
        </w:tc>
        <w:tc>
          <w:tcPr>
            <w:tcW w:w="441" w:type="dxa"/>
            <w:tcBorders>
              <w:top w:val="single" w:sz="6" w:space="0" w:color="auto"/>
              <w:left w:val="single" w:sz="6" w:space="0" w:color="auto"/>
              <w:bottom w:val="single" w:sz="6" w:space="0" w:color="auto"/>
              <w:right w:val="single" w:sz="6" w:space="0" w:color="auto"/>
            </w:tcBorders>
          </w:tcPr>
          <w:p w14:paraId="34222A7B" w14:textId="77777777" w:rsidR="002C2EFF" w:rsidRDefault="002C2EFF" w:rsidP="00BB6ADD">
            <w:pPr>
              <w:pStyle w:val="TAC"/>
            </w:pPr>
          </w:p>
        </w:tc>
        <w:tc>
          <w:tcPr>
            <w:tcW w:w="1254" w:type="dxa"/>
            <w:tcBorders>
              <w:top w:val="single" w:sz="6" w:space="0" w:color="auto"/>
              <w:left w:val="single" w:sz="6" w:space="0" w:color="auto"/>
              <w:bottom w:val="single" w:sz="6" w:space="0" w:color="auto"/>
              <w:right w:val="single" w:sz="6" w:space="0" w:color="auto"/>
            </w:tcBorders>
          </w:tcPr>
          <w:p w14:paraId="1DC47506" w14:textId="77777777" w:rsidR="002C2EFF" w:rsidRDefault="002C2EFF" w:rsidP="00BB6ADD">
            <w:pPr>
              <w:pStyle w:val="TAL"/>
            </w:pPr>
          </w:p>
        </w:tc>
        <w:tc>
          <w:tcPr>
            <w:tcW w:w="1545" w:type="dxa"/>
            <w:tcBorders>
              <w:top w:val="single" w:sz="6" w:space="0" w:color="auto"/>
              <w:left w:val="single" w:sz="6" w:space="0" w:color="auto"/>
              <w:bottom w:val="single" w:sz="6" w:space="0" w:color="auto"/>
              <w:right w:val="single" w:sz="6" w:space="0" w:color="auto"/>
            </w:tcBorders>
            <w:hideMark/>
          </w:tcPr>
          <w:p w14:paraId="14CA18F9" w14:textId="77777777" w:rsidR="002C2EFF" w:rsidRDefault="002C2EFF" w:rsidP="00BB6ADD">
            <w:pPr>
              <w:pStyle w:val="TAL"/>
            </w:pPr>
            <w:r>
              <w:t>204 No Content</w:t>
            </w:r>
          </w:p>
        </w:tc>
        <w:tc>
          <w:tcPr>
            <w:tcW w:w="4840" w:type="dxa"/>
            <w:tcBorders>
              <w:top w:val="single" w:sz="6" w:space="0" w:color="auto"/>
              <w:left w:val="single" w:sz="6" w:space="0" w:color="auto"/>
              <w:bottom w:val="single" w:sz="6" w:space="0" w:color="auto"/>
              <w:right w:val="single" w:sz="6" w:space="0" w:color="auto"/>
            </w:tcBorders>
            <w:hideMark/>
          </w:tcPr>
          <w:p w14:paraId="282CC39D" w14:textId="737CD265" w:rsidR="002C2EFF" w:rsidRDefault="008337E3" w:rsidP="00BB6ADD">
            <w:pPr>
              <w:pStyle w:val="TAL"/>
            </w:pPr>
            <w:ins w:id="77" w:author="Huawei [Abdessamad] 2024-03" w:date="2024-04-04T15:38:00Z">
              <w:r>
                <w:t>Successful case. The resource is successfully modified and no content is returned in the response body</w:t>
              </w:r>
            </w:ins>
            <w:del w:id="78" w:author="Huawei [Abdessamad] 2024-03" w:date="2024-04-04T15:38:00Z">
              <w:r w:rsidR="002C2EFF" w:rsidDel="008337E3">
                <w:delText>The resource has been successfully modified and no additional content is to be sent in the response body</w:delText>
              </w:r>
            </w:del>
            <w:r w:rsidR="002C2EFF">
              <w:t>.</w:t>
            </w:r>
          </w:p>
        </w:tc>
      </w:tr>
      <w:tr w:rsidR="002C2EFF" w14:paraId="3DEABC04" w14:textId="77777777" w:rsidTr="00BB6ADD">
        <w:trPr>
          <w:jc w:val="center"/>
        </w:trPr>
        <w:tc>
          <w:tcPr>
            <w:tcW w:w="9679" w:type="dxa"/>
            <w:gridSpan w:val="5"/>
            <w:tcBorders>
              <w:top w:val="single" w:sz="6" w:space="0" w:color="auto"/>
              <w:left w:val="single" w:sz="6" w:space="0" w:color="auto"/>
              <w:bottom w:val="single" w:sz="6" w:space="0" w:color="auto"/>
              <w:right w:val="single" w:sz="6" w:space="0" w:color="auto"/>
            </w:tcBorders>
            <w:hideMark/>
          </w:tcPr>
          <w:p w14:paraId="7135F451" w14:textId="7C0C16A3" w:rsidR="002C2EFF" w:rsidRDefault="002C2EFF" w:rsidP="00BB6ADD">
            <w:pPr>
              <w:pStyle w:val="TAN"/>
            </w:pPr>
            <w:r>
              <w:t>NOTE:</w:t>
            </w:r>
            <w:r>
              <w:tab/>
              <w:t xml:space="preserve">The mandatory HTTP error status codes for the </w:t>
            </w:r>
            <w:ins w:id="79" w:author="Huawei [Abdessamad] 2024-03" w:date="2024-04-04T15:36:00Z">
              <w:r w:rsidR="008E1250">
                <w:t xml:space="preserve">HTTP </w:t>
              </w:r>
            </w:ins>
            <w:r>
              <w:t xml:space="preserve">PATCH method listed in table 5.2.7.1-1 of 3GPP TS 29.500 [4] </w:t>
            </w:r>
            <w:ins w:id="80" w:author="Huawei [Abdessamad] 2024-03" w:date="2024-04-04T15:36:00Z">
              <w:r w:rsidR="008E1250">
                <w:t xml:space="preserve">shall </w:t>
              </w:r>
            </w:ins>
            <w:r>
              <w:t>also apply.</w:t>
            </w:r>
          </w:p>
        </w:tc>
      </w:tr>
    </w:tbl>
    <w:p w14:paraId="713BB134" w14:textId="77777777" w:rsidR="002C2EFF" w:rsidRPr="002178AD" w:rsidRDefault="002C2EFF" w:rsidP="002C2EFF"/>
    <w:p w14:paraId="0E375A78" w14:textId="77777777" w:rsidR="002C2EFF" w:rsidRPr="00FD3BBA" w:rsidRDefault="002C2EFF" w:rsidP="002C2EF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C6FE355" w14:textId="77777777" w:rsidR="00530659" w:rsidRPr="002178AD" w:rsidRDefault="00530659" w:rsidP="00530659">
      <w:pPr>
        <w:pStyle w:val="Heading4"/>
      </w:pPr>
      <w:r w:rsidRPr="002178AD">
        <w:lastRenderedPageBreak/>
        <w:t>5.4.2.</w:t>
      </w:r>
      <w:r w:rsidRPr="002178AD">
        <w:rPr>
          <w:lang w:eastAsia="zh-CN"/>
        </w:rPr>
        <w:t>11</w:t>
      </w:r>
      <w:r w:rsidRPr="002178AD">
        <w:tab/>
        <w:t xml:space="preserve">Type </w:t>
      </w:r>
      <w:proofErr w:type="spellStart"/>
      <w:r w:rsidRPr="002178AD">
        <w:t>PolicyDataChangeNotification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roofErr w:type="spellEnd"/>
    </w:p>
    <w:p w14:paraId="0B70F4B2" w14:textId="77777777" w:rsidR="00530659" w:rsidRPr="002178AD" w:rsidRDefault="00530659" w:rsidP="00530659">
      <w:pPr>
        <w:pStyle w:val="TH"/>
      </w:pPr>
      <w:r w:rsidRPr="002178AD">
        <w:t>Table 5.4.2.</w:t>
      </w:r>
      <w:r w:rsidRPr="002178AD">
        <w:rPr>
          <w:lang w:eastAsia="zh-CN"/>
        </w:rPr>
        <w:t>11</w:t>
      </w:r>
      <w:r w:rsidRPr="002178AD">
        <w:t xml:space="preserve">-1: Definition of type </w:t>
      </w:r>
      <w:proofErr w:type="spellStart"/>
      <w:r w:rsidRPr="002178AD">
        <w:t>PolicyDataChangeNotification</w:t>
      </w:r>
      <w:proofErr w:type="spellEnd"/>
    </w:p>
    <w:tbl>
      <w:tblPr>
        <w:tblW w:w="9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63"/>
        <w:gridCol w:w="1843"/>
        <w:gridCol w:w="425"/>
        <w:gridCol w:w="1134"/>
        <w:gridCol w:w="3016"/>
        <w:gridCol w:w="1528"/>
      </w:tblGrid>
      <w:tr w:rsidR="00530659" w:rsidRPr="002178AD" w14:paraId="1670F17C" w14:textId="77777777" w:rsidTr="00BB6ADD">
        <w:trPr>
          <w:jc w:val="center"/>
        </w:trPr>
        <w:tc>
          <w:tcPr>
            <w:tcW w:w="1763" w:type="dxa"/>
            <w:shd w:val="clear" w:color="auto" w:fill="C0C0C0"/>
            <w:hideMark/>
          </w:tcPr>
          <w:p w14:paraId="076808B7" w14:textId="77777777" w:rsidR="00530659" w:rsidRPr="002178AD" w:rsidRDefault="00530659" w:rsidP="00BB6ADD">
            <w:pPr>
              <w:pStyle w:val="TAH"/>
            </w:pPr>
            <w:r w:rsidRPr="002178AD">
              <w:lastRenderedPageBreak/>
              <w:t>Attribute name</w:t>
            </w:r>
          </w:p>
        </w:tc>
        <w:tc>
          <w:tcPr>
            <w:tcW w:w="1843" w:type="dxa"/>
            <w:shd w:val="clear" w:color="auto" w:fill="C0C0C0"/>
            <w:hideMark/>
          </w:tcPr>
          <w:p w14:paraId="3D2302DD" w14:textId="77777777" w:rsidR="00530659" w:rsidRPr="002178AD" w:rsidRDefault="00530659" w:rsidP="00BB6ADD">
            <w:pPr>
              <w:pStyle w:val="TAH"/>
            </w:pPr>
            <w:r w:rsidRPr="002178AD">
              <w:t>Data type</w:t>
            </w:r>
          </w:p>
        </w:tc>
        <w:tc>
          <w:tcPr>
            <w:tcW w:w="425" w:type="dxa"/>
            <w:shd w:val="clear" w:color="auto" w:fill="C0C0C0"/>
            <w:hideMark/>
          </w:tcPr>
          <w:p w14:paraId="03319C79" w14:textId="77777777" w:rsidR="00530659" w:rsidRPr="002178AD" w:rsidRDefault="00530659" w:rsidP="00BB6ADD">
            <w:pPr>
              <w:pStyle w:val="TAH"/>
            </w:pPr>
            <w:r w:rsidRPr="002178AD">
              <w:t>P</w:t>
            </w:r>
          </w:p>
        </w:tc>
        <w:tc>
          <w:tcPr>
            <w:tcW w:w="1134" w:type="dxa"/>
            <w:shd w:val="clear" w:color="auto" w:fill="C0C0C0"/>
            <w:hideMark/>
          </w:tcPr>
          <w:p w14:paraId="214C8CAD" w14:textId="77777777" w:rsidR="00530659" w:rsidRPr="002178AD" w:rsidRDefault="00530659" w:rsidP="00BB6ADD">
            <w:pPr>
              <w:pStyle w:val="TAH"/>
            </w:pPr>
            <w:r w:rsidRPr="002178AD">
              <w:t>Cardinality</w:t>
            </w:r>
          </w:p>
        </w:tc>
        <w:tc>
          <w:tcPr>
            <w:tcW w:w="3016" w:type="dxa"/>
            <w:shd w:val="clear" w:color="auto" w:fill="C0C0C0"/>
            <w:hideMark/>
          </w:tcPr>
          <w:p w14:paraId="10BD7D9A" w14:textId="77777777" w:rsidR="00530659" w:rsidRPr="002178AD" w:rsidRDefault="00530659" w:rsidP="00BB6ADD">
            <w:pPr>
              <w:pStyle w:val="TAH"/>
            </w:pPr>
            <w:r w:rsidRPr="002178AD">
              <w:t>Description</w:t>
            </w:r>
          </w:p>
        </w:tc>
        <w:tc>
          <w:tcPr>
            <w:tcW w:w="1528" w:type="dxa"/>
            <w:shd w:val="clear" w:color="auto" w:fill="C0C0C0"/>
          </w:tcPr>
          <w:p w14:paraId="508842A1" w14:textId="77777777" w:rsidR="00530659" w:rsidRPr="002178AD" w:rsidRDefault="00530659" w:rsidP="00BB6ADD">
            <w:pPr>
              <w:pStyle w:val="TAH"/>
            </w:pPr>
            <w:r w:rsidRPr="002178AD">
              <w:t>Applicability</w:t>
            </w:r>
          </w:p>
        </w:tc>
      </w:tr>
      <w:tr w:rsidR="00530659" w:rsidRPr="002178AD" w14:paraId="06467939" w14:textId="77777777" w:rsidTr="00BB6ADD">
        <w:trPr>
          <w:jc w:val="center"/>
        </w:trPr>
        <w:tc>
          <w:tcPr>
            <w:tcW w:w="1763" w:type="dxa"/>
            <w:hideMark/>
          </w:tcPr>
          <w:p w14:paraId="05ECD11B" w14:textId="77777777" w:rsidR="00530659" w:rsidRPr="002178AD" w:rsidRDefault="00530659" w:rsidP="00BB6ADD">
            <w:pPr>
              <w:pStyle w:val="TAL"/>
            </w:pPr>
            <w:proofErr w:type="spellStart"/>
            <w:r w:rsidRPr="002178AD">
              <w:t>amPolicyData</w:t>
            </w:r>
            <w:proofErr w:type="spellEnd"/>
          </w:p>
        </w:tc>
        <w:tc>
          <w:tcPr>
            <w:tcW w:w="1843" w:type="dxa"/>
            <w:hideMark/>
          </w:tcPr>
          <w:p w14:paraId="691EAEFB" w14:textId="77777777" w:rsidR="00530659" w:rsidRPr="002178AD" w:rsidRDefault="00530659" w:rsidP="00BB6ADD">
            <w:pPr>
              <w:pStyle w:val="TAL"/>
            </w:pPr>
            <w:proofErr w:type="spellStart"/>
            <w:r w:rsidRPr="002178AD">
              <w:t>AmPolicyData</w:t>
            </w:r>
            <w:proofErr w:type="spellEnd"/>
          </w:p>
        </w:tc>
        <w:tc>
          <w:tcPr>
            <w:tcW w:w="425" w:type="dxa"/>
            <w:hideMark/>
          </w:tcPr>
          <w:p w14:paraId="592BB989" w14:textId="77777777" w:rsidR="00530659" w:rsidRPr="002178AD" w:rsidRDefault="00530659" w:rsidP="00BB6ADD">
            <w:pPr>
              <w:pStyle w:val="TAC"/>
            </w:pPr>
            <w:r w:rsidRPr="002178AD">
              <w:t>O</w:t>
            </w:r>
          </w:p>
        </w:tc>
        <w:tc>
          <w:tcPr>
            <w:tcW w:w="1134" w:type="dxa"/>
            <w:hideMark/>
          </w:tcPr>
          <w:p w14:paraId="7D799B40" w14:textId="77777777" w:rsidR="00530659" w:rsidRPr="002178AD" w:rsidRDefault="00530659" w:rsidP="00BB6ADD">
            <w:pPr>
              <w:pStyle w:val="TAL"/>
            </w:pPr>
            <w:r w:rsidRPr="002178AD">
              <w:t>0..1</w:t>
            </w:r>
          </w:p>
        </w:tc>
        <w:tc>
          <w:tcPr>
            <w:tcW w:w="3016" w:type="dxa"/>
            <w:hideMark/>
          </w:tcPr>
          <w:p w14:paraId="3D45E853" w14:textId="77777777" w:rsidR="00530659" w:rsidRPr="002178AD" w:rsidRDefault="00530659" w:rsidP="00BB6ADD">
            <w:pPr>
              <w:pStyle w:val="TAL"/>
            </w:pPr>
            <w:r w:rsidRPr="002178AD">
              <w:t>Access and Mobility Policy Data, if changed and notification was requested</w:t>
            </w:r>
            <w:r>
              <w:t>, or if it existed and immediate reporting was requested</w:t>
            </w:r>
            <w:r w:rsidRPr="002178AD">
              <w:t>.</w:t>
            </w:r>
          </w:p>
        </w:tc>
        <w:tc>
          <w:tcPr>
            <w:tcW w:w="1528" w:type="dxa"/>
          </w:tcPr>
          <w:p w14:paraId="3DEE9E94" w14:textId="77777777" w:rsidR="00530659" w:rsidRPr="002178AD" w:rsidRDefault="00530659" w:rsidP="00BB6ADD">
            <w:pPr>
              <w:pStyle w:val="TAL"/>
            </w:pPr>
          </w:p>
        </w:tc>
      </w:tr>
      <w:tr w:rsidR="00530659" w:rsidRPr="002178AD" w14:paraId="2C87B334" w14:textId="77777777" w:rsidTr="00BB6ADD">
        <w:trPr>
          <w:jc w:val="center"/>
        </w:trPr>
        <w:tc>
          <w:tcPr>
            <w:tcW w:w="1763" w:type="dxa"/>
          </w:tcPr>
          <w:p w14:paraId="58A530EF" w14:textId="77777777" w:rsidR="00530659" w:rsidRPr="002178AD" w:rsidRDefault="00530659" w:rsidP="00BB6ADD">
            <w:pPr>
              <w:pStyle w:val="TAL"/>
              <w:rPr>
                <w:lang w:eastAsia="zh-CN"/>
              </w:rPr>
            </w:pPr>
            <w:proofErr w:type="spellStart"/>
            <w:r w:rsidRPr="002178AD">
              <w:rPr>
                <w:lang w:eastAsia="zh-CN"/>
              </w:rPr>
              <w:t>uePolicySet</w:t>
            </w:r>
            <w:proofErr w:type="spellEnd"/>
          </w:p>
        </w:tc>
        <w:tc>
          <w:tcPr>
            <w:tcW w:w="1843" w:type="dxa"/>
          </w:tcPr>
          <w:p w14:paraId="545327A0" w14:textId="77777777" w:rsidR="00530659" w:rsidRPr="002178AD" w:rsidRDefault="00530659" w:rsidP="00BB6ADD">
            <w:pPr>
              <w:pStyle w:val="TAL"/>
              <w:rPr>
                <w:lang w:eastAsia="zh-CN"/>
              </w:rPr>
            </w:pPr>
            <w:proofErr w:type="spellStart"/>
            <w:r w:rsidRPr="002178AD">
              <w:rPr>
                <w:lang w:eastAsia="zh-CN"/>
              </w:rPr>
              <w:t>UePolicySet</w:t>
            </w:r>
            <w:proofErr w:type="spellEnd"/>
          </w:p>
        </w:tc>
        <w:tc>
          <w:tcPr>
            <w:tcW w:w="425" w:type="dxa"/>
          </w:tcPr>
          <w:p w14:paraId="1524070F" w14:textId="77777777" w:rsidR="00530659" w:rsidRPr="002178AD" w:rsidRDefault="00530659" w:rsidP="00BB6ADD">
            <w:pPr>
              <w:pStyle w:val="TAC"/>
              <w:rPr>
                <w:lang w:eastAsia="zh-CN"/>
              </w:rPr>
            </w:pPr>
            <w:r w:rsidRPr="002178AD">
              <w:rPr>
                <w:lang w:eastAsia="zh-CN"/>
              </w:rPr>
              <w:t>O</w:t>
            </w:r>
          </w:p>
        </w:tc>
        <w:tc>
          <w:tcPr>
            <w:tcW w:w="1134" w:type="dxa"/>
          </w:tcPr>
          <w:p w14:paraId="222F8D70" w14:textId="77777777" w:rsidR="00530659" w:rsidRPr="002178AD" w:rsidRDefault="00530659" w:rsidP="00BB6ADD">
            <w:pPr>
              <w:pStyle w:val="TAL"/>
              <w:rPr>
                <w:lang w:eastAsia="zh-CN"/>
              </w:rPr>
            </w:pPr>
            <w:r w:rsidRPr="002178AD">
              <w:rPr>
                <w:lang w:eastAsia="zh-CN"/>
              </w:rPr>
              <w:t>0..1</w:t>
            </w:r>
          </w:p>
        </w:tc>
        <w:tc>
          <w:tcPr>
            <w:tcW w:w="3016" w:type="dxa"/>
          </w:tcPr>
          <w:p w14:paraId="1551C401" w14:textId="77777777" w:rsidR="00530659" w:rsidRPr="002178AD" w:rsidRDefault="00530659" w:rsidP="00BB6ADD">
            <w:pPr>
              <w:pStyle w:val="TAL"/>
            </w:pPr>
            <w:r w:rsidRPr="002178AD">
              <w:t>UE Policy Set, if changed and notification was requested</w:t>
            </w:r>
            <w:r>
              <w:t>, or if it existed and immediate reporting was requested</w:t>
            </w:r>
            <w:r w:rsidRPr="002178AD">
              <w:t>.</w:t>
            </w:r>
          </w:p>
        </w:tc>
        <w:tc>
          <w:tcPr>
            <w:tcW w:w="1528" w:type="dxa"/>
          </w:tcPr>
          <w:p w14:paraId="7CD90452" w14:textId="77777777" w:rsidR="00530659" w:rsidRPr="002178AD" w:rsidRDefault="00530659" w:rsidP="00BB6ADD">
            <w:pPr>
              <w:pStyle w:val="TAL"/>
            </w:pPr>
          </w:p>
        </w:tc>
      </w:tr>
      <w:tr w:rsidR="00530659" w:rsidRPr="002178AD" w14:paraId="613C2F14" w14:textId="77777777" w:rsidTr="00BB6ADD">
        <w:trPr>
          <w:jc w:val="center"/>
        </w:trPr>
        <w:tc>
          <w:tcPr>
            <w:tcW w:w="1763" w:type="dxa"/>
          </w:tcPr>
          <w:p w14:paraId="6CF29DA4" w14:textId="77777777" w:rsidR="00530659" w:rsidRPr="002178AD" w:rsidRDefault="00530659" w:rsidP="00BB6ADD">
            <w:pPr>
              <w:pStyle w:val="TAL"/>
              <w:rPr>
                <w:lang w:eastAsia="zh-CN"/>
              </w:rPr>
            </w:pPr>
            <w:proofErr w:type="spellStart"/>
            <w:r w:rsidRPr="002178AD">
              <w:rPr>
                <w:lang w:eastAsia="zh-CN"/>
              </w:rPr>
              <w:t>plmnUePolicySet</w:t>
            </w:r>
            <w:proofErr w:type="spellEnd"/>
          </w:p>
        </w:tc>
        <w:tc>
          <w:tcPr>
            <w:tcW w:w="1843" w:type="dxa"/>
          </w:tcPr>
          <w:p w14:paraId="32968EEB" w14:textId="77777777" w:rsidR="00530659" w:rsidRPr="002178AD" w:rsidRDefault="00530659" w:rsidP="00BB6ADD">
            <w:pPr>
              <w:pStyle w:val="TAL"/>
              <w:rPr>
                <w:lang w:eastAsia="zh-CN"/>
              </w:rPr>
            </w:pPr>
            <w:proofErr w:type="spellStart"/>
            <w:r w:rsidRPr="002178AD">
              <w:rPr>
                <w:lang w:eastAsia="zh-CN"/>
              </w:rPr>
              <w:t>UePolicySet</w:t>
            </w:r>
            <w:proofErr w:type="spellEnd"/>
          </w:p>
        </w:tc>
        <w:tc>
          <w:tcPr>
            <w:tcW w:w="425" w:type="dxa"/>
          </w:tcPr>
          <w:p w14:paraId="54F5AE67" w14:textId="77777777" w:rsidR="00530659" w:rsidRPr="002178AD" w:rsidRDefault="00530659" w:rsidP="00BB6ADD">
            <w:pPr>
              <w:pStyle w:val="TAC"/>
              <w:rPr>
                <w:lang w:eastAsia="zh-CN"/>
              </w:rPr>
            </w:pPr>
            <w:r w:rsidRPr="002178AD">
              <w:rPr>
                <w:lang w:eastAsia="zh-CN"/>
              </w:rPr>
              <w:t>O</w:t>
            </w:r>
          </w:p>
        </w:tc>
        <w:tc>
          <w:tcPr>
            <w:tcW w:w="1134" w:type="dxa"/>
          </w:tcPr>
          <w:p w14:paraId="703087DF" w14:textId="77777777" w:rsidR="00530659" w:rsidRPr="002178AD" w:rsidRDefault="00530659" w:rsidP="00BB6ADD">
            <w:pPr>
              <w:pStyle w:val="TAL"/>
              <w:rPr>
                <w:lang w:eastAsia="zh-CN"/>
              </w:rPr>
            </w:pPr>
            <w:r w:rsidRPr="002178AD">
              <w:rPr>
                <w:lang w:eastAsia="zh-CN"/>
              </w:rPr>
              <w:t>0..1</w:t>
            </w:r>
          </w:p>
        </w:tc>
        <w:tc>
          <w:tcPr>
            <w:tcW w:w="3016" w:type="dxa"/>
          </w:tcPr>
          <w:p w14:paraId="10D969C7" w14:textId="77777777" w:rsidR="00530659" w:rsidRPr="002178AD" w:rsidRDefault="00530659" w:rsidP="00BB6ADD">
            <w:pPr>
              <w:pStyle w:val="TAL"/>
            </w:pPr>
            <w:r w:rsidRPr="002178AD">
              <w:rPr>
                <w:lang w:eastAsia="zh-CN"/>
              </w:rPr>
              <w:t xml:space="preserve">PLMN UE </w:t>
            </w:r>
            <w:r w:rsidRPr="002178AD">
              <w:rPr>
                <w:rFonts w:hint="eastAsia"/>
                <w:lang w:eastAsia="zh-CN"/>
              </w:rPr>
              <w:t>Policy Set, if changed and notification was requested</w:t>
            </w:r>
            <w:r>
              <w:t>, or if it existed and immediate reporting was requested</w:t>
            </w:r>
            <w:r w:rsidRPr="002178AD">
              <w:rPr>
                <w:rFonts w:hint="eastAsia"/>
                <w:lang w:eastAsia="zh-CN"/>
              </w:rPr>
              <w:t>.</w:t>
            </w:r>
          </w:p>
        </w:tc>
        <w:tc>
          <w:tcPr>
            <w:tcW w:w="1528" w:type="dxa"/>
          </w:tcPr>
          <w:p w14:paraId="7FBBC331" w14:textId="77777777" w:rsidR="00530659" w:rsidRPr="002178AD" w:rsidRDefault="00530659" w:rsidP="00BB6ADD">
            <w:pPr>
              <w:pStyle w:val="TAL"/>
              <w:rPr>
                <w:lang w:eastAsia="zh-CN"/>
              </w:rPr>
            </w:pPr>
          </w:p>
        </w:tc>
      </w:tr>
      <w:tr w:rsidR="00530659" w:rsidRPr="002178AD" w14:paraId="5AF10469" w14:textId="77777777" w:rsidTr="00BB6ADD">
        <w:trPr>
          <w:jc w:val="center"/>
        </w:trPr>
        <w:tc>
          <w:tcPr>
            <w:tcW w:w="1763" w:type="dxa"/>
            <w:hideMark/>
          </w:tcPr>
          <w:p w14:paraId="5CE6EAE8" w14:textId="77777777" w:rsidR="00530659" w:rsidRPr="002178AD" w:rsidRDefault="00530659" w:rsidP="00BB6ADD">
            <w:pPr>
              <w:pStyle w:val="TAL"/>
            </w:pPr>
            <w:proofErr w:type="spellStart"/>
            <w:r w:rsidRPr="002178AD">
              <w:t>smPolicyData</w:t>
            </w:r>
            <w:proofErr w:type="spellEnd"/>
          </w:p>
        </w:tc>
        <w:tc>
          <w:tcPr>
            <w:tcW w:w="1843" w:type="dxa"/>
            <w:hideMark/>
          </w:tcPr>
          <w:p w14:paraId="21CE9B8D" w14:textId="77777777" w:rsidR="00530659" w:rsidRPr="002178AD" w:rsidRDefault="00530659" w:rsidP="00BB6ADD">
            <w:pPr>
              <w:pStyle w:val="TAL"/>
            </w:pPr>
            <w:proofErr w:type="spellStart"/>
            <w:r w:rsidRPr="002178AD">
              <w:t>SmPolicyData</w:t>
            </w:r>
            <w:proofErr w:type="spellEnd"/>
          </w:p>
        </w:tc>
        <w:tc>
          <w:tcPr>
            <w:tcW w:w="425" w:type="dxa"/>
            <w:hideMark/>
          </w:tcPr>
          <w:p w14:paraId="0E323ED3" w14:textId="77777777" w:rsidR="00530659" w:rsidRPr="002178AD" w:rsidRDefault="00530659" w:rsidP="00BB6ADD">
            <w:pPr>
              <w:pStyle w:val="TAC"/>
            </w:pPr>
            <w:r w:rsidRPr="002178AD">
              <w:t>O</w:t>
            </w:r>
          </w:p>
        </w:tc>
        <w:tc>
          <w:tcPr>
            <w:tcW w:w="1134" w:type="dxa"/>
            <w:hideMark/>
          </w:tcPr>
          <w:p w14:paraId="38A0ECE2" w14:textId="77777777" w:rsidR="00530659" w:rsidRPr="002178AD" w:rsidRDefault="00530659" w:rsidP="00BB6ADD">
            <w:pPr>
              <w:pStyle w:val="TAL"/>
            </w:pPr>
            <w:r w:rsidRPr="002178AD">
              <w:t>0..1</w:t>
            </w:r>
          </w:p>
        </w:tc>
        <w:tc>
          <w:tcPr>
            <w:tcW w:w="3016" w:type="dxa"/>
            <w:hideMark/>
          </w:tcPr>
          <w:p w14:paraId="10AC77D7" w14:textId="77777777" w:rsidR="00530659" w:rsidRPr="002178AD" w:rsidRDefault="00530659" w:rsidP="00BB6ADD">
            <w:pPr>
              <w:pStyle w:val="TAL"/>
            </w:pPr>
            <w:r w:rsidRPr="002178AD">
              <w:t>Session Management Policy Data, if changed and notification was requested</w:t>
            </w:r>
            <w:r>
              <w:t>, or if it existed and immediate reporting was requested</w:t>
            </w:r>
            <w:r w:rsidRPr="002178AD">
              <w:t>.</w:t>
            </w:r>
          </w:p>
        </w:tc>
        <w:tc>
          <w:tcPr>
            <w:tcW w:w="1528" w:type="dxa"/>
          </w:tcPr>
          <w:p w14:paraId="437E2F7F" w14:textId="77777777" w:rsidR="00530659" w:rsidRPr="002178AD" w:rsidRDefault="00530659" w:rsidP="00BB6ADD">
            <w:pPr>
              <w:pStyle w:val="TAL"/>
            </w:pPr>
          </w:p>
        </w:tc>
      </w:tr>
      <w:tr w:rsidR="00530659" w:rsidRPr="002178AD" w14:paraId="1F8B6972" w14:textId="77777777" w:rsidTr="00BB6ADD">
        <w:trPr>
          <w:jc w:val="center"/>
        </w:trPr>
        <w:tc>
          <w:tcPr>
            <w:tcW w:w="1763" w:type="dxa"/>
          </w:tcPr>
          <w:p w14:paraId="6B4311D9" w14:textId="77777777" w:rsidR="00530659" w:rsidRPr="002178AD" w:rsidRDefault="00530659" w:rsidP="00BB6ADD">
            <w:pPr>
              <w:pStyle w:val="TAL"/>
              <w:rPr>
                <w:lang w:eastAsia="zh-CN"/>
              </w:rPr>
            </w:pPr>
            <w:proofErr w:type="spellStart"/>
            <w:r w:rsidRPr="002178AD">
              <w:rPr>
                <w:lang w:eastAsia="zh-CN"/>
              </w:rPr>
              <w:t>usageMonData</w:t>
            </w:r>
            <w:proofErr w:type="spellEnd"/>
          </w:p>
        </w:tc>
        <w:tc>
          <w:tcPr>
            <w:tcW w:w="1843" w:type="dxa"/>
          </w:tcPr>
          <w:p w14:paraId="0710ACA5" w14:textId="77777777" w:rsidR="00530659" w:rsidRPr="002178AD" w:rsidRDefault="00530659" w:rsidP="00BB6ADD">
            <w:pPr>
              <w:pStyle w:val="TAL"/>
              <w:rPr>
                <w:lang w:eastAsia="zh-CN"/>
              </w:rPr>
            </w:pPr>
            <w:proofErr w:type="spellStart"/>
            <w:r w:rsidRPr="002178AD">
              <w:rPr>
                <w:lang w:eastAsia="zh-CN"/>
              </w:rPr>
              <w:t>UsageMonData</w:t>
            </w:r>
            <w:proofErr w:type="spellEnd"/>
          </w:p>
        </w:tc>
        <w:tc>
          <w:tcPr>
            <w:tcW w:w="425" w:type="dxa"/>
          </w:tcPr>
          <w:p w14:paraId="25BBDE54" w14:textId="77777777" w:rsidR="00530659" w:rsidRPr="002178AD" w:rsidRDefault="00530659" w:rsidP="00BB6ADD">
            <w:pPr>
              <w:pStyle w:val="TAC"/>
              <w:rPr>
                <w:lang w:eastAsia="zh-CN"/>
              </w:rPr>
            </w:pPr>
            <w:r w:rsidRPr="002178AD">
              <w:rPr>
                <w:lang w:eastAsia="zh-CN"/>
              </w:rPr>
              <w:t>O</w:t>
            </w:r>
          </w:p>
        </w:tc>
        <w:tc>
          <w:tcPr>
            <w:tcW w:w="1134" w:type="dxa"/>
          </w:tcPr>
          <w:p w14:paraId="334D12AF" w14:textId="77777777" w:rsidR="00530659" w:rsidRPr="002178AD" w:rsidRDefault="00530659" w:rsidP="00BB6ADD">
            <w:pPr>
              <w:pStyle w:val="TAL"/>
              <w:rPr>
                <w:lang w:eastAsia="zh-CN"/>
              </w:rPr>
            </w:pPr>
            <w:r w:rsidRPr="002178AD">
              <w:rPr>
                <w:lang w:eastAsia="zh-CN"/>
              </w:rPr>
              <w:t>0..1</w:t>
            </w:r>
          </w:p>
        </w:tc>
        <w:tc>
          <w:tcPr>
            <w:tcW w:w="3016" w:type="dxa"/>
          </w:tcPr>
          <w:p w14:paraId="2ED29912" w14:textId="77777777" w:rsidR="00530659" w:rsidRPr="002178AD" w:rsidRDefault="00530659" w:rsidP="00BB6ADD">
            <w:pPr>
              <w:pStyle w:val="TAL"/>
            </w:pPr>
            <w:r w:rsidRPr="002178AD">
              <w:t>Usage Monitoring Data, if changed and notification was requested</w:t>
            </w:r>
            <w:r>
              <w:t>, or if it existed and immediate reporting was requested</w:t>
            </w:r>
            <w:r w:rsidRPr="002178AD">
              <w:t>.</w:t>
            </w:r>
          </w:p>
        </w:tc>
        <w:tc>
          <w:tcPr>
            <w:tcW w:w="1528" w:type="dxa"/>
          </w:tcPr>
          <w:p w14:paraId="604704AE" w14:textId="77777777" w:rsidR="00530659" w:rsidRPr="002178AD" w:rsidRDefault="00530659" w:rsidP="00BB6ADD">
            <w:pPr>
              <w:pStyle w:val="TAL"/>
            </w:pPr>
          </w:p>
        </w:tc>
      </w:tr>
      <w:tr w:rsidR="00530659" w:rsidRPr="002178AD" w14:paraId="6144E545" w14:textId="77777777" w:rsidTr="00BB6ADD">
        <w:trPr>
          <w:jc w:val="center"/>
        </w:trPr>
        <w:tc>
          <w:tcPr>
            <w:tcW w:w="1763" w:type="dxa"/>
            <w:hideMark/>
          </w:tcPr>
          <w:p w14:paraId="4258F2E9" w14:textId="77777777" w:rsidR="00530659" w:rsidRDefault="00530659" w:rsidP="00BB6ADD">
            <w:pPr>
              <w:pStyle w:val="TAL"/>
            </w:pPr>
            <w:proofErr w:type="spellStart"/>
            <w:r>
              <w:t>S</w:t>
            </w:r>
            <w:r w:rsidRPr="002178AD">
              <w:t>ponsorConnectivityData</w:t>
            </w:r>
            <w:proofErr w:type="spellEnd"/>
          </w:p>
          <w:p w14:paraId="696BACD5" w14:textId="77777777" w:rsidR="00530659" w:rsidRDefault="00530659" w:rsidP="00BB6ADD">
            <w:pPr>
              <w:pStyle w:val="TAL"/>
              <w:rPr>
                <w:lang w:eastAsia="zh-CN"/>
              </w:rPr>
            </w:pPr>
          </w:p>
          <w:p w14:paraId="62D25F90" w14:textId="77777777" w:rsidR="00530659" w:rsidRPr="002178AD" w:rsidRDefault="00530659" w:rsidP="00BB6ADD">
            <w:pPr>
              <w:pStyle w:val="TAL"/>
              <w:rPr>
                <w:lang w:eastAsia="zh-CN"/>
              </w:rPr>
            </w:pPr>
            <w:r>
              <w:rPr>
                <w:lang w:eastAsia="zh-CN"/>
              </w:rPr>
              <w:t>(NOTE 4)</w:t>
            </w:r>
          </w:p>
        </w:tc>
        <w:tc>
          <w:tcPr>
            <w:tcW w:w="1843" w:type="dxa"/>
            <w:hideMark/>
          </w:tcPr>
          <w:p w14:paraId="3BA8FEA4" w14:textId="77777777" w:rsidR="00530659" w:rsidRPr="002178AD" w:rsidRDefault="00530659" w:rsidP="00BB6ADD">
            <w:pPr>
              <w:pStyle w:val="TAL"/>
              <w:rPr>
                <w:lang w:eastAsia="zh-CN"/>
              </w:rPr>
            </w:pPr>
            <w:proofErr w:type="spellStart"/>
            <w:r w:rsidRPr="002178AD">
              <w:t>SponsorConnectivityData</w:t>
            </w:r>
            <w:proofErr w:type="spellEnd"/>
          </w:p>
        </w:tc>
        <w:tc>
          <w:tcPr>
            <w:tcW w:w="425" w:type="dxa"/>
            <w:hideMark/>
          </w:tcPr>
          <w:p w14:paraId="5D3D9F8F" w14:textId="77777777" w:rsidR="00530659" w:rsidRPr="002178AD" w:rsidRDefault="00530659" w:rsidP="00BB6ADD">
            <w:pPr>
              <w:pStyle w:val="TAC"/>
            </w:pPr>
            <w:r w:rsidRPr="002178AD">
              <w:t>O</w:t>
            </w:r>
          </w:p>
        </w:tc>
        <w:tc>
          <w:tcPr>
            <w:tcW w:w="1134" w:type="dxa"/>
            <w:hideMark/>
          </w:tcPr>
          <w:p w14:paraId="201F23D1" w14:textId="77777777" w:rsidR="00530659" w:rsidRPr="002178AD" w:rsidRDefault="00530659" w:rsidP="00BB6ADD">
            <w:pPr>
              <w:pStyle w:val="TAL"/>
            </w:pPr>
            <w:r w:rsidRPr="002178AD">
              <w:t>0..1</w:t>
            </w:r>
          </w:p>
        </w:tc>
        <w:tc>
          <w:tcPr>
            <w:tcW w:w="3016" w:type="dxa"/>
            <w:hideMark/>
          </w:tcPr>
          <w:p w14:paraId="65ADCDDC" w14:textId="77777777" w:rsidR="00530659" w:rsidRPr="002178AD" w:rsidRDefault="00530659" w:rsidP="00BB6ADD">
            <w:pPr>
              <w:pStyle w:val="TAL"/>
            </w:pPr>
            <w:r w:rsidRPr="002178AD">
              <w:t>Sponsor data connectivity profile information, if changed and notification was requested</w:t>
            </w:r>
            <w:r>
              <w:t>, or if it existed and immediate reporting was requested</w:t>
            </w:r>
            <w:r w:rsidRPr="002178AD">
              <w:t>.</w:t>
            </w:r>
          </w:p>
        </w:tc>
        <w:tc>
          <w:tcPr>
            <w:tcW w:w="1528" w:type="dxa"/>
          </w:tcPr>
          <w:p w14:paraId="57BF4EF5" w14:textId="77777777" w:rsidR="00530659" w:rsidRPr="002178AD" w:rsidRDefault="00530659" w:rsidP="00BB6ADD">
            <w:pPr>
              <w:pStyle w:val="TAL"/>
            </w:pPr>
          </w:p>
        </w:tc>
      </w:tr>
      <w:tr w:rsidR="00530659" w:rsidRPr="002178AD" w14:paraId="76D6E5F0" w14:textId="77777777" w:rsidTr="00BB6ADD">
        <w:trPr>
          <w:jc w:val="center"/>
        </w:trPr>
        <w:tc>
          <w:tcPr>
            <w:tcW w:w="1763" w:type="dxa"/>
            <w:hideMark/>
          </w:tcPr>
          <w:p w14:paraId="2B1C60DC" w14:textId="77777777" w:rsidR="00530659" w:rsidRPr="002178AD" w:rsidRDefault="00530659" w:rsidP="00BB6ADD">
            <w:pPr>
              <w:pStyle w:val="TAL"/>
              <w:rPr>
                <w:lang w:eastAsia="zh-CN"/>
              </w:rPr>
            </w:pPr>
            <w:proofErr w:type="spellStart"/>
            <w:r w:rsidRPr="002178AD">
              <w:rPr>
                <w:lang w:eastAsia="zh-CN"/>
              </w:rPr>
              <w:t>bdtData</w:t>
            </w:r>
            <w:proofErr w:type="spellEnd"/>
          </w:p>
        </w:tc>
        <w:tc>
          <w:tcPr>
            <w:tcW w:w="1843" w:type="dxa"/>
            <w:hideMark/>
          </w:tcPr>
          <w:p w14:paraId="7ABC94C3" w14:textId="77777777" w:rsidR="00530659" w:rsidRPr="002178AD" w:rsidRDefault="00530659" w:rsidP="00BB6ADD">
            <w:pPr>
              <w:pStyle w:val="TAL"/>
              <w:rPr>
                <w:lang w:eastAsia="zh-CN"/>
              </w:rPr>
            </w:pPr>
            <w:proofErr w:type="spellStart"/>
            <w:r w:rsidRPr="002178AD">
              <w:rPr>
                <w:lang w:eastAsia="zh-CN"/>
              </w:rPr>
              <w:t>BdtData</w:t>
            </w:r>
            <w:proofErr w:type="spellEnd"/>
          </w:p>
        </w:tc>
        <w:tc>
          <w:tcPr>
            <w:tcW w:w="425" w:type="dxa"/>
            <w:hideMark/>
          </w:tcPr>
          <w:p w14:paraId="2FA3E990" w14:textId="77777777" w:rsidR="00530659" w:rsidRPr="002178AD" w:rsidRDefault="00530659" w:rsidP="00BB6ADD">
            <w:pPr>
              <w:pStyle w:val="TAC"/>
            </w:pPr>
            <w:r w:rsidRPr="002178AD">
              <w:t>O</w:t>
            </w:r>
          </w:p>
        </w:tc>
        <w:tc>
          <w:tcPr>
            <w:tcW w:w="1134" w:type="dxa"/>
            <w:hideMark/>
          </w:tcPr>
          <w:p w14:paraId="3E44025E" w14:textId="77777777" w:rsidR="00530659" w:rsidRPr="002178AD" w:rsidRDefault="00530659" w:rsidP="00BB6ADD">
            <w:pPr>
              <w:pStyle w:val="TAL"/>
            </w:pPr>
            <w:r w:rsidRPr="002178AD">
              <w:t>0..1</w:t>
            </w:r>
          </w:p>
        </w:tc>
        <w:tc>
          <w:tcPr>
            <w:tcW w:w="3016" w:type="dxa"/>
            <w:hideMark/>
          </w:tcPr>
          <w:p w14:paraId="521BADCF" w14:textId="77777777" w:rsidR="00530659" w:rsidRPr="002178AD" w:rsidRDefault="00530659" w:rsidP="00BB6ADD">
            <w:pPr>
              <w:pStyle w:val="TAL"/>
            </w:pPr>
            <w:r w:rsidRPr="002178AD">
              <w:t>Background Data Transfer Data, if changed and notification was requested</w:t>
            </w:r>
            <w:r>
              <w:t>, or if it existed and immediate reporting was requested</w:t>
            </w:r>
            <w:r w:rsidRPr="002178AD">
              <w:t>.</w:t>
            </w:r>
          </w:p>
        </w:tc>
        <w:tc>
          <w:tcPr>
            <w:tcW w:w="1528" w:type="dxa"/>
          </w:tcPr>
          <w:p w14:paraId="0AE7B9FD" w14:textId="77777777" w:rsidR="00530659" w:rsidRPr="002178AD" w:rsidRDefault="00530659" w:rsidP="00BB6ADD">
            <w:pPr>
              <w:pStyle w:val="TAL"/>
            </w:pPr>
          </w:p>
        </w:tc>
      </w:tr>
      <w:tr w:rsidR="00530659" w:rsidRPr="002178AD" w14:paraId="5FDEA612" w14:textId="77777777" w:rsidTr="00BB6ADD">
        <w:trPr>
          <w:jc w:val="center"/>
        </w:trPr>
        <w:tc>
          <w:tcPr>
            <w:tcW w:w="1763" w:type="dxa"/>
          </w:tcPr>
          <w:p w14:paraId="2D402FE2" w14:textId="77777777" w:rsidR="00530659" w:rsidRPr="002178AD" w:rsidRDefault="00530659" w:rsidP="00BB6ADD">
            <w:pPr>
              <w:pStyle w:val="TAL"/>
              <w:rPr>
                <w:lang w:eastAsia="zh-CN"/>
              </w:rPr>
            </w:pPr>
            <w:proofErr w:type="spellStart"/>
            <w:r w:rsidRPr="002178AD">
              <w:rPr>
                <w:lang w:eastAsia="zh-CN"/>
              </w:rPr>
              <w:t>opSpecData</w:t>
            </w:r>
            <w:proofErr w:type="spellEnd"/>
          </w:p>
        </w:tc>
        <w:tc>
          <w:tcPr>
            <w:tcW w:w="1843" w:type="dxa"/>
          </w:tcPr>
          <w:p w14:paraId="1279C925" w14:textId="77777777" w:rsidR="00530659" w:rsidRPr="002178AD" w:rsidRDefault="00530659" w:rsidP="00BB6ADD">
            <w:pPr>
              <w:pStyle w:val="TAL"/>
              <w:rPr>
                <w:lang w:eastAsia="zh-CN"/>
              </w:rPr>
            </w:pPr>
            <w:proofErr w:type="spellStart"/>
            <w:r w:rsidRPr="002178AD">
              <w:rPr>
                <w:lang w:eastAsia="zh-CN"/>
              </w:rPr>
              <w:t>OperatorSpecificDataContainer</w:t>
            </w:r>
            <w:proofErr w:type="spellEnd"/>
          </w:p>
        </w:tc>
        <w:tc>
          <w:tcPr>
            <w:tcW w:w="425" w:type="dxa"/>
          </w:tcPr>
          <w:p w14:paraId="65265453" w14:textId="77777777" w:rsidR="00530659" w:rsidRPr="002178AD" w:rsidRDefault="00530659" w:rsidP="00BB6ADD">
            <w:pPr>
              <w:pStyle w:val="TAC"/>
            </w:pPr>
            <w:r w:rsidRPr="002178AD">
              <w:t>O</w:t>
            </w:r>
          </w:p>
        </w:tc>
        <w:tc>
          <w:tcPr>
            <w:tcW w:w="1134" w:type="dxa"/>
          </w:tcPr>
          <w:p w14:paraId="0A7DE3B9" w14:textId="77777777" w:rsidR="00530659" w:rsidRPr="002178AD" w:rsidRDefault="00530659" w:rsidP="00BB6ADD">
            <w:pPr>
              <w:pStyle w:val="TAL"/>
            </w:pPr>
            <w:r w:rsidRPr="002178AD">
              <w:t>0..1</w:t>
            </w:r>
          </w:p>
        </w:tc>
        <w:tc>
          <w:tcPr>
            <w:tcW w:w="3016" w:type="dxa"/>
          </w:tcPr>
          <w:p w14:paraId="1A95F572" w14:textId="77777777" w:rsidR="00530659" w:rsidRPr="002178AD" w:rsidRDefault="00530659" w:rsidP="00BB6ADD">
            <w:pPr>
              <w:pStyle w:val="TAL"/>
              <w:rPr>
                <w:rFonts w:cs="Arial"/>
                <w:szCs w:val="18"/>
              </w:rPr>
            </w:pPr>
            <w:r w:rsidRPr="002178AD">
              <w:rPr>
                <w:lang w:eastAsia="zh-CN"/>
              </w:rPr>
              <w:t>Operator Specific Data, if changed and notification was requested</w:t>
            </w:r>
            <w:r>
              <w:t>, or if it existed and immediate reporting was requested</w:t>
            </w:r>
            <w:r w:rsidRPr="002178AD">
              <w:rPr>
                <w:lang w:eastAsia="zh-CN"/>
              </w:rPr>
              <w:t xml:space="preserve">. </w:t>
            </w:r>
            <w:r w:rsidRPr="002178AD">
              <w:rPr>
                <w:rFonts w:cs="Arial"/>
                <w:szCs w:val="18"/>
              </w:rPr>
              <w:t xml:space="preserve">It may only be used when the receiver of the notification is able to univocally identify the changed operator specific data. </w:t>
            </w:r>
          </w:p>
          <w:p w14:paraId="05F5C39A" w14:textId="77777777" w:rsidR="00530659" w:rsidRPr="002178AD" w:rsidRDefault="00530659" w:rsidP="00BB6ADD">
            <w:pPr>
              <w:pStyle w:val="TAL"/>
            </w:pPr>
            <w:r w:rsidRPr="002178AD">
              <w:rPr>
                <w:rFonts w:cs="Arial"/>
                <w:szCs w:val="18"/>
              </w:rPr>
              <w:t>(NOTE</w:t>
            </w:r>
            <w:r w:rsidRPr="002178AD">
              <w:t> 3)</w:t>
            </w:r>
          </w:p>
        </w:tc>
        <w:tc>
          <w:tcPr>
            <w:tcW w:w="1528" w:type="dxa"/>
          </w:tcPr>
          <w:p w14:paraId="405D8C5D" w14:textId="77777777" w:rsidR="00530659" w:rsidRPr="002178AD" w:rsidRDefault="00530659" w:rsidP="00BB6ADD">
            <w:pPr>
              <w:pStyle w:val="TAL"/>
              <w:rPr>
                <w:lang w:eastAsia="zh-CN"/>
              </w:rPr>
            </w:pPr>
          </w:p>
        </w:tc>
      </w:tr>
      <w:tr w:rsidR="00530659" w:rsidRPr="002178AD" w14:paraId="640393BE" w14:textId="77777777" w:rsidTr="00BB6ADD">
        <w:trPr>
          <w:jc w:val="center"/>
        </w:trPr>
        <w:tc>
          <w:tcPr>
            <w:tcW w:w="1763" w:type="dxa"/>
          </w:tcPr>
          <w:p w14:paraId="7B95FC04" w14:textId="77777777" w:rsidR="00530659" w:rsidRPr="002178AD" w:rsidRDefault="00530659" w:rsidP="00BB6ADD">
            <w:pPr>
              <w:pStyle w:val="TAL"/>
              <w:rPr>
                <w:lang w:eastAsia="zh-CN"/>
              </w:rPr>
            </w:pPr>
            <w:proofErr w:type="spellStart"/>
            <w:r w:rsidRPr="002178AD">
              <w:rPr>
                <w:lang w:eastAsia="zh-CN"/>
              </w:rPr>
              <w:t>opSpecDataMap</w:t>
            </w:r>
            <w:proofErr w:type="spellEnd"/>
          </w:p>
        </w:tc>
        <w:tc>
          <w:tcPr>
            <w:tcW w:w="1843" w:type="dxa"/>
          </w:tcPr>
          <w:p w14:paraId="43F232D8" w14:textId="77777777" w:rsidR="00530659" w:rsidRPr="002178AD" w:rsidRDefault="00530659" w:rsidP="00BB6ADD">
            <w:pPr>
              <w:pStyle w:val="TAL"/>
              <w:rPr>
                <w:lang w:eastAsia="zh-CN"/>
              </w:rPr>
            </w:pPr>
            <w:proofErr w:type="gramStart"/>
            <w:r w:rsidRPr="002178AD">
              <w:rPr>
                <w:lang w:eastAsia="zh-CN"/>
              </w:rPr>
              <w:t>map(</w:t>
            </w:r>
            <w:proofErr w:type="spellStart"/>
            <w:proofErr w:type="gramEnd"/>
            <w:r w:rsidRPr="002178AD">
              <w:rPr>
                <w:lang w:eastAsia="zh-CN"/>
              </w:rPr>
              <w:t>OperatorSpecificDataContainer</w:t>
            </w:r>
            <w:proofErr w:type="spellEnd"/>
            <w:r w:rsidRPr="002178AD">
              <w:rPr>
                <w:lang w:eastAsia="zh-CN"/>
              </w:rPr>
              <w:t>)</w:t>
            </w:r>
          </w:p>
        </w:tc>
        <w:tc>
          <w:tcPr>
            <w:tcW w:w="425" w:type="dxa"/>
          </w:tcPr>
          <w:p w14:paraId="3D955904" w14:textId="77777777" w:rsidR="00530659" w:rsidRPr="002178AD" w:rsidRDefault="00530659" w:rsidP="00BB6ADD">
            <w:pPr>
              <w:pStyle w:val="TAC"/>
            </w:pPr>
            <w:r w:rsidRPr="002178AD">
              <w:t>O</w:t>
            </w:r>
          </w:p>
        </w:tc>
        <w:tc>
          <w:tcPr>
            <w:tcW w:w="1134" w:type="dxa"/>
          </w:tcPr>
          <w:p w14:paraId="2584D269" w14:textId="77777777" w:rsidR="00530659" w:rsidRPr="002178AD" w:rsidRDefault="00530659" w:rsidP="00BB6ADD">
            <w:pPr>
              <w:pStyle w:val="TAL"/>
            </w:pPr>
            <w:proofErr w:type="gramStart"/>
            <w:r w:rsidRPr="002178AD">
              <w:t>1..N</w:t>
            </w:r>
            <w:proofErr w:type="gramEnd"/>
          </w:p>
        </w:tc>
        <w:tc>
          <w:tcPr>
            <w:tcW w:w="3016" w:type="dxa"/>
          </w:tcPr>
          <w:p w14:paraId="7388C575" w14:textId="77777777" w:rsidR="00530659" w:rsidRPr="002178AD" w:rsidRDefault="00530659" w:rsidP="00BB6ADD">
            <w:pPr>
              <w:pStyle w:val="TAL"/>
              <w:rPr>
                <w:lang w:eastAsia="zh-CN"/>
              </w:rPr>
            </w:pPr>
            <w:r w:rsidRPr="002178AD">
              <w:rPr>
                <w:lang w:eastAsia="zh-CN"/>
              </w:rPr>
              <w:t>Operator Specific Data resource data, if changed and notification was requested</w:t>
            </w:r>
            <w:r>
              <w:t>, or if it existed and immediate reporting was requested</w:t>
            </w:r>
            <w:r w:rsidRPr="002178AD">
              <w:rPr>
                <w:lang w:eastAsia="zh-CN"/>
              </w:rPr>
              <w:t>.</w:t>
            </w:r>
          </w:p>
          <w:p w14:paraId="610C0600" w14:textId="77777777" w:rsidR="00530659" w:rsidRPr="002178AD" w:rsidRDefault="00530659" w:rsidP="00BB6ADD">
            <w:pPr>
              <w:pStyle w:val="TAL"/>
              <w:rPr>
                <w:lang w:eastAsia="zh-CN"/>
              </w:rPr>
            </w:pPr>
            <w:r w:rsidRPr="002178AD">
              <w:rPr>
                <w:lang w:val="en-US" w:eastAsia="zh-CN"/>
              </w:rPr>
              <w:t>The key of the map is operator specific data element name and the value is</w:t>
            </w:r>
            <w:r w:rsidRPr="002178AD">
              <w:rPr>
                <w:lang w:val="en-US"/>
              </w:rPr>
              <w:t xml:space="preserve"> the </w:t>
            </w:r>
            <w:r w:rsidRPr="002178AD">
              <w:rPr>
                <w:lang w:val="en-US" w:eastAsia="zh-CN"/>
              </w:rPr>
              <w:t>operator specific data of the UE</w:t>
            </w:r>
            <w:r w:rsidRPr="002178AD">
              <w:rPr>
                <w:lang w:val="en-US"/>
              </w:rPr>
              <w:t>.</w:t>
            </w:r>
          </w:p>
        </w:tc>
        <w:tc>
          <w:tcPr>
            <w:tcW w:w="1528" w:type="dxa"/>
          </w:tcPr>
          <w:p w14:paraId="254F0871" w14:textId="77777777" w:rsidR="00530659" w:rsidRPr="002178AD" w:rsidRDefault="00530659" w:rsidP="00BB6ADD">
            <w:pPr>
              <w:pStyle w:val="TAL"/>
              <w:rPr>
                <w:lang w:eastAsia="zh-CN"/>
              </w:rPr>
            </w:pPr>
            <w:proofErr w:type="spellStart"/>
            <w:r w:rsidRPr="002178AD">
              <w:rPr>
                <w:lang w:eastAsia="zh-CN"/>
              </w:rPr>
              <w:t>OpSpecDataMapNotification</w:t>
            </w:r>
            <w:proofErr w:type="spellEnd"/>
          </w:p>
        </w:tc>
      </w:tr>
      <w:tr w:rsidR="00530659" w:rsidRPr="002178AD" w14:paraId="1C4E993A" w14:textId="77777777" w:rsidTr="00BB6ADD">
        <w:trPr>
          <w:jc w:val="center"/>
        </w:trPr>
        <w:tc>
          <w:tcPr>
            <w:tcW w:w="1763" w:type="dxa"/>
          </w:tcPr>
          <w:p w14:paraId="7847BECE" w14:textId="77777777" w:rsidR="00530659" w:rsidRPr="002178AD" w:rsidRDefault="00530659" w:rsidP="00BB6ADD">
            <w:pPr>
              <w:pStyle w:val="TAL"/>
              <w:rPr>
                <w:lang w:eastAsia="zh-CN"/>
              </w:rPr>
            </w:pPr>
            <w:proofErr w:type="spellStart"/>
            <w:r w:rsidRPr="002178AD">
              <w:rPr>
                <w:lang w:eastAsia="zh-CN"/>
              </w:rPr>
              <w:t>ueId</w:t>
            </w:r>
            <w:proofErr w:type="spellEnd"/>
          </w:p>
        </w:tc>
        <w:tc>
          <w:tcPr>
            <w:tcW w:w="1843" w:type="dxa"/>
          </w:tcPr>
          <w:p w14:paraId="736FDC6B" w14:textId="77777777" w:rsidR="00530659" w:rsidRPr="002178AD" w:rsidRDefault="00530659" w:rsidP="00BB6ADD">
            <w:pPr>
              <w:pStyle w:val="TAL"/>
              <w:rPr>
                <w:lang w:eastAsia="zh-CN"/>
              </w:rPr>
            </w:pPr>
            <w:proofErr w:type="spellStart"/>
            <w:r w:rsidRPr="002178AD">
              <w:rPr>
                <w:lang w:eastAsia="zh-CN"/>
              </w:rPr>
              <w:t>VarUeId</w:t>
            </w:r>
            <w:proofErr w:type="spellEnd"/>
          </w:p>
        </w:tc>
        <w:tc>
          <w:tcPr>
            <w:tcW w:w="425" w:type="dxa"/>
          </w:tcPr>
          <w:p w14:paraId="2567F12E" w14:textId="77777777" w:rsidR="00530659" w:rsidRPr="002178AD" w:rsidRDefault="00530659" w:rsidP="00BB6ADD">
            <w:pPr>
              <w:pStyle w:val="TAC"/>
            </w:pPr>
            <w:r w:rsidRPr="002178AD">
              <w:t>C</w:t>
            </w:r>
          </w:p>
        </w:tc>
        <w:tc>
          <w:tcPr>
            <w:tcW w:w="1134" w:type="dxa"/>
          </w:tcPr>
          <w:p w14:paraId="1F9C3260" w14:textId="77777777" w:rsidR="00530659" w:rsidRPr="002178AD" w:rsidRDefault="00530659" w:rsidP="00BB6ADD">
            <w:pPr>
              <w:pStyle w:val="TAL"/>
            </w:pPr>
            <w:r w:rsidRPr="002178AD">
              <w:t>0..1</w:t>
            </w:r>
          </w:p>
        </w:tc>
        <w:tc>
          <w:tcPr>
            <w:tcW w:w="3016" w:type="dxa"/>
          </w:tcPr>
          <w:p w14:paraId="46455D59" w14:textId="77777777" w:rsidR="00530659" w:rsidRPr="002178AD" w:rsidRDefault="00530659" w:rsidP="00BB6ADD">
            <w:pPr>
              <w:pStyle w:val="TAL"/>
            </w:pPr>
            <w:r w:rsidRPr="002178AD">
              <w:t>Represents the UE subscription identifier SUPI or GPSI. It shall only be present when the "</w:t>
            </w:r>
            <w:proofErr w:type="spellStart"/>
            <w:r w:rsidRPr="002178AD">
              <w:t>amPolicyData</w:t>
            </w:r>
            <w:proofErr w:type="spellEnd"/>
            <w:r w:rsidRPr="002178AD">
              <w:t>", "</w:t>
            </w:r>
            <w:proofErr w:type="spellStart"/>
            <w:r w:rsidRPr="002178AD">
              <w:t>uePolicySet</w:t>
            </w:r>
            <w:proofErr w:type="spellEnd"/>
            <w:r w:rsidRPr="002178AD">
              <w:t>", "</w:t>
            </w:r>
            <w:proofErr w:type="spellStart"/>
            <w:r w:rsidRPr="002178AD">
              <w:t>smPolicyData</w:t>
            </w:r>
            <w:proofErr w:type="spellEnd"/>
            <w:r w:rsidRPr="002178AD">
              <w:t>", "</w:t>
            </w:r>
            <w:proofErr w:type="spellStart"/>
            <w:r w:rsidRPr="002178AD">
              <w:t>opSpecData</w:t>
            </w:r>
            <w:proofErr w:type="spellEnd"/>
            <w:r w:rsidRPr="002178AD">
              <w:t>" and/or "</w:t>
            </w:r>
            <w:proofErr w:type="spellStart"/>
            <w:r w:rsidRPr="002178AD">
              <w:t>usageMonData</w:t>
            </w:r>
            <w:proofErr w:type="spellEnd"/>
            <w:r w:rsidRPr="002178AD">
              <w:t>" attribute is present.</w:t>
            </w:r>
          </w:p>
        </w:tc>
        <w:tc>
          <w:tcPr>
            <w:tcW w:w="1528" w:type="dxa"/>
          </w:tcPr>
          <w:p w14:paraId="6E1AFC51" w14:textId="77777777" w:rsidR="00530659" w:rsidRPr="002178AD" w:rsidRDefault="00530659" w:rsidP="00BB6ADD">
            <w:pPr>
              <w:pStyle w:val="TAL"/>
            </w:pPr>
          </w:p>
        </w:tc>
      </w:tr>
      <w:tr w:rsidR="00530659" w:rsidRPr="002178AD" w14:paraId="62C84C9A" w14:textId="77777777" w:rsidTr="00BB6ADD">
        <w:trPr>
          <w:jc w:val="center"/>
        </w:trPr>
        <w:tc>
          <w:tcPr>
            <w:tcW w:w="1763" w:type="dxa"/>
          </w:tcPr>
          <w:p w14:paraId="0E590BD5" w14:textId="77777777" w:rsidR="00530659" w:rsidRPr="002178AD" w:rsidRDefault="00530659" w:rsidP="00BB6ADD">
            <w:pPr>
              <w:pStyle w:val="TAL"/>
              <w:rPr>
                <w:lang w:eastAsia="zh-CN"/>
              </w:rPr>
            </w:pPr>
            <w:proofErr w:type="spellStart"/>
            <w:r w:rsidRPr="002178AD">
              <w:rPr>
                <w:lang w:eastAsia="zh-CN"/>
              </w:rPr>
              <w:t>sponsorId</w:t>
            </w:r>
            <w:proofErr w:type="spellEnd"/>
          </w:p>
        </w:tc>
        <w:tc>
          <w:tcPr>
            <w:tcW w:w="1843" w:type="dxa"/>
          </w:tcPr>
          <w:p w14:paraId="0927A1FB" w14:textId="77777777" w:rsidR="00530659" w:rsidRPr="002178AD" w:rsidRDefault="00530659" w:rsidP="00BB6ADD">
            <w:pPr>
              <w:pStyle w:val="TAL"/>
              <w:rPr>
                <w:lang w:eastAsia="zh-CN"/>
              </w:rPr>
            </w:pPr>
            <w:r w:rsidRPr="002178AD">
              <w:rPr>
                <w:lang w:eastAsia="zh-CN"/>
              </w:rPr>
              <w:t>string</w:t>
            </w:r>
          </w:p>
        </w:tc>
        <w:tc>
          <w:tcPr>
            <w:tcW w:w="425" w:type="dxa"/>
          </w:tcPr>
          <w:p w14:paraId="507DC51E" w14:textId="77777777" w:rsidR="00530659" w:rsidRPr="002178AD" w:rsidRDefault="00530659" w:rsidP="00BB6ADD">
            <w:pPr>
              <w:pStyle w:val="TAC"/>
            </w:pPr>
            <w:r w:rsidRPr="002178AD">
              <w:t>C</w:t>
            </w:r>
          </w:p>
        </w:tc>
        <w:tc>
          <w:tcPr>
            <w:tcW w:w="1134" w:type="dxa"/>
          </w:tcPr>
          <w:p w14:paraId="03FFECD0" w14:textId="77777777" w:rsidR="00530659" w:rsidRPr="002178AD" w:rsidRDefault="00530659" w:rsidP="00BB6ADD">
            <w:pPr>
              <w:pStyle w:val="TAL"/>
            </w:pPr>
            <w:r w:rsidRPr="002178AD">
              <w:t>0..1</w:t>
            </w:r>
          </w:p>
        </w:tc>
        <w:tc>
          <w:tcPr>
            <w:tcW w:w="3016" w:type="dxa"/>
          </w:tcPr>
          <w:p w14:paraId="0C2CA408" w14:textId="77777777" w:rsidR="00530659" w:rsidRPr="002178AD" w:rsidRDefault="00530659" w:rsidP="00BB6ADD">
            <w:pPr>
              <w:pStyle w:val="TAL"/>
            </w:pPr>
            <w:r w:rsidRPr="002178AD">
              <w:t>Represents the sponsor identity. It shall only be present when the "</w:t>
            </w:r>
            <w:proofErr w:type="spellStart"/>
            <w:r w:rsidRPr="002178AD">
              <w:t>sponsorConnectivityData</w:t>
            </w:r>
            <w:proofErr w:type="spellEnd"/>
            <w:r w:rsidRPr="002178AD">
              <w:t>" attribute is present.</w:t>
            </w:r>
          </w:p>
        </w:tc>
        <w:tc>
          <w:tcPr>
            <w:tcW w:w="1528" w:type="dxa"/>
          </w:tcPr>
          <w:p w14:paraId="279D90CA" w14:textId="77777777" w:rsidR="00530659" w:rsidRPr="002178AD" w:rsidRDefault="00530659" w:rsidP="00BB6ADD">
            <w:pPr>
              <w:pStyle w:val="TAL"/>
            </w:pPr>
          </w:p>
        </w:tc>
      </w:tr>
      <w:tr w:rsidR="00530659" w:rsidRPr="002178AD" w14:paraId="1C827217" w14:textId="77777777" w:rsidTr="00BB6ADD">
        <w:trPr>
          <w:jc w:val="center"/>
        </w:trPr>
        <w:tc>
          <w:tcPr>
            <w:tcW w:w="1763" w:type="dxa"/>
          </w:tcPr>
          <w:p w14:paraId="392FAB21" w14:textId="77777777" w:rsidR="00530659" w:rsidRPr="002178AD" w:rsidRDefault="00530659" w:rsidP="00BB6ADD">
            <w:pPr>
              <w:pStyle w:val="TAL"/>
              <w:rPr>
                <w:lang w:eastAsia="zh-CN"/>
              </w:rPr>
            </w:pPr>
            <w:proofErr w:type="spellStart"/>
            <w:r w:rsidRPr="002178AD">
              <w:rPr>
                <w:lang w:eastAsia="zh-CN"/>
              </w:rPr>
              <w:t>bdtRefId</w:t>
            </w:r>
            <w:proofErr w:type="spellEnd"/>
          </w:p>
        </w:tc>
        <w:tc>
          <w:tcPr>
            <w:tcW w:w="1843" w:type="dxa"/>
          </w:tcPr>
          <w:p w14:paraId="74C4DC23" w14:textId="77777777" w:rsidR="00530659" w:rsidRPr="002178AD" w:rsidRDefault="00530659" w:rsidP="00BB6ADD">
            <w:pPr>
              <w:pStyle w:val="TAL"/>
              <w:rPr>
                <w:lang w:eastAsia="zh-CN"/>
              </w:rPr>
            </w:pPr>
            <w:proofErr w:type="spellStart"/>
            <w:r w:rsidRPr="002178AD">
              <w:t>BdtReferenceId</w:t>
            </w:r>
            <w:proofErr w:type="spellEnd"/>
          </w:p>
        </w:tc>
        <w:tc>
          <w:tcPr>
            <w:tcW w:w="425" w:type="dxa"/>
          </w:tcPr>
          <w:p w14:paraId="3F3E3209" w14:textId="77777777" w:rsidR="00530659" w:rsidRPr="002178AD" w:rsidRDefault="00530659" w:rsidP="00BB6ADD">
            <w:pPr>
              <w:pStyle w:val="TAC"/>
            </w:pPr>
            <w:r w:rsidRPr="002178AD">
              <w:t>C</w:t>
            </w:r>
          </w:p>
        </w:tc>
        <w:tc>
          <w:tcPr>
            <w:tcW w:w="1134" w:type="dxa"/>
          </w:tcPr>
          <w:p w14:paraId="50125EE8" w14:textId="77777777" w:rsidR="00530659" w:rsidRPr="002178AD" w:rsidRDefault="00530659" w:rsidP="00BB6ADD">
            <w:pPr>
              <w:pStyle w:val="TAL"/>
            </w:pPr>
            <w:r w:rsidRPr="002178AD">
              <w:t>0..1</w:t>
            </w:r>
          </w:p>
        </w:tc>
        <w:tc>
          <w:tcPr>
            <w:tcW w:w="3016" w:type="dxa"/>
          </w:tcPr>
          <w:p w14:paraId="6BCFC9BD" w14:textId="77777777" w:rsidR="00530659" w:rsidRPr="002178AD" w:rsidRDefault="00530659" w:rsidP="00BB6ADD">
            <w:pPr>
              <w:pStyle w:val="TAL"/>
            </w:pPr>
            <w:r w:rsidRPr="002178AD">
              <w:t>Represents the BDT reference identifier. It shall only be present when the "</w:t>
            </w:r>
            <w:proofErr w:type="spellStart"/>
            <w:r w:rsidRPr="002178AD">
              <w:t>bdtData</w:t>
            </w:r>
            <w:proofErr w:type="spellEnd"/>
            <w:r w:rsidRPr="002178AD">
              <w:t>" attribute is present.</w:t>
            </w:r>
          </w:p>
        </w:tc>
        <w:tc>
          <w:tcPr>
            <w:tcW w:w="1528" w:type="dxa"/>
          </w:tcPr>
          <w:p w14:paraId="1D7B413D" w14:textId="77777777" w:rsidR="00530659" w:rsidRPr="002178AD" w:rsidRDefault="00530659" w:rsidP="00BB6ADD">
            <w:pPr>
              <w:pStyle w:val="TAL"/>
            </w:pPr>
          </w:p>
        </w:tc>
      </w:tr>
      <w:tr w:rsidR="00530659" w:rsidRPr="002178AD" w14:paraId="670D1464" w14:textId="77777777" w:rsidTr="00BB6ADD">
        <w:trPr>
          <w:jc w:val="center"/>
        </w:trPr>
        <w:tc>
          <w:tcPr>
            <w:tcW w:w="1763" w:type="dxa"/>
          </w:tcPr>
          <w:p w14:paraId="535FA748" w14:textId="77777777" w:rsidR="00530659" w:rsidRPr="002178AD" w:rsidRDefault="00530659" w:rsidP="00BB6ADD">
            <w:pPr>
              <w:pStyle w:val="TAL"/>
              <w:rPr>
                <w:lang w:eastAsia="zh-CN"/>
              </w:rPr>
            </w:pPr>
            <w:proofErr w:type="spellStart"/>
            <w:r w:rsidRPr="002178AD">
              <w:rPr>
                <w:lang w:eastAsia="zh-CN"/>
              </w:rPr>
              <w:t>usageMonId</w:t>
            </w:r>
            <w:proofErr w:type="spellEnd"/>
          </w:p>
        </w:tc>
        <w:tc>
          <w:tcPr>
            <w:tcW w:w="1843" w:type="dxa"/>
          </w:tcPr>
          <w:p w14:paraId="17A16793" w14:textId="77777777" w:rsidR="00530659" w:rsidRPr="002178AD" w:rsidRDefault="00530659" w:rsidP="00BB6ADD">
            <w:pPr>
              <w:pStyle w:val="TAL"/>
              <w:rPr>
                <w:lang w:eastAsia="zh-CN"/>
              </w:rPr>
            </w:pPr>
            <w:r w:rsidRPr="002178AD">
              <w:rPr>
                <w:lang w:eastAsia="zh-CN"/>
              </w:rPr>
              <w:t>string</w:t>
            </w:r>
          </w:p>
        </w:tc>
        <w:tc>
          <w:tcPr>
            <w:tcW w:w="425" w:type="dxa"/>
          </w:tcPr>
          <w:p w14:paraId="260F33E4" w14:textId="77777777" w:rsidR="00530659" w:rsidRPr="002178AD" w:rsidRDefault="00530659" w:rsidP="00BB6ADD">
            <w:pPr>
              <w:pStyle w:val="TAC"/>
            </w:pPr>
            <w:r w:rsidRPr="002178AD">
              <w:t>C</w:t>
            </w:r>
          </w:p>
        </w:tc>
        <w:tc>
          <w:tcPr>
            <w:tcW w:w="1134" w:type="dxa"/>
          </w:tcPr>
          <w:p w14:paraId="3046823A" w14:textId="77777777" w:rsidR="00530659" w:rsidRPr="002178AD" w:rsidRDefault="00530659" w:rsidP="00BB6ADD">
            <w:pPr>
              <w:pStyle w:val="TAL"/>
            </w:pPr>
            <w:r w:rsidRPr="002178AD">
              <w:t>0..1</w:t>
            </w:r>
          </w:p>
        </w:tc>
        <w:tc>
          <w:tcPr>
            <w:tcW w:w="3016" w:type="dxa"/>
          </w:tcPr>
          <w:p w14:paraId="1BFEC117" w14:textId="77777777" w:rsidR="00530659" w:rsidRPr="002178AD" w:rsidRDefault="00530659" w:rsidP="00BB6ADD">
            <w:pPr>
              <w:pStyle w:val="TAL"/>
            </w:pPr>
            <w:r w:rsidRPr="002178AD">
              <w:t>Represents the unique identifier of the individual SM Policy usage monitoring resource. It shall only be present when the "</w:t>
            </w:r>
            <w:proofErr w:type="spellStart"/>
            <w:r w:rsidRPr="002178AD">
              <w:t>usageMonData</w:t>
            </w:r>
            <w:proofErr w:type="spellEnd"/>
            <w:r w:rsidRPr="002178AD">
              <w:t>" attribute is present.</w:t>
            </w:r>
          </w:p>
        </w:tc>
        <w:tc>
          <w:tcPr>
            <w:tcW w:w="1528" w:type="dxa"/>
          </w:tcPr>
          <w:p w14:paraId="174256EA" w14:textId="77777777" w:rsidR="00530659" w:rsidRPr="002178AD" w:rsidRDefault="00530659" w:rsidP="00BB6ADD">
            <w:pPr>
              <w:pStyle w:val="TAL"/>
            </w:pPr>
          </w:p>
        </w:tc>
      </w:tr>
      <w:tr w:rsidR="00530659" w:rsidRPr="002178AD" w14:paraId="5BF4E9FB" w14:textId="77777777" w:rsidTr="00BB6ADD">
        <w:trPr>
          <w:jc w:val="center"/>
        </w:trPr>
        <w:tc>
          <w:tcPr>
            <w:tcW w:w="1763" w:type="dxa"/>
          </w:tcPr>
          <w:p w14:paraId="7BD421CE" w14:textId="77777777" w:rsidR="00530659" w:rsidRPr="002178AD" w:rsidRDefault="00530659" w:rsidP="00BB6ADD">
            <w:pPr>
              <w:pStyle w:val="TAL"/>
              <w:rPr>
                <w:lang w:eastAsia="zh-CN"/>
              </w:rPr>
            </w:pPr>
            <w:proofErr w:type="spellStart"/>
            <w:r w:rsidRPr="002178AD">
              <w:rPr>
                <w:lang w:eastAsia="zh-CN"/>
              </w:rPr>
              <w:lastRenderedPageBreak/>
              <w:t>plmnId</w:t>
            </w:r>
            <w:proofErr w:type="spellEnd"/>
          </w:p>
        </w:tc>
        <w:tc>
          <w:tcPr>
            <w:tcW w:w="1843" w:type="dxa"/>
          </w:tcPr>
          <w:p w14:paraId="1421E81B" w14:textId="77777777" w:rsidR="00530659" w:rsidRPr="002178AD" w:rsidRDefault="00530659" w:rsidP="00BB6ADD">
            <w:pPr>
              <w:pStyle w:val="TAL"/>
              <w:rPr>
                <w:lang w:eastAsia="zh-CN"/>
              </w:rPr>
            </w:pPr>
            <w:proofErr w:type="spellStart"/>
            <w:r w:rsidRPr="002178AD">
              <w:rPr>
                <w:lang w:eastAsia="zh-CN"/>
              </w:rPr>
              <w:t>PlmnId</w:t>
            </w:r>
            <w:proofErr w:type="spellEnd"/>
          </w:p>
        </w:tc>
        <w:tc>
          <w:tcPr>
            <w:tcW w:w="425" w:type="dxa"/>
          </w:tcPr>
          <w:p w14:paraId="73D2087B" w14:textId="77777777" w:rsidR="00530659" w:rsidRPr="002178AD" w:rsidRDefault="00530659" w:rsidP="00BB6ADD">
            <w:pPr>
              <w:pStyle w:val="TAC"/>
            </w:pPr>
            <w:r w:rsidRPr="002178AD">
              <w:t>C</w:t>
            </w:r>
          </w:p>
        </w:tc>
        <w:tc>
          <w:tcPr>
            <w:tcW w:w="1134" w:type="dxa"/>
          </w:tcPr>
          <w:p w14:paraId="5B9C4B1F" w14:textId="77777777" w:rsidR="00530659" w:rsidRPr="002178AD" w:rsidRDefault="00530659" w:rsidP="00BB6ADD">
            <w:pPr>
              <w:pStyle w:val="TAL"/>
            </w:pPr>
            <w:r w:rsidRPr="002178AD">
              <w:t>0..1</w:t>
            </w:r>
          </w:p>
        </w:tc>
        <w:tc>
          <w:tcPr>
            <w:tcW w:w="3016" w:type="dxa"/>
          </w:tcPr>
          <w:p w14:paraId="15FAC898" w14:textId="77777777" w:rsidR="00530659" w:rsidRPr="002178AD" w:rsidRDefault="00530659" w:rsidP="00BB6ADD">
            <w:pPr>
              <w:pStyle w:val="TAL"/>
            </w:pPr>
            <w:r w:rsidRPr="002178AD">
              <w:rPr>
                <w:lang w:eastAsia="zh-CN"/>
              </w:rPr>
              <w:t xml:space="preserve">Represents the PLMN identifier. It shall only be present when the </w:t>
            </w:r>
            <w:r w:rsidRPr="002178AD">
              <w:t>"</w:t>
            </w:r>
            <w:proofErr w:type="spellStart"/>
            <w:r w:rsidRPr="002178AD">
              <w:t>plmnUePolicySet</w:t>
            </w:r>
            <w:proofErr w:type="spellEnd"/>
            <w:r w:rsidRPr="002178AD">
              <w:t>" attribute is present.</w:t>
            </w:r>
          </w:p>
        </w:tc>
        <w:tc>
          <w:tcPr>
            <w:tcW w:w="1528" w:type="dxa"/>
          </w:tcPr>
          <w:p w14:paraId="50EE2B03" w14:textId="77777777" w:rsidR="00530659" w:rsidRPr="002178AD" w:rsidRDefault="00530659" w:rsidP="00BB6ADD">
            <w:pPr>
              <w:pStyle w:val="TAL"/>
              <w:rPr>
                <w:lang w:eastAsia="zh-CN"/>
              </w:rPr>
            </w:pPr>
          </w:p>
        </w:tc>
      </w:tr>
      <w:tr w:rsidR="00530659" w:rsidRPr="002178AD" w14:paraId="6F3E69ED" w14:textId="77777777" w:rsidTr="00BB6ADD">
        <w:trPr>
          <w:jc w:val="center"/>
        </w:trPr>
        <w:tc>
          <w:tcPr>
            <w:tcW w:w="1763" w:type="dxa"/>
          </w:tcPr>
          <w:p w14:paraId="5DC11E7E" w14:textId="77777777" w:rsidR="00530659" w:rsidRPr="002178AD" w:rsidRDefault="00530659" w:rsidP="00BB6ADD">
            <w:pPr>
              <w:pStyle w:val="TAL"/>
              <w:rPr>
                <w:lang w:eastAsia="zh-CN"/>
              </w:rPr>
            </w:pPr>
            <w:proofErr w:type="spellStart"/>
            <w:r w:rsidRPr="002178AD">
              <w:rPr>
                <w:lang w:eastAsia="zh-CN"/>
              </w:rPr>
              <w:t>delResources</w:t>
            </w:r>
            <w:proofErr w:type="spellEnd"/>
          </w:p>
        </w:tc>
        <w:tc>
          <w:tcPr>
            <w:tcW w:w="1843" w:type="dxa"/>
          </w:tcPr>
          <w:p w14:paraId="54BBBF95" w14:textId="77777777" w:rsidR="00530659" w:rsidRPr="002178AD" w:rsidRDefault="00530659" w:rsidP="00BB6ADD">
            <w:pPr>
              <w:pStyle w:val="TAL"/>
              <w:rPr>
                <w:lang w:eastAsia="zh-CN"/>
              </w:rPr>
            </w:pPr>
            <w:proofErr w:type="gramStart"/>
            <w:r w:rsidRPr="002178AD">
              <w:rPr>
                <w:lang w:eastAsia="zh-CN"/>
              </w:rPr>
              <w:t>array(</w:t>
            </w:r>
            <w:proofErr w:type="gramEnd"/>
            <w:r w:rsidRPr="002178AD">
              <w:rPr>
                <w:lang w:eastAsia="zh-CN"/>
              </w:rPr>
              <w:t>Uri)</w:t>
            </w:r>
          </w:p>
        </w:tc>
        <w:tc>
          <w:tcPr>
            <w:tcW w:w="425" w:type="dxa"/>
          </w:tcPr>
          <w:p w14:paraId="41B1A1FA" w14:textId="77777777" w:rsidR="00530659" w:rsidRPr="002178AD" w:rsidRDefault="00530659" w:rsidP="00BB6ADD">
            <w:pPr>
              <w:pStyle w:val="TAC"/>
            </w:pPr>
            <w:r w:rsidRPr="002178AD">
              <w:t>O</w:t>
            </w:r>
          </w:p>
        </w:tc>
        <w:tc>
          <w:tcPr>
            <w:tcW w:w="1134" w:type="dxa"/>
          </w:tcPr>
          <w:p w14:paraId="569FCE68" w14:textId="77777777" w:rsidR="00530659" w:rsidRPr="002178AD" w:rsidRDefault="00530659" w:rsidP="00BB6ADD">
            <w:pPr>
              <w:pStyle w:val="TAL"/>
            </w:pPr>
            <w:proofErr w:type="gramStart"/>
            <w:r w:rsidRPr="002178AD">
              <w:t>1..N</w:t>
            </w:r>
            <w:proofErr w:type="gramEnd"/>
          </w:p>
        </w:tc>
        <w:tc>
          <w:tcPr>
            <w:tcW w:w="3016" w:type="dxa"/>
          </w:tcPr>
          <w:p w14:paraId="4BBE5CC6" w14:textId="77777777" w:rsidR="00530659" w:rsidRPr="002178AD" w:rsidRDefault="00530659" w:rsidP="00BB6ADD">
            <w:pPr>
              <w:pStyle w:val="TAL"/>
              <w:rPr>
                <w:lang w:eastAsia="zh-CN"/>
              </w:rPr>
            </w:pPr>
            <w:r w:rsidRPr="002178AD">
              <w:t xml:space="preserve">The </w:t>
            </w:r>
            <w:r w:rsidRPr="002178AD">
              <w:rPr>
                <w:rFonts w:cs="Arial"/>
                <w:szCs w:val="18"/>
              </w:rPr>
              <w:t>resources, as defined in t</w:t>
            </w:r>
            <w:r w:rsidRPr="002178AD">
              <w:t>able 5.2.2-1, if removed from UDR and notification on resource data change was requested.</w:t>
            </w:r>
            <w:r w:rsidRPr="002178AD">
              <w:rPr>
                <w:rFonts w:cs="Arial"/>
                <w:szCs w:val="18"/>
              </w:rPr>
              <w:t xml:space="preserve"> </w:t>
            </w:r>
            <w:r>
              <w:rPr>
                <w:rFonts w:cs="Arial"/>
                <w:szCs w:val="18"/>
              </w:rPr>
              <w:t>Not applicable for immediate reports.</w:t>
            </w:r>
            <w:r w:rsidRPr="002178AD">
              <w:rPr>
                <w:rFonts w:cs="Arial"/>
                <w:szCs w:val="18"/>
              </w:rPr>
              <w:t xml:space="preserve"> (</w:t>
            </w:r>
            <w:r w:rsidRPr="002178AD">
              <w:t>NOTE 2)</w:t>
            </w:r>
          </w:p>
        </w:tc>
        <w:tc>
          <w:tcPr>
            <w:tcW w:w="1528" w:type="dxa"/>
          </w:tcPr>
          <w:p w14:paraId="60F9EE78" w14:textId="77777777" w:rsidR="00530659" w:rsidRPr="002178AD" w:rsidRDefault="00530659" w:rsidP="00BB6ADD">
            <w:pPr>
              <w:pStyle w:val="TAL"/>
              <w:rPr>
                <w:lang w:eastAsia="zh-CN"/>
              </w:rPr>
            </w:pPr>
            <w:proofErr w:type="spellStart"/>
            <w:r w:rsidRPr="002178AD">
              <w:rPr>
                <w:rFonts w:cs="Arial"/>
                <w:szCs w:val="18"/>
              </w:rPr>
              <w:t>ResourceRemovalNotificationPolicyData</w:t>
            </w:r>
            <w:proofErr w:type="spellEnd"/>
          </w:p>
        </w:tc>
      </w:tr>
      <w:tr w:rsidR="00530659" w:rsidRPr="002178AD" w14:paraId="553AF51A" w14:textId="77777777" w:rsidTr="00BB6ADD">
        <w:trPr>
          <w:jc w:val="center"/>
        </w:trPr>
        <w:tc>
          <w:tcPr>
            <w:tcW w:w="1763" w:type="dxa"/>
          </w:tcPr>
          <w:p w14:paraId="48729E5C" w14:textId="77777777" w:rsidR="00530659" w:rsidRPr="002178AD" w:rsidRDefault="00530659" w:rsidP="00BB6ADD">
            <w:pPr>
              <w:pStyle w:val="TAL"/>
              <w:rPr>
                <w:lang w:eastAsia="zh-CN"/>
              </w:rPr>
            </w:pPr>
            <w:proofErr w:type="spellStart"/>
            <w:r w:rsidRPr="002178AD">
              <w:t>notifId</w:t>
            </w:r>
            <w:proofErr w:type="spellEnd"/>
          </w:p>
        </w:tc>
        <w:tc>
          <w:tcPr>
            <w:tcW w:w="1843" w:type="dxa"/>
          </w:tcPr>
          <w:p w14:paraId="70321399" w14:textId="77777777" w:rsidR="00530659" w:rsidRPr="002178AD" w:rsidRDefault="00530659" w:rsidP="00BB6ADD">
            <w:pPr>
              <w:pStyle w:val="TAL"/>
              <w:rPr>
                <w:lang w:eastAsia="zh-CN"/>
              </w:rPr>
            </w:pPr>
            <w:r w:rsidRPr="002178AD">
              <w:t>string</w:t>
            </w:r>
          </w:p>
        </w:tc>
        <w:tc>
          <w:tcPr>
            <w:tcW w:w="425" w:type="dxa"/>
          </w:tcPr>
          <w:p w14:paraId="4C26CF2A" w14:textId="77777777" w:rsidR="00530659" w:rsidRPr="002178AD" w:rsidRDefault="00530659" w:rsidP="00BB6ADD">
            <w:pPr>
              <w:pStyle w:val="TAC"/>
            </w:pPr>
            <w:r w:rsidRPr="002178AD">
              <w:t>C</w:t>
            </w:r>
          </w:p>
        </w:tc>
        <w:tc>
          <w:tcPr>
            <w:tcW w:w="1134" w:type="dxa"/>
          </w:tcPr>
          <w:p w14:paraId="07E65E65" w14:textId="77777777" w:rsidR="00530659" w:rsidRPr="002178AD" w:rsidRDefault="00530659" w:rsidP="00BB6ADD">
            <w:pPr>
              <w:pStyle w:val="TAL"/>
            </w:pPr>
            <w:r w:rsidRPr="002178AD">
              <w:t>0..1</w:t>
            </w:r>
          </w:p>
        </w:tc>
        <w:tc>
          <w:tcPr>
            <w:tcW w:w="3016" w:type="dxa"/>
          </w:tcPr>
          <w:p w14:paraId="2BBFFDE4" w14:textId="77777777" w:rsidR="00530659" w:rsidRDefault="00530659" w:rsidP="00BB6ADD">
            <w:pPr>
              <w:pStyle w:val="TAL"/>
              <w:rPr>
                <w:rFonts w:cs="Arial"/>
                <w:szCs w:val="18"/>
              </w:rPr>
            </w:pPr>
            <w:r w:rsidRPr="002178AD">
              <w:rPr>
                <w:rFonts w:cs="Arial"/>
                <w:szCs w:val="18"/>
              </w:rPr>
              <w:t>Notification Correlation ID assigned by the NF service consumer.</w:t>
            </w:r>
            <w:r w:rsidRPr="002178AD">
              <w:rPr>
                <w:rFonts w:cs="Arial"/>
                <w:szCs w:val="18"/>
              </w:rPr>
              <w:br/>
            </w:r>
          </w:p>
          <w:p w14:paraId="7F7BEC51" w14:textId="77777777" w:rsidR="00530659" w:rsidRPr="002178AD" w:rsidRDefault="00530659" w:rsidP="00BB6ADD">
            <w:pPr>
              <w:pStyle w:val="TAL"/>
            </w:pPr>
            <w:r>
              <w:t>(</w:t>
            </w:r>
            <w:r w:rsidRPr="002178AD">
              <w:t>NOTE </w:t>
            </w:r>
            <w:r>
              <w:t>5)</w:t>
            </w:r>
          </w:p>
        </w:tc>
        <w:tc>
          <w:tcPr>
            <w:tcW w:w="1528" w:type="dxa"/>
          </w:tcPr>
          <w:p w14:paraId="5025CD1F" w14:textId="77777777" w:rsidR="00530659" w:rsidRPr="002178AD" w:rsidRDefault="00530659" w:rsidP="00BB6ADD">
            <w:pPr>
              <w:pStyle w:val="TAL"/>
              <w:rPr>
                <w:rFonts w:cs="Arial"/>
                <w:szCs w:val="18"/>
              </w:rPr>
            </w:pPr>
            <w:proofErr w:type="spellStart"/>
            <w:r w:rsidRPr="002178AD">
              <w:rPr>
                <w:rFonts w:cs="Arial"/>
                <w:szCs w:val="18"/>
              </w:rPr>
              <w:t>ConditionalSubscriptionwithPartialNotification</w:t>
            </w:r>
            <w:proofErr w:type="spellEnd"/>
          </w:p>
        </w:tc>
      </w:tr>
      <w:tr w:rsidR="00530659" w:rsidRPr="002178AD" w14:paraId="61FFB4BB" w14:textId="77777777" w:rsidTr="00BB6ADD">
        <w:trPr>
          <w:jc w:val="center"/>
        </w:trPr>
        <w:tc>
          <w:tcPr>
            <w:tcW w:w="1763" w:type="dxa"/>
          </w:tcPr>
          <w:p w14:paraId="51D9D44A" w14:textId="77777777" w:rsidR="00530659" w:rsidRPr="002178AD" w:rsidRDefault="00530659" w:rsidP="00BB6ADD">
            <w:pPr>
              <w:pStyle w:val="TAL"/>
              <w:rPr>
                <w:lang w:eastAsia="zh-CN"/>
              </w:rPr>
            </w:pPr>
            <w:proofErr w:type="spellStart"/>
            <w:r w:rsidRPr="002178AD">
              <w:rPr>
                <w:lang w:eastAsia="zh-CN"/>
              </w:rPr>
              <w:t>reportedFragments</w:t>
            </w:r>
            <w:proofErr w:type="spellEnd"/>
          </w:p>
        </w:tc>
        <w:tc>
          <w:tcPr>
            <w:tcW w:w="1843" w:type="dxa"/>
          </w:tcPr>
          <w:p w14:paraId="2CB1FFAA" w14:textId="77777777" w:rsidR="00530659" w:rsidRPr="002178AD" w:rsidRDefault="00530659" w:rsidP="00BB6ADD">
            <w:pPr>
              <w:pStyle w:val="TAL"/>
              <w:rPr>
                <w:lang w:eastAsia="zh-CN"/>
              </w:rPr>
            </w:pPr>
            <w:proofErr w:type="gramStart"/>
            <w:r w:rsidRPr="002178AD">
              <w:rPr>
                <w:lang w:eastAsia="zh-CN"/>
              </w:rPr>
              <w:t>array(</w:t>
            </w:r>
            <w:proofErr w:type="spellStart"/>
            <w:proofErr w:type="gramEnd"/>
            <w:r w:rsidRPr="002178AD">
              <w:rPr>
                <w:lang w:eastAsia="zh-CN"/>
              </w:rPr>
              <w:t>NotificationItem</w:t>
            </w:r>
            <w:proofErr w:type="spellEnd"/>
            <w:r w:rsidRPr="002178AD">
              <w:rPr>
                <w:lang w:eastAsia="zh-CN"/>
              </w:rPr>
              <w:t>)</w:t>
            </w:r>
          </w:p>
        </w:tc>
        <w:tc>
          <w:tcPr>
            <w:tcW w:w="425" w:type="dxa"/>
          </w:tcPr>
          <w:p w14:paraId="43A9DBFF" w14:textId="77777777" w:rsidR="00530659" w:rsidRPr="002178AD" w:rsidRDefault="00530659" w:rsidP="00BB6ADD">
            <w:pPr>
              <w:pStyle w:val="TAC"/>
            </w:pPr>
            <w:r>
              <w:t>C</w:t>
            </w:r>
          </w:p>
        </w:tc>
        <w:tc>
          <w:tcPr>
            <w:tcW w:w="1134" w:type="dxa"/>
          </w:tcPr>
          <w:p w14:paraId="6669AB2A" w14:textId="77777777" w:rsidR="00530659" w:rsidRPr="002178AD" w:rsidRDefault="00530659" w:rsidP="00BB6ADD">
            <w:pPr>
              <w:pStyle w:val="TAL"/>
            </w:pPr>
            <w:proofErr w:type="gramStart"/>
            <w:r w:rsidRPr="002178AD">
              <w:t>1..N</w:t>
            </w:r>
            <w:proofErr w:type="gramEnd"/>
          </w:p>
        </w:tc>
        <w:tc>
          <w:tcPr>
            <w:tcW w:w="3016" w:type="dxa"/>
          </w:tcPr>
          <w:p w14:paraId="7ED848D0" w14:textId="77777777" w:rsidR="00530659" w:rsidRDefault="00530659" w:rsidP="00BB6ADD">
            <w:pPr>
              <w:pStyle w:val="TAL"/>
              <w:rPr>
                <w:rFonts w:cs="Arial"/>
                <w:szCs w:val="18"/>
              </w:rPr>
            </w:pPr>
            <w:r w:rsidRPr="002178AD">
              <w:t>This attribute contains the resource fragments indicated in the "</w:t>
            </w:r>
            <w:proofErr w:type="spellStart"/>
            <w:r w:rsidRPr="002178AD">
              <w:t>monResItems</w:t>
            </w:r>
            <w:proofErr w:type="spellEnd"/>
            <w:r w:rsidRPr="002178AD">
              <w:t xml:space="preserve">" attribute of the </w:t>
            </w:r>
            <w:proofErr w:type="spellStart"/>
            <w:r w:rsidRPr="002178AD">
              <w:t>PolicyDataSubscription</w:t>
            </w:r>
            <w:proofErr w:type="spellEnd"/>
            <w:r w:rsidRPr="002178AD">
              <w:t xml:space="preserve"> data type.</w:t>
            </w:r>
            <w:r>
              <w:rPr>
                <w:rFonts w:cs="Arial"/>
                <w:szCs w:val="18"/>
              </w:rPr>
              <w:t xml:space="preserve"> </w:t>
            </w:r>
          </w:p>
          <w:p w14:paraId="4A6E5C9B" w14:textId="77777777" w:rsidR="00530659" w:rsidRPr="002178AD" w:rsidRDefault="00530659" w:rsidP="00BB6ADD">
            <w:pPr>
              <w:pStyle w:val="TAL"/>
            </w:pPr>
            <w:r>
              <w:t>(</w:t>
            </w:r>
            <w:r w:rsidRPr="002178AD">
              <w:t>NOTE </w:t>
            </w:r>
            <w:r>
              <w:t>5)</w:t>
            </w:r>
          </w:p>
        </w:tc>
        <w:tc>
          <w:tcPr>
            <w:tcW w:w="1528" w:type="dxa"/>
          </w:tcPr>
          <w:p w14:paraId="06E388B1" w14:textId="77777777" w:rsidR="00530659" w:rsidRPr="002178AD" w:rsidRDefault="00530659" w:rsidP="00BB6ADD">
            <w:pPr>
              <w:pStyle w:val="TAL"/>
              <w:rPr>
                <w:rFonts w:cs="Arial"/>
                <w:szCs w:val="18"/>
              </w:rPr>
            </w:pPr>
            <w:proofErr w:type="spellStart"/>
            <w:r w:rsidRPr="002178AD">
              <w:rPr>
                <w:rFonts w:cs="Arial"/>
                <w:szCs w:val="18"/>
              </w:rPr>
              <w:t>ConditionalSubscriptionwithPartialNotification</w:t>
            </w:r>
            <w:proofErr w:type="spellEnd"/>
          </w:p>
        </w:tc>
      </w:tr>
      <w:tr w:rsidR="00530659" w:rsidRPr="002178AD" w14:paraId="37D2C147" w14:textId="77777777" w:rsidTr="00BB6ADD">
        <w:trPr>
          <w:jc w:val="center"/>
        </w:trPr>
        <w:tc>
          <w:tcPr>
            <w:tcW w:w="1763" w:type="dxa"/>
          </w:tcPr>
          <w:p w14:paraId="29C5603F" w14:textId="77777777" w:rsidR="00530659" w:rsidRPr="002178AD" w:rsidRDefault="00530659" w:rsidP="00BB6ADD">
            <w:pPr>
              <w:pStyle w:val="TAL"/>
              <w:rPr>
                <w:lang w:eastAsia="zh-CN"/>
              </w:rPr>
            </w:pPr>
            <w:proofErr w:type="spellStart"/>
            <w:r w:rsidRPr="002178AD">
              <w:rPr>
                <w:lang w:eastAsia="zh-CN"/>
              </w:rPr>
              <w:t>slicePolicy</w:t>
            </w:r>
            <w:r w:rsidRPr="002178AD">
              <w:rPr>
                <w:rFonts w:hint="eastAsia"/>
                <w:lang w:eastAsia="zh-CN"/>
              </w:rPr>
              <w:t>Data</w:t>
            </w:r>
            <w:proofErr w:type="spellEnd"/>
          </w:p>
        </w:tc>
        <w:tc>
          <w:tcPr>
            <w:tcW w:w="1843" w:type="dxa"/>
          </w:tcPr>
          <w:p w14:paraId="140A2376" w14:textId="77777777" w:rsidR="00530659" w:rsidRPr="002178AD" w:rsidRDefault="00530659" w:rsidP="00BB6ADD">
            <w:pPr>
              <w:pStyle w:val="TAL"/>
              <w:rPr>
                <w:lang w:eastAsia="zh-CN"/>
              </w:rPr>
            </w:pPr>
            <w:proofErr w:type="spellStart"/>
            <w:r w:rsidRPr="002178AD">
              <w:t>SlicePolicyData</w:t>
            </w:r>
            <w:proofErr w:type="spellEnd"/>
          </w:p>
        </w:tc>
        <w:tc>
          <w:tcPr>
            <w:tcW w:w="425" w:type="dxa"/>
          </w:tcPr>
          <w:p w14:paraId="63FF1FC9" w14:textId="77777777" w:rsidR="00530659" w:rsidRPr="002178AD" w:rsidRDefault="00530659" w:rsidP="00BB6ADD">
            <w:pPr>
              <w:pStyle w:val="TAC"/>
            </w:pPr>
            <w:r w:rsidRPr="002178AD">
              <w:t>O</w:t>
            </w:r>
          </w:p>
        </w:tc>
        <w:tc>
          <w:tcPr>
            <w:tcW w:w="1134" w:type="dxa"/>
          </w:tcPr>
          <w:p w14:paraId="4D734B85" w14:textId="77777777" w:rsidR="00530659" w:rsidRPr="002178AD" w:rsidRDefault="00530659" w:rsidP="00BB6ADD">
            <w:pPr>
              <w:pStyle w:val="TAL"/>
            </w:pPr>
            <w:r w:rsidRPr="002178AD">
              <w:t>0..1</w:t>
            </w:r>
          </w:p>
        </w:tc>
        <w:tc>
          <w:tcPr>
            <w:tcW w:w="3016" w:type="dxa"/>
          </w:tcPr>
          <w:p w14:paraId="5B24FD90" w14:textId="77777777" w:rsidR="00530659" w:rsidRPr="002178AD" w:rsidRDefault="00530659" w:rsidP="00BB6ADD">
            <w:pPr>
              <w:pStyle w:val="TAL"/>
            </w:pPr>
            <w:r w:rsidRPr="002178AD">
              <w:t xml:space="preserve">Network slice </w:t>
            </w:r>
            <w:r w:rsidRPr="002178AD">
              <w:rPr>
                <w:rFonts w:eastAsia="DengXian"/>
              </w:rPr>
              <w:t xml:space="preserve">specific </w:t>
            </w:r>
            <w:r w:rsidRPr="002178AD">
              <w:t>policy control data for an S-NSSAI, if changed and notification was requested</w:t>
            </w:r>
            <w:r>
              <w:t>, or if it existed and immediate reporting was requested</w:t>
            </w:r>
            <w:r w:rsidRPr="002178AD">
              <w:t>.</w:t>
            </w:r>
          </w:p>
        </w:tc>
        <w:tc>
          <w:tcPr>
            <w:tcW w:w="1528" w:type="dxa"/>
          </w:tcPr>
          <w:p w14:paraId="35206BC2" w14:textId="77777777" w:rsidR="00530659" w:rsidRPr="002178AD" w:rsidRDefault="00530659" w:rsidP="00BB6ADD">
            <w:pPr>
              <w:pStyle w:val="TAL"/>
              <w:rPr>
                <w:rFonts w:cs="Arial"/>
                <w:szCs w:val="18"/>
              </w:rPr>
            </w:pPr>
          </w:p>
        </w:tc>
      </w:tr>
      <w:tr w:rsidR="00530659" w:rsidRPr="002178AD" w14:paraId="5244565B" w14:textId="77777777" w:rsidTr="00BB6ADD">
        <w:trPr>
          <w:jc w:val="center"/>
        </w:trPr>
        <w:tc>
          <w:tcPr>
            <w:tcW w:w="1763" w:type="dxa"/>
          </w:tcPr>
          <w:p w14:paraId="2B4D856E" w14:textId="77777777" w:rsidR="00530659" w:rsidRPr="002178AD" w:rsidRDefault="00530659" w:rsidP="00BB6ADD">
            <w:pPr>
              <w:pStyle w:val="TAL"/>
              <w:rPr>
                <w:lang w:eastAsia="zh-CN"/>
              </w:rPr>
            </w:pPr>
            <w:proofErr w:type="spellStart"/>
            <w:r w:rsidRPr="002178AD">
              <w:rPr>
                <w:rFonts w:hint="eastAsia"/>
                <w:lang w:eastAsia="zh-CN"/>
              </w:rPr>
              <w:t>snssai</w:t>
            </w:r>
            <w:proofErr w:type="spellEnd"/>
          </w:p>
        </w:tc>
        <w:tc>
          <w:tcPr>
            <w:tcW w:w="1843" w:type="dxa"/>
          </w:tcPr>
          <w:p w14:paraId="58048F1F" w14:textId="77777777" w:rsidR="00530659" w:rsidRPr="002178AD" w:rsidRDefault="00530659" w:rsidP="00BB6ADD">
            <w:pPr>
              <w:pStyle w:val="TAL"/>
              <w:rPr>
                <w:lang w:eastAsia="zh-CN"/>
              </w:rPr>
            </w:pPr>
            <w:proofErr w:type="spellStart"/>
            <w:r w:rsidRPr="002178AD">
              <w:t>Snssai</w:t>
            </w:r>
            <w:proofErr w:type="spellEnd"/>
          </w:p>
        </w:tc>
        <w:tc>
          <w:tcPr>
            <w:tcW w:w="425" w:type="dxa"/>
          </w:tcPr>
          <w:p w14:paraId="41F38103" w14:textId="77777777" w:rsidR="00530659" w:rsidRPr="002178AD" w:rsidRDefault="00530659" w:rsidP="00BB6ADD">
            <w:pPr>
              <w:pStyle w:val="TAC"/>
            </w:pPr>
            <w:r w:rsidRPr="002178AD">
              <w:t>C</w:t>
            </w:r>
          </w:p>
        </w:tc>
        <w:tc>
          <w:tcPr>
            <w:tcW w:w="1134" w:type="dxa"/>
          </w:tcPr>
          <w:p w14:paraId="35A92762" w14:textId="77777777" w:rsidR="00530659" w:rsidRPr="002178AD" w:rsidRDefault="00530659" w:rsidP="00BB6ADD">
            <w:pPr>
              <w:pStyle w:val="TAL"/>
            </w:pPr>
            <w:r w:rsidRPr="002178AD">
              <w:t>0..1</w:t>
            </w:r>
          </w:p>
        </w:tc>
        <w:tc>
          <w:tcPr>
            <w:tcW w:w="3016" w:type="dxa"/>
          </w:tcPr>
          <w:p w14:paraId="3558A588" w14:textId="77777777" w:rsidR="00530659" w:rsidRPr="002178AD" w:rsidRDefault="00530659" w:rsidP="00BB6ADD">
            <w:pPr>
              <w:pStyle w:val="TAL"/>
            </w:pPr>
            <w:r w:rsidRPr="002178AD">
              <w:t xml:space="preserve">Represents the S-NSSAI identifier, the unique identifier of the </w:t>
            </w:r>
            <w:proofErr w:type="spellStart"/>
            <w:r w:rsidRPr="002178AD">
              <w:t>SlicePolicyControlData</w:t>
            </w:r>
            <w:proofErr w:type="spellEnd"/>
            <w:r w:rsidRPr="002178AD">
              <w:t xml:space="preserve"> resource. It shall only be present when the "</w:t>
            </w:r>
            <w:proofErr w:type="spellStart"/>
            <w:r w:rsidRPr="002178AD">
              <w:rPr>
                <w:lang w:eastAsia="zh-CN"/>
              </w:rPr>
              <w:t>slicePolicy</w:t>
            </w:r>
            <w:r w:rsidRPr="002178AD">
              <w:rPr>
                <w:rFonts w:hint="eastAsia"/>
                <w:lang w:eastAsia="zh-CN"/>
              </w:rPr>
              <w:t>Data</w:t>
            </w:r>
            <w:proofErr w:type="spellEnd"/>
            <w:r w:rsidRPr="002178AD">
              <w:t>" attribute is present.</w:t>
            </w:r>
          </w:p>
        </w:tc>
        <w:tc>
          <w:tcPr>
            <w:tcW w:w="1528" w:type="dxa"/>
          </w:tcPr>
          <w:p w14:paraId="24D31E76" w14:textId="77777777" w:rsidR="00530659" w:rsidRPr="002178AD" w:rsidRDefault="00530659" w:rsidP="00BB6ADD">
            <w:pPr>
              <w:pStyle w:val="TAL"/>
              <w:rPr>
                <w:rFonts w:cs="Arial"/>
                <w:szCs w:val="18"/>
              </w:rPr>
            </w:pPr>
          </w:p>
        </w:tc>
      </w:tr>
      <w:tr w:rsidR="00530659" w:rsidRPr="002178AD" w14:paraId="20DD6907" w14:textId="77777777" w:rsidTr="00BB6ADD">
        <w:trPr>
          <w:jc w:val="center"/>
        </w:trPr>
        <w:tc>
          <w:tcPr>
            <w:tcW w:w="1763" w:type="dxa"/>
          </w:tcPr>
          <w:p w14:paraId="22B1B175" w14:textId="77777777" w:rsidR="00530659" w:rsidRPr="002178AD" w:rsidRDefault="00530659" w:rsidP="00BB6ADD">
            <w:pPr>
              <w:pStyle w:val="TAL"/>
              <w:rPr>
                <w:lang w:eastAsia="zh-CN"/>
              </w:rPr>
            </w:pPr>
            <w:proofErr w:type="spellStart"/>
            <w:r>
              <w:rPr>
                <w:lang w:eastAsia="zh-CN"/>
              </w:rPr>
              <w:t>pdtq</w:t>
            </w:r>
            <w:r w:rsidRPr="002178AD">
              <w:rPr>
                <w:lang w:eastAsia="zh-CN"/>
              </w:rPr>
              <w:t>Data</w:t>
            </w:r>
            <w:proofErr w:type="spellEnd"/>
          </w:p>
        </w:tc>
        <w:tc>
          <w:tcPr>
            <w:tcW w:w="1843" w:type="dxa"/>
          </w:tcPr>
          <w:p w14:paraId="15F1AB86" w14:textId="77777777" w:rsidR="00530659" w:rsidRPr="002178AD" w:rsidRDefault="00530659" w:rsidP="00BB6ADD">
            <w:pPr>
              <w:pStyle w:val="TAL"/>
            </w:pPr>
            <w:proofErr w:type="spellStart"/>
            <w:r>
              <w:rPr>
                <w:lang w:eastAsia="zh-CN"/>
              </w:rPr>
              <w:t>Pdtq</w:t>
            </w:r>
            <w:r w:rsidRPr="002178AD">
              <w:rPr>
                <w:lang w:eastAsia="zh-CN"/>
              </w:rPr>
              <w:t>Data</w:t>
            </w:r>
            <w:proofErr w:type="spellEnd"/>
          </w:p>
        </w:tc>
        <w:tc>
          <w:tcPr>
            <w:tcW w:w="425" w:type="dxa"/>
          </w:tcPr>
          <w:p w14:paraId="734DFB3C" w14:textId="77777777" w:rsidR="00530659" w:rsidRPr="002178AD" w:rsidRDefault="00530659" w:rsidP="00BB6ADD">
            <w:pPr>
              <w:pStyle w:val="TAC"/>
            </w:pPr>
            <w:r w:rsidRPr="002178AD">
              <w:t>O</w:t>
            </w:r>
          </w:p>
        </w:tc>
        <w:tc>
          <w:tcPr>
            <w:tcW w:w="1134" w:type="dxa"/>
          </w:tcPr>
          <w:p w14:paraId="11AC188C" w14:textId="77777777" w:rsidR="00530659" w:rsidRPr="002178AD" w:rsidRDefault="00530659" w:rsidP="00BB6ADD">
            <w:pPr>
              <w:pStyle w:val="TAL"/>
            </w:pPr>
            <w:r w:rsidRPr="002178AD">
              <w:t>0..1</w:t>
            </w:r>
          </w:p>
        </w:tc>
        <w:tc>
          <w:tcPr>
            <w:tcW w:w="3016" w:type="dxa"/>
          </w:tcPr>
          <w:p w14:paraId="12366E21" w14:textId="77777777" w:rsidR="00530659" w:rsidRPr="002178AD" w:rsidRDefault="00530659" w:rsidP="00BB6ADD">
            <w:pPr>
              <w:pStyle w:val="TAL"/>
            </w:pPr>
            <w:r>
              <w:t>Planned</w:t>
            </w:r>
            <w:r w:rsidRPr="002178AD">
              <w:t xml:space="preserve"> Data Transfer</w:t>
            </w:r>
            <w:r>
              <w:t xml:space="preserve"> with QoS requirements</w:t>
            </w:r>
            <w:r w:rsidRPr="002178AD">
              <w:t xml:space="preserve"> Data, if changed and notification was requested</w:t>
            </w:r>
            <w:r>
              <w:t>, or if it existed and immediate reporting was requested</w:t>
            </w:r>
            <w:r w:rsidRPr="002178AD">
              <w:t>.</w:t>
            </w:r>
          </w:p>
        </w:tc>
        <w:tc>
          <w:tcPr>
            <w:tcW w:w="1528" w:type="dxa"/>
          </w:tcPr>
          <w:p w14:paraId="4D2BB577" w14:textId="77777777" w:rsidR="00530659" w:rsidRPr="002178AD" w:rsidRDefault="00530659" w:rsidP="00BB6ADD">
            <w:pPr>
              <w:pStyle w:val="TAL"/>
              <w:rPr>
                <w:rFonts w:cs="Arial"/>
                <w:szCs w:val="18"/>
              </w:rPr>
            </w:pPr>
            <w:r>
              <w:rPr>
                <w:rFonts w:cs="Arial"/>
                <w:szCs w:val="18"/>
              </w:rPr>
              <w:t>PDTQ</w:t>
            </w:r>
          </w:p>
        </w:tc>
      </w:tr>
      <w:tr w:rsidR="00530659" w:rsidRPr="002178AD" w14:paraId="2B34D801" w14:textId="77777777" w:rsidTr="00BB6ADD">
        <w:trPr>
          <w:jc w:val="center"/>
        </w:trPr>
        <w:tc>
          <w:tcPr>
            <w:tcW w:w="1763" w:type="dxa"/>
          </w:tcPr>
          <w:p w14:paraId="6913005E" w14:textId="77777777" w:rsidR="00530659" w:rsidRPr="002178AD" w:rsidRDefault="00530659" w:rsidP="00BB6ADD">
            <w:pPr>
              <w:pStyle w:val="TAL"/>
              <w:rPr>
                <w:lang w:eastAsia="zh-CN"/>
              </w:rPr>
            </w:pPr>
            <w:proofErr w:type="spellStart"/>
            <w:r>
              <w:rPr>
                <w:lang w:eastAsia="zh-CN"/>
              </w:rPr>
              <w:t>pdtq</w:t>
            </w:r>
            <w:r w:rsidRPr="002178AD">
              <w:rPr>
                <w:lang w:eastAsia="zh-CN"/>
              </w:rPr>
              <w:t>RefId</w:t>
            </w:r>
            <w:proofErr w:type="spellEnd"/>
          </w:p>
        </w:tc>
        <w:tc>
          <w:tcPr>
            <w:tcW w:w="1843" w:type="dxa"/>
          </w:tcPr>
          <w:p w14:paraId="1901F349" w14:textId="77777777" w:rsidR="00530659" w:rsidRPr="002178AD" w:rsidRDefault="00530659" w:rsidP="00BB6ADD">
            <w:pPr>
              <w:pStyle w:val="TAL"/>
            </w:pPr>
            <w:proofErr w:type="spellStart"/>
            <w:r>
              <w:t>pdtq</w:t>
            </w:r>
            <w:r w:rsidRPr="002178AD">
              <w:t>ReferenceId</w:t>
            </w:r>
            <w:proofErr w:type="spellEnd"/>
          </w:p>
        </w:tc>
        <w:tc>
          <w:tcPr>
            <w:tcW w:w="425" w:type="dxa"/>
          </w:tcPr>
          <w:p w14:paraId="7ADF08E3" w14:textId="77777777" w:rsidR="00530659" w:rsidRPr="002178AD" w:rsidRDefault="00530659" w:rsidP="00BB6ADD">
            <w:pPr>
              <w:pStyle w:val="TAC"/>
            </w:pPr>
            <w:r w:rsidRPr="002178AD">
              <w:t>C</w:t>
            </w:r>
          </w:p>
        </w:tc>
        <w:tc>
          <w:tcPr>
            <w:tcW w:w="1134" w:type="dxa"/>
          </w:tcPr>
          <w:p w14:paraId="5964F6B5" w14:textId="77777777" w:rsidR="00530659" w:rsidRPr="002178AD" w:rsidRDefault="00530659" w:rsidP="00BB6ADD">
            <w:pPr>
              <w:pStyle w:val="TAL"/>
            </w:pPr>
            <w:r w:rsidRPr="002178AD">
              <w:t>0..1</w:t>
            </w:r>
          </w:p>
        </w:tc>
        <w:tc>
          <w:tcPr>
            <w:tcW w:w="3016" w:type="dxa"/>
          </w:tcPr>
          <w:p w14:paraId="11595C8B" w14:textId="77777777" w:rsidR="00530659" w:rsidRPr="002178AD" w:rsidRDefault="00530659" w:rsidP="00BB6ADD">
            <w:pPr>
              <w:pStyle w:val="TAL"/>
            </w:pPr>
            <w:r w:rsidRPr="002178AD">
              <w:t xml:space="preserve">Represents the </w:t>
            </w:r>
            <w:r>
              <w:t>PDTQ</w:t>
            </w:r>
            <w:r w:rsidRPr="002178AD">
              <w:t xml:space="preserve"> reference identifier. It shall only be present when the "</w:t>
            </w:r>
            <w:proofErr w:type="spellStart"/>
            <w:r>
              <w:t>pdtq</w:t>
            </w:r>
            <w:r w:rsidRPr="002178AD">
              <w:t>Data</w:t>
            </w:r>
            <w:proofErr w:type="spellEnd"/>
            <w:r w:rsidRPr="002178AD">
              <w:t>" attribute is present.</w:t>
            </w:r>
          </w:p>
        </w:tc>
        <w:tc>
          <w:tcPr>
            <w:tcW w:w="1528" w:type="dxa"/>
          </w:tcPr>
          <w:p w14:paraId="2C3FEB5B" w14:textId="77777777" w:rsidR="00530659" w:rsidRPr="002178AD" w:rsidRDefault="00530659" w:rsidP="00BB6ADD">
            <w:pPr>
              <w:pStyle w:val="TAL"/>
              <w:rPr>
                <w:rFonts w:cs="Arial"/>
                <w:szCs w:val="18"/>
              </w:rPr>
            </w:pPr>
            <w:r>
              <w:rPr>
                <w:rFonts w:cs="Arial"/>
                <w:szCs w:val="18"/>
              </w:rPr>
              <w:t>PDTQ</w:t>
            </w:r>
          </w:p>
        </w:tc>
      </w:tr>
      <w:tr w:rsidR="00530659" w:rsidRPr="002178AD" w14:paraId="3EF31146" w14:textId="77777777" w:rsidTr="00BB6ADD">
        <w:trPr>
          <w:jc w:val="center"/>
        </w:trPr>
        <w:tc>
          <w:tcPr>
            <w:tcW w:w="1763" w:type="dxa"/>
          </w:tcPr>
          <w:p w14:paraId="254F5EF4" w14:textId="77777777" w:rsidR="00530659" w:rsidRDefault="00530659" w:rsidP="00BB6ADD">
            <w:pPr>
              <w:pStyle w:val="TAL"/>
              <w:rPr>
                <w:lang w:eastAsia="zh-CN"/>
              </w:rPr>
            </w:pPr>
            <w:proofErr w:type="spellStart"/>
            <w:r>
              <w:rPr>
                <w:rFonts w:hint="eastAsia"/>
                <w:lang w:eastAsia="zh-CN"/>
              </w:rPr>
              <w:t>g</w:t>
            </w:r>
            <w:r>
              <w:rPr>
                <w:lang w:eastAsia="zh-CN"/>
              </w:rPr>
              <w:t>roupPolicyData</w:t>
            </w:r>
            <w:proofErr w:type="spellEnd"/>
          </w:p>
        </w:tc>
        <w:tc>
          <w:tcPr>
            <w:tcW w:w="1843" w:type="dxa"/>
          </w:tcPr>
          <w:p w14:paraId="70FA8025" w14:textId="77777777" w:rsidR="00530659" w:rsidRDefault="00530659" w:rsidP="00BB6ADD">
            <w:pPr>
              <w:pStyle w:val="TAL"/>
            </w:pPr>
            <w:proofErr w:type="spellStart"/>
            <w:r>
              <w:rPr>
                <w:rFonts w:hint="eastAsia"/>
                <w:lang w:eastAsia="zh-CN"/>
              </w:rPr>
              <w:t>G</w:t>
            </w:r>
            <w:r>
              <w:rPr>
                <w:lang w:eastAsia="zh-CN"/>
              </w:rPr>
              <w:t>roupPolicyData</w:t>
            </w:r>
            <w:proofErr w:type="spellEnd"/>
          </w:p>
        </w:tc>
        <w:tc>
          <w:tcPr>
            <w:tcW w:w="425" w:type="dxa"/>
          </w:tcPr>
          <w:p w14:paraId="5512EC8C" w14:textId="77777777" w:rsidR="00530659" w:rsidRPr="002178AD" w:rsidRDefault="00530659" w:rsidP="00BB6ADD">
            <w:pPr>
              <w:pStyle w:val="TAC"/>
            </w:pPr>
            <w:r>
              <w:rPr>
                <w:rFonts w:hint="eastAsia"/>
                <w:lang w:eastAsia="zh-CN"/>
              </w:rPr>
              <w:t>O</w:t>
            </w:r>
          </w:p>
        </w:tc>
        <w:tc>
          <w:tcPr>
            <w:tcW w:w="1134" w:type="dxa"/>
          </w:tcPr>
          <w:p w14:paraId="5209A048" w14:textId="77777777" w:rsidR="00530659" w:rsidRPr="002178AD" w:rsidRDefault="00530659" w:rsidP="00BB6ADD">
            <w:pPr>
              <w:pStyle w:val="TAL"/>
            </w:pPr>
            <w:r>
              <w:rPr>
                <w:rFonts w:hint="eastAsia"/>
                <w:lang w:eastAsia="zh-CN"/>
              </w:rPr>
              <w:t>0</w:t>
            </w:r>
            <w:r>
              <w:rPr>
                <w:lang w:eastAsia="zh-CN"/>
              </w:rPr>
              <w:t>..1</w:t>
            </w:r>
          </w:p>
        </w:tc>
        <w:tc>
          <w:tcPr>
            <w:tcW w:w="3016" w:type="dxa"/>
          </w:tcPr>
          <w:p w14:paraId="5656D9CC" w14:textId="05DCD307" w:rsidR="00530659" w:rsidRPr="002178AD" w:rsidRDefault="00530659" w:rsidP="00BB6ADD">
            <w:pPr>
              <w:pStyle w:val="TAL"/>
            </w:pPr>
            <w:r>
              <w:t>Contains g</w:t>
            </w:r>
            <w:r w:rsidRPr="009036FE">
              <w:t xml:space="preserve">roup </w:t>
            </w:r>
            <w:r w:rsidRPr="009036FE">
              <w:rPr>
                <w:rFonts w:eastAsia="DengXian"/>
              </w:rPr>
              <w:t xml:space="preserve">specific </w:t>
            </w:r>
            <w:r w:rsidRPr="009036FE">
              <w:t>policy control data for a 5G VN group, if changed and notification</w:t>
            </w:r>
            <w:ins w:id="81" w:author="Huawei [Abdessamad] 2024-03" w:date="2024-04-04T03:47:00Z">
              <w:r w:rsidR="00DF538F">
                <w:t>s</w:t>
              </w:r>
            </w:ins>
            <w:r w:rsidRPr="009036FE">
              <w:t xml:space="preserve"> w</w:t>
            </w:r>
            <w:ins w:id="82" w:author="Huawei [Abdessamad] 2024-03" w:date="2024-04-04T03:47:00Z">
              <w:r w:rsidR="00DF538F">
                <w:t>ere</w:t>
              </w:r>
            </w:ins>
            <w:del w:id="83" w:author="Huawei [Abdessamad] 2024-03" w:date="2024-04-04T03:47:00Z">
              <w:r w:rsidRPr="009036FE" w:rsidDel="00DF538F">
                <w:delText>as</w:delText>
              </w:r>
            </w:del>
            <w:r w:rsidRPr="009036FE">
              <w:t xml:space="preserve"> requested, or if it existed and immediate reporting was requested.</w:t>
            </w:r>
          </w:p>
        </w:tc>
        <w:tc>
          <w:tcPr>
            <w:tcW w:w="1528" w:type="dxa"/>
          </w:tcPr>
          <w:p w14:paraId="5CEE59AC" w14:textId="77777777" w:rsidR="00530659" w:rsidRDefault="00530659" w:rsidP="00BB6ADD">
            <w:pPr>
              <w:pStyle w:val="TAL"/>
              <w:rPr>
                <w:rFonts w:cs="Arial"/>
                <w:szCs w:val="18"/>
              </w:rPr>
            </w:pPr>
            <w:r>
              <w:rPr>
                <w:rFonts w:cs="Arial" w:hint="eastAsia"/>
                <w:szCs w:val="18"/>
                <w:lang w:eastAsia="zh-CN"/>
              </w:rPr>
              <w:t>G</w:t>
            </w:r>
            <w:r>
              <w:rPr>
                <w:rFonts w:cs="Arial"/>
                <w:szCs w:val="18"/>
                <w:lang w:eastAsia="zh-CN"/>
              </w:rPr>
              <w:t>MEC</w:t>
            </w:r>
          </w:p>
        </w:tc>
      </w:tr>
      <w:tr w:rsidR="00530659" w:rsidRPr="002178AD" w14:paraId="37E19670" w14:textId="77777777" w:rsidTr="00BB6ADD">
        <w:trPr>
          <w:jc w:val="center"/>
        </w:trPr>
        <w:tc>
          <w:tcPr>
            <w:tcW w:w="1763" w:type="dxa"/>
          </w:tcPr>
          <w:p w14:paraId="0DEA7297" w14:textId="77777777" w:rsidR="00530659" w:rsidRDefault="00530659" w:rsidP="00BB6ADD">
            <w:pPr>
              <w:pStyle w:val="TAL"/>
              <w:rPr>
                <w:lang w:eastAsia="zh-CN"/>
              </w:rPr>
            </w:pPr>
            <w:proofErr w:type="spellStart"/>
            <w:r>
              <w:rPr>
                <w:lang w:eastAsia="zh-CN"/>
              </w:rPr>
              <w:t>intGroupId</w:t>
            </w:r>
            <w:proofErr w:type="spellEnd"/>
          </w:p>
        </w:tc>
        <w:tc>
          <w:tcPr>
            <w:tcW w:w="1843" w:type="dxa"/>
          </w:tcPr>
          <w:p w14:paraId="763ABB42" w14:textId="77777777" w:rsidR="00530659" w:rsidRDefault="00530659" w:rsidP="00BB6ADD">
            <w:pPr>
              <w:pStyle w:val="TAL"/>
            </w:pPr>
            <w:proofErr w:type="spellStart"/>
            <w:r>
              <w:rPr>
                <w:lang w:eastAsia="zh-CN"/>
              </w:rPr>
              <w:t>GroupId</w:t>
            </w:r>
            <w:proofErr w:type="spellEnd"/>
          </w:p>
        </w:tc>
        <w:tc>
          <w:tcPr>
            <w:tcW w:w="425" w:type="dxa"/>
          </w:tcPr>
          <w:p w14:paraId="462EB9DA" w14:textId="77777777" w:rsidR="00530659" w:rsidRPr="002178AD" w:rsidRDefault="00530659" w:rsidP="00BB6ADD">
            <w:pPr>
              <w:pStyle w:val="TAC"/>
            </w:pPr>
            <w:r>
              <w:rPr>
                <w:rFonts w:hint="eastAsia"/>
                <w:lang w:eastAsia="zh-CN"/>
              </w:rPr>
              <w:t>C</w:t>
            </w:r>
          </w:p>
        </w:tc>
        <w:tc>
          <w:tcPr>
            <w:tcW w:w="1134" w:type="dxa"/>
          </w:tcPr>
          <w:p w14:paraId="099CC92C" w14:textId="77777777" w:rsidR="00530659" w:rsidRPr="002178AD" w:rsidRDefault="00530659" w:rsidP="00BB6ADD">
            <w:pPr>
              <w:pStyle w:val="TAL"/>
            </w:pPr>
            <w:r>
              <w:rPr>
                <w:rFonts w:hint="eastAsia"/>
                <w:lang w:eastAsia="zh-CN"/>
              </w:rPr>
              <w:t>0</w:t>
            </w:r>
            <w:r>
              <w:rPr>
                <w:lang w:eastAsia="zh-CN"/>
              </w:rPr>
              <w:t>..1</w:t>
            </w:r>
          </w:p>
        </w:tc>
        <w:tc>
          <w:tcPr>
            <w:tcW w:w="3016" w:type="dxa"/>
          </w:tcPr>
          <w:p w14:paraId="5EDE62D1" w14:textId="06C320DF" w:rsidR="00530659" w:rsidRDefault="00530659" w:rsidP="00BB6ADD">
            <w:pPr>
              <w:pStyle w:val="TAL"/>
            </w:pPr>
            <w:r w:rsidRPr="009036FE">
              <w:t xml:space="preserve">Represents the </w:t>
            </w:r>
            <w:ins w:id="84" w:author="Huawei [Abdessamad] 2024-03" w:date="2024-04-04T03:46:00Z">
              <w:r w:rsidR="00ED512A">
                <w:t xml:space="preserve">identifier for the </w:t>
              </w:r>
            </w:ins>
            <w:del w:id="85" w:author="Huawei [Abdessamad] 2024-03" w:date="2024-04-04T03:46:00Z">
              <w:r w:rsidRPr="009036FE" w:rsidDel="002D1512">
                <w:delText xml:space="preserve">group identifier of a </w:delText>
              </w:r>
            </w:del>
            <w:r w:rsidRPr="009036FE">
              <w:t xml:space="preserve">5G VN group, </w:t>
            </w:r>
            <w:ins w:id="86" w:author="Huawei [Abdessamad] 2024-03" w:date="2024-04-04T03:46:00Z">
              <w:r w:rsidR="002D1512">
                <w:t xml:space="preserve">and </w:t>
              </w:r>
            </w:ins>
            <w:r w:rsidRPr="009036FE">
              <w:t xml:space="preserve">the unique identifier of the </w:t>
            </w:r>
            <w:ins w:id="87" w:author="Huawei [Abdessamad] 2024-03" w:date="2024-04-04T03:47:00Z">
              <w:r w:rsidR="002D1512">
                <w:t xml:space="preserve">corresponding </w:t>
              </w:r>
            </w:ins>
            <w:proofErr w:type="spellStart"/>
            <w:r w:rsidRPr="009036FE">
              <w:t>GroupPolicyControlData</w:t>
            </w:r>
            <w:proofErr w:type="spellEnd"/>
            <w:r w:rsidRPr="009036FE">
              <w:t xml:space="preserve"> resource.</w:t>
            </w:r>
          </w:p>
          <w:p w14:paraId="1481D0DB" w14:textId="77777777" w:rsidR="00530659" w:rsidRPr="009036FE" w:rsidRDefault="00530659" w:rsidP="00BB6ADD">
            <w:pPr>
              <w:pStyle w:val="TAL"/>
            </w:pPr>
          </w:p>
          <w:p w14:paraId="53362EBC" w14:textId="6FC274E2" w:rsidR="00530659" w:rsidRPr="002178AD" w:rsidRDefault="00530659" w:rsidP="00BB6ADD">
            <w:pPr>
              <w:pStyle w:val="TAL"/>
            </w:pPr>
            <w:r w:rsidRPr="009036FE">
              <w:t xml:space="preserve">It shall </w:t>
            </w:r>
            <w:del w:id="88" w:author="Huawei [Abdessamad] 2024-03" w:date="2024-04-04T03:46:00Z">
              <w:r w:rsidRPr="009036FE" w:rsidDel="00ED512A">
                <w:delText xml:space="preserve">only </w:delText>
              </w:r>
            </w:del>
            <w:r w:rsidRPr="009036FE">
              <w:t xml:space="preserve">be present </w:t>
            </w:r>
            <w:ins w:id="89" w:author="Huawei [Abdessamad] 2024-03" w:date="2024-04-04T03:46:00Z">
              <w:r w:rsidR="00ED512A">
                <w:t xml:space="preserve">only </w:t>
              </w:r>
            </w:ins>
            <w:r w:rsidRPr="009036FE">
              <w:t>when the "</w:t>
            </w:r>
            <w:proofErr w:type="spellStart"/>
            <w:r w:rsidRPr="009036FE">
              <w:rPr>
                <w:lang w:eastAsia="zh-CN"/>
              </w:rPr>
              <w:t>groupPolicyData</w:t>
            </w:r>
            <w:proofErr w:type="spellEnd"/>
            <w:r w:rsidRPr="009036FE">
              <w:t>" attribute is present.</w:t>
            </w:r>
          </w:p>
        </w:tc>
        <w:tc>
          <w:tcPr>
            <w:tcW w:w="1528" w:type="dxa"/>
          </w:tcPr>
          <w:p w14:paraId="60ABBF95" w14:textId="77777777" w:rsidR="00530659" w:rsidRDefault="00530659" w:rsidP="00BB6ADD">
            <w:pPr>
              <w:pStyle w:val="TAL"/>
              <w:rPr>
                <w:rFonts w:cs="Arial"/>
                <w:szCs w:val="18"/>
              </w:rPr>
            </w:pPr>
            <w:r>
              <w:rPr>
                <w:rFonts w:cs="Arial" w:hint="eastAsia"/>
                <w:szCs w:val="18"/>
                <w:lang w:eastAsia="zh-CN"/>
              </w:rPr>
              <w:t>G</w:t>
            </w:r>
            <w:r>
              <w:rPr>
                <w:rFonts w:cs="Arial"/>
                <w:szCs w:val="18"/>
                <w:lang w:eastAsia="zh-CN"/>
              </w:rPr>
              <w:t>MEC</w:t>
            </w:r>
          </w:p>
        </w:tc>
      </w:tr>
      <w:tr w:rsidR="00530659" w:rsidRPr="002178AD" w14:paraId="70667BBD" w14:textId="77777777" w:rsidTr="00BB6ADD">
        <w:trPr>
          <w:trHeight w:val="50"/>
          <w:jc w:val="center"/>
        </w:trPr>
        <w:tc>
          <w:tcPr>
            <w:tcW w:w="9709" w:type="dxa"/>
            <w:gridSpan w:val="6"/>
          </w:tcPr>
          <w:p w14:paraId="64552253" w14:textId="77777777" w:rsidR="00530659" w:rsidRPr="002178AD" w:rsidRDefault="00530659" w:rsidP="00BB6ADD">
            <w:pPr>
              <w:pStyle w:val="TAN"/>
            </w:pPr>
            <w:r w:rsidRPr="002178AD">
              <w:lastRenderedPageBreak/>
              <w:t>NOTE 1:</w:t>
            </w:r>
            <w:r w:rsidRPr="002178AD">
              <w:tab/>
              <w:t>When the "</w:t>
            </w:r>
            <w:proofErr w:type="spellStart"/>
            <w:r w:rsidRPr="002178AD">
              <w:t>ResourceRemovalNotificationPolicyData</w:t>
            </w:r>
            <w:proofErr w:type="spellEnd"/>
            <w:r w:rsidRPr="002178AD">
              <w:t xml:space="preserve">" feature and/or </w:t>
            </w:r>
            <w:r>
              <w:t>"</w:t>
            </w:r>
            <w:proofErr w:type="spellStart"/>
            <w:r w:rsidRPr="002178AD">
              <w:rPr>
                <w:rFonts w:cs="Arial"/>
                <w:szCs w:val="18"/>
              </w:rPr>
              <w:t>ConditionalSubscriptionwithPartialNotification</w:t>
            </w:r>
            <w:proofErr w:type="spellEnd"/>
            <w:r>
              <w:t>"</w:t>
            </w:r>
            <w:r w:rsidRPr="002178AD">
              <w:t xml:space="preserve"> feature is not supported or supported but the applicable attribute(s) are not provided, at least one of the "</w:t>
            </w:r>
            <w:proofErr w:type="spellStart"/>
            <w:r w:rsidRPr="002178AD">
              <w:t>amPolicyData</w:t>
            </w:r>
            <w:proofErr w:type="spellEnd"/>
            <w:r w:rsidRPr="002178AD">
              <w:t>", "</w:t>
            </w:r>
            <w:proofErr w:type="spellStart"/>
            <w:r w:rsidRPr="002178AD">
              <w:t>uePolicySet</w:t>
            </w:r>
            <w:proofErr w:type="spellEnd"/>
            <w:r w:rsidRPr="002178AD">
              <w:t>", "</w:t>
            </w:r>
            <w:proofErr w:type="spellStart"/>
            <w:r w:rsidRPr="002178AD">
              <w:t>smPolicyData</w:t>
            </w:r>
            <w:proofErr w:type="spellEnd"/>
            <w:r w:rsidRPr="002178AD">
              <w:t>", "</w:t>
            </w:r>
            <w:proofErr w:type="spellStart"/>
            <w:r w:rsidRPr="002178AD">
              <w:t>usageMonData</w:t>
            </w:r>
            <w:proofErr w:type="spellEnd"/>
            <w:r w:rsidRPr="002178AD">
              <w:t>", "</w:t>
            </w:r>
            <w:proofErr w:type="spellStart"/>
            <w:r>
              <w:t>S</w:t>
            </w:r>
            <w:r w:rsidRPr="002178AD">
              <w:t>ponsorConnectivityData</w:t>
            </w:r>
            <w:proofErr w:type="spellEnd"/>
            <w:r w:rsidRPr="002178AD">
              <w:t>", "</w:t>
            </w:r>
            <w:proofErr w:type="spellStart"/>
            <w:r w:rsidRPr="002178AD">
              <w:t>bdtData</w:t>
            </w:r>
            <w:proofErr w:type="spellEnd"/>
            <w:r w:rsidRPr="002178AD">
              <w:t>", "</w:t>
            </w:r>
            <w:proofErr w:type="spellStart"/>
            <w:r w:rsidRPr="002178AD">
              <w:t>opSpecData</w:t>
            </w:r>
            <w:proofErr w:type="spellEnd"/>
            <w:r w:rsidRPr="002178AD">
              <w:t>", "</w:t>
            </w:r>
            <w:proofErr w:type="spellStart"/>
            <w:r w:rsidRPr="002178AD">
              <w:t>plmnUePolicySet</w:t>
            </w:r>
            <w:proofErr w:type="spellEnd"/>
            <w:r w:rsidRPr="002178AD">
              <w:t>" or "</w:t>
            </w:r>
            <w:proofErr w:type="spellStart"/>
            <w:r w:rsidRPr="002178AD">
              <w:t>slicePolicyData</w:t>
            </w:r>
            <w:proofErr w:type="spellEnd"/>
            <w:r w:rsidRPr="002178AD">
              <w:t xml:space="preserve">" </w:t>
            </w:r>
            <w:r>
              <w:t>or "</w:t>
            </w:r>
            <w:proofErr w:type="spellStart"/>
            <w:r>
              <w:t>groupPolicyData</w:t>
            </w:r>
            <w:proofErr w:type="spellEnd"/>
            <w:r>
              <w:t xml:space="preserve">" </w:t>
            </w:r>
            <w:r w:rsidRPr="002178AD">
              <w:t>shall be present.</w:t>
            </w:r>
          </w:p>
          <w:p w14:paraId="3112A99D" w14:textId="77777777" w:rsidR="00530659" w:rsidRPr="002178AD" w:rsidRDefault="00530659" w:rsidP="00BB6ADD">
            <w:pPr>
              <w:pStyle w:val="TAN"/>
            </w:pPr>
            <w:r w:rsidRPr="002178AD">
              <w:t>NOTE 2:</w:t>
            </w:r>
            <w:r w:rsidRPr="002178AD">
              <w:tab/>
              <w:t>When the "</w:t>
            </w:r>
            <w:proofErr w:type="spellStart"/>
            <w:r w:rsidRPr="002178AD">
              <w:t>ResourceRemovalNotificationPolicyData</w:t>
            </w:r>
            <w:proofErr w:type="spellEnd"/>
            <w:r w:rsidRPr="002178AD">
              <w:t>" feature is supported, and the "</w:t>
            </w:r>
            <w:proofErr w:type="spellStart"/>
            <w:r w:rsidRPr="002178AD">
              <w:t>delResources</w:t>
            </w:r>
            <w:proofErr w:type="spellEnd"/>
            <w:r w:rsidRPr="002178AD">
              <w:t>" attribute is present, the attributes that correspond with the values included in the "</w:t>
            </w:r>
            <w:proofErr w:type="spellStart"/>
            <w:r w:rsidRPr="002178AD">
              <w:t>delResources</w:t>
            </w:r>
            <w:proofErr w:type="spellEnd"/>
            <w:r w:rsidRPr="002178AD">
              <w:t>" attribute shall be omitted. E.g., when the "</w:t>
            </w:r>
            <w:proofErr w:type="spellStart"/>
            <w:r w:rsidRPr="002178AD">
              <w:t>delResources</w:t>
            </w:r>
            <w:proofErr w:type="spellEnd"/>
            <w:r w:rsidRPr="002178AD">
              <w:t xml:space="preserve">" attribute includes the value </w:t>
            </w:r>
            <w:proofErr w:type="gramStart"/>
            <w:r w:rsidRPr="002178AD">
              <w:t>"..</w:t>
            </w:r>
            <w:proofErr w:type="gramEnd"/>
            <w:r w:rsidRPr="002178AD">
              <w:t>/policy-data/</w:t>
            </w:r>
            <w:proofErr w:type="spellStart"/>
            <w:r w:rsidRPr="002178AD">
              <w:t>ues</w:t>
            </w:r>
            <w:proofErr w:type="spellEnd"/>
            <w:r w:rsidRPr="002178AD">
              <w:t>/{</w:t>
            </w:r>
            <w:proofErr w:type="spellStart"/>
            <w:r w:rsidRPr="002178AD">
              <w:t>ueId</w:t>
            </w:r>
            <w:proofErr w:type="spellEnd"/>
            <w:r w:rsidRPr="002178AD">
              <w:t>}/am-data" the attribute "</w:t>
            </w:r>
            <w:proofErr w:type="spellStart"/>
            <w:r w:rsidRPr="002178AD">
              <w:t>amPolicyData</w:t>
            </w:r>
            <w:proofErr w:type="spellEnd"/>
            <w:r w:rsidRPr="002178AD">
              <w:t xml:space="preserve">" shall be omitted. </w:t>
            </w:r>
          </w:p>
          <w:p w14:paraId="3401AF3F" w14:textId="77777777" w:rsidR="00530659" w:rsidRDefault="00530659" w:rsidP="00BB6ADD">
            <w:pPr>
              <w:pStyle w:val="TAN"/>
            </w:pPr>
            <w:r w:rsidRPr="002178AD">
              <w:t>NOTE 3:</w:t>
            </w:r>
            <w:r w:rsidRPr="002178AD">
              <w:tab/>
            </w:r>
            <w:r w:rsidRPr="002178AD">
              <w:rPr>
                <w:rFonts w:cs="Arial"/>
                <w:szCs w:val="18"/>
              </w:rPr>
              <w:t xml:space="preserve">This attribute should not be used if the receiver of the notification is not able to univocally identify the changed operator specific data, and </w:t>
            </w:r>
            <w:r w:rsidRPr="002178AD">
              <w:t>"</w:t>
            </w:r>
            <w:proofErr w:type="spellStart"/>
            <w:r w:rsidRPr="002178AD">
              <w:t>opSpecDataMap</w:t>
            </w:r>
            <w:proofErr w:type="spellEnd"/>
            <w:r w:rsidRPr="002178AD">
              <w:t>" should be used instead.</w:t>
            </w:r>
          </w:p>
          <w:p w14:paraId="3FACDB1B" w14:textId="77777777" w:rsidR="00530659" w:rsidRDefault="00530659" w:rsidP="00BB6ADD">
            <w:pPr>
              <w:pStyle w:val="TAN"/>
            </w:pPr>
            <w:r w:rsidRPr="00B23AA7">
              <w:t>NOTE</w:t>
            </w:r>
            <w:r>
              <w:t> 4</w:t>
            </w:r>
            <w:r w:rsidRPr="00B23AA7">
              <w:t>:</w:t>
            </w:r>
            <w:r w:rsidRPr="00B23AA7">
              <w:tab/>
            </w:r>
            <w:r w:rsidRPr="00DB08E9">
              <w:t xml:space="preserve">The </w:t>
            </w:r>
            <w:r>
              <w:t xml:space="preserve">attribute does </w:t>
            </w:r>
            <w:r w:rsidRPr="00DB08E9">
              <w:t>not follow the related naming convention</w:t>
            </w:r>
            <w:r>
              <w:t xml:space="preserve"> (i.e. "</w:t>
            </w:r>
            <w:r>
              <w:rPr>
                <w:lang w:val="de-DE" w:eastAsia="de-DE"/>
              </w:rPr>
              <w:t>lowerCamel"</w:t>
            </w:r>
            <w:r>
              <w:t>)</w:t>
            </w:r>
            <w:r w:rsidRPr="00DB08E9">
              <w:t xml:space="preserve"> defined in clause</w:t>
            </w:r>
            <w:r>
              <w:t> </w:t>
            </w:r>
            <w:r w:rsidRPr="00DB08E9">
              <w:t>5.</w:t>
            </w:r>
            <w:r>
              <w:t>1.4 of 3GPP TS 29.501 [7]</w:t>
            </w:r>
            <w:r w:rsidRPr="00DB08E9">
              <w:t>. Th</w:t>
            </w:r>
            <w:r>
              <w:t>is attribute is</w:t>
            </w:r>
            <w:r w:rsidRPr="00DB08E9">
              <w:t xml:space="preserve"> however kept as currently defined in this specification for backward compatibility considerations.</w:t>
            </w:r>
          </w:p>
          <w:p w14:paraId="655E5EC4" w14:textId="77777777" w:rsidR="00530659" w:rsidRPr="002178AD" w:rsidRDefault="00530659" w:rsidP="00BB6ADD">
            <w:pPr>
              <w:pStyle w:val="TAN"/>
            </w:pPr>
            <w:r w:rsidRPr="002178AD">
              <w:t>NOTE </w:t>
            </w:r>
            <w:r>
              <w:t>5</w:t>
            </w:r>
            <w:r w:rsidRPr="002178AD">
              <w:t>:</w:t>
            </w:r>
            <w:r w:rsidRPr="002178AD">
              <w:tab/>
            </w:r>
            <w:r>
              <w:rPr>
                <w:rFonts w:cs="Arial"/>
                <w:szCs w:val="18"/>
              </w:rPr>
              <w:t>W</w:t>
            </w:r>
            <w:r w:rsidRPr="002178AD">
              <w:rPr>
                <w:rFonts w:cs="Arial"/>
                <w:szCs w:val="18"/>
              </w:rPr>
              <w:t xml:space="preserve">hen the </w:t>
            </w:r>
            <w:r w:rsidRPr="002178AD">
              <w:t>"</w:t>
            </w:r>
            <w:proofErr w:type="spellStart"/>
            <w:r w:rsidRPr="002178AD">
              <w:rPr>
                <w:rFonts w:cs="Arial"/>
                <w:szCs w:val="18"/>
              </w:rPr>
              <w:t>ConditionalSubscriptionwithPartialNotification</w:t>
            </w:r>
            <w:proofErr w:type="spellEnd"/>
            <w:r w:rsidRPr="002178AD">
              <w:t>" feature is supported</w:t>
            </w:r>
            <w:r>
              <w:t xml:space="preserve">, the </w:t>
            </w:r>
            <w:r w:rsidRPr="002178AD">
              <w:t>"</w:t>
            </w:r>
            <w:proofErr w:type="spellStart"/>
            <w:r>
              <w:t>notifId</w:t>
            </w:r>
            <w:proofErr w:type="spellEnd"/>
            <w:r w:rsidRPr="002178AD">
              <w:t xml:space="preserve">" </w:t>
            </w:r>
            <w:r>
              <w:t xml:space="preserve">and </w:t>
            </w:r>
            <w:r w:rsidRPr="002178AD">
              <w:t>"</w:t>
            </w:r>
            <w:proofErr w:type="spellStart"/>
            <w:r>
              <w:t>reportedFragments</w:t>
            </w:r>
            <w:proofErr w:type="spellEnd"/>
            <w:r w:rsidRPr="002178AD">
              <w:t>"</w:t>
            </w:r>
            <w:r>
              <w:t xml:space="preserve"> </w:t>
            </w:r>
            <w:r w:rsidRPr="002178AD">
              <w:t>attribute</w:t>
            </w:r>
            <w:r>
              <w:t>s</w:t>
            </w:r>
            <w:r w:rsidRPr="002178AD">
              <w:t xml:space="preserve"> </w:t>
            </w:r>
            <w:r w:rsidRPr="002178AD">
              <w:rPr>
                <w:rFonts w:cs="Arial"/>
                <w:szCs w:val="18"/>
              </w:rPr>
              <w:t>shall be included</w:t>
            </w:r>
            <w:r>
              <w:rPr>
                <w:rFonts w:cs="Arial"/>
                <w:szCs w:val="18"/>
              </w:rPr>
              <w:t xml:space="preserve"> in notification requests </w:t>
            </w:r>
            <w:r>
              <w:t xml:space="preserve">when a data change occurred in the resource fragments indicated in the </w:t>
            </w:r>
            <w:r w:rsidRPr="002178AD">
              <w:t>"</w:t>
            </w:r>
            <w:proofErr w:type="spellStart"/>
            <w:r w:rsidRPr="002178AD">
              <w:t>monResItems</w:t>
            </w:r>
            <w:proofErr w:type="spellEnd"/>
            <w:r w:rsidRPr="002178AD">
              <w:t xml:space="preserve">" attribute of the </w:t>
            </w:r>
            <w:proofErr w:type="spellStart"/>
            <w:r w:rsidRPr="002178AD">
              <w:t>PolicyDataSubscription</w:t>
            </w:r>
            <w:proofErr w:type="spellEnd"/>
            <w:r w:rsidRPr="002178AD">
              <w:t xml:space="preserve"> data type</w:t>
            </w:r>
            <w:r>
              <w:t xml:space="preserve">. When the feature </w:t>
            </w:r>
            <w:r w:rsidRPr="002178AD">
              <w:t>"</w:t>
            </w:r>
            <w:proofErr w:type="spellStart"/>
            <w:r>
              <w:rPr>
                <w:rFonts w:cs="Arial"/>
                <w:szCs w:val="18"/>
              </w:rPr>
              <w:t>ImmediateReportPcc</w:t>
            </w:r>
            <w:proofErr w:type="spellEnd"/>
            <w:r w:rsidRPr="002178AD">
              <w:t>"</w:t>
            </w:r>
            <w:r>
              <w:rPr>
                <w:rFonts w:cs="Arial"/>
                <w:szCs w:val="18"/>
              </w:rPr>
              <w:t xml:space="preserve"> is also supported,</w:t>
            </w:r>
            <w:r>
              <w:t xml:space="preserve"> the </w:t>
            </w:r>
            <w:r w:rsidRPr="002178AD">
              <w:t>"</w:t>
            </w:r>
            <w:proofErr w:type="spellStart"/>
            <w:r>
              <w:t>notifId</w:t>
            </w:r>
            <w:proofErr w:type="spellEnd"/>
            <w:r w:rsidRPr="002178AD">
              <w:t xml:space="preserve">" </w:t>
            </w:r>
            <w:r>
              <w:t xml:space="preserve">and </w:t>
            </w:r>
            <w:r w:rsidRPr="002178AD">
              <w:t>"</w:t>
            </w:r>
            <w:proofErr w:type="spellStart"/>
            <w:r>
              <w:t>reportedFragments</w:t>
            </w:r>
            <w:proofErr w:type="spellEnd"/>
            <w:r w:rsidRPr="002178AD">
              <w:t>"</w:t>
            </w:r>
            <w:r>
              <w:t xml:space="preserve"> </w:t>
            </w:r>
            <w:r w:rsidRPr="002178AD">
              <w:t>attribute</w:t>
            </w:r>
            <w:r>
              <w:t xml:space="preserve">s shall be included in subscription responses </w:t>
            </w:r>
            <w:r>
              <w:rPr>
                <w:rFonts w:cs="Arial"/>
                <w:szCs w:val="18"/>
              </w:rPr>
              <w:t>when</w:t>
            </w:r>
            <w:r>
              <w:t xml:space="preserve"> the resource fragments existed when the immediate reporting was requested</w:t>
            </w:r>
            <w:r w:rsidRPr="002178AD">
              <w:t>.</w:t>
            </w:r>
          </w:p>
        </w:tc>
      </w:tr>
    </w:tbl>
    <w:p w14:paraId="26A5E923" w14:textId="77777777" w:rsidR="00530659" w:rsidRDefault="00530659" w:rsidP="00530659"/>
    <w:p w14:paraId="45EDB7B6" w14:textId="7C19F06F" w:rsidR="00530659" w:rsidRPr="00F25240" w:rsidDel="00ED512A" w:rsidRDefault="00530659" w:rsidP="00530659">
      <w:pPr>
        <w:rPr>
          <w:del w:id="90" w:author="Huawei [Abdessamad] 2024-03" w:date="2024-04-04T03:46:00Z"/>
        </w:rPr>
      </w:pPr>
    </w:p>
    <w:p w14:paraId="6DC05805" w14:textId="77777777" w:rsidR="00B26F8B" w:rsidRPr="00FD3BBA" w:rsidRDefault="00B26F8B" w:rsidP="00B26F8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91" w:name="_Toc153789085"/>
      <w:bookmarkStart w:id="92" w:name="_Toc16199772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F52EBB7" w14:textId="77777777" w:rsidR="00B26F8B" w:rsidRDefault="00B26F8B" w:rsidP="00B26F8B">
      <w:pPr>
        <w:pStyle w:val="Heading4"/>
      </w:pPr>
      <w:r>
        <w:t>5.4.2.35</w:t>
      </w:r>
      <w:r>
        <w:tab/>
        <w:t xml:space="preserve">Type </w:t>
      </w:r>
      <w:proofErr w:type="spellStart"/>
      <w:r>
        <w:t>GroupPolicyData</w:t>
      </w:r>
      <w:bookmarkEnd w:id="91"/>
      <w:bookmarkEnd w:id="92"/>
      <w:proofErr w:type="spellEnd"/>
    </w:p>
    <w:p w14:paraId="6B29AEAF" w14:textId="77777777" w:rsidR="00B26F8B" w:rsidRDefault="00B26F8B" w:rsidP="00B26F8B">
      <w:pPr>
        <w:pStyle w:val="TH"/>
      </w:pPr>
      <w:r>
        <w:t xml:space="preserve">Table 5.4.2.35-1: Definition of type </w:t>
      </w:r>
      <w:proofErr w:type="spellStart"/>
      <w:r>
        <w:t>GroupPolicyData</w:t>
      </w:r>
      <w:proofErr w:type="spellEnd"/>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43"/>
        <w:gridCol w:w="1701"/>
        <w:gridCol w:w="403"/>
        <w:gridCol w:w="1134"/>
        <w:gridCol w:w="3427"/>
        <w:gridCol w:w="1272"/>
      </w:tblGrid>
      <w:tr w:rsidR="00B26F8B" w14:paraId="76DDB9DB" w14:textId="77777777" w:rsidTr="00BB6ADD">
        <w:trPr>
          <w:jc w:val="center"/>
        </w:trPr>
        <w:tc>
          <w:tcPr>
            <w:tcW w:w="1843" w:type="dxa"/>
            <w:tcBorders>
              <w:top w:val="single" w:sz="6" w:space="0" w:color="auto"/>
              <w:left w:val="single" w:sz="6" w:space="0" w:color="auto"/>
              <w:bottom w:val="single" w:sz="6" w:space="0" w:color="auto"/>
              <w:right w:val="single" w:sz="6" w:space="0" w:color="auto"/>
            </w:tcBorders>
            <w:shd w:val="clear" w:color="auto" w:fill="C0C0C0"/>
            <w:hideMark/>
          </w:tcPr>
          <w:p w14:paraId="391F5C4C" w14:textId="77777777" w:rsidR="00B26F8B" w:rsidRDefault="00B26F8B" w:rsidP="00BB6ADD">
            <w:pPr>
              <w:pStyle w:val="TAH"/>
            </w:pPr>
            <w:r>
              <w:t>Attribute name</w:t>
            </w:r>
          </w:p>
        </w:tc>
        <w:tc>
          <w:tcPr>
            <w:tcW w:w="1701" w:type="dxa"/>
            <w:tcBorders>
              <w:top w:val="single" w:sz="6" w:space="0" w:color="auto"/>
              <w:left w:val="single" w:sz="6" w:space="0" w:color="auto"/>
              <w:bottom w:val="single" w:sz="6" w:space="0" w:color="auto"/>
              <w:right w:val="single" w:sz="6" w:space="0" w:color="auto"/>
            </w:tcBorders>
            <w:shd w:val="clear" w:color="auto" w:fill="C0C0C0"/>
            <w:hideMark/>
          </w:tcPr>
          <w:p w14:paraId="032498AB" w14:textId="77777777" w:rsidR="00B26F8B" w:rsidRDefault="00B26F8B" w:rsidP="00BB6ADD">
            <w:pPr>
              <w:pStyle w:val="TAH"/>
            </w:pPr>
            <w:r>
              <w:t>Data type</w:t>
            </w:r>
          </w:p>
        </w:tc>
        <w:tc>
          <w:tcPr>
            <w:tcW w:w="403" w:type="dxa"/>
            <w:tcBorders>
              <w:top w:val="single" w:sz="6" w:space="0" w:color="auto"/>
              <w:left w:val="single" w:sz="6" w:space="0" w:color="auto"/>
              <w:bottom w:val="single" w:sz="6" w:space="0" w:color="auto"/>
              <w:right w:val="single" w:sz="6" w:space="0" w:color="auto"/>
            </w:tcBorders>
            <w:shd w:val="clear" w:color="auto" w:fill="C0C0C0"/>
            <w:hideMark/>
          </w:tcPr>
          <w:p w14:paraId="2E018F6B" w14:textId="77777777" w:rsidR="00B26F8B" w:rsidRDefault="00B26F8B" w:rsidP="00BB6ADD">
            <w:pPr>
              <w:pStyle w:val="TAH"/>
            </w:pPr>
            <w: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0CE7D7AA" w14:textId="77777777" w:rsidR="00B26F8B" w:rsidRDefault="00B26F8B" w:rsidP="00BB6ADD">
            <w:pPr>
              <w:pStyle w:val="TAH"/>
            </w:pPr>
            <w:r>
              <w:t>Cardinality</w:t>
            </w:r>
          </w:p>
        </w:tc>
        <w:tc>
          <w:tcPr>
            <w:tcW w:w="3427" w:type="dxa"/>
            <w:tcBorders>
              <w:top w:val="single" w:sz="6" w:space="0" w:color="auto"/>
              <w:left w:val="single" w:sz="6" w:space="0" w:color="auto"/>
              <w:bottom w:val="single" w:sz="6" w:space="0" w:color="auto"/>
              <w:right w:val="single" w:sz="6" w:space="0" w:color="auto"/>
            </w:tcBorders>
            <w:shd w:val="clear" w:color="auto" w:fill="C0C0C0"/>
            <w:hideMark/>
          </w:tcPr>
          <w:p w14:paraId="35494C6E" w14:textId="77777777" w:rsidR="00B26F8B" w:rsidRDefault="00B26F8B" w:rsidP="00BB6ADD">
            <w:pPr>
              <w:pStyle w:val="TAH"/>
            </w:pPr>
            <w:r>
              <w:t>Description</w:t>
            </w:r>
          </w:p>
        </w:tc>
        <w:tc>
          <w:tcPr>
            <w:tcW w:w="1272" w:type="dxa"/>
            <w:tcBorders>
              <w:top w:val="single" w:sz="6" w:space="0" w:color="auto"/>
              <w:left w:val="single" w:sz="6" w:space="0" w:color="auto"/>
              <w:bottom w:val="single" w:sz="6" w:space="0" w:color="auto"/>
              <w:right w:val="single" w:sz="6" w:space="0" w:color="auto"/>
            </w:tcBorders>
            <w:shd w:val="clear" w:color="auto" w:fill="C0C0C0"/>
            <w:hideMark/>
          </w:tcPr>
          <w:p w14:paraId="5805F03A" w14:textId="77777777" w:rsidR="00B26F8B" w:rsidRDefault="00B26F8B" w:rsidP="00BB6ADD">
            <w:pPr>
              <w:pStyle w:val="TAH"/>
            </w:pPr>
            <w:r>
              <w:t>Applicability</w:t>
            </w:r>
          </w:p>
        </w:tc>
      </w:tr>
      <w:tr w:rsidR="00B26F8B" w14:paraId="6F640B8C" w14:textId="77777777" w:rsidTr="00BB6ADD">
        <w:trPr>
          <w:jc w:val="center"/>
        </w:trPr>
        <w:tc>
          <w:tcPr>
            <w:tcW w:w="1843" w:type="dxa"/>
            <w:tcBorders>
              <w:top w:val="single" w:sz="6" w:space="0" w:color="auto"/>
              <w:left w:val="single" w:sz="6" w:space="0" w:color="auto"/>
              <w:bottom w:val="single" w:sz="6" w:space="0" w:color="auto"/>
              <w:right w:val="single" w:sz="6" w:space="0" w:color="auto"/>
            </w:tcBorders>
          </w:tcPr>
          <w:p w14:paraId="33301021" w14:textId="77777777" w:rsidR="00B26F8B" w:rsidRDefault="00B26F8B" w:rsidP="00BB6ADD">
            <w:pPr>
              <w:pStyle w:val="TAL"/>
              <w:rPr>
                <w:lang w:eastAsia="zh-CN"/>
              </w:rPr>
            </w:pPr>
            <w:proofErr w:type="spellStart"/>
            <w:r>
              <w:rPr>
                <w:lang w:eastAsia="zh-CN"/>
              </w:rPr>
              <w:t>maxGroupMbrUl</w:t>
            </w:r>
            <w:proofErr w:type="spellEnd"/>
          </w:p>
        </w:tc>
        <w:tc>
          <w:tcPr>
            <w:tcW w:w="1701" w:type="dxa"/>
            <w:tcBorders>
              <w:top w:val="single" w:sz="6" w:space="0" w:color="auto"/>
              <w:left w:val="single" w:sz="6" w:space="0" w:color="auto"/>
              <w:bottom w:val="single" w:sz="6" w:space="0" w:color="auto"/>
              <w:right w:val="single" w:sz="6" w:space="0" w:color="auto"/>
            </w:tcBorders>
          </w:tcPr>
          <w:p w14:paraId="55E78858" w14:textId="77777777" w:rsidR="00B26F8B" w:rsidRDefault="00B26F8B" w:rsidP="00BB6ADD">
            <w:pPr>
              <w:pStyle w:val="TAL"/>
            </w:pPr>
            <w:proofErr w:type="spellStart"/>
            <w:r>
              <w:t>BitRate</w:t>
            </w:r>
            <w:proofErr w:type="spellEnd"/>
          </w:p>
        </w:tc>
        <w:tc>
          <w:tcPr>
            <w:tcW w:w="403" w:type="dxa"/>
            <w:tcBorders>
              <w:top w:val="single" w:sz="6" w:space="0" w:color="auto"/>
              <w:left w:val="single" w:sz="6" w:space="0" w:color="auto"/>
              <w:bottom w:val="single" w:sz="6" w:space="0" w:color="auto"/>
              <w:right w:val="single" w:sz="6" w:space="0" w:color="auto"/>
            </w:tcBorders>
          </w:tcPr>
          <w:p w14:paraId="2E668750" w14:textId="77777777" w:rsidR="00B26F8B" w:rsidRDefault="00B26F8B" w:rsidP="00BB6ADD">
            <w:pPr>
              <w:pStyle w:val="TAC"/>
              <w:rPr>
                <w:rFonts w:cs="Arial"/>
                <w:szCs w:val="18"/>
                <w:lang w:eastAsia="zh-CN"/>
              </w:rPr>
            </w:pPr>
            <w:r>
              <w:rPr>
                <w:rFonts w:cs="Arial"/>
                <w:szCs w:val="18"/>
                <w:lang w:eastAsia="zh-CN"/>
              </w:rPr>
              <w:t>O</w:t>
            </w:r>
          </w:p>
        </w:tc>
        <w:tc>
          <w:tcPr>
            <w:tcW w:w="1134" w:type="dxa"/>
            <w:tcBorders>
              <w:top w:val="single" w:sz="6" w:space="0" w:color="auto"/>
              <w:left w:val="single" w:sz="6" w:space="0" w:color="auto"/>
              <w:bottom w:val="single" w:sz="6" w:space="0" w:color="auto"/>
              <w:right w:val="single" w:sz="6" w:space="0" w:color="auto"/>
            </w:tcBorders>
          </w:tcPr>
          <w:p w14:paraId="2E61DEC2" w14:textId="77777777" w:rsidR="00B26F8B" w:rsidRDefault="00B26F8B" w:rsidP="00BB6ADD">
            <w:pPr>
              <w:pStyle w:val="TAL"/>
              <w:rPr>
                <w:lang w:eastAsia="zh-CN"/>
              </w:rPr>
            </w:pPr>
            <w:r>
              <w:rPr>
                <w:lang w:eastAsia="zh-CN"/>
              </w:rPr>
              <w:t>0..1</w:t>
            </w:r>
          </w:p>
        </w:tc>
        <w:tc>
          <w:tcPr>
            <w:tcW w:w="3427" w:type="dxa"/>
            <w:tcBorders>
              <w:top w:val="single" w:sz="6" w:space="0" w:color="auto"/>
              <w:left w:val="single" w:sz="6" w:space="0" w:color="auto"/>
              <w:bottom w:val="single" w:sz="6" w:space="0" w:color="auto"/>
              <w:right w:val="single" w:sz="6" w:space="0" w:color="auto"/>
            </w:tcBorders>
          </w:tcPr>
          <w:p w14:paraId="7BAB7205" w14:textId="0A44DC8A" w:rsidR="00B26F8B" w:rsidRDefault="001C4305" w:rsidP="00BB6ADD">
            <w:pPr>
              <w:pStyle w:val="TAL"/>
            </w:pPr>
            <w:ins w:id="93" w:author="Huawei [Abdessamad] 2024-03" w:date="2024-04-04T15:39:00Z">
              <w:r>
                <w:t xml:space="preserve">Contains </w:t>
              </w:r>
            </w:ins>
            <w:del w:id="94" w:author="Huawei [Abdessamad] 2024-03" w:date="2024-04-04T15:39:00Z">
              <w:r w:rsidR="00B26F8B" w:rsidDel="001C4305">
                <w:delText>T</w:delText>
              </w:r>
            </w:del>
            <w:ins w:id="95" w:author="Huawei [Abdessamad] 2024-03" w:date="2024-04-04T15:39:00Z">
              <w:r>
                <w:t>t</w:t>
              </w:r>
            </w:ins>
            <w:r w:rsidR="00B26F8B">
              <w:t xml:space="preserve">he maximum aggregate UL data rate </w:t>
            </w:r>
            <w:r w:rsidR="00B26F8B" w:rsidRPr="00CF69F6">
              <w:t xml:space="preserve">that can be provided across all GBR and Non-GBR QoS Flows </w:t>
            </w:r>
            <w:r w:rsidR="00B26F8B">
              <w:t>in the 5G VN group.</w:t>
            </w:r>
          </w:p>
          <w:p w14:paraId="7B4216D5" w14:textId="77777777" w:rsidR="00B26F8B" w:rsidRDefault="00B26F8B" w:rsidP="00BB6ADD">
            <w:pPr>
              <w:pStyle w:val="TAL"/>
            </w:pPr>
          </w:p>
          <w:p w14:paraId="3172F4AC" w14:textId="77777777" w:rsidR="00B26F8B" w:rsidRPr="00CF69F6" w:rsidRDefault="00B26F8B" w:rsidP="00BB6ADD">
            <w:pPr>
              <w:pStyle w:val="TAL"/>
            </w:pPr>
            <w:r>
              <w:rPr>
                <w:rFonts w:cs="Arial"/>
                <w:szCs w:val="18"/>
              </w:rPr>
              <w:t>(NOTE)</w:t>
            </w:r>
          </w:p>
        </w:tc>
        <w:tc>
          <w:tcPr>
            <w:tcW w:w="1272" w:type="dxa"/>
            <w:tcBorders>
              <w:top w:val="single" w:sz="6" w:space="0" w:color="auto"/>
              <w:left w:val="single" w:sz="6" w:space="0" w:color="auto"/>
              <w:bottom w:val="single" w:sz="6" w:space="0" w:color="auto"/>
              <w:right w:val="single" w:sz="6" w:space="0" w:color="auto"/>
            </w:tcBorders>
          </w:tcPr>
          <w:p w14:paraId="222137BD" w14:textId="77777777" w:rsidR="00B26F8B" w:rsidRDefault="00B26F8B" w:rsidP="00BB6ADD">
            <w:pPr>
              <w:pStyle w:val="TAL"/>
              <w:rPr>
                <w:rFonts w:cs="Arial"/>
                <w:szCs w:val="18"/>
                <w:lang w:eastAsia="zh-CN"/>
              </w:rPr>
            </w:pPr>
          </w:p>
        </w:tc>
      </w:tr>
      <w:tr w:rsidR="00B26F8B" w14:paraId="57614C2C" w14:textId="77777777" w:rsidTr="00BB6ADD">
        <w:trPr>
          <w:jc w:val="center"/>
        </w:trPr>
        <w:tc>
          <w:tcPr>
            <w:tcW w:w="1843" w:type="dxa"/>
            <w:tcBorders>
              <w:top w:val="single" w:sz="6" w:space="0" w:color="auto"/>
              <w:left w:val="single" w:sz="6" w:space="0" w:color="auto"/>
              <w:bottom w:val="single" w:sz="6" w:space="0" w:color="auto"/>
              <w:right w:val="single" w:sz="6" w:space="0" w:color="auto"/>
            </w:tcBorders>
          </w:tcPr>
          <w:p w14:paraId="6C1BFB68" w14:textId="77777777" w:rsidR="00B26F8B" w:rsidRDefault="00B26F8B" w:rsidP="00BB6ADD">
            <w:pPr>
              <w:pStyle w:val="TAL"/>
              <w:rPr>
                <w:lang w:eastAsia="zh-CN"/>
              </w:rPr>
            </w:pPr>
            <w:proofErr w:type="spellStart"/>
            <w:r>
              <w:rPr>
                <w:lang w:eastAsia="zh-CN"/>
              </w:rPr>
              <w:t>maxGroupMbrDl</w:t>
            </w:r>
            <w:proofErr w:type="spellEnd"/>
          </w:p>
        </w:tc>
        <w:tc>
          <w:tcPr>
            <w:tcW w:w="1701" w:type="dxa"/>
            <w:tcBorders>
              <w:top w:val="single" w:sz="6" w:space="0" w:color="auto"/>
              <w:left w:val="single" w:sz="6" w:space="0" w:color="auto"/>
              <w:bottom w:val="single" w:sz="6" w:space="0" w:color="auto"/>
              <w:right w:val="single" w:sz="6" w:space="0" w:color="auto"/>
            </w:tcBorders>
          </w:tcPr>
          <w:p w14:paraId="0888C73C" w14:textId="77777777" w:rsidR="00B26F8B" w:rsidRDefault="00B26F8B" w:rsidP="00BB6ADD">
            <w:pPr>
              <w:pStyle w:val="TAL"/>
            </w:pPr>
            <w:proofErr w:type="spellStart"/>
            <w:r>
              <w:t>BitRate</w:t>
            </w:r>
            <w:proofErr w:type="spellEnd"/>
          </w:p>
        </w:tc>
        <w:tc>
          <w:tcPr>
            <w:tcW w:w="403" w:type="dxa"/>
            <w:tcBorders>
              <w:top w:val="single" w:sz="6" w:space="0" w:color="auto"/>
              <w:left w:val="single" w:sz="6" w:space="0" w:color="auto"/>
              <w:bottom w:val="single" w:sz="6" w:space="0" w:color="auto"/>
              <w:right w:val="single" w:sz="6" w:space="0" w:color="auto"/>
            </w:tcBorders>
          </w:tcPr>
          <w:p w14:paraId="0250056B" w14:textId="77777777" w:rsidR="00B26F8B" w:rsidRDefault="00B26F8B" w:rsidP="00BB6ADD">
            <w:pPr>
              <w:pStyle w:val="TAC"/>
              <w:rPr>
                <w:rFonts w:cs="Arial"/>
                <w:szCs w:val="18"/>
                <w:lang w:eastAsia="zh-CN"/>
              </w:rPr>
            </w:pPr>
            <w:r>
              <w:rPr>
                <w:rFonts w:cs="Arial"/>
                <w:szCs w:val="18"/>
                <w:lang w:eastAsia="zh-CN"/>
              </w:rPr>
              <w:t>O</w:t>
            </w:r>
          </w:p>
        </w:tc>
        <w:tc>
          <w:tcPr>
            <w:tcW w:w="1134" w:type="dxa"/>
            <w:tcBorders>
              <w:top w:val="single" w:sz="6" w:space="0" w:color="auto"/>
              <w:left w:val="single" w:sz="6" w:space="0" w:color="auto"/>
              <w:bottom w:val="single" w:sz="6" w:space="0" w:color="auto"/>
              <w:right w:val="single" w:sz="6" w:space="0" w:color="auto"/>
            </w:tcBorders>
          </w:tcPr>
          <w:p w14:paraId="52EC8B53" w14:textId="77777777" w:rsidR="00B26F8B" w:rsidRDefault="00B26F8B" w:rsidP="00BB6ADD">
            <w:pPr>
              <w:pStyle w:val="TAL"/>
              <w:rPr>
                <w:lang w:eastAsia="zh-CN"/>
              </w:rPr>
            </w:pPr>
            <w:r>
              <w:rPr>
                <w:lang w:eastAsia="zh-CN"/>
              </w:rPr>
              <w:t>0..1</w:t>
            </w:r>
          </w:p>
        </w:tc>
        <w:tc>
          <w:tcPr>
            <w:tcW w:w="3427" w:type="dxa"/>
            <w:tcBorders>
              <w:top w:val="single" w:sz="6" w:space="0" w:color="auto"/>
              <w:left w:val="single" w:sz="6" w:space="0" w:color="auto"/>
              <w:bottom w:val="single" w:sz="6" w:space="0" w:color="auto"/>
              <w:right w:val="single" w:sz="6" w:space="0" w:color="auto"/>
            </w:tcBorders>
          </w:tcPr>
          <w:p w14:paraId="57A9C47F" w14:textId="1AECECC2" w:rsidR="00B26F8B" w:rsidRDefault="001C4305" w:rsidP="00BB6ADD">
            <w:pPr>
              <w:pStyle w:val="TAL"/>
            </w:pPr>
            <w:ins w:id="96" w:author="Huawei [Abdessamad] 2024-03" w:date="2024-04-04T15:39:00Z">
              <w:r>
                <w:t xml:space="preserve">Contains </w:t>
              </w:r>
            </w:ins>
            <w:del w:id="97" w:author="Huawei [Abdessamad] 2024-03" w:date="2024-04-04T15:39:00Z">
              <w:r w:rsidR="00B26F8B" w:rsidDel="001C4305">
                <w:delText>T</w:delText>
              </w:r>
            </w:del>
            <w:ins w:id="98" w:author="Huawei [Abdessamad] 2024-03" w:date="2024-04-04T15:39:00Z">
              <w:r>
                <w:t>t</w:t>
              </w:r>
            </w:ins>
            <w:r w:rsidR="00B26F8B">
              <w:t xml:space="preserve">he maximum aggregate DL data rate </w:t>
            </w:r>
            <w:r w:rsidR="00B26F8B" w:rsidRPr="00CF69F6">
              <w:t xml:space="preserve">that can be provided across all GBR and Non-GBR QoS Flows </w:t>
            </w:r>
            <w:r w:rsidR="00B26F8B">
              <w:t>in the 5G VN group.</w:t>
            </w:r>
          </w:p>
          <w:p w14:paraId="26E428B6" w14:textId="77777777" w:rsidR="00B26F8B" w:rsidRDefault="00B26F8B" w:rsidP="00BB6ADD">
            <w:pPr>
              <w:pStyle w:val="TAL"/>
            </w:pPr>
          </w:p>
          <w:p w14:paraId="19FA892A" w14:textId="77777777" w:rsidR="00B26F8B" w:rsidRPr="00CF69F6" w:rsidRDefault="00B26F8B" w:rsidP="00BB6ADD">
            <w:pPr>
              <w:pStyle w:val="TAL"/>
            </w:pPr>
            <w:r>
              <w:rPr>
                <w:rFonts w:cs="Arial"/>
                <w:szCs w:val="18"/>
              </w:rPr>
              <w:t>(NOTE)</w:t>
            </w:r>
          </w:p>
        </w:tc>
        <w:tc>
          <w:tcPr>
            <w:tcW w:w="1272" w:type="dxa"/>
            <w:tcBorders>
              <w:top w:val="single" w:sz="6" w:space="0" w:color="auto"/>
              <w:left w:val="single" w:sz="6" w:space="0" w:color="auto"/>
              <w:bottom w:val="single" w:sz="6" w:space="0" w:color="auto"/>
              <w:right w:val="single" w:sz="6" w:space="0" w:color="auto"/>
            </w:tcBorders>
          </w:tcPr>
          <w:p w14:paraId="3B6CC8D4" w14:textId="77777777" w:rsidR="00B26F8B" w:rsidRDefault="00B26F8B" w:rsidP="00BB6ADD">
            <w:pPr>
              <w:pStyle w:val="TAL"/>
              <w:rPr>
                <w:rFonts w:cs="Arial"/>
                <w:szCs w:val="18"/>
                <w:lang w:eastAsia="zh-CN"/>
              </w:rPr>
            </w:pPr>
          </w:p>
        </w:tc>
      </w:tr>
      <w:tr w:rsidR="00B26F8B" w14:paraId="47B4EE45" w14:textId="77777777" w:rsidTr="00BB6ADD">
        <w:trPr>
          <w:jc w:val="center"/>
        </w:trPr>
        <w:tc>
          <w:tcPr>
            <w:tcW w:w="1843" w:type="dxa"/>
            <w:tcBorders>
              <w:top w:val="single" w:sz="6" w:space="0" w:color="auto"/>
              <w:left w:val="single" w:sz="6" w:space="0" w:color="auto"/>
              <w:bottom w:val="single" w:sz="6" w:space="0" w:color="auto"/>
              <w:right w:val="single" w:sz="6" w:space="0" w:color="auto"/>
            </w:tcBorders>
            <w:hideMark/>
          </w:tcPr>
          <w:p w14:paraId="4AB4280C" w14:textId="77777777" w:rsidR="00B26F8B" w:rsidRDefault="00B26F8B" w:rsidP="00BB6ADD">
            <w:pPr>
              <w:pStyle w:val="TAL"/>
            </w:pPr>
            <w:proofErr w:type="spellStart"/>
            <w:r>
              <w:rPr>
                <w:lang w:eastAsia="zh-CN"/>
              </w:rPr>
              <w:t>remainGroupMbrUl</w:t>
            </w:r>
            <w:proofErr w:type="spellEnd"/>
          </w:p>
        </w:tc>
        <w:tc>
          <w:tcPr>
            <w:tcW w:w="1701" w:type="dxa"/>
            <w:tcBorders>
              <w:top w:val="single" w:sz="6" w:space="0" w:color="auto"/>
              <w:left w:val="single" w:sz="6" w:space="0" w:color="auto"/>
              <w:bottom w:val="single" w:sz="6" w:space="0" w:color="auto"/>
              <w:right w:val="single" w:sz="6" w:space="0" w:color="auto"/>
            </w:tcBorders>
            <w:hideMark/>
          </w:tcPr>
          <w:p w14:paraId="7C713C0F" w14:textId="77777777" w:rsidR="00B26F8B" w:rsidRDefault="00B26F8B" w:rsidP="00BB6ADD">
            <w:pPr>
              <w:pStyle w:val="TAL"/>
            </w:pPr>
            <w:proofErr w:type="spellStart"/>
            <w:r>
              <w:t>BitRate</w:t>
            </w:r>
            <w:proofErr w:type="spellEnd"/>
          </w:p>
        </w:tc>
        <w:tc>
          <w:tcPr>
            <w:tcW w:w="403" w:type="dxa"/>
            <w:tcBorders>
              <w:top w:val="single" w:sz="6" w:space="0" w:color="auto"/>
              <w:left w:val="single" w:sz="6" w:space="0" w:color="auto"/>
              <w:bottom w:val="single" w:sz="6" w:space="0" w:color="auto"/>
              <w:right w:val="single" w:sz="6" w:space="0" w:color="auto"/>
            </w:tcBorders>
            <w:hideMark/>
          </w:tcPr>
          <w:p w14:paraId="1F19F447" w14:textId="77777777" w:rsidR="00B26F8B" w:rsidRDefault="00B26F8B" w:rsidP="00BB6ADD">
            <w:pPr>
              <w:pStyle w:val="TAC"/>
              <w:rPr>
                <w:rFonts w:cs="Arial"/>
                <w:szCs w:val="18"/>
                <w:lang w:eastAsia="zh-CN"/>
              </w:rPr>
            </w:pPr>
            <w:r>
              <w:rPr>
                <w:rFonts w:cs="Arial"/>
                <w:szCs w:val="18"/>
                <w:lang w:eastAsia="zh-CN"/>
              </w:rPr>
              <w:t>O</w:t>
            </w:r>
          </w:p>
        </w:tc>
        <w:tc>
          <w:tcPr>
            <w:tcW w:w="1134" w:type="dxa"/>
            <w:tcBorders>
              <w:top w:val="single" w:sz="6" w:space="0" w:color="auto"/>
              <w:left w:val="single" w:sz="6" w:space="0" w:color="auto"/>
              <w:bottom w:val="single" w:sz="6" w:space="0" w:color="auto"/>
              <w:right w:val="single" w:sz="6" w:space="0" w:color="auto"/>
            </w:tcBorders>
            <w:hideMark/>
          </w:tcPr>
          <w:p w14:paraId="41BCFFC4" w14:textId="77777777" w:rsidR="00B26F8B" w:rsidRDefault="00B26F8B" w:rsidP="00BB6ADD">
            <w:pPr>
              <w:pStyle w:val="TAL"/>
              <w:rPr>
                <w:lang w:eastAsia="zh-CN"/>
              </w:rPr>
            </w:pPr>
            <w:r>
              <w:rPr>
                <w:lang w:eastAsia="zh-CN"/>
              </w:rPr>
              <w:t>0..1</w:t>
            </w:r>
          </w:p>
        </w:tc>
        <w:tc>
          <w:tcPr>
            <w:tcW w:w="3427" w:type="dxa"/>
            <w:tcBorders>
              <w:top w:val="single" w:sz="6" w:space="0" w:color="auto"/>
              <w:left w:val="single" w:sz="6" w:space="0" w:color="auto"/>
              <w:bottom w:val="single" w:sz="6" w:space="0" w:color="auto"/>
              <w:right w:val="single" w:sz="6" w:space="0" w:color="auto"/>
            </w:tcBorders>
            <w:hideMark/>
          </w:tcPr>
          <w:p w14:paraId="0AACCFFB" w14:textId="5F5BBA91" w:rsidR="00B26F8B" w:rsidRDefault="001C4305" w:rsidP="00BB6ADD">
            <w:pPr>
              <w:pStyle w:val="TAL"/>
            </w:pPr>
            <w:ins w:id="99" w:author="Huawei [Abdessamad] 2024-03" w:date="2024-04-04T15:39:00Z">
              <w:r>
                <w:t xml:space="preserve">Contains </w:t>
              </w:r>
            </w:ins>
            <w:del w:id="100" w:author="Huawei [Abdessamad] 2024-03" w:date="2024-04-04T15:39:00Z">
              <w:r w:rsidR="00B26F8B" w:rsidRPr="00CF69F6" w:rsidDel="001C4305">
                <w:delText>T</w:delText>
              </w:r>
            </w:del>
            <w:ins w:id="101" w:author="Huawei [Abdessamad] 2024-03" w:date="2024-04-04T15:39:00Z">
              <w:r>
                <w:t>t</w:t>
              </w:r>
            </w:ins>
            <w:r w:rsidR="00B26F8B" w:rsidRPr="00CF69F6">
              <w:t>he remaining maximum aggregate UL data rate that can be provided across all GBR and Non-GBR QoS Flows in the 5G VN group.</w:t>
            </w:r>
          </w:p>
          <w:p w14:paraId="22B3987E" w14:textId="77777777" w:rsidR="00B26F8B" w:rsidRPr="00CF69F6" w:rsidRDefault="00B26F8B" w:rsidP="00BB6ADD">
            <w:pPr>
              <w:pStyle w:val="TAL"/>
            </w:pPr>
          </w:p>
          <w:p w14:paraId="5EEDD81D" w14:textId="77777777" w:rsidR="00B26F8B" w:rsidRPr="00CF69F6" w:rsidRDefault="00B26F8B" w:rsidP="00BB6ADD">
            <w:pPr>
              <w:pStyle w:val="TAL"/>
              <w:rPr>
                <w:rFonts w:cs="Arial"/>
                <w:szCs w:val="18"/>
              </w:rPr>
            </w:pPr>
            <w:r>
              <w:rPr>
                <w:rFonts w:cs="Arial"/>
                <w:szCs w:val="18"/>
              </w:rPr>
              <w:t>(NOTE)</w:t>
            </w:r>
          </w:p>
        </w:tc>
        <w:tc>
          <w:tcPr>
            <w:tcW w:w="1272" w:type="dxa"/>
            <w:tcBorders>
              <w:top w:val="single" w:sz="6" w:space="0" w:color="auto"/>
              <w:left w:val="single" w:sz="6" w:space="0" w:color="auto"/>
              <w:bottom w:val="single" w:sz="6" w:space="0" w:color="auto"/>
              <w:right w:val="single" w:sz="6" w:space="0" w:color="auto"/>
            </w:tcBorders>
          </w:tcPr>
          <w:p w14:paraId="6588AF2B" w14:textId="77777777" w:rsidR="00B26F8B" w:rsidRDefault="00B26F8B" w:rsidP="00BB6ADD">
            <w:pPr>
              <w:pStyle w:val="TAL"/>
              <w:rPr>
                <w:rFonts w:cs="Arial"/>
                <w:szCs w:val="18"/>
                <w:lang w:eastAsia="zh-CN"/>
              </w:rPr>
            </w:pPr>
          </w:p>
        </w:tc>
      </w:tr>
      <w:tr w:rsidR="00B26F8B" w14:paraId="6887C5E1" w14:textId="77777777" w:rsidTr="00BB6ADD">
        <w:trPr>
          <w:jc w:val="center"/>
        </w:trPr>
        <w:tc>
          <w:tcPr>
            <w:tcW w:w="1843" w:type="dxa"/>
            <w:tcBorders>
              <w:top w:val="single" w:sz="6" w:space="0" w:color="auto"/>
              <w:left w:val="single" w:sz="6" w:space="0" w:color="auto"/>
              <w:bottom w:val="single" w:sz="6" w:space="0" w:color="auto"/>
              <w:right w:val="single" w:sz="6" w:space="0" w:color="auto"/>
            </w:tcBorders>
            <w:hideMark/>
          </w:tcPr>
          <w:p w14:paraId="0325AB41" w14:textId="77777777" w:rsidR="00B26F8B" w:rsidRDefault="00B26F8B" w:rsidP="00BB6ADD">
            <w:pPr>
              <w:pStyle w:val="TAL"/>
              <w:rPr>
                <w:lang w:eastAsia="zh-CN"/>
              </w:rPr>
            </w:pPr>
            <w:proofErr w:type="spellStart"/>
            <w:r>
              <w:rPr>
                <w:lang w:eastAsia="zh-CN"/>
              </w:rPr>
              <w:t>remainGroupMbrDl</w:t>
            </w:r>
            <w:proofErr w:type="spellEnd"/>
          </w:p>
        </w:tc>
        <w:tc>
          <w:tcPr>
            <w:tcW w:w="1701" w:type="dxa"/>
            <w:tcBorders>
              <w:top w:val="single" w:sz="6" w:space="0" w:color="auto"/>
              <w:left w:val="single" w:sz="6" w:space="0" w:color="auto"/>
              <w:bottom w:val="single" w:sz="6" w:space="0" w:color="auto"/>
              <w:right w:val="single" w:sz="6" w:space="0" w:color="auto"/>
            </w:tcBorders>
            <w:hideMark/>
          </w:tcPr>
          <w:p w14:paraId="57279C73" w14:textId="77777777" w:rsidR="00B26F8B" w:rsidRDefault="00B26F8B" w:rsidP="00BB6ADD">
            <w:pPr>
              <w:pStyle w:val="TAL"/>
            </w:pPr>
            <w:proofErr w:type="spellStart"/>
            <w:r>
              <w:t>BitRate</w:t>
            </w:r>
            <w:proofErr w:type="spellEnd"/>
          </w:p>
        </w:tc>
        <w:tc>
          <w:tcPr>
            <w:tcW w:w="403" w:type="dxa"/>
            <w:tcBorders>
              <w:top w:val="single" w:sz="6" w:space="0" w:color="auto"/>
              <w:left w:val="single" w:sz="6" w:space="0" w:color="auto"/>
              <w:bottom w:val="single" w:sz="6" w:space="0" w:color="auto"/>
              <w:right w:val="single" w:sz="6" w:space="0" w:color="auto"/>
            </w:tcBorders>
            <w:hideMark/>
          </w:tcPr>
          <w:p w14:paraId="25A9DEB1" w14:textId="77777777" w:rsidR="00B26F8B" w:rsidRDefault="00B26F8B" w:rsidP="00BB6ADD">
            <w:pPr>
              <w:pStyle w:val="TAC"/>
              <w:rPr>
                <w:rFonts w:cs="Arial"/>
                <w:szCs w:val="18"/>
                <w:lang w:eastAsia="zh-CN"/>
              </w:rPr>
            </w:pPr>
            <w:r>
              <w:rPr>
                <w:rFonts w:cs="Arial"/>
                <w:szCs w:val="18"/>
                <w:lang w:eastAsia="zh-CN"/>
              </w:rPr>
              <w:t>O</w:t>
            </w:r>
          </w:p>
        </w:tc>
        <w:tc>
          <w:tcPr>
            <w:tcW w:w="1134" w:type="dxa"/>
            <w:tcBorders>
              <w:top w:val="single" w:sz="6" w:space="0" w:color="auto"/>
              <w:left w:val="single" w:sz="6" w:space="0" w:color="auto"/>
              <w:bottom w:val="single" w:sz="6" w:space="0" w:color="auto"/>
              <w:right w:val="single" w:sz="6" w:space="0" w:color="auto"/>
            </w:tcBorders>
            <w:hideMark/>
          </w:tcPr>
          <w:p w14:paraId="00D100E6" w14:textId="77777777" w:rsidR="00B26F8B" w:rsidRDefault="00B26F8B" w:rsidP="00BB6ADD">
            <w:pPr>
              <w:pStyle w:val="TAL"/>
              <w:rPr>
                <w:lang w:eastAsia="zh-CN"/>
              </w:rPr>
            </w:pPr>
            <w:r>
              <w:rPr>
                <w:lang w:eastAsia="zh-CN"/>
              </w:rPr>
              <w:t>0..1</w:t>
            </w:r>
          </w:p>
        </w:tc>
        <w:tc>
          <w:tcPr>
            <w:tcW w:w="3427" w:type="dxa"/>
            <w:tcBorders>
              <w:top w:val="single" w:sz="6" w:space="0" w:color="auto"/>
              <w:left w:val="single" w:sz="6" w:space="0" w:color="auto"/>
              <w:bottom w:val="single" w:sz="6" w:space="0" w:color="auto"/>
              <w:right w:val="single" w:sz="6" w:space="0" w:color="auto"/>
            </w:tcBorders>
            <w:hideMark/>
          </w:tcPr>
          <w:p w14:paraId="6D1C2DCD" w14:textId="716E5F06" w:rsidR="00B26F8B" w:rsidRDefault="001C4305" w:rsidP="00BB6ADD">
            <w:pPr>
              <w:pStyle w:val="TAL"/>
            </w:pPr>
            <w:ins w:id="102" w:author="Huawei [Abdessamad] 2024-03" w:date="2024-04-04T15:40:00Z">
              <w:r>
                <w:t xml:space="preserve">Contains </w:t>
              </w:r>
            </w:ins>
            <w:del w:id="103" w:author="Huawei [Abdessamad] 2024-03" w:date="2024-04-04T15:40:00Z">
              <w:r w:rsidR="00B26F8B" w:rsidRPr="00CF69F6" w:rsidDel="001C4305">
                <w:delText>T</w:delText>
              </w:r>
            </w:del>
            <w:ins w:id="104" w:author="Huawei [Abdessamad] 2024-03" w:date="2024-04-04T15:40:00Z">
              <w:r>
                <w:t>t</w:t>
              </w:r>
            </w:ins>
            <w:r w:rsidR="00B26F8B" w:rsidRPr="00CF69F6">
              <w:t xml:space="preserve">he remaining maximum aggregate DL data rate that can be provided across all GBR and Non-GBR QoS Flows </w:t>
            </w:r>
            <w:r w:rsidR="00B26F8B" w:rsidRPr="00CF69F6">
              <w:rPr>
                <w:rFonts w:cs="Arial"/>
                <w:szCs w:val="18"/>
              </w:rPr>
              <w:t xml:space="preserve">in the 5G VN </w:t>
            </w:r>
            <w:r w:rsidR="00B26F8B" w:rsidRPr="00CF69F6">
              <w:t>group.</w:t>
            </w:r>
          </w:p>
          <w:p w14:paraId="6D15FECB" w14:textId="77777777" w:rsidR="00B26F8B" w:rsidRPr="00CF69F6" w:rsidRDefault="00B26F8B" w:rsidP="00BB6ADD">
            <w:pPr>
              <w:pStyle w:val="TAL"/>
            </w:pPr>
          </w:p>
          <w:p w14:paraId="7FDC97B8" w14:textId="77777777" w:rsidR="00B26F8B" w:rsidRPr="00CF69F6" w:rsidRDefault="00B26F8B" w:rsidP="00BB6ADD">
            <w:pPr>
              <w:pStyle w:val="TAL"/>
              <w:rPr>
                <w:rFonts w:cs="Arial"/>
                <w:szCs w:val="18"/>
              </w:rPr>
            </w:pPr>
            <w:r>
              <w:rPr>
                <w:rFonts w:cs="Arial"/>
                <w:szCs w:val="18"/>
              </w:rPr>
              <w:t>(NOTE)</w:t>
            </w:r>
          </w:p>
        </w:tc>
        <w:tc>
          <w:tcPr>
            <w:tcW w:w="1272" w:type="dxa"/>
            <w:tcBorders>
              <w:top w:val="single" w:sz="6" w:space="0" w:color="auto"/>
              <w:left w:val="single" w:sz="6" w:space="0" w:color="auto"/>
              <w:bottom w:val="single" w:sz="6" w:space="0" w:color="auto"/>
              <w:right w:val="single" w:sz="6" w:space="0" w:color="auto"/>
            </w:tcBorders>
          </w:tcPr>
          <w:p w14:paraId="4CB5764A" w14:textId="77777777" w:rsidR="00B26F8B" w:rsidRDefault="00B26F8B" w:rsidP="00BB6ADD">
            <w:pPr>
              <w:pStyle w:val="TAL"/>
              <w:rPr>
                <w:rFonts w:cs="Arial"/>
                <w:szCs w:val="18"/>
                <w:lang w:eastAsia="zh-CN"/>
              </w:rPr>
            </w:pPr>
          </w:p>
        </w:tc>
      </w:tr>
      <w:tr w:rsidR="00B26F8B" w14:paraId="5FD546CC" w14:textId="77777777" w:rsidTr="00BB6ADD">
        <w:trPr>
          <w:jc w:val="center"/>
        </w:trPr>
        <w:tc>
          <w:tcPr>
            <w:tcW w:w="1843" w:type="dxa"/>
            <w:tcBorders>
              <w:top w:val="single" w:sz="6" w:space="0" w:color="auto"/>
              <w:left w:val="single" w:sz="6" w:space="0" w:color="auto"/>
              <w:bottom w:val="single" w:sz="6" w:space="0" w:color="auto"/>
              <w:right w:val="single" w:sz="6" w:space="0" w:color="auto"/>
            </w:tcBorders>
            <w:hideMark/>
          </w:tcPr>
          <w:p w14:paraId="3BBF3024" w14:textId="77777777" w:rsidR="00B26F8B" w:rsidRDefault="00B26F8B" w:rsidP="00BB6ADD">
            <w:pPr>
              <w:pStyle w:val="TAL"/>
              <w:rPr>
                <w:lang w:eastAsia="zh-CN"/>
              </w:rPr>
            </w:pPr>
            <w:proofErr w:type="spellStart"/>
            <w:r>
              <w:t>suppFeat</w:t>
            </w:r>
            <w:proofErr w:type="spellEnd"/>
          </w:p>
        </w:tc>
        <w:tc>
          <w:tcPr>
            <w:tcW w:w="1701" w:type="dxa"/>
            <w:tcBorders>
              <w:top w:val="single" w:sz="6" w:space="0" w:color="auto"/>
              <w:left w:val="single" w:sz="6" w:space="0" w:color="auto"/>
              <w:bottom w:val="single" w:sz="6" w:space="0" w:color="auto"/>
              <w:right w:val="single" w:sz="6" w:space="0" w:color="auto"/>
            </w:tcBorders>
            <w:hideMark/>
          </w:tcPr>
          <w:p w14:paraId="30A6A208" w14:textId="77777777" w:rsidR="00B26F8B" w:rsidRDefault="00B26F8B" w:rsidP="00BB6ADD">
            <w:pPr>
              <w:pStyle w:val="TAL"/>
            </w:pPr>
            <w:proofErr w:type="spellStart"/>
            <w:r>
              <w:t>SupportedFeatures</w:t>
            </w:r>
            <w:proofErr w:type="spellEnd"/>
          </w:p>
        </w:tc>
        <w:tc>
          <w:tcPr>
            <w:tcW w:w="403" w:type="dxa"/>
            <w:tcBorders>
              <w:top w:val="single" w:sz="6" w:space="0" w:color="auto"/>
              <w:left w:val="single" w:sz="6" w:space="0" w:color="auto"/>
              <w:bottom w:val="single" w:sz="6" w:space="0" w:color="auto"/>
              <w:right w:val="single" w:sz="6" w:space="0" w:color="auto"/>
            </w:tcBorders>
            <w:hideMark/>
          </w:tcPr>
          <w:p w14:paraId="03A2D54A" w14:textId="77777777" w:rsidR="00B26F8B" w:rsidRDefault="00B26F8B" w:rsidP="00BB6ADD">
            <w:pPr>
              <w:pStyle w:val="TAC"/>
              <w:rPr>
                <w:rFonts w:cs="Arial"/>
                <w:szCs w:val="18"/>
                <w:lang w:eastAsia="zh-CN"/>
              </w:rPr>
            </w:pPr>
            <w:r>
              <w:t>C</w:t>
            </w:r>
          </w:p>
        </w:tc>
        <w:tc>
          <w:tcPr>
            <w:tcW w:w="1134" w:type="dxa"/>
            <w:tcBorders>
              <w:top w:val="single" w:sz="6" w:space="0" w:color="auto"/>
              <w:left w:val="single" w:sz="6" w:space="0" w:color="auto"/>
              <w:bottom w:val="single" w:sz="6" w:space="0" w:color="auto"/>
              <w:right w:val="single" w:sz="6" w:space="0" w:color="auto"/>
            </w:tcBorders>
            <w:hideMark/>
          </w:tcPr>
          <w:p w14:paraId="18DD3D32" w14:textId="77777777" w:rsidR="00B26F8B" w:rsidRDefault="00B26F8B" w:rsidP="00BB6ADD">
            <w:pPr>
              <w:pStyle w:val="TAL"/>
              <w:rPr>
                <w:lang w:eastAsia="zh-CN"/>
              </w:rPr>
            </w:pPr>
            <w:r>
              <w:t>0..1</w:t>
            </w:r>
          </w:p>
        </w:tc>
        <w:tc>
          <w:tcPr>
            <w:tcW w:w="3427" w:type="dxa"/>
            <w:tcBorders>
              <w:top w:val="single" w:sz="6" w:space="0" w:color="auto"/>
              <w:left w:val="single" w:sz="6" w:space="0" w:color="auto"/>
              <w:bottom w:val="single" w:sz="6" w:space="0" w:color="auto"/>
              <w:right w:val="single" w:sz="6" w:space="0" w:color="auto"/>
            </w:tcBorders>
            <w:hideMark/>
          </w:tcPr>
          <w:p w14:paraId="7A815B50" w14:textId="528FB404" w:rsidR="00B26F8B" w:rsidRDefault="00B26F8B" w:rsidP="00BB6ADD">
            <w:pPr>
              <w:pStyle w:val="TAL"/>
            </w:pPr>
            <w:del w:id="105" w:author="Huawei [Abdessamad] 2024-03" w:date="2024-04-04T15:40:00Z">
              <w:r w:rsidRPr="00CF69F6" w:rsidDel="0034342E">
                <w:delText xml:space="preserve">Indicates </w:delText>
              </w:r>
            </w:del>
            <w:ins w:id="106" w:author="Huawei [Abdessamad] 2024-03" w:date="2024-04-04T15:40:00Z">
              <w:r w:rsidR="0034342E">
                <w:t>Contains</w:t>
              </w:r>
              <w:r w:rsidR="0034342E" w:rsidRPr="00CF69F6">
                <w:t xml:space="preserve"> </w:t>
              </w:r>
            </w:ins>
            <w:r w:rsidRPr="00CF69F6">
              <w:t>the list of negotiated supported features.</w:t>
            </w:r>
          </w:p>
          <w:p w14:paraId="4F98F616" w14:textId="77777777" w:rsidR="00B26F8B" w:rsidRPr="00CF69F6" w:rsidRDefault="00B26F8B" w:rsidP="00BB6ADD">
            <w:pPr>
              <w:pStyle w:val="TAL"/>
            </w:pPr>
          </w:p>
          <w:p w14:paraId="3A2584BB" w14:textId="2F544DCA" w:rsidR="00B26F8B" w:rsidRPr="00CF69F6" w:rsidRDefault="00B26F8B" w:rsidP="00BB6ADD">
            <w:pPr>
              <w:pStyle w:val="TAL"/>
            </w:pPr>
            <w:del w:id="107" w:author="Huawei [Abdessamad] 2024-03" w:date="2024-04-04T15:40:00Z">
              <w:r w:rsidRPr="00CF69F6" w:rsidDel="0034342E">
                <w:delText>It</w:delText>
              </w:r>
            </w:del>
            <w:ins w:id="108" w:author="Huawei [Abdessamad] 2024-03" w:date="2024-04-04T15:40:00Z">
              <w:r w:rsidR="0034342E">
                <w:t>This attribute</w:t>
              </w:r>
            </w:ins>
            <w:r w:rsidRPr="00CF69F6">
              <w:t xml:space="preserve"> shall be </w:t>
            </w:r>
            <w:del w:id="109" w:author="Huawei [Abdessamad] 2024-03" w:date="2024-04-04T15:40:00Z">
              <w:r w:rsidRPr="00CF69F6" w:rsidDel="0034342E">
                <w:rPr>
                  <w:rFonts w:cs="Arial"/>
                  <w:szCs w:val="18"/>
                  <w:lang w:eastAsia="zh-CN"/>
                </w:rPr>
                <w:delText xml:space="preserve">provided </w:delText>
              </w:r>
            </w:del>
            <w:ins w:id="110" w:author="Huawei [Abdessamad] 2024-03" w:date="2024-04-04T15:40:00Z">
              <w:r w:rsidR="0034342E">
                <w:rPr>
                  <w:rFonts w:cs="Arial"/>
                  <w:szCs w:val="18"/>
                  <w:lang w:eastAsia="zh-CN"/>
                </w:rPr>
                <w:t>present</w:t>
              </w:r>
              <w:r w:rsidR="0034342E" w:rsidRPr="00CF69F6">
                <w:rPr>
                  <w:rFonts w:cs="Arial"/>
                  <w:szCs w:val="18"/>
                  <w:lang w:eastAsia="zh-CN"/>
                </w:rPr>
                <w:t xml:space="preserve"> </w:t>
              </w:r>
            </w:ins>
            <w:r>
              <w:t>only when feature negotiation needs to take place</w:t>
            </w:r>
            <w:r w:rsidRPr="00CF69F6">
              <w:t>.</w:t>
            </w:r>
          </w:p>
        </w:tc>
        <w:tc>
          <w:tcPr>
            <w:tcW w:w="1272" w:type="dxa"/>
            <w:tcBorders>
              <w:top w:val="single" w:sz="6" w:space="0" w:color="auto"/>
              <w:left w:val="single" w:sz="6" w:space="0" w:color="auto"/>
              <w:bottom w:val="single" w:sz="6" w:space="0" w:color="auto"/>
              <w:right w:val="single" w:sz="6" w:space="0" w:color="auto"/>
            </w:tcBorders>
          </w:tcPr>
          <w:p w14:paraId="4C61D280" w14:textId="77777777" w:rsidR="00B26F8B" w:rsidRDefault="00B26F8B" w:rsidP="00BB6ADD">
            <w:pPr>
              <w:pStyle w:val="TAL"/>
              <w:rPr>
                <w:rFonts w:cs="Arial"/>
                <w:szCs w:val="18"/>
                <w:lang w:eastAsia="zh-CN"/>
              </w:rPr>
            </w:pPr>
          </w:p>
        </w:tc>
      </w:tr>
      <w:tr w:rsidR="00B26F8B" w:rsidDel="00864E03" w14:paraId="5DA9BB05" w14:textId="77777777" w:rsidTr="00BB6ADD">
        <w:trPr>
          <w:jc w:val="center"/>
        </w:trPr>
        <w:tc>
          <w:tcPr>
            <w:tcW w:w="9780" w:type="dxa"/>
            <w:gridSpan w:val="6"/>
            <w:tcBorders>
              <w:top w:val="single" w:sz="6" w:space="0" w:color="auto"/>
              <w:left w:val="single" w:sz="6" w:space="0" w:color="auto"/>
              <w:bottom w:val="single" w:sz="6" w:space="0" w:color="auto"/>
              <w:right w:val="single" w:sz="6" w:space="0" w:color="auto"/>
            </w:tcBorders>
          </w:tcPr>
          <w:p w14:paraId="1409F932" w14:textId="77777777" w:rsidR="00B26F8B" w:rsidDel="00864E03" w:rsidRDefault="00B26F8B" w:rsidP="00BB6ADD">
            <w:pPr>
              <w:pStyle w:val="TAN"/>
              <w:rPr>
                <w:lang w:eastAsia="zh-CN"/>
              </w:rPr>
            </w:pPr>
            <w:r>
              <w:rPr>
                <w:lang w:eastAsia="zh-CN"/>
              </w:rPr>
              <w:t>NOTE:</w:t>
            </w:r>
            <w:r>
              <w:rPr>
                <w:lang w:eastAsia="zh-CN"/>
              </w:rPr>
              <w:tab/>
              <w:t xml:space="preserve">The initial value of these attributes </w:t>
            </w:r>
            <w:r>
              <w:t xml:space="preserve">shall be set based on the Maximum Group Data Rate information and/or </w:t>
            </w:r>
            <w:r w:rsidRPr="00CF69F6">
              <w:t>operator policies.</w:t>
            </w:r>
          </w:p>
        </w:tc>
      </w:tr>
    </w:tbl>
    <w:p w14:paraId="53789013" w14:textId="77777777" w:rsidR="00B26F8B" w:rsidRDefault="00B26F8B" w:rsidP="00B26F8B"/>
    <w:p w14:paraId="1DEED078" w14:textId="77777777" w:rsidR="00B26F8B" w:rsidRPr="00FD3BBA" w:rsidRDefault="00B26F8B" w:rsidP="00B26F8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33BF9E6" w14:textId="77777777" w:rsidR="00B26F8B" w:rsidRDefault="00B26F8B" w:rsidP="00B26F8B">
      <w:pPr>
        <w:keepNext/>
        <w:keepLines/>
        <w:spacing w:before="120"/>
        <w:ind w:left="1418" w:hanging="1418"/>
        <w:outlineLvl w:val="3"/>
        <w:rPr>
          <w:rFonts w:ascii="Arial" w:eastAsia="DengXian" w:hAnsi="Arial"/>
          <w:sz w:val="24"/>
        </w:rPr>
      </w:pPr>
      <w:r>
        <w:rPr>
          <w:rFonts w:ascii="Arial" w:eastAsia="DengXian" w:hAnsi="Arial"/>
          <w:sz w:val="24"/>
        </w:rPr>
        <w:lastRenderedPageBreak/>
        <w:t>5.4.2.36</w:t>
      </w:r>
      <w:r>
        <w:rPr>
          <w:rFonts w:ascii="Arial" w:eastAsia="DengXian" w:hAnsi="Arial"/>
          <w:sz w:val="24"/>
        </w:rPr>
        <w:tab/>
        <w:t xml:space="preserve">Type </w:t>
      </w:r>
      <w:proofErr w:type="spellStart"/>
      <w:r>
        <w:rPr>
          <w:rFonts w:ascii="Arial" w:eastAsia="DengXian" w:hAnsi="Arial"/>
          <w:sz w:val="24"/>
        </w:rPr>
        <w:t>GroupPolicyDataPatch</w:t>
      </w:r>
      <w:proofErr w:type="spellEnd"/>
    </w:p>
    <w:p w14:paraId="3EEED3F5" w14:textId="77777777" w:rsidR="00B26F8B" w:rsidRDefault="00B26F8B" w:rsidP="00B26F8B">
      <w:pPr>
        <w:pStyle w:val="TH"/>
      </w:pPr>
      <w:r>
        <w:t xml:space="preserve">Table 5.4.2.36-1: Definition of type </w:t>
      </w:r>
      <w:proofErr w:type="spellStart"/>
      <w:r>
        <w:t>GroupPolicyDataPatch</w:t>
      </w:r>
      <w:proofErr w:type="spellEnd"/>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18"/>
        <w:gridCol w:w="1558"/>
        <w:gridCol w:w="425"/>
        <w:gridCol w:w="1133"/>
        <w:gridCol w:w="3281"/>
        <w:gridCol w:w="1415"/>
      </w:tblGrid>
      <w:tr w:rsidR="00B26F8B" w14:paraId="34E2E0B7" w14:textId="77777777" w:rsidTr="00BB6ADD">
        <w:trPr>
          <w:jc w:val="center"/>
        </w:trPr>
        <w:tc>
          <w:tcPr>
            <w:tcW w:w="1818" w:type="dxa"/>
            <w:tcBorders>
              <w:top w:val="single" w:sz="6" w:space="0" w:color="auto"/>
              <w:left w:val="single" w:sz="6" w:space="0" w:color="auto"/>
              <w:bottom w:val="single" w:sz="6" w:space="0" w:color="auto"/>
              <w:right w:val="single" w:sz="6" w:space="0" w:color="auto"/>
            </w:tcBorders>
            <w:shd w:val="clear" w:color="auto" w:fill="C0C0C0"/>
            <w:hideMark/>
          </w:tcPr>
          <w:p w14:paraId="6B462AF4" w14:textId="77777777" w:rsidR="00B26F8B" w:rsidRDefault="00B26F8B" w:rsidP="00BB6ADD">
            <w:pPr>
              <w:pStyle w:val="TAH"/>
            </w:pPr>
            <w:r>
              <w:t>Attribute name</w:t>
            </w:r>
          </w:p>
        </w:tc>
        <w:tc>
          <w:tcPr>
            <w:tcW w:w="1558" w:type="dxa"/>
            <w:tcBorders>
              <w:top w:val="single" w:sz="6" w:space="0" w:color="auto"/>
              <w:left w:val="single" w:sz="6" w:space="0" w:color="auto"/>
              <w:bottom w:val="single" w:sz="6" w:space="0" w:color="auto"/>
              <w:right w:val="single" w:sz="6" w:space="0" w:color="auto"/>
            </w:tcBorders>
            <w:shd w:val="clear" w:color="auto" w:fill="C0C0C0"/>
            <w:hideMark/>
          </w:tcPr>
          <w:p w14:paraId="7DEAC162" w14:textId="77777777" w:rsidR="00B26F8B" w:rsidRDefault="00B26F8B" w:rsidP="00BB6ADD">
            <w:pPr>
              <w:pStyle w:val="TAH"/>
            </w:pPr>
            <w:r>
              <w:t>Data type</w:t>
            </w:r>
          </w:p>
        </w:tc>
        <w:tc>
          <w:tcPr>
            <w:tcW w:w="425" w:type="dxa"/>
            <w:tcBorders>
              <w:top w:val="single" w:sz="6" w:space="0" w:color="auto"/>
              <w:left w:val="single" w:sz="6" w:space="0" w:color="auto"/>
              <w:bottom w:val="single" w:sz="6" w:space="0" w:color="auto"/>
              <w:right w:val="single" w:sz="6" w:space="0" w:color="auto"/>
            </w:tcBorders>
            <w:shd w:val="clear" w:color="auto" w:fill="C0C0C0"/>
            <w:hideMark/>
          </w:tcPr>
          <w:p w14:paraId="3209B86D" w14:textId="77777777" w:rsidR="00B26F8B" w:rsidRDefault="00B26F8B" w:rsidP="00BB6ADD">
            <w:pPr>
              <w:pStyle w:val="TAH"/>
            </w:pPr>
            <w:r>
              <w:t>P</w:t>
            </w:r>
          </w:p>
        </w:tc>
        <w:tc>
          <w:tcPr>
            <w:tcW w:w="1133" w:type="dxa"/>
            <w:tcBorders>
              <w:top w:val="single" w:sz="6" w:space="0" w:color="auto"/>
              <w:left w:val="single" w:sz="6" w:space="0" w:color="auto"/>
              <w:bottom w:val="single" w:sz="6" w:space="0" w:color="auto"/>
              <w:right w:val="single" w:sz="6" w:space="0" w:color="auto"/>
            </w:tcBorders>
            <w:shd w:val="clear" w:color="auto" w:fill="C0C0C0"/>
            <w:hideMark/>
          </w:tcPr>
          <w:p w14:paraId="39F4EFC3" w14:textId="77777777" w:rsidR="00B26F8B" w:rsidRDefault="00B26F8B" w:rsidP="00BB6ADD">
            <w:pPr>
              <w:pStyle w:val="TAH"/>
            </w:pPr>
            <w:r>
              <w:t>Cardinality</w:t>
            </w:r>
          </w:p>
        </w:tc>
        <w:tc>
          <w:tcPr>
            <w:tcW w:w="3281" w:type="dxa"/>
            <w:tcBorders>
              <w:top w:val="single" w:sz="6" w:space="0" w:color="auto"/>
              <w:left w:val="single" w:sz="6" w:space="0" w:color="auto"/>
              <w:bottom w:val="single" w:sz="6" w:space="0" w:color="auto"/>
              <w:right w:val="single" w:sz="6" w:space="0" w:color="auto"/>
            </w:tcBorders>
            <w:shd w:val="clear" w:color="auto" w:fill="C0C0C0"/>
            <w:hideMark/>
          </w:tcPr>
          <w:p w14:paraId="049ECE3B" w14:textId="77777777" w:rsidR="00B26F8B" w:rsidRDefault="00B26F8B" w:rsidP="00BB6ADD">
            <w:pPr>
              <w:pStyle w:val="TAH"/>
              <w:rPr>
                <w:rFonts w:cs="Arial"/>
                <w:szCs w:val="18"/>
              </w:rPr>
            </w:pPr>
            <w:r>
              <w:rPr>
                <w:rFonts w:cs="Arial"/>
                <w:szCs w:val="18"/>
              </w:rPr>
              <w:t>Description</w:t>
            </w:r>
          </w:p>
        </w:tc>
        <w:tc>
          <w:tcPr>
            <w:tcW w:w="1415" w:type="dxa"/>
            <w:tcBorders>
              <w:top w:val="single" w:sz="6" w:space="0" w:color="auto"/>
              <w:left w:val="single" w:sz="6" w:space="0" w:color="auto"/>
              <w:bottom w:val="single" w:sz="6" w:space="0" w:color="auto"/>
              <w:right w:val="single" w:sz="6" w:space="0" w:color="auto"/>
            </w:tcBorders>
            <w:shd w:val="clear" w:color="auto" w:fill="C0C0C0"/>
            <w:hideMark/>
          </w:tcPr>
          <w:p w14:paraId="5B5A5E5C" w14:textId="77777777" w:rsidR="00B26F8B" w:rsidRDefault="00B26F8B" w:rsidP="00BB6ADD">
            <w:pPr>
              <w:pStyle w:val="TAH"/>
              <w:rPr>
                <w:rFonts w:cs="Arial"/>
                <w:szCs w:val="18"/>
              </w:rPr>
            </w:pPr>
            <w:r>
              <w:rPr>
                <w:rFonts w:cs="Arial"/>
                <w:szCs w:val="18"/>
              </w:rPr>
              <w:t>Applicability</w:t>
            </w:r>
          </w:p>
        </w:tc>
      </w:tr>
      <w:tr w:rsidR="00B26F8B" w14:paraId="7961E380" w14:textId="77777777" w:rsidTr="00BB6ADD">
        <w:trPr>
          <w:jc w:val="center"/>
        </w:trPr>
        <w:tc>
          <w:tcPr>
            <w:tcW w:w="1818" w:type="dxa"/>
            <w:tcBorders>
              <w:top w:val="single" w:sz="6" w:space="0" w:color="auto"/>
              <w:left w:val="single" w:sz="6" w:space="0" w:color="auto"/>
              <w:bottom w:val="single" w:sz="6" w:space="0" w:color="auto"/>
              <w:right w:val="single" w:sz="6" w:space="0" w:color="auto"/>
            </w:tcBorders>
          </w:tcPr>
          <w:p w14:paraId="7ED39887" w14:textId="77777777" w:rsidR="00B26F8B" w:rsidRDefault="00B26F8B" w:rsidP="00BB6ADD">
            <w:pPr>
              <w:pStyle w:val="TAL"/>
              <w:rPr>
                <w:lang w:eastAsia="zh-CN"/>
              </w:rPr>
            </w:pPr>
            <w:proofErr w:type="spellStart"/>
            <w:r>
              <w:rPr>
                <w:lang w:eastAsia="zh-CN"/>
              </w:rPr>
              <w:t>maxGroupMbrUl</w:t>
            </w:r>
            <w:proofErr w:type="spellEnd"/>
          </w:p>
        </w:tc>
        <w:tc>
          <w:tcPr>
            <w:tcW w:w="1558" w:type="dxa"/>
            <w:tcBorders>
              <w:top w:val="single" w:sz="6" w:space="0" w:color="auto"/>
              <w:left w:val="single" w:sz="6" w:space="0" w:color="auto"/>
              <w:bottom w:val="single" w:sz="6" w:space="0" w:color="auto"/>
              <w:right w:val="single" w:sz="6" w:space="0" w:color="auto"/>
            </w:tcBorders>
          </w:tcPr>
          <w:p w14:paraId="168F8142" w14:textId="77777777" w:rsidR="00B26F8B" w:rsidRDefault="00B26F8B" w:rsidP="00BB6ADD">
            <w:pPr>
              <w:pStyle w:val="TAL"/>
            </w:pPr>
            <w:proofErr w:type="spellStart"/>
            <w:r>
              <w:t>BitRate</w:t>
            </w:r>
            <w:proofErr w:type="spellEnd"/>
          </w:p>
        </w:tc>
        <w:tc>
          <w:tcPr>
            <w:tcW w:w="425" w:type="dxa"/>
            <w:tcBorders>
              <w:top w:val="single" w:sz="6" w:space="0" w:color="auto"/>
              <w:left w:val="single" w:sz="6" w:space="0" w:color="auto"/>
              <w:bottom w:val="single" w:sz="6" w:space="0" w:color="auto"/>
              <w:right w:val="single" w:sz="6" w:space="0" w:color="auto"/>
            </w:tcBorders>
          </w:tcPr>
          <w:p w14:paraId="1A5E9187" w14:textId="77777777" w:rsidR="00B26F8B" w:rsidRDefault="00B26F8B" w:rsidP="00BB6ADD">
            <w:pPr>
              <w:pStyle w:val="TAC"/>
              <w:rPr>
                <w:lang w:eastAsia="zh-CN"/>
              </w:rPr>
            </w:pPr>
            <w:r>
              <w:rPr>
                <w:lang w:eastAsia="zh-CN"/>
              </w:rPr>
              <w:t>O</w:t>
            </w:r>
          </w:p>
        </w:tc>
        <w:tc>
          <w:tcPr>
            <w:tcW w:w="1133" w:type="dxa"/>
            <w:tcBorders>
              <w:top w:val="single" w:sz="6" w:space="0" w:color="auto"/>
              <w:left w:val="single" w:sz="6" w:space="0" w:color="auto"/>
              <w:bottom w:val="single" w:sz="6" w:space="0" w:color="auto"/>
              <w:right w:val="single" w:sz="6" w:space="0" w:color="auto"/>
            </w:tcBorders>
          </w:tcPr>
          <w:p w14:paraId="3901A5A3" w14:textId="77777777" w:rsidR="00B26F8B" w:rsidRDefault="00B26F8B" w:rsidP="00BB6ADD">
            <w:pPr>
              <w:pStyle w:val="TAL"/>
              <w:rPr>
                <w:lang w:eastAsia="zh-CN"/>
              </w:rPr>
            </w:pPr>
            <w:r>
              <w:rPr>
                <w:lang w:eastAsia="zh-CN"/>
              </w:rPr>
              <w:t>0..1</w:t>
            </w:r>
          </w:p>
        </w:tc>
        <w:tc>
          <w:tcPr>
            <w:tcW w:w="3281" w:type="dxa"/>
            <w:tcBorders>
              <w:top w:val="single" w:sz="6" w:space="0" w:color="auto"/>
              <w:left w:val="single" w:sz="6" w:space="0" w:color="auto"/>
              <w:bottom w:val="single" w:sz="6" w:space="0" w:color="auto"/>
              <w:right w:val="single" w:sz="6" w:space="0" w:color="auto"/>
            </w:tcBorders>
          </w:tcPr>
          <w:p w14:paraId="0F3C1D88" w14:textId="02E874DC" w:rsidR="00B26F8B" w:rsidRDefault="00850B86" w:rsidP="00BB6ADD">
            <w:pPr>
              <w:pStyle w:val="TAL"/>
            </w:pPr>
            <w:ins w:id="111" w:author="Huawei [Abdessamad] 2024-03" w:date="2024-04-04T15:41:00Z">
              <w:r>
                <w:t xml:space="preserve">Contains </w:t>
              </w:r>
            </w:ins>
            <w:del w:id="112" w:author="Huawei [Abdessamad] 2024-03" w:date="2024-04-04T15:41:00Z">
              <w:r w:rsidR="00B26F8B" w:rsidDel="00850B86">
                <w:delText>T</w:delText>
              </w:r>
            </w:del>
            <w:ins w:id="113" w:author="Huawei [Abdessamad] 2024-03" w:date="2024-04-04T15:41:00Z">
              <w:r>
                <w:t>t</w:t>
              </w:r>
            </w:ins>
            <w:r w:rsidR="00B26F8B">
              <w:t xml:space="preserve">he </w:t>
            </w:r>
            <w:ins w:id="114" w:author="Huawei [Abdessamad] 2024-03" w:date="2024-04-04T15:41:00Z">
              <w:r>
                <w:t xml:space="preserve">updated </w:t>
              </w:r>
            </w:ins>
            <w:r w:rsidR="00B26F8B">
              <w:t xml:space="preserve">maximum aggregate UL data rate </w:t>
            </w:r>
            <w:r w:rsidR="00B26F8B" w:rsidRPr="00CF69F6">
              <w:t>that can be provided across all GBR and Non-GBR QoS Flows</w:t>
            </w:r>
            <w:r w:rsidR="00B26F8B">
              <w:t xml:space="preserve"> in</w:t>
            </w:r>
            <w:r w:rsidR="00B26F8B" w:rsidRPr="00CF69F6">
              <w:t xml:space="preserve"> </w:t>
            </w:r>
            <w:r w:rsidR="00B26F8B">
              <w:t>the 5G VN group.</w:t>
            </w:r>
          </w:p>
          <w:p w14:paraId="1045B08B" w14:textId="77777777" w:rsidR="00B26F8B" w:rsidRDefault="00B26F8B" w:rsidP="00BB6ADD">
            <w:pPr>
              <w:pStyle w:val="TAL"/>
            </w:pPr>
          </w:p>
          <w:p w14:paraId="5C927892" w14:textId="77777777" w:rsidR="00B26F8B" w:rsidRDefault="00B26F8B" w:rsidP="00BB6ADD">
            <w:pPr>
              <w:pStyle w:val="TAL"/>
            </w:pPr>
            <w:r>
              <w:rPr>
                <w:rFonts w:cs="Arial"/>
                <w:szCs w:val="18"/>
              </w:rPr>
              <w:t>(NOTE)</w:t>
            </w:r>
          </w:p>
        </w:tc>
        <w:tc>
          <w:tcPr>
            <w:tcW w:w="1415" w:type="dxa"/>
            <w:tcBorders>
              <w:top w:val="single" w:sz="6" w:space="0" w:color="auto"/>
              <w:left w:val="single" w:sz="6" w:space="0" w:color="auto"/>
              <w:bottom w:val="single" w:sz="6" w:space="0" w:color="auto"/>
              <w:right w:val="single" w:sz="6" w:space="0" w:color="auto"/>
            </w:tcBorders>
          </w:tcPr>
          <w:p w14:paraId="7A285C17" w14:textId="77777777" w:rsidR="00B26F8B" w:rsidRDefault="00B26F8B" w:rsidP="00BB6ADD">
            <w:pPr>
              <w:pStyle w:val="TAL"/>
              <w:rPr>
                <w:rFonts w:cs="Arial"/>
                <w:szCs w:val="18"/>
                <w:lang w:eastAsia="zh-CN"/>
              </w:rPr>
            </w:pPr>
          </w:p>
        </w:tc>
      </w:tr>
      <w:tr w:rsidR="00B26F8B" w14:paraId="0389329A" w14:textId="77777777" w:rsidTr="00BB6ADD">
        <w:trPr>
          <w:jc w:val="center"/>
        </w:trPr>
        <w:tc>
          <w:tcPr>
            <w:tcW w:w="1818" w:type="dxa"/>
            <w:tcBorders>
              <w:top w:val="single" w:sz="6" w:space="0" w:color="auto"/>
              <w:left w:val="single" w:sz="6" w:space="0" w:color="auto"/>
              <w:bottom w:val="single" w:sz="6" w:space="0" w:color="auto"/>
              <w:right w:val="single" w:sz="6" w:space="0" w:color="auto"/>
            </w:tcBorders>
          </w:tcPr>
          <w:p w14:paraId="3B619D29" w14:textId="77777777" w:rsidR="00B26F8B" w:rsidRDefault="00B26F8B" w:rsidP="00BB6ADD">
            <w:pPr>
              <w:pStyle w:val="TAL"/>
              <w:rPr>
                <w:lang w:eastAsia="zh-CN"/>
              </w:rPr>
            </w:pPr>
            <w:proofErr w:type="spellStart"/>
            <w:r>
              <w:rPr>
                <w:lang w:eastAsia="zh-CN"/>
              </w:rPr>
              <w:t>maxGroupMbrDl</w:t>
            </w:r>
            <w:proofErr w:type="spellEnd"/>
          </w:p>
        </w:tc>
        <w:tc>
          <w:tcPr>
            <w:tcW w:w="1558" w:type="dxa"/>
            <w:tcBorders>
              <w:top w:val="single" w:sz="6" w:space="0" w:color="auto"/>
              <w:left w:val="single" w:sz="6" w:space="0" w:color="auto"/>
              <w:bottom w:val="single" w:sz="6" w:space="0" w:color="auto"/>
              <w:right w:val="single" w:sz="6" w:space="0" w:color="auto"/>
            </w:tcBorders>
          </w:tcPr>
          <w:p w14:paraId="2AD70AE2" w14:textId="77777777" w:rsidR="00B26F8B" w:rsidRDefault="00B26F8B" w:rsidP="00BB6ADD">
            <w:pPr>
              <w:pStyle w:val="TAL"/>
            </w:pPr>
            <w:proofErr w:type="spellStart"/>
            <w:r>
              <w:t>BitRate</w:t>
            </w:r>
            <w:proofErr w:type="spellEnd"/>
          </w:p>
        </w:tc>
        <w:tc>
          <w:tcPr>
            <w:tcW w:w="425" w:type="dxa"/>
            <w:tcBorders>
              <w:top w:val="single" w:sz="6" w:space="0" w:color="auto"/>
              <w:left w:val="single" w:sz="6" w:space="0" w:color="auto"/>
              <w:bottom w:val="single" w:sz="6" w:space="0" w:color="auto"/>
              <w:right w:val="single" w:sz="6" w:space="0" w:color="auto"/>
            </w:tcBorders>
          </w:tcPr>
          <w:p w14:paraId="16C9438A" w14:textId="77777777" w:rsidR="00B26F8B" w:rsidRDefault="00B26F8B" w:rsidP="00BB6ADD">
            <w:pPr>
              <w:pStyle w:val="TAC"/>
              <w:rPr>
                <w:lang w:eastAsia="zh-CN"/>
              </w:rPr>
            </w:pPr>
            <w:r>
              <w:rPr>
                <w:lang w:eastAsia="zh-CN"/>
              </w:rPr>
              <w:t>O</w:t>
            </w:r>
          </w:p>
        </w:tc>
        <w:tc>
          <w:tcPr>
            <w:tcW w:w="1133" w:type="dxa"/>
            <w:tcBorders>
              <w:top w:val="single" w:sz="6" w:space="0" w:color="auto"/>
              <w:left w:val="single" w:sz="6" w:space="0" w:color="auto"/>
              <w:bottom w:val="single" w:sz="6" w:space="0" w:color="auto"/>
              <w:right w:val="single" w:sz="6" w:space="0" w:color="auto"/>
            </w:tcBorders>
          </w:tcPr>
          <w:p w14:paraId="4230CAE4" w14:textId="77777777" w:rsidR="00B26F8B" w:rsidRDefault="00B26F8B" w:rsidP="00BB6ADD">
            <w:pPr>
              <w:pStyle w:val="TAL"/>
              <w:rPr>
                <w:lang w:eastAsia="zh-CN"/>
              </w:rPr>
            </w:pPr>
            <w:r>
              <w:rPr>
                <w:lang w:eastAsia="zh-CN"/>
              </w:rPr>
              <w:t>0..1</w:t>
            </w:r>
          </w:p>
        </w:tc>
        <w:tc>
          <w:tcPr>
            <w:tcW w:w="3281" w:type="dxa"/>
            <w:tcBorders>
              <w:top w:val="single" w:sz="6" w:space="0" w:color="auto"/>
              <w:left w:val="single" w:sz="6" w:space="0" w:color="auto"/>
              <w:bottom w:val="single" w:sz="6" w:space="0" w:color="auto"/>
              <w:right w:val="single" w:sz="6" w:space="0" w:color="auto"/>
            </w:tcBorders>
          </w:tcPr>
          <w:p w14:paraId="64E46AC9" w14:textId="4175105F" w:rsidR="00B26F8B" w:rsidRDefault="00850B86" w:rsidP="00BB6ADD">
            <w:pPr>
              <w:pStyle w:val="TAL"/>
            </w:pPr>
            <w:ins w:id="115" w:author="Huawei [Abdessamad] 2024-03" w:date="2024-04-04T15:41:00Z">
              <w:r>
                <w:t xml:space="preserve">Contains </w:t>
              </w:r>
            </w:ins>
            <w:del w:id="116" w:author="Huawei [Abdessamad] 2024-03" w:date="2024-04-04T15:41:00Z">
              <w:r w:rsidR="00B26F8B" w:rsidDel="00850B86">
                <w:delText>T</w:delText>
              </w:r>
            </w:del>
            <w:ins w:id="117" w:author="Huawei [Abdessamad] 2024-03" w:date="2024-04-04T15:41:00Z">
              <w:r>
                <w:t>t</w:t>
              </w:r>
            </w:ins>
            <w:r w:rsidR="00B26F8B">
              <w:t xml:space="preserve">he </w:t>
            </w:r>
            <w:ins w:id="118" w:author="Huawei [Abdessamad] 2024-03" w:date="2024-04-04T15:41:00Z">
              <w:r>
                <w:t xml:space="preserve">updated </w:t>
              </w:r>
            </w:ins>
            <w:r w:rsidR="00B26F8B">
              <w:t xml:space="preserve">maximum aggregate DL data rate </w:t>
            </w:r>
            <w:r w:rsidR="00B26F8B" w:rsidRPr="00CF69F6">
              <w:t>that can be provided across all GBR and Non-GBR QoS Flows</w:t>
            </w:r>
            <w:r w:rsidR="00B26F8B">
              <w:t xml:space="preserve"> in</w:t>
            </w:r>
            <w:r w:rsidR="00B26F8B" w:rsidRPr="00CF69F6">
              <w:t xml:space="preserve"> </w:t>
            </w:r>
            <w:r w:rsidR="00B26F8B">
              <w:t>the 5G VN group.</w:t>
            </w:r>
          </w:p>
          <w:p w14:paraId="29E198AF" w14:textId="77777777" w:rsidR="00B26F8B" w:rsidRDefault="00B26F8B" w:rsidP="00BB6ADD">
            <w:pPr>
              <w:pStyle w:val="TAL"/>
            </w:pPr>
          </w:p>
          <w:p w14:paraId="4EAB281F" w14:textId="77777777" w:rsidR="00B26F8B" w:rsidRDefault="00B26F8B" w:rsidP="00BB6ADD">
            <w:pPr>
              <w:pStyle w:val="TAL"/>
            </w:pPr>
            <w:r>
              <w:rPr>
                <w:rFonts w:cs="Arial"/>
                <w:szCs w:val="18"/>
              </w:rPr>
              <w:t>(NOTE)</w:t>
            </w:r>
          </w:p>
        </w:tc>
        <w:tc>
          <w:tcPr>
            <w:tcW w:w="1415" w:type="dxa"/>
            <w:tcBorders>
              <w:top w:val="single" w:sz="6" w:space="0" w:color="auto"/>
              <w:left w:val="single" w:sz="6" w:space="0" w:color="auto"/>
              <w:bottom w:val="single" w:sz="6" w:space="0" w:color="auto"/>
              <w:right w:val="single" w:sz="6" w:space="0" w:color="auto"/>
            </w:tcBorders>
          </w:tcPr>
          <w:p w14:paraId="172F1018" w14:textId="77777777" w:rsidR="00B26F8B" w:rsidRDefault="00B26F8B" w:rsidP="00BB6ADD">
            <w:pPr>
              <w:pStyle w:val="TAL"/>
              <w:rPr>
                <w:rFonts w:cs="Arial"/>
                <w:szCs w:val="18"/>
                <w:lang w:eastAsia="zh-CN"/>
              </w:rPr>
            </w:pPr>
          </w:p>
        </w:tc>
      </w:tr>
      <w:tr w:rsidR="00B26F8B" w14:paraId="3D6E49FA" w14:textId="77777777" w:rsidTr="00BB6ADD">
        <w:trPr>
          <w:jc w:val="center"/>
        </w:trPr>
        <w:tc>
          <w:tcPr>
            <w:tcW w:w="1818" w:type="dxa"/>
            <w:tcBorders>
              <w:top w:val="single" w:sz="6" w:space="0" w:color="auto"/>
              <w:left w:val="single" w:sz="6" w:space="0" w:color="auto"/>
              <w:bottom w:val="single" w:sz="6" w:space="0" w:color="auto"/>
              <w:right w:val="single" w:sz="6" w:space="0" w:color="auto"/>
            </w:tcBorders>
            <w:hideMark/>
          </w:tcPr>
          <w:p w14:paraId="4166F52B" w14:textId="77777777" w:rsidR="00B26F8B" w:rsidRDefault="00B26F8B" w:rsidP="00BB6ADD">
            <w:pPr>
              <w:pStyle w:val="TAL"/>
            </w:pPr>
            <w:proofErr w:type="spellStart"/>
            <w:r>
              <w:rPr>
                <w:lang w:eastAsia="zh-CN"/>
              </w:rPr>
              <w:t>remainGroupMbrUl</w:t>
            </w:r>
            <w:proofErr w:type="spellEnd"/>
          </w:p>
        </w:tc>
        <w:tc>
          <w:tcPr>
            <w:tcW w:w="1558" w:type="dxa"/>
            <w:tcBorders>
              <w:top w:val="single" w:sz="6" w:space="0" w:color="auto"/>
              <w:left w:val="single" w:sz="6" w:space="0" w:color="auto"/>
              <w:bottom w:val="single" w:sz="6" w:space="0" w:color="auto"/>
              <w:right w:val="single" w:sz="6" w:space="0" w:color="auto"/>
            </w:tcBorders>
            <w:hideMark/>
          </w:tcPr>
          <w:p w14:paraId="25D84771" w14:textId="77777777" w:rsidR="00B26F8B" w:rsidRDefault="00B26F8B" w:rsidP="00BB6ADD">
            <w:pPr>
              <w:pStyle w:val="TAL"/>
            </w:pPr>
            <w:proofErr w:type="spellStart"/>
            <w:r>
              <w:t>BitRate</w:t>
            </w:r>
            <w:proofErr w:type="spellEnd"/>
          </w:p>
        </w:tc>
        <w:tc>
          <w:tcPr>
            <w:tcW w:w="425" w:type="dxa"/>
            <w:tcBorders>
              <w:top w:val="single" w:sz="6" w:space="0" w:color="auto"/>
              <w:left w:val="single" w:sz="6" w:space="0" w:color="auto"/>
              <w:bottom w:val="single" w:sz="6" w:space="0" w:color="auto"/>
              <w:right w:val="single" w:sz="6" w:space="0" w:color="auto"/>
            </w:tcBorders>
            <w:hideMark/>
          </w:tcPr>
          <w:p w14:paraId="75398533" w14:textId="77777777" w:rsidR="00B26F8B" w:rsidRDefault="00B26F8B" w:rsidP="00BB6ADD">
            <w:pPr>
              <w:pStyle w:val="TAC"/>
              <w:rPr>
                <w:lang w:eastAsia="zh-CN"/>
              </w:rPr>
            </w:pPr>
            <w:r>
              <w:rPr>
                <w:lang w:eastAsia="zh-CN"/>
              </w:rPr>
              <w:t>O</w:t>
            </w:r>
          </w:p>
        </w:tc>
        <w:tc>
          <w:tcPr>
            <w:tcW w:w="1133" w:type="dxa"/>
            <w:tcBorders>
              <w:top w:val="single" w:sz="6" w:space="0" w:color="auto"/>
              <w:left w:val="single" w:sz="6" w:space="0" w:color="auto"/>
              <w:bottom w:val="single" w:sz="6" w:space="0" w:color="auto"/>
              <w:right w:val="single" w:sz="6" w:space="0" w:color="auto"/>
            </w:tcBorders>
            <w:hideMark/>
          </w:tcPr>
          <w:p w14:paraId="3AB7FCD9" w14:textId="77777777" w:rsidR="00B26F8B" w:rsidRDefault="00B26F8B" w:rsidP="00BB6ADD">
            <w:pPr>
              <w:pStyle w:val="TAL"/>
              <w:rPr>
                <w:lang w:eastAsia="zh-CN"/>
              </w:rPr>
            </w:pPr>
            <w:r>
              <w:rPr>
                <w:lang w:eastAsia="zh-CN"/>
              </w:rPr>
              <w:t>0..1</w:t>
            </w:r>
          </w:p>
        </w:tc>
        <w:tc>
          <w:tcPr>
            <w:tcW w:w="3281" w:type="dxa"/>
            <w:tcBorders>
              <w:top w:val="single" w:sz="6" w:space="0" w:color="auto"/>
              <w:left w:val="single" w:sz="6" w:space="0" w:color="auto"/>
              <w:bottom w:val="single" w:sz="6" w:space="0" w:color="auto"/>
              <w:right w:val="single" w:sz="6" w:space="0" w:color="auto"/>
            </w:tcBorders>
            <w:hideMark/>
          </w:tcPr>
          <w:p w14:paraId="3F6BEC78" w14:textId="3506BCB4" w:rsidR="00B26F8B" w:rsidRDefault="00850B86" w:rsidP="00BB6ADD">
            <w:pPr>
              <w:pStyle w:val="TAL"/>
            </w:pPr>
            <w:ins w:id="119" w:author="Huawei [Abdessamad] 2024-03" w:date="2024-04-04T15:41:00Z">
              <w:r>
                <w:t xml:space="preserve">Contains </w:t>
              </w:r>
            </w:ins>
            <w:del w:id="120" w:author="Huawei [Abdessamad] 2024-03" w:date="2024-04-04T15:41:00Z">
              <w:r w:rsidR="00B26F8B" w:rsidDel="00850B86">
                <w:delText>T</w:delText>
              </w:r>
            </w:del>
            <w:ins w:id="121" w:author="Huawei [Abdessamad] 2024-03" w:date="2024-04-04T15:41:00Z">
              <w:r>
                <w:t>t</w:t>
              </w:r>
            </w:ins>
            <w:r w:rsidR="00B26F8B">
              <w:t xml:space="preserve">he </w:t>
            </w:r>
            <w:ins w:id="122" w:author="Huawei [Abdessamad] 2024-03" w:date="2024-04-04T15:41:00Z">
              <w:r>
                <w:t xml:space="preserve">updated </w:t>
              </w:r>
            </w:ins>
            <w:r w:rsidR="00B26F8B">
              <w:t xml:space="preserve">remaining maximum aggregate UL </w:t>
            </w:r>
            <w:ins w:id="123" w:author="Huawei [Abdessamad] 2024-03" w:date="2024-04-04T15:41:00Z">
              <w:r w:rsidR="00AF1A33" w:rsidRPr="00CF69F6">
                <w:t xml:space="preserve">data </w:t>
              </w:r>
              <w:r w:rsidR="00AF1A33">
                <w:t xml:space="preserve">rate </w:t>
              </w:r>
            </w:ins>
            <w:del w:id="124" w:author="Huawei [Abdessamad] 2024-03" w:date="2024-04-04T15:41:00Z">
              <w:r w:rsidR="00B26F8B" w:rsidDel="00AF1A33">
                <w:delText xml:space="preserve">bitrate </w:delText>
              </w:r>
            </w:del>
            <w:r w:rsidR="00B26F8B">
              <w:t>that can be provided across all GBR and Non-GBR QoS Flows of the 5G VN group.</w:t>
            </w:r>
          </w:p>
          <w:p w14:paraId="2A5B970E" w14:textId="77777777" w:rsidR="00B26F8B" w:rsidRDefault="00B26F8B" w:rsidP="00BB6ADD">
            <w:pPr>
              <w:pStyle w:val="TAL"/>
              <w:rPr>
                <w:rFonts w:cs="Arial"/>
                <w:szCs w:val="18"/>
              </w:rPr>
            </w:pPr>
          </w:p>
          <w:p w14:paraId="16BEB74D" w14:textId="77777777" w:rsidR="00B26F8B" w:rsidRDefault="00B26F8B" w:rsidP="00BB6ADD">
            <w:pPr>
              <w:pStyle w:val="TAL"/>
              <w:rPr>
                <w:rFonts w:cs="Arial"/>
                <w:szCs w:val="18"/>
              </w:rPr>
            </w:pPr>
            <w:r>
              <w:rPr>
                <w:rFonts w:cs="Arial"/>
                <w:szCs w:val="18"/>
              </w:rPr>
              <w:t>(NOTE)</w:t>
            </w:r>
          </w:p>
        </w:tc>
        <w:tc>
          <w:tcPr>
            <w:tcW w:w="1415" w:type="dxa"/>
            <w:tcBorders>
              <w:top w:val="single" w:sz="6" w:space="0" w:color="auto"/>
              <w:left w:val="single" w:sz="6" w:space="0" w:color="auto"/>
              <w:bottom w:val="single" w:sz="6" w:space="0" w:color="auto"/>
              <w:right w:val="single" w:sz="6" w:space="0" w:color="auto"/>
            </w:tcBorders>
          </w:tcPr>
          <w:p w14:paraId="2D8AB5D4" w14:textId="77777777" w:rsidR="00B26F8B" w:rsidRDefault="00B26F8B" w:rsidP="00BB6ADD">
            <w:pPr>
              <w:pStyle w:val="TAL"/>
              <w:rPr>
                <w:rFonts w:cs="Arial"/>
                <w:szCs w:val="18"/>
                <w:lang w:eastAsia="zh-CN"/>
              </w:rPr>
            </w:pPr>
          </w:p>
        </w:tc>
      </w:tr>
      <w:tr w:rsidR="00B26F8B" w14:paraId="032759AF" w14:textId="77777777" w:rsidTr="00BB6ADD">
        <w:trPr>
          <w:jc w:val="center"/>
        </w:trPr>
        <w:tc>
          <w:tcPr>
            <w:tcW w:w="1818" w:type="dxa"/>
            <w:tcBorders>
              <w:top w:val="single" w:sz="6" w:space="0" w:color="auto"/>
              <w:left w:val="single" w:sz="6" w:space="0" w:color="auto"/>
              <w:bottom w:val="single" w:sz="6" w:space="0" w:color="auto"/>
              <w:right w:val="single" w:sz="6" w:space="0" w:color="auto"/>
            </w:tcBorders>
            <w:hideMark/>
          </w:tcPr>
          <w:p w14:paraId="4B18CBFE" w14:textId="77777777" w:rsidR="00B26F8B" w:rsidRDefault="00B26F8B" w:rsidP="00BB6ADD">
            <w:pPr>
              <w:pStyle w:val="TAL"/>
              <w:rPr>
                <w:lang w:eastAsia="zh-CN"/>
              </w:rPr>
            </w:pPr>
            <w:proofErr w:type="spellStart"/>
            <w:r>
              <w:rPr>
                <w:lang w:eastAsia="zh-CN"/>
              </w:rPr>
              <w:t>remainGroupMbrDl</w:t>
            </w:r>
            <w:proofErr w:type="spellEnd"/>
          </w:p>
        </w:tc>
        <w:tc>
          <w:tcPr>
            <w:tcW w:w="1558" w:type="dxa"/>
            <w:tcBorders>
              <w:top w:val="single" w:sz="6" w:space="0" w:color="auto"/>
              <w:left w:val="single" w:sz="6" w:space="0" w:color="auto"/>
              <w:bottom w:val="single" w:sz="6" w:space="0" w:color="auto"/>
              <w:right w:val="single" w:sz="6" w:space="0" w:color="auto"/>
            </w:tcBorders>
            <w:hideMark/>
          </w:tcPr>
          <w:p w14:paraId="1156B6C1" w14:textId="77777777" w:rsidR="00B26F8B" w:rsidRDefault="00B26F8B" w:rsidP="00BB6ADD">
            <w:pPr>
              <w:pStyle w:val="TAL"/>
            </w:pPr>
            <w:proofErr w:type="spellStart"/>
            <w:r>
              <w:t>BitRate</w:t>
            </w:r>
            <w:proofErr w:type="spellEnd"/>
          </w:p>
        </w:tc>
        <w:tc>
          <w:tcPr>
            <w:tcW w:w="425" w:type="dxa"/>
            <w:tcBorders>
              <w:top w:val="single" w:sz="6" w:space="0" w:color="auto"/>
              <w:left w:val="single" w:sz="6" w:space="0" w:color="auto"/>
              <w:bottom w:val="single" w:sz="6" w:space="0" w:color="auto"/>
              <w:right w:val="single" w:sz="6" w:space="0" w:color="auto"/>
            </w:tcBorders>
            <w:hideMark/>
          </w:tcPr>
          <w:p w14:paraId="46ADB7AB" w14:textId="77777777" w:rsidR="00B26F8B" w:rsidRDefault="00B26F8B" w:rsidP="00BB6ADD">
            <w:pPr>
              <w:pStyle w:val="TAC"/>
              <w:rPr>
                <w:lang w:eastAsia="zh-CN"/>
              </w:rPr>
            </w:pPr>
            <w:r>
              <w:rPr>
                <w:lang w:eastAsia="zh-CN"/>
              </w:rPr>
              <w:t>O</w:t>
            </w:r>
          </w:p>
        </w:tc>
        <w:tc>
          <w:tcPr>
            <w:tcW w:w="1133" w:type="dxa"/>
            <w:tcBorders>
              <w:top w:val="single" w:sz="6" w:space="0" w:color="auto"/>
              <w:left w:val="single" w:sz="6" w:space="0" w:color="auto"/>
              <w:bottom w:val="single" w:sz="6" w:space="0" w:color="auto"/>
              <w:right w:val="single" w:sz="6" w:space="0" w:color="auto"/>
            </w:tcBorders>
            <w:hideMark/>
          </w:tcPr>
          <w:p w14:paraId="116C05BF" w14:textId="77777777" w:rsidR="00B26F8B" w:rsidRDefault="00B26F8B" w:rsidP="00BB6ADD">
            <w:pPr>
              <w:pStyle w:val="TAL"/>
              <w:rPr>
                <w:lang w:eastAsia="zh-CN"/>
              </w:rPr>
            </w:pPr>
            <w:r>
              <w:rPr>
                <w:lang w:eastAsia="zh-CN"/>
              </w:rPr>
              <w:t>0..1</w:t>
            </w:r>
          </w:p>
        </w:tc>
        <w:tc>
          <w:tcPr>
            <w:tcW w:w="3281" w:type="dxa"/>
            <w:tcBorders>
              <w:top w:val="single" w:sz="6" w:space="0" w:color="auto"/>
              <w:left w:val="single" w:sz="6" w:space="0" w:color="auto"/>
              <w:bottom w:val="single" w:sz="6" w:space="0" w:color="auto"/>
              <w:right w:val="single" w:sz="6" w:space="0" w:color="auto"/>
            </w:tcBorders>
            <w:hideMark/>
          </w:tcPr>
          <w:p w14:paraId="78253611" w14:textId="692AB60E" w:rsidR="00B26F8B" w:rsidRDefault="00850B86" w:rsidP="00BB6ADD">
            <w:pPr>
              <w:pStyle w:val="TAL"/>
            </w:pPr>
            <w:ins w:id="125" w:author="Huawei [Abdessamad] 2024-03" w:date="2024-04-04T15:41:00Z">
              <w:r>
                <w:t xml:space="preserve">Contains </w:t>
              </w:r>
            </w:ins>
            <w:del w:id="126" w:author="Huawei [Abdessamad] 2024-03" w:date="2024-04-04T15:41:00Z">
              <w:r w:rsidR="00B26F8B" w:rsidDel="00850B86">
                <w:delText>T</w:delText>
              </w:r>
            </w:del>
            <w:ins w:id="127" w:author="Huawei [Abdessamad] 2024-03" w:date="2024-04-04T15:41:00Z">
              <w:r>
                <w:t>t</w:t>
              </w:r>
            </w:ins>
            <w:r w:rsidR="00B26F8B">
              <w:t xml:space="preserve">he </w:t>
            </w:r>
            <w:ins w:id="128" w:author="Huawei [Abdessamad] 2024-03" w:date="2024-04-04T15:41:00Z">
              <w:r>
                <w:t xml:space="preserve">updated </w:t>
              </w:r>
            </w:ins>
            <w:r w:rsidR="00B26F8B">
              <w:t xml:space="preserve">remaining maximum aggregate DL </w:t>
            </w:r>
            <w:ins w:id="129" w:author="Huawei [Abdessamad] 2024-03" w:date="2024-04-04T15:42:00Z">
              <w:r w:rsidR="00AF1A33" w:rsidRPr="00CF69F6">
                <w:t>data rate</w:t>
              </w:r>
            </w:ins>
            <w:del w:id="130" w:author="Huawei [Abdessamad] 2024-03" w:date="2024-04-04T15:42:00Z">
              <w:r w:rsidR="00B26F8B" w:rsidDel="00AF1A33">
                <w:delText>bitrate</w:delText>
              </w:r>
            </w:del>
            <w:r w:rsidR="00B26F8B">
              <w:t xml:space="preserve"> that can be provided across all GBR and Non-GBR QoS Flows of the 5G VN group.</w:t>
            </w:r>
          </w:p>
          <w:p w14:paraId="46982788" w14:textId="28B7E3FF" w:rsidR="00B26F8B" w:rsidRDefault="00B26F8B" w:rsidP="00BB6ADD">
            <w:pPr>
              <w:pStyle w:val="TAL"/>
              <w:rPr>
                <w:rFonts w:cs="Arial"/>
                <w:szCs w:val="18"/>
              </w:rPr>
            </w:pPr>
          </w:p>
          <w:p w14:paraId="563161E6" w14:textId="77777777" w:rsidR="00B26F8B" w:rsidRDefault="00B26F8B" w:rsidP="00BB6ADD">
            <w:pPr>
              <w:pStyle w:val="TAL"/>
              <w:rPr>
                <w:rFonts w:cs="Arial"/>
                <w:szCs w:val="18"/>
              </w:rPr>
            </w:pPr>
            <w:r>
              <w:rPr>
                <w:rFonts w:cs="Arial"/>
                <w:szCs w:val="18"/>
              </w:rPr>
              <w:t>(NOTE)</w:t>
            </w:r>
          </w:p>
        </w:tc>
        <w:tc>
          <w:tcPr>
            <w:tcW w:w="1415" w:type="dxa"/>
            <w:tcBorders>
              <w:top w:val="single" w:sz="6" w:space="0" w:color="auto"/>
              <w:left w:val="single" w:sz="6" w:space="0" w:color="auto"/>
              <w:bottom w:val="single" w:sz="6" w:space="0" w:color="auto"/>
              <w:right w:val="single" w:sz="6" w:space="0" w:color="auto"/>
            </w:tcBorders>
          </w:tcPr>
          <w:p w14:paraId="3F85980F" w14:textId="77777777" w:rsidR="00B26F8B" w:rsidRDefault="00B26F8B" w:rsidP="00BB6ADD">
            <w:pPr>
              <w:pStyle w:val="TAL"/>
              <w:rPr>
                <w:rFonts w:cs="Arial"/>
                <w:szCs w:val="18"/>
                <w:lang w:eastAsia="zh-CN"/>
              </w:rPr>
            </w:pPr>
          </w:p>
        </w:tc>
      </w:tr>
      <w:tr w:rsidR="00B26F8B" w14:paraId="2DBB55BC" w14:textId="77777777" w:rsidTr="00BB6ADD">
        <w:trPr>
          <w:jc w:val="center"/>
        </w:trPr>
        <w:tc>
          <w:tcPr>
            <w:tcW w:w="9630" w:type="dxa"/>
            <w:gridSpan w:val="6"/>
            <w:tcBorders>
              <w:top w:val="single" w:sz="6" w:space="0" w:color="auto"/>
              <w:left w:val="single" w:sz="6" w:space="0" w:color="auto"/>
              <w:bottom w:val="single" w:sz="6" w:space="0" w:color="auto"/>
              <w:right w:val="single" w:sz="6" w:space="0" w:color="auto"/>
            </w:tcBorders>
            <w:hideMark/>
          </w:tcPr>
          <w:p w14:paraId="17A84713" w14:textId="62E2C9F7" w:rsidR="00B26F8B" w:rsidRDefault="00B26F8B" w:rsidP="00BB6ADD">
            <w:pPr>
              <w:pStyle w:val="TAN"/>
              <w:rPr>
                <w:rFonts w:cs="Arial"/>
                <w:szCs w:val="18"/>
                <w:lang w:eastAsia="zh-CN"/>
              </w:rPr>
            </w:pPr>
            <w:r>
              <w:rPr>
                <w:rFonts w:cs="Arial"/>
                <w:szCs w:val="18"/>
                <w:lang w:eastAsia="zh-CN"/>
              </w:rPr>
              <w:t>NOTE:</w:t>
            </w:r>
            <w:r>
              <w:rPr>
                <w:rFonts w:cs="Arial"/>
                <w:szCs w:val="18"/>
                <w:lang w:eastAsia="zh-CN"/>
              </w:rPr>
              <w:tab/>
            </w:r>
            <w:r>
              <w:t xml:space="preserve">At least one of these attributes shall be </w:t>
            </w:r>
            <w:del w:id="131" w:author="Huawei [Abdessamad] 2024-03" w:date="2024-04-04T15:42:00Z">
              <w:r w:rsidDel="009463D8">
                <w:delText>included</w:delText>
              </w:r>
            </w:del>
            <w:ins w:id="132" w:author="Huawei [Abdessamad] 2024-03" w:date="2024-04-04T15:42:00Z">
              <w:r w:rsidR="009463D8">
                <w:t>present</w:t>
              </w:r>
            </w:ins>
            <w:r>
              <w:t>.</w:t>
            </w:r>
          </w:p>
        </w:tc>
      </w:tr>
    </w:tbl>
    <w:p w14:paraId="06D4CFC3" w14:textId="77777777" w:rsidR="00B26F8B" w:rsidRPr="002178AD" w:rsidRDefault="00B26F8B" w:rsidP="00B26F8B"/>
    <w:p w14:paraId="6209882E" w14:textId="77777777" w:rsidR="009B076A" w:rsidRPr="00FD3BBA" w:rsidRDefault="009B076A" w:rsidP="009B076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FC33B6F" w14:textId="77777777" w:rsidR="00B206D8" w:rsidRPr="002178AD" w:rsidRDefault="00B206D8" w:rsidP="00B206D8">
      <w:pPr>
        <w:pStyle w:val="Heading3"/>
      </w:pPr>
      <w:bookmarkStart w:id="133" w:name="_Toc28012717"/>
      <w:bookmarkStart w:id="134" w:name="_Toc36038992"/>
      <w:bookmarkStart w:id="135" w:name="_Toc44688408"/>
      <w:bookmarkStart w:id="136" w:name="_Toc45133824"/>
      <w:bookmarkStart w:id="137" w:name="_Toc49931504"/>
      <w:bookmarkStart w:id="138" w:name="_Toc51762762"/>
      <w:bookmarkStart w:id="139" w:name="_Toc58848398"/>
      <w:bookmarkStart w:id="140" w:name="_Toc59017436"/>
      <w:bookmarkStart w:id="141" w:name="_Toc66279425"/>
      <w:bookmarkStart w:id="142" w:name="_Toc68168447"/>
      <w:bookmarkStart w:id="143" w:name="_Toc83232900"/>
      <w:bookmarkStart w:id="144" w:name="_Toc85549866"/>
      <w:bookmarkStart w:id="145" w:name="_Toc90655348"/>
      <w:bookmarkStart w:id="146" w:name="_Toc105600224"/>
      <w:bookmarkStart w:id="147" w:name="_Toc122114231"/>
      <w:bookmarkStart w:id="148" w:name="_Toc153789102"/>
      <w:bookmarkStart w:id="149" w:name="_Toc161997744"/>
      <w:bookmarkStart w:id="150" w:name="_Toc28012800"/>
      <w:bookmarkStart w:id="151" w:name="_Toc36039087"/>
      <w:bookmarkStart w:id="152" w:name="_Toc44688503"/>
      <w:bookmarkStart w:id="153" w:name="_Toc45133919"/>
      <w:bookmarkStart w:id="154" w:name="_Toc49931599"/>
      <w:bookmarkStart w:id="155" w:name="_Toc51762857"/>
      <w:bookmarkStart w:id="156" w:name="_Toc58848493"/>
      <w:bookmarkStart w:id="157" w:name="_Toc59017531"/>
      <w:bookmarkStart w:id="158" w:name="_Toc66279520"/>
      <w:bookmarkStart w:id="159" w:name="_Toc68168542"/>
      <w:bookmarkStart w:id="160" w:name="_Toc83233007"/>
      <w:bookmarkStart w:id="161" w:name="_Toc85549985"/>
      <w:bookmarkStart w:id="162" w:name="_Toc90655467"/>
      <w:bookmarkStart w:id="163" w:name="_Toc105600343"/>
      <w:bookmarkStart w:id="164" w:name="_Toc122114350"/>
      <w:bookmarkStart w:id="165" w:name="_Toc153789250"/>
      <w:bookmarkStart w:id="166" w:name="_Toc161997892"/>
      <w:r w:rsidRPr="002178AD">
        <w:t>6.2.2</w:t>
      </w:r>
      <w:r w:rsidRPr="002178AD">
        <w:tab/>
        <w:t>Resource Structure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3FCBE7F1" w14:textId="77777777" w:rsidR="00B206D8" w:rsidRPr="000B4666" w:rsidRDefault="00B206D8" w:rsidP="00B206D8">
      <w:r w:rsidRPr="000B4666">
        <w:t>This clause describes the structure for the Resource URIs and the resources and methods used for the service.</w:t>
      </w:r>
    </w:p>
    <w:p w14:paraId="0C8DE17E" w14:textId="77777777" w:rsidR="00B206D8" w:rsidRDefault="00B206D8" w:rsidP="00B206D8">
      <w:r w:rsidRPr="000B4666">
        <w:t>Figure 6.</w:t>
      </w:r>
      <w:r>
        <w:t>2.2</w:t>
      </w:r>
      <w:r w:rsidRPr="000B4666">
        <w:t xml:space="preserve">-1 depicts the resource URIs structure for the </w:t>
      </w:r>
      <w:proofErr w:type="spellStart"/>
      <w:r>
        <w:t>Nudr_DataRepository</w:t>
      </w:r>
      <w:proofErr w:type="spellEnd"/>
      <w:r>
        <w:t xml:space="preserve"> API for application data</w:t>
      </w:r>
    </w:p>
    <w:p w14:paraId="3A10698D" w14:textId="77777777" w:rsidR="00B206D8" w:rsidRDefault="00B206D8" w:rsidP="00B206D8">
      <w:pPr>
        <w:pStyle w:val="TH"/>
      </w:pPr>
      <w:r w:rsidRPr="00662B13">
        <w:object w:dxaOrig="9781" w:dyaOrig="21586" w14:anchorId="3433B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85pt;height:839.55pt" o:ole="">
            <v:imagedata r:id="rId13" o:title=""/>
          </v:shape>
          <o:OLEObject Type="Embed" ProgID="Visio.Drawing.15" ShapeID="_x0000_i1025" DrawAspect="Content" ObjectID="_1775014564" r:id="rId14"/>
        </w:object>
      </w:r>
    </w:p>
    <w:p w14:paraId="22AE2AB4" w14:textId="77777777" w:rsidR="00B206D8" w:rsidRPr="002178AD" w:rsidRDefault="00B206D8" w:rsidP="00B206D8">
      <w:pPr>
        <w:pStyle w:val="TF"/>
      </w:pPr>
      <w:r w:rsidRPr="002178AD">
        <w:lastRenderedPageBreak/>
        <w:t xml:space="preserve">Figure 6.2.2-1: Resource URI structure of the </w:t>
      </w:r>
      <w:proofErr w:type="spellStart"/>
      <w:r w:rsidRPr="002178AD">
        <w:t>Nudr_DataRepository</w:t>
      </w:r>
      <w:proofErr w:type="spellEnd"/>
      <w:r w:rsidRPr="002178AD">
        <w:t xml:space="preserve"> API for application data</w:t>
      </w:r>
    </w:p>
    <w:p w14:paraId="0EA90520" w14:textId="77777777" w:rsidR="00B206D8" w:rsidRPr="002178AD" w:rsidRDefault="00B206D8" w:rsidP="00B206D8">
      <w:r w:rsidRPr="002178AD">
        <w:t>Table 6.2.2-1 provides an overview of the resources and applicable HTTP methods.</w:t>
      </w:r>
    </w:p>
    <w:p w14:paraId="053645EA" w14:textId="77777777" w:rsidR="00B206D8" w:rsidRPr="002178AD" w:rsidRDefault="00B206D8" w:rsidP="00B206D8">
      <w:pPr>
        <w:pStyle w:val="TH"/>
      </w:pPr>
      <w:r w:rsidRPr="002178AD">
        <w:lastRenderedPageBreak/>
        <w:t>Table 6.2.2-1: Resources and methods overview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1E0" w:firstRow="1" w:lastRow="1" w:firstColumn="1" w:lastColumn="1" w:noHBand="0" w:noVBand="0"/>
      </w:tblPr>
      <w:tblGrid>
        <w:gridCol w:w="1857"/>
        <w:gridCol w:w="2816"/>
        <w:gridCol w:w="1701"/>
        <w:gridCol w:w="3256"/>
      </w:tblGrid>
      <w:tr w:rsidR="00B206D8" w:rsidRPr="002178AD" w14:paraId="28CFA9CD" w14:textId="77777777" w:rsidTr="00BB6ADD">
        <w:trPr>
          <w:jc w:val="center"/>
        </w:trPr>
        <w:tc>
          <w:tcPr>
            <w:tcW w:w="1857" w:type="dxa"/>
            <w:shd w:val="clear" w:color="auto" w:fill="C0C0C0"/>
            <w:vAlign w:val="center"/>
            <w:hideMark/>
          </w:tcPr>
          <w:p w14:paraId="0E24D8B5" w14:textId="77777777" w:rsidR="00B206D8" w:rsidRPr="002178AD" w:rsidRDefault="00B206D8" w:rsidP="00BB6ADD">
            <w:pPr>
              <w:pStyle w:val="TAH"/>
            </w:pPr>
            <w:r w:rsidRPr="002178AD">
              <w:lastRenderedPageBreak/>
              <w:t>Resource name</w:t>
            </w:r>
          </w:p>
        </w:tc>
        <w:tc>
          <w:tcPr>
            <w:tcW w:w="2816" w:type="dxa"/>
            <w:shd w:val="clear" w:color="auto" w:fill="C0C0C0"/>
            <w:vAlign w:val="center"/>
            <w:hideMark/>
          </w:tcPr>
          <w:p w14:paraId="369A6229" w14:textId="77777777" w:rsidR="00B206D8" w:rsidRPr="002178AD" w:rsidRDefault="00B206D8" w:rsidP="00BB6ADD">
            <w:pPr>
              <w:pStyle w:val="TAH"/>
            </w:pPr>
            <w:r w:rsidRPr="002178AD">
              <w:t>Resource URI</w:t>
            </w:r>
          </w:p>
        </w:tc>
        <w:tc>
          <w:tcPr>
            <w:tcW w:w="1701" w:type="dxa"/>
            <w:shd w:val="clear" w:color="auto" w:fill="C0C0C0"/>
            <w:vAlign w:val="center"/>
            <w:hideMark/>
          </w:tcPr>
          <w:p w14:paraId="5BB48088" w14:textId="77777777" w:rsidR="00B206D8" w:rsidRPr="002178AD" w:rsidRDefault="00B206D8" w:rsidP="00BB6ADD">
            <w:pPr>
              <w:pStyle w:val="TAH"/>
            </w:pPr>
            <w:r w:rsidRPr="002178AD">
              <w:t>HTTP method or custom operation</w:t>
            </w:r>
          </w:p>
        </w:tc>
        <w:tc>
          <w:tcPr>
            <w:tcW w:w="3256" w:type="dxa"/>
            <w:shd w:val="clear" w:color="auto" w:fill="C0C0C0"/>
            <w:vAlign w:val="center"/>
            <w:hideMark/>
          </w:tcPr>
          <w:p w14:paraId="36B3BFBE" w14:textId="77777777" w:rsidR="00B206D8" w:rsidRPr="002178AD" w:rsidRDefault="00B206D8" w:rsidP="00BB6ADD">
            <w:pPr>
              <w:pStyle w:val="TAH"/>
            </w:pPr>
            <w:r w:rsidRPr="002178AD">
              <w:t>Description</w:t>
            </w:r>
          </w:p>
        </w:tc>
      </w:tr>
      <w:tr w:rsidR="00B206D8" w:rsidRPr="002178AD" w14:paraId="1BA381F6" w14:textId="77777777" w:rsidTr="00BB6ADD">
        <w:trPr>
          <w:jc w:val="center"/>
        </w:trPr>
        <w:tc>
          <w:tcPr>
            <w:tcW w:w="1857" w:type="dxa"/>
            <w:hideMark/>
          </w:tcPr>
          <w:p w14:paraId="41B1E5C7" w14:textId="77777777" w:rsidR="00B206D8" w:rsidRPr="002178AD" w:rsidRDefault="00B206D8" w:rsidP="00BB6ADD">
            <w:pPr>
              <w:pStyle w:val="TAL"/>
            </w:pPr>
            <w:r w:rsidRPr="002178AD">
              <w:t>PFD Data</w:t>
            </w:r>
          </w:p>
        </w:tc>
        <w:tc>
          <w:tcPr>
            <w:tcW w:w="2816" w:type="dxa"/>
            <w:hideMark/>
          </w:tcPr>
          <w:p w14:paraId="60C8E7FF" w14:textId="77777777" w:rsidR="00B206D8" w:rsidRPr="002178AD" w:rsidRDefault="00B206D8" w:rsidP="00BB6ADD">
            <w:pPr>
              <w:pStyle w:val="TAL"/>
            </w:pPr>
            <w:r w:rsidRPr="002178AD">
              <w:t>/application-data/</w:t>
            </w:r>
            <w:proofErr w:type="spellStart"/>
            <w:r w:rsidRPr="002178AD">
              <w:t>pfds</w:t>
            </w:r>
            <w:proofErr w:type="spellEnd"/>
          </w:p>
        </w:tc>
        <w:tc>
          <w:tcPr>
            <w:tcW w:w="1701" w:type="dxa"/>
            <w:hideMark/>
          </w:tcPr>
          <w:p w14:paraId="16790046" w14:textId="77777777" w:rsidR="00B206D8" w:rsidRPr="002178AD" w:rsidRDefault="00B206D8" w:rsidP="00BB6ADD">
            <w:pPr>
              <w:pStyle w:val="TAL"/>
            </w:pPr>
            <w:r w:rsidRPr="002178AD">
              <w:t>GET</w:t>
            </w:r>
          </w:p>
        </w:tc>
        <w:tc>
          <w:tcPr>
            <w:tcW w:w="3256" w:type="dxa"/>
            <w:hideMark/>
          </w:tcPr>
          <w:p w14:paraId="3B0C40B7" w14:textId="77777777" w:rsidR="00B206D8" w:rsidRPr="002178AD" w:rsidRDefault="00B206D8" w:rsidP="00BB6ADD">
            <w:pPr>
              <w:pStyle w:val="TAL"/>
            </w:pPr>
            <w:r w:rsidRPr="002178AD">
              <w:t>Retrieve PFDs for application identifier(s) identified by query parameter(s).</w:t>
            </w:r>
          </w:p>
          <w:p w14:paraId="601B8AAA" w14:textId="77777777" w:rsidR="00B206D8" w:rsidRPr="002178AD" w:rsidRDefault="00B206D8" w:rsidP="00BB6ADD">
            <w:pPr>
              <w:pStyle w:val="TAL"/>
            </w:pPr>
            <w:r w:rsidRPr="002178AD">
              <w:t>Retrieve PFDs for all application identifier(s) if no query parameter is included in the Request URI.</w:t>
            </w:r>
          </w:p>
        </w:tc>
      </w:tr>
      <w:tr w:rsidR="00B206D8" w:rsidRPr="002178AD" w14:paraId="6EF34F36" w14:textId="77777777" w:rsidTr="00BB6ADD">
        <w:trPr>
          <w:jc w:val="center"/>
        </w:trPr>
        <w:tc>
          <w:tcPr>
            <w:tcW w:w="1857" w:type="dxa"/>
            <w:vMerge w:val="restart"/>
          </w:tcPr>
          <w:p w14:paraId="6ABD8AEA" w14:textId="77777777" w:rsidR="00B206D8" w:rsidRPr="002178AD" w:rsidRDefault="00B206D8" w:rsidP="00BB6ADD">
            <w:pPr>
              <w:pStyle w:val="TAL"/>
            </w:pPr>
            <w:r w:rsidRPr="002178AD">
              <w:t>Individual PFD Data</w:t>
            </w:r>
          </w:p>
        </w:tc>
        <w:tc>
          <w:tcPr>
            <w:tcW w:w="2816" w:type="dxa"/>
            <w:vMerge w:val="restart"/>
          </w:tcPr>
          <w:p w14:paraId="048716F7" w14:textId="77777777" w:rsidR="00B206D8" w:rsidRPr="002178AD" w:rsidRDefault="00B206D8" w:rsidP="00BB6ADD">
            <w:pPr>
              <w:pStyle w:val="TAL"/>
            </w:pPr>
            <w:r w:rsidRPr="002178AD">
              <w:t>/application-data/</w:t>
            </w:r>
            <w:proofErr w:type="spellStart"/>
            <w:r w:rsidRPr="002178AD">
              <w:t>pfds</w:t>
            </w:r>
            <w:proofErr w:type="spellEnd"/>
            <w:r w:rsidRPr="002178AD">
              <w:t>/{</w:t>
            </w:r>
            <w:proofErr w:type="spellStart"/>
            <w:r w:rsidRPr="002178AD">
              <w:t>appId</w:t>
            </w:r>
            <w:proofErr w:type="spellEnd"/>
            <w:r w:rsidRPr="002178AD">
              <w:t>}</w:t>
            </w:r>
          </w:p>
        </w:tc>
        <w:tc>
          <w:tcPr>
            <w:tcW w:w="1701" w:type="dxa"/>
          </w:tcPr>
          <w:p w14:paraId="4D88C10B" w14:textId="77777777" w:rsidR="00B206D8" w:rsidRPr="002178AD" w:rsidRDefault="00B206D8" w:rsidP="00BB6ADD">
            <w:pPr>
              <w:pStyle w:val="TAL"/>
            </w:pPr>
            <w:r w:rsidRPr="002178AD">
              <w:t>GET</w:t>
            </w:r>
          </w:p>
        </w:tc>
        <w:tc>
          <w:tcPr>
            <w:tcW w:w="3256" w:type="dxa"/>
          </w:tcPr>
          <w:p w14:paraId="1262AF7F" w14:textId="77777777" w:rsidR="00B206D8" w:rsidRPr="002178AD" w:rsidRDefault="00B206D8" w:rsidP="00BB6ADD">
            <w:pPr>
              <w:pStyle w:val="TAL"/>
            </w:pPr>
            <w:r w:rsidRPr="002178AD">
              <w:t>Retrieve the corresponding PFDs of the specified application identifier.</w:t>
            </w:r>
          </w:p>
        </w:tc>
      </w:tr>
      <w:tr w:rsidR="00B206D8" w:rsidRPr="002178AD" w14:paraId="57D7C002" w14:textId="77777777" w:rsidTr="00BB6ADD">
        <w:trPr>
          <w:jc w:val="center"/>
        </w:trPr>
        <w:tc>
          <w:tcPr>
            <w:tcW w:w="1857" w:type="dxa"/>
            <w:vMerge/>
          </w:tcPr>
          <w:p w14:paraId="0732ADAD" w14:textId="77777777" w:rsidR="00B206D8" w:rsidRPr="002178AD" w:rsidRDefault="00B206D8" w:rsidP="00BB6ADD">
            <w:pPr>
              <w:pStyle w:val="TAL"/>
            </w:pPr>
          </w:p>
        </w:tc>
        <w:tc>
          <w:tcPr>
            <w:tcW w:w="2816" w:type="dxa"/>
            <w:vMerge/>
          </w:tcPr>
          <w:p w14:paraId="3E3D7E6B" w14:textId="77777777" w:rsidR="00B206D8" w:rsidRPr="002178AD" w:rsidRDefault="00B206D8" w:rsidP="00BB6ADD">
            <w:pPr>
              <w:pStyle w:val="TAL"/>
            </w:pPr>
          </w:p>
        </w:tc>
        <w:tc>
          <w:tcPr>
            <w:tcW w:w="1701" w:type="dxa"/>
          </w:tcPr>
          <w:p w14:paraId="5827AE07" w14:textId="77777777" w:rsidR="00B206D8" w:rsidRPr="002178AD" w:rsidRDefault="00B206D8" w:rsidP="00BB6ADD">
            <w:pPr>
              <w:pStyle w:val="TAL"/>
            </w:pPr>
            <w:r w:rsidRPr="002178AD">
              <w:t>DELETE</w:t>
            </w:r>
          </w:p>
        </w:tc>
        <w:tc>
          <w:tcPr>
            <w:tcW w:w="3256" w:type="dxa"/>
          </w:tcPr>
          <w:p w14:paraId="054C369C" w14:textId="77777777" w:rsidR="00B206D8" w:rsidRPr="002178AD" w:rsidRDefault="00B206D8" w:rsidP="00BB6ADD">
            <w:pPr>
              <w:pStyle w:val="TAL"/>
            </w:pPr>
            <w:r w:rsidRPr="002178AD">
              <w:t>Delete the corresponding PFDs of the specified application identifier.</w:t>
            </w:r>
          </w:p>
        </w:tc>
      </w:tr>
      <w:tr w:rsidR="00B206D8" w:rsidRPr="002178AD" w14:paraId="249A23E1" w14:textId="77777777" w:rsidTr="00BB6ADD">
        <w:trPr>
          <w:jc w:val="center"/>
        </w:trPr>
        <w:tc>
          <w:tcPr>
            <w:tcW w:w="1857" w:type="dxa"/>
            <w:vMerge/>
          </w:tcPr>
          <w:p w14:paraId="0AEDF58E" w14:textId="77777777" w:rsidR="00B206D8" w:rsidRPr="002178AD" w:rsidRDefault="00B206D8" w:rsidP="00BB6ADD">
            <w:pPr>
              <w:pStyle w:val="TAL"/>
            </w:pPr>
          </w:p>
        </w:tc>
        <w:tc>
          <w:tcPr>
            <w:tcW w:w="2816" w:type="dxa"/>
            <w:vMerge/>
          </w:tcPr>
          <w:p w14:paraId="65F2007B" w14:textId="77777777" w:rsidR="00B206D8" w:rsidRPr="002178AD" w:rsidRDefault="00B206D8" w:rsidP="00BB6ADD">
            <w:pPr>
              <w:pStyle w:val="TAL"/>
            </w:pPr>
          </w:p>
        </w:tc>
        <w:tc>
          <w:tcPr>
            <w:tcW w:w="1701" w:type="dxa"/>
          </w:tcPr>
          <w:p w14:paraId="10095BDB" w14:textId="77777777" w:rsidR="00B206D8" w:rsidRPr="002178AD" w:rsidRDefault="00B206D8" w:rsidP="00BB6ADD">
            <w:pPr>
              <w:pStyle w:val="TAL"/>
            </w:pPr>
            <w:r w:rsidRPr="002178AD">
              <w:t>PUT</w:t>
            </w:r>
          </w:p>
        </w:tc>
        <w:tc>
          <w:tcPr>
            <w:tcW w:w="3256" w:type="dxa"/>
          </w:tcPr>
          <w:p w14:paraId="5215ACFC" w14:textId="77777777" w:rsidR="00B206D8" w:rsidRPr="002178AD" w:rsidRDefault="00B206D8" w:rsidP="00BB6ADD">
            <w:pPr>
              <w:pStyle w:val="TAL"/>
            </w:pPr>
            <w:r w:rsidRPr="002178AD">
              <w:t>Create or update the corresponding PFDs for the specified application identifier.</w:t>
            </w:r>
          </w:p>
        </w:tc>
      </w:tr>
      <w:tr w:rsidR="00B206D8" w:rsidRPr="002178AD" w14:paraId="57480889" w14:textId="77777777" w:rsidTr="00BB6ADD">
        <w:trPr>
          <w:jc w:val="center"/>
        </w:trPr>
        <w:tc>
          <w:tcPr>
            <w:tcW w:w="1857" w:type="dxa"/>
          </w:tcPr>
          <w:p w14:paraId="485F2A88" w14:textId="77777777" w:rsidR="00B206D8" w:rsidRPr="002178AD" w:rsidRDefault="00B206D8" w:rsidP="00BB6ADD">
            <w:pPr>
              <w:pStyle w:val="TAL"/>
            </w:pPr>
            <w:r w:rsidRPr="002178AD">
              <w:t>Influence Data</w:t>
            </w:r>
          </w:p>
        </w:tc>
        <w:tc>
          <w:tcPr>
            <w:tcW w:w="2816" w:type="dxa"/>
          </w:tcPr>
          <w:p w14:paraId="05EF7B4D" w14:textId="77777777" w:rsidR="00B206D8" w:rsidRPr="002178AD" w:rsidRDefault="00B206D8" w:rsidP="00BB6ADD">
            <w:pPr>
              <w:pStyle w:val="TAL"/>
            </w:pPr>
            <w:r w:rsidRPr="002178AD">
              <w:t>/application-data/</w:t>
            </w:r>
            <w:proofErr w:type="spellStart"/>
            <w:r w:rsidRPr="002178AD">
              <w:t>influenceData</w:t>
            </w:r>
            <w:proofErr w:type="spellEnd"/>
          </w:p>
          <w:p w14:paraId="4F59EEEC" w14:textId="77777777" w:rsidR="00B206D8" w:rsidRPr="002178AD" w:rsidRDefault="00B206D8" w:rsidP="00BB6ADD">
            <w:pPr>
              <w:pStyle w:val="TAL"/>
            </w:pPr>
            <w:r w:rsidRPr="002178AD">
              <w:rPr>
                <w:rFonts w:hint="eastAsia"/>
                <w:lang w:eastAsia="zh-CN"/>
              </w:rPr>
              <w:t>(</w:t>
            </w:r>
            <w:r w:rsidRPr="002178AD">
              <w:rPr>
                <w:lang w:eastAsia="zh-CN"/>
              </w:rPr>
              <w:t>NOTE)</w:t>
            </w:r>
          </w:p>
        </w:tc>
        <w:tc>
          <w:tcPr>
            <w:tcW w:w="1701" w:type="dxa"/>
          </w:tcPr>
          <w:p w14:paraId="482FA52E" w14:textId="77777777" w:rsidR="00B206D8" w:rsidRPr="002178AD" w:rsidRDefault="00B206D8" w:rsidP="00BB6ADD">
            <w:pPr>
              <w:pStyle w:val="TAL"/>
            </w:pPr>
            <w:r w:rsidRPr="002178AD">
              <w:t>GET</w:t>
            </w:r>
          </w:p>
        </w:tc>
        <w:tc>
          <w:tcPr>
            <w:tcW w:w="3256" w:type="dxa"/>
          </w:tcPr>
          <w:p w14:paraId="66E0C08E" w14:textId="77777777" w:rsidR="00B206D8" w:rsidRPr="002178AD" w:rsidRDefault="00B206D8" w:rsidP="00BB6ADD">
            <w:pPr>
              <w:pStyle w:val="TAL"/>
            </w:pPr>
            <w:r w:rsidRPr="002178AD">
              <w:t>Retrieve the Session Influence Data of given services, S-NSSAIs and DNNs or Internal Group Identifier</w:t>
            </w:r>
            <w:r>
              <w:t>(</w:t>
            </w:r>
            <w:r w:rsidRPr="002178AD">
              <w:t>s</w:t>
            </w:r>
            <w:r>
              <w:t>)</w:t>
            </w:r>
            <w:r w:rsidRPr="002178AD">
              <w:t xml:space="preserve"> </w:t>
            </w:r>
            <w:r>
              <w:t>or Subscriber Category(</w:t>
            </w:r>
            <w:proofErr w:type="spellStart"/>
            <w:r>
              <w:t>ies</w:t>
            </w:r>
            <w:proofErr w:type="spellEnd"/>
            <w:r>
              <w:t xml:space="preserve">) </w:t>
            </w:r>
            <w:r w:rsidRPr="002178AD">
              <w:t>or SUPIs.</w:t>
            </w:r>
          </w:p>
        </w:tc>
      </w:tr>
      <w:tr w:rsidR="00B206D8" w:rsidRPr="002178AD" w14:paraId="2A2B5AAC" w14:textId="77777777" w:rsidTr="00BB6ADD">
        <w:trPr>
          <w:jc w:val="center"/>
        </w:trPr>
        <w:tc>
          <w:tcPr>
            <w:tcW w:w="1857" w:type="dxa"/>
            <w:vMerge w:val="restart"/>
          </w:tcPr>
          <w:p w14:paraId="017C60C4" w14:textId="77777777" w:rsidR="00B206D8" w:rsidRPr="002178AD" w:rsidRDefault="00B206D8" w:rsidP="00BB6ADD">
            <w:pPr>
              <w:pStyle w:val="TAL"/>
            </w:pPr>
            <w:r w:rsidRPr="002178AD">
              <w:t>Individual Influence Data</w:t>
            </w:r>
          </w:p>
        </w:tc>
        <w:tc>
          <w:tcPr>
            <w:tcW w:w="2816" w:type="dxa"/>
            <w:vMerge w:val="restart"/>
          </w:tcPr>
          <w:p w14:paraId="1B98EF62" w14:textId="77777777" w:rsidR="00B206D8" w:rsidRPr="002178AD" w:rsidRDefault="00B206D8" w:rsidP="00BB6ADD">
            <w:pPr>
              <w:pStyle w:val="TAL"/>
            </w:pPr>
            <w:r w:rsidRPr="002178AD">
              <w:t>/application-data/</w:t>
            </w:r>
            <w:proofErr w:type="spellStart"/>
            <w:r w:rsidRPr="002178AD">
              <w:t>influenceData</w:t>
            </w:r>
            <w:proofErr w:type="spellEnd"/>
            <w:r w:rsidRPr="002178AD">
              <w:t>/</w:t>
            </w:r>
            <w:r w:rsidRPr="002178AD">
              <w:br/>
              <w:t>{</w:t>
            </w:r>
            <w:proofErr w:type="spellStart"/>
            <w:r w:rsidRPr="002178AD">
              <w:t>influenceId</w:t>
            </w:r>
            <w:proofErr w:type="spellEnd"/>
            <w:r w:rsidRPr="002178AD">
              <w:t>}</w:t>
            </w:r>
          </w:p>
          <w:p w14:paraId="55245493" w14:textId="77777777" w:rsidR="00B206D8" w:rsidRPr="002178AD" w:rsidRDefault="00B206D8" w:rsidP="00BB6ADD">
            <w:pPr>
              <w:pStyle w:val="TAL"/>
            </w:pPr>
            <w:r w:rsidRPr="002178AD">
              <w:rPr>
                <w:rFonts w:hint="eastAsia"/>
                <w:lang w:eastAsia="zh-CN"/>
              </w:rPr>
              <w:t>(</w:t>
            </w:r>
            <w:r w:rsidRPr="002178AD">
              <w:rPr>
                <w:lang w:eastAsia="zh-CN"/>
              </w:rPr>
              <w:t>NOTE)</w:t>
            </w:r>
          </w:p>
        </w:tc>
        <w:tc>
          <w:tcPr>
            <w:tcW w:w="1701" w:type="dxa"/>
          </w:tcPr>
          <w:p w14:paraId="6DCD65CD" w14:textId="77777777" w:rsidR="00B206D8" w:rsidRPr="002178AD" w:rsidRDefault="00B206D8" w:rsidP="00BB6ADD">
            <w:pPr>
              <w:pStyle w:val="TAL"/>
            </w:pPr>
            <w:r w:rsidRPr="002178AD">
              <w:t>PUT</w:t>
            </w:r>
          </w:p>
        </w:tc>
        <w:tc>
          <w:tcPr>
            <w:tcW w:w="3256" w:type="dxa"/>
          </w:tcPr>
          <w:p w14:paraId="7BC75C42" w14:textId="77777777" w:rsidR="00B206D8" w:rsidRPr="002178AD" w:rsidRDefault="00B206D8" w:rsidP="00BB6ADD">
            <w:pPr>
              <w:pStyle w:val="TAL"/>
            </w:pPr>
            <w:r w:rsidRPr="002178AD">
              <w:t>Create an individual Influence Data resource identified by {</w:t>
            </w:r>
            <w:proofErr w:type="spellStart"/>
            <w:r w:rsidRPr="002178AD">
              <w:t>influenceId</w:t>
            </w:r>
            <w:proofErr w:type="spellEnd"/>
            <w:r w:rsidRPr="002178AD">
              <w:t>}, or modify all of the properties of an individual Influence Data resource identified by {</w:t>
            </w:r>
            <w:proofErr w:type="spellStart"/>
            <w:r w:rsidRPr="002178AD">
              <w:t>influenceId</w:t>
            </w:r>
            <w:proofErr w:type="spellEnd"/>
            <w:r w:rsidRPr="002178AD">
              <w:t>}.</w:t>
            </w:r>
          </w:p>
        </w:tc>
      </w:tr>
      <w:tr w:rsidR="00B206D8" w:rsidRPr="002178AD" w14:paraId="022B45D0" w14:textId="77777777" w:rsidTr="00BB6ADD">
        <w:trPr>
          <w:jc w:val="center"/>
        </w:trPr>
        <w:tc>
          <w:tcPr>
            <w:tcW w:w="1857" w:type="dxa"/>
            <w:vMerge/>
          </w:tcPr>
          <w:p w14:paraId="5C42345A" w14:textId="77777777" w:rsidR="00B206D8" w:rsidRPr="002178AD" w:rsidRDefault="00B206D8" w:rsidP="00BB6ADD">
            <w:pPr>
              <w:pStyle w:val="TAL"/>
              <w:rPr>
                <w:lang w:eastAsia="zh-CN"/>
              </w:rPr>
            </w:pPr>
          </w:p>
        </w:tc>
        <w:tc>
          <w:tcPr>
            <w:tcW w:w="2816" w:type="dxa"/>
            <w:vMerge/>
          </w:tcPr>
          <w:p w14:paraId="72DF3F8D" w14:textId="77777777" w:rsidR="00B206D8" w:rsidRPr="002178AD" w:rsidRDefault="00B206D8" w:rsidP="00BB6ADD">
            <w:pPr>
              <w:pStyle w:val="TAL"/>
              <w:rPr>
                <w:rFonts w:cs="Arial"/>
              </w:rPr>
            </w:pPr>
          </w:p>
        </w:tc>
        <w:tc>
          <w:tcPr>
            <w:tcW w:w="1701" w:type="dxa"/>
          </w:tcPr>
          <w:p w14:paraId="799602C6" w14:textId="77777777" w:rsidR="00B206D8" w:rsidRPr="002178AD" w:rsidRDefault="00B206D8" w:rsidP="00BB6ADD">
            <w:pPr>
              <w:pStyle w:val="TAL"/>
            </w:pPr>
            <w:r w:rsidRPr="002178AD">
              <w:t>PATCH</w:t>
            </w:r>
          </w:p>
        </w:tc>
        <w:tc>
          <w:tcPr>
            <w:tcW w:w="3256" w:type="dxa"/>
          </w:tcPr>
          <w:p w14:paraId="0AF55E31" w14:textId="77777777" w:rsidR="00B206D8" w:rsidRPr="002178AD" w:rsidRDefault="00B206D8" w:rsidP="00BB6ADD">
            <w:pPr>
              <w:pStyle w:val="TAL"/>
            </w:pPr>
            <w:r w:rsidRPr="002178AD">
              <w:t>Modify part of the properties of an individual Influence Data resource identified by {</w:t>
            </w:r>
            <w:proofErr w:type="spellStart"/>
            <w:r w:rsidRPr="002178AD">
              <w:t>influenceId</w:t>
            </w:r>
            <w:proofErr w:type="spellEnd"/>
            <w:r w:rsidRPr="002178AD">
              <w:t>}.</w:t>
            </w:r>
          </w:p>
        </w:tc>
      </w:tr>
      <w:tr w:rsidR="00B206D8" w:rsidRPr="002178AD" w14:paraId="58AF5088" w14:textId="77777777" w:rsidTr="00BB6ADD">
        <w:trPr>
          <w:jc w:val="center"/>
        </w:trPr>
        <w:tc>
          <w:tcPr>
            <w:tcW w:w="1857" w:type="dxa"/>
            <w:vMerge/>
          </w:tcPr>
          <w:p w14:paraId="5121DF07" w14:textId="77777777" w:rsidR="00B206D8" w:rsidRPr="002178AD" w:rsidRDefault="00B206D8" w:rsidP="00BB6ADD">
            <w:pPr>
              <w:pStyle w:val="TAL"/>
              <w:rPr>
                <w:lang w:eastAsia="zh-CN"/>
              </w:rPr>
            </w:pPr>
          </w:p>
        </w:tc>
        <w:tc>
          <w:tcPr>
            <w:tcW w:w="2816" w:type="dxa"/>
            <w:vMerge/>
          </w:tcPr>
          <w:p w14:paraId="1B75FEAB" w14:textId="77777777" w:rsidR="00B206D8" w:rsidRPr="002178AD" w:rsidRDefault="00B206D8" w:rsidP="00BB6ADD">
            <w:pPr>
              <w:pStyle w:val="TAL"/>
              <w:rPr>
                <w:rFonts w:cs="Arial"/>
              </w:rPr>
            </w:pPr>
          </w:p>
        </w:tc>
        <w:tc>
          <w:tcPr>
            <w:tcW w:w="1701" w:type="dxa"/>
          </w:tcPr>
          <w:p w14:paraId="18B7988D" w14:textId="77777777" w:rsidR="00B206D8" w:rsidRPr="002178AD" w:rsidRDefault="00B206D8" w:rsidP="00BB6ADD">
            <w:pPr>
              <w:pStyle w:val="TAL"/>
            </w:pPr>
            <w:r w:rsidRPr="002178AD">
              <w:t>DELETE</w:t>
            </w:r>
          </w:p>
        </w:tc>
        <w:tc>
          <w:tcPr>
            <w:tcW w:w="3256" w:type="dxa"/>
          </w:tcPr>
          <w:p w14:paraId="56641610" w14:textId="77777777" w:rsidR="00B206D8" w:rsidRPr="002178AD" w:rsidRDefault="00B206D8" w:rsidP="00BB6ADD">
            <w:pPr>
              <w:pStyle w:val="TAL"/>
            </w:pPr>
            <w:r w:rsidRPr="002178AD">
              <w:t>Delete an individual Influence Data resource identified by {</w:t>
            </w:r>
            <w:proofErr w:type="spellStart"/>
            <w:r w:rsidRPr="002178AD">
              <w:t>influenceId</w:t>
            </w:r>
            <w:proofErr w:type="spellEnd"/>
            <w:r w:rsidRPr="002178AD">
              <w:t>}.</w:t>
            </w:r>
          </w:p>
        </w:tc>
      </w:tr>
      <w:tr w:rsidR="00B206D8" w:rsidRPr="002178AD" w14:paraId="7B37E479" w14:textId="77777777" w:rsidTr="00BB6ADD">
        <w:trPr>
          <w:jc w:val="center"/>
        </w:trPr>
        <w:tc>
          <w:tcPr>
            <w:tcW w:w="1857" w:type="dxa"/>
            <w:vMerge w:val="restart"/>
          </w:tcPr>
          <w:p w14:paraId="58B160C0" w14:textId="77777777" w:rsidR="00B206D8" w:rsidRPr="002178AD" w:rsidRDefault="00B206D8" w:rsidP="00BB6ADD">
            <w:pPr>
              <w:pStyle w:val="TAL"/>
            </w:pPr>
            <w:r w:rsidRPr="002178AD">
              <w:t>Influence Data Subscription</w:t>
            </w:r>
          </w:p>
        </w:tc>
        <w:tc>
          <w:tcPr>
            <w:tcW w:w="2816" w:type="dxa"/>
            <w:vMerge w:val="restart"/>
          </w:tcPr>
          <w:p w14:paraId="27D97C72" w14:textId="77777777" w:rsidR="00B206D8" w:rsidRPr="002178AD" w:rsidRDefault="00B206D8" w:rsidP="00BB6ADD">
            <w:pPr>
              <w:pStyle w:val="TAL"/>
            </w:pPr>
            <w:r w:rsidRPr="002178AD">
              <w:t>/application-data/</w:t>
            </w:r>
            <w:proofErr w:type="spellStart"/>
            <w:r w:rsidRPr="002178AD">
              <w:t>influenceData</w:t>
            </w:r>
            <w:proofErr w:type="spellEnd"/>
            <w:r w:rsidRPr="002178AD">
              <w:t>/</w:t>
            </w:r>
            <w:r w:rsidRPr="002178AD">
              <w:br/>
              <w:t>subs-to-notify</w:t>
            </w:r>
          </w:p>
          <w:p w14:paraId="5D87DAF5" w14:textId="77777777" w:rsidR="00B206D8" w:rsidRPr="002178AD" w:rsidRDefault="00B206D8" w:rsidP="00BB6ADD">
            <w:pPr>
              <w:pStyle w:val="TAL"/>
            </w:pPr>
            <w:r w:rsidRPr="002178AD">
              <w:rPr>
                <w:rFonts w:hint="eastAsia"/>
                <w:lang w:eastAsia="zh-CN"/>
              </w:rPr>
              <w:t>(</w:t>
            </w:r>
            <w:r w:rsidRPr="002178AD">
              <w:rPr>
                <w:lang w:eastAsia="zh-CN"/>
              </w:rPr>
              <w:t>NOTE)</w:t>
            </w:r>
          </w:p>
        </w:tc>
        <w:tc>
          <w:tcPr>
            <w:tcW w:w="1701" w:type="dxa"/>
          </w:tcPr>
          <w:p w14:paraId="3FE7D606" w14:textId="77777777" w:rsidR="00B206D8" w:rsidRPr="002178AD" w:rsidRDefault="00B206D8" w:rsidP="00BB6ADD">
            <w:pPr>
              <w:pStyle w:val="TAL"/>
            </w:pPr>
            <w:r w:rsidRPr="002178AD">
              <w:rPr>
                <w:lang w:eastAsia="zh-CN"/>
              </w:rPr>
              <w:t>POST</w:t>
            </w:r>
          </w:p>
        </w:tc>
        <w:tc>
          <w:tcPr>
            <w:tcW w:w="3256" w:type="dxa"/>
          </w:tcPr>
          <w:p w14:paraId="3C0A8909" w14:textId="77777777" w:rsidR="00B206D8" w:rsidRPr="002178AD" w:rsidRDefault="00B206D8" w:rsidP="00BB6ADD">
            <w:pPr>
              <w:pStyle w:val="TAL"/>
            </w:pPr>
            <w:r w:rsidRPr="002178AD">
              <w:rPr>
                <w:lang w:eastAsia="zh-CN"/>
              </w:rPr>
              <w:t>Create a new Individual Influence Data Subscription resource.</w:t>
            </w:r>
          </w:p>
        </w:tc>
      </w:tr>
      <w:tr w:rsidR="00B206D8" w:rsidRPr="002178AD" w14:paraId="30C0BD71" w14:textId="77777777" w:rsidTr="00BB6ADD">
        <w:trPr>
          <w:jc w:val="center"/>
        </w:trPr>
        <w:tc>
          <w:tcPr>
            <w:tcW w:w="1857" w:type="dxa"/>
            <w:vMerge/>
          </w:tcPr>
          <w:p w14:paraId="2A44FDBB" w14:textId="77777777" w:rsidR="00B206D8" w:rsidRPr="002178AD" w:rsidRDefault="00B206D8" w:rsidP="00BB6ADD">
            <w:pPr>
              <w:pStyle w:val="TAL"/>
            </w:pPr>
          </w:p>
        </w:tc>
        <w:tc>
          <w:tcPr>
            <w:tcW w:w="2816" w:type="dxa"/>
            <w:vMerge/>
          </w:tcPr>
          <w:p w14:paraId="33C6A781" w14:textId="77777777" w:rsidR="00B206D8" w:rsidRPr="002178AD" w:rsidRDefault="00B206D8" w:rsidP="00BB6ADD">
            <w:pPr>
              <w:pStyle w:val="TAL"/>
            </w:pPr>
          </w:p>
        </w:tc>
        <w:tc>
          <w:tcPr>
            <w:tcW w:w="1701" w:type="dxa"/>
          </w:tcPr>
          <w:p w14:paraId="6714DF05" w14:textId="77777777" w:rsidR="00B206D8" w:rsidRPr="002178AD" w:rsidRDefault="00B206D8" w:rsidP="00BB6ADD">
            <w:pPr>
              <w:pStyle w:val="TAL"/>
              <w:rPr>
                <w:lang w:eastAsia="zh-CN"/>
              </w:rPr>
            </w:pPr>
            <w:r w:rsidRPr="002178AD">
              <w:rPr>
                <w:lang w:eastAsia="zh-CN"/>
              </w:rPr>
              <w:t>GET</w:t>
            </w:r>
          </w:p>
        </w:tc>
        <w:tc>
          <w:tcPr>
            <w:tcW w:w="3256" w:type="dxa"/>
          </w:tcPr>
          <w:p w14:paraId="26BCB6E2" w14:textId="77777777" w:rsidR="00B206D8" w:rsidRPr="002178AD" w:rsidRDefault="00B206D8" w:rsidP="00BB6ADD">
            <w:pPr>
              <w:pStyle w:val="TAL"/>
              <w:rPr>
                <w:lang w:eastAsia="zh-CN"/>
              </w:rPr>
            </w:pPr>
            <w:r w:rsidRPr="002178AD">
              <w:rPr>
                <w:lang w:eastAsia="zh-CN"/>
              </w:rPr>
              <w:t xml:space="preserve">Read subscriptions for </w:t>
            </w:r>
            <w:r w:rsidRPr="002178AD">
              <w:t>a given S-NSSAI and DNN or Internal Group Identifier</w:t>
            </w:r>
            <w:r>
              <w:t>(s)</w:t>
            </w:r>
            <w:r w:rsidRPr="002178AD">
              <w:t xml:space="preserve"> or </w:t>
            </w:r>
            <w:r>
              <w:t>Subscriber Category(</w:t>
            </w:r>
            <w:proofErr w:type="spellStart"/>
            <w:r>
              <w:t>ies</w:t>
            </w:r>
            <w:proofErr w:type="spellEnd"/>
            <w:r>
              <w:t xml:space="preserve">) or </w:t>
            </w:r>
            <w:r w:rsidRPr="002178AD">
              <w:t>SUPI</w:t>
            </w:r>
            <w:r w:rsidRPr="002178AD">
              <w:rPr>
                <w:lang w:eastAsia="zh-CN"/>
              </w:rPr>
              <w:t>.</w:t>
            </w:r>
          </w:p>
        </w:tc>
      </w:tr>
      <w:tr w:rsidR="00B206D8" w:rsidRPr="002178AD" w14:paraId="0C0E5493" w14:textId="77777777" w:rsidTr="00BB6ADD">
        <w:trPr>
          <w:jc w:val="center"/>
        </w:trPr>
        <w:tc>
          <w:tcPr>
            <w:tcW w:w="1857" w:type="dxa"/>
            <w:vMerge w:val="restart"/>
          </w:tcPr>
          <w:p w14:paraId="6D305A82" w14:textId="77777777" w:rsidR="00B206D8" w:rsidRPr="002178AD" w:rsidRDefault="00B206D8" w:rsidP="00BB6ADD">
            <w:pPr>
              <w:pStyle w:val="TAL"/>
            </w:pPr>
            <w:r w:rsidRPr="002178AD">
              <w:t>Individual Influence Data Subscription</w:t>
            </w:r>
          </w:p>
        </w:tc>
        <w:tc>
          <w:tcPr>
            <w:tcW w:w="2816" w:type="dxa"/>
            <w:vMerge w:val="restart"/>
          </w:tcPr>
          <w:p w14:paraId="730D31D9" w14:textId="77777777" w:rsidR="00B206D8" w:rsidRPr="002178AD" w:rsidRDefault="00B206D8" w:rsidP="00BB6ADD">
            <w:pPr>
              <w:pStyle w:val="TAL"/>
            </w:pPr>
            <w:r w:rsidRPr="002178AD">
              <w:t>/application-data/</w:t>
            </w:r>
            <w:proofErr w:type="spellStart"/>
            <w:r w:rsidRPr="002178AD">
              <w:t>influenceData</w:t>
            </w:r>
            <w:proofErr w:type="spellEnd"/>
            <w:r w:rsidRPr="002178AD">
              <w:t>/</w:t>
            </w:r>
            <w:r w:rsidRPr="002178AD">
              <w:br/>
              <w:t>subs-to-notify/{</w:t>
            </w:r>
            <w:proofErr w:type="spellStart"/>
            <w:r w:rsidRPr="002178AD">
              <w:t>subscriptionId</w:t>
            </w:r>
            <w:proofErr w:type="spellEnd"/>
            <w:r w:rsidRPr="002178AD">
              <w:t>}</w:t>
            </w:r>
          </w:p>
          <w:p w14:paraId="5C3E3F27" w14:textId="77777777" w:rsidR="00B206D8" w:rsidRPr="002178AD" w:rsidRDefault="00B206D8" w:rsidP="00BB6ADD">
            <w:pPr>
              <w:pStyle w:val="TAL"/>
            </w:pPr>
            <w:r w:rsidRPr="002178AD">
              <w:rPr>
                <w:rFonts w:hint="eastAsia"/>
                <w:lang w:eastAsia="zh-CN"/>
              </w:rPr>
              <w:t>(</w:t>
            </w:r>
            <w:r w:rsidRPr="002178AD">
              <w:rPr>
                <w:lang w:eastAsia="zh-CN"/>
              </w:rPr>
              <w:t>NOTE)</w:t>
            </w:r>
          </w:p>
        </w:tc>
        <w:tc>
          <w:tcPr>
            <w:tcW w:w="1701" w:type="dxa"/>
          </w:tcPr>
          <w:p w14:paraId="5B09959B" w14:textId="77777777" w:rsidR="00B206D8" w:rsidRPr="002178AD" w:rsidRDefault="00B206D8" w:rsidP="00BB6ADD">
            <w:pPr>
              <w:pStyle w:val="TAL"/>
              <w:rPr>
                <w:lang w:eastAsia="zh-CN"/>
              </w:rPr>
            </w:pPr>
            <w:r w:rsidRPr="002178AD">
              <w:t>GET</w:t>
            </w:r>
          </w:p>
        </w:tc>
        <w:tc>
          <w:tcPr>
            <w:tcW w:w="3256" w:type="dxa"/>
          </w:tcPr>
          <w:p w14:paraId="19BD3E5E" w14:textId="77777777" w:rsidR="00B206D8" w:rsidRPr="002178AD" w:rsidRDefault="00B206D8" w:rsidP="00BB6ADD">
            <w:pPr>
              <w:pStyle w:val="TAL"/>
              <w:rPr>
                <w:lang w:eastAsia="zh-CN"/>
              </w:rPr>
            </w:pPr>
            <w:r w:rsidRPr="002178AD">
              <w:t>Get an existing individual Influence Data Subscription resource identified by {</w:t>
            </w:r>
            <w:proofErr w:type="spellStart"/>
            <w:r w:rsidRPr="002178AD">
              <w:t>subscriptionId</w:t>
            </w:r>
            <w:proofErr w:type="spellEnd"/>
            <w:r w:rsidRPr="002178AD">
              <w:t>}.</w:t>
            </w:r>
          </w:p>
        </w:tc>
      </w:tr>
      <w:tr w:rsidR="00B206D8" w:rsidRPr="002178AD" w14:paraId="72326BF4" w14:textId="77777777" w:rsidTr="00BB6ADD">
        <w:trPr>
          <w:jc w:val="center"/>
        </w:trPr>
        <w:tc>
          <w:tcPr>
            <w:tcW w:w="1857" w:type="dxa"/>
            <w:vMerge/>
            <w:vAlign w:val="center"/>
          </w:tcPr>
          <w:p w14:paraId="1CCF3644" w14:textId="77777777" w:rsidR="00B206D8" w:rsidRPr="002178AD" w:rsidRDefault="00B206D8" w:rsidP="00BB6ADD">
            <w:pPr>
              <w:pStyle w:val="TAL"/>
              <w:rPr>
                <w:lang w:eastAsia="zh-CN"/>
              </w:rPr>
            </w:pPr>
          </w:p>
        </w:tc>
        <w:tc>
          <w:tcPr>
            <w:tcW w:w="2816" w:type="dxa"/>
            <w:vMerge/>
            <w:vAlign w:val="center"/>
          </w:tcPr>
          <w:p w14:paraId="54617E48" w14:textId="77777777" w:rsidR="00B206D8" w:rsidRPr="002178AD" w:rsidRDefault="00B206D8" w:rsidP="00BB6ADD">
            <w:pPr>
              <w:pStyle w:val="TAL"/>
              <w:rPr>
                <w:rFonts w:cs="Arial"/>
              </w:rPr>
            </w:pPr>
          </w:p>
        </w:tc>
        <w:tc>
          <w:tcPr>
            <w:tcW w:w="1701" w:type="dxa"/>
          </w:tcPr>
          <w:p w14:paraId="3B36771C" w14:textId="77777777" w:rsidR="00B206D8" w:rsidRPr="002178AD" w:rsidRDefault="00B206D8" w:rsidP="00BB6ADD">
            <w:pPr>
              <w:pStyle w:val="TAL"/>
            </w:pPr>
            <w:r w:rsidRPr="002178AD">
              <w:rPr>
                <w:lang w:eastAsia="zh-CN"/>
              </w:rPr>
              <w:t>PUT</w:t>
            </w:r>
          </w:p>
        </w:tc>
        <w:tc>
          <w:tcPr>
            <w:tcW w:w="3256" w:type="dxa"/>
          </w:tcPr>
          <w:p w14:paraId="338436AD" w14:textId="77777777" w:rsidR="00B206D8" w:rsidRPr="002178AD" w:rsidRDefault="00B206D8" w:rsidP="00BB6ADD">
            <w:pPr>
              <w:pStyle w:val="TAL"/>
            </w:pPr>
            <w:r w:rsidRPr="002178AD">
              <w:rPr>
                <w:lang w:eastAsia="zh-CN"/>
              </w:rPr>
              <w:t>Modify an existing individual Influence Data Subscription resource identified by {</w:t>
            </w:r>
            <w:proofErr w:type="spellStart"/>
            <w:r w:rsidRPr="002178AD">
              <w:rPr>
                <w:lang w:eastAsia="zh-CN"/>
              </w:rPr>
              <w:t>subscriptionId</w:t>
            </w:r>
            <w:proofErr w:type="spellEnd"/>
            <w:r w:rsidRPr="002178AD">
              <w:rPr>
                <w:lang w:eastAsia="zh-CN"/>
              </w:rPr>
              <w:t>}.</w:t>
            </w:r>
          </w:p>
        </w:tc>
      </w:tr>
      <w:tr w:rsidR="00B206D8" w:rsidRPr="002178AD" w14:paraId="29A01625" w14:textId="77777777" w:rsidTr="00BB6ADD">
        <w:trPr>
          <w:jc w:val="center"/>
        </w:trPr>
        <w:tc>
          <w:tcPr>
            <w:tcW w:w="1857" w:type="dxa"/>
            <w:vMerge/>
            <w:vAlign w:val="center"/>
          </w:tcPr>
          <w:p w14:paraId="13645911" w14:textId="77777777" w:rsidR="00B206D8" w:rsidRPr="002178AD" w:rsidRDefault="00B206D8" w:rsidP="00BB6ADD">
            <w:pPr>
              <w:pStyle w:val="TAL"/>
              <w:rPr>
                <w:lang w:eastAsia="zh-CN"/>
              </w:rPr>
            </w:pPr>
          </w:p>
        </w:tc>
        <w:tc>
          <w:tcPr>
            <w:tcW w:w="2816" w:type="dxa"/>
            <w:vMerge/>
            <w:vAlign w:val="center"/>
          </w:tcPr>
          <w:p w14:paraId="0BB9AA89" w14:textId="77777777" w:rsidR="00B206D8" w:rsidRPr="002178AD" w:rsidRDefault="00B206D8" w:rsidP="00BB6ADD">
            <w:pPr>
              <w:pStyle w:val="TAL"/>
              <w:rPr>
                <w:rFonts w:cs="Arial"/>
              </w:rPr>
            </w:pPr>
          </w:p>
        </w:tc>
        <w:tc>
          <w:tcPr>
            <w:tcW w:w="1701" w:type="dxa"/>
          </w:tcPr>
          <w:p w14:paraId="6CCFF693" w14:textId="77777777" w:rsidR="00B206D8" w:rsidRPr="002178AD" w:rsidRDefault="00B206D8" w:rsidP="00BB6ADD">
            <w:pPr>
              <w:pStyle w:val="TAL"/>
              <w:rPr>
                <w:lang w:eastAsia="zh-CN"/>
              </w:rPr>
            </w:pPr>
            <w:r w:rsidRPr="002178AD">
              <w:rPr>
                <w:lang w:eastAsia="zh-CN"/>
              </w:rPr>
              <w:t>DELETE</w:t>
            </w:r>
          </w:p>
        </w:tc>
        <w:tc>
          <w:tcPr>
            <w:tcW w:w="3256" w:type="dxa"/>
          </w:tcPr>
          <w:p w14:paraId="01335713" w14:textId="77777777" w:rsidR="00B206D8" w:rsidRPr="002178AD" w:rsidRDefault="00B206D8" w:rsidP="00BB6ADD">
            <w:pPr>
              <w:pStyle w:val="TAL"/>
              <w:rPr>
                <w:lang w:eastAsia="zh-CN"/>
              </w:rPr>
            </w:pPr>
            <w:r w:rsidRPr="002178AD">
              <w:rPr>
                <w:lang w:eastAsia="zh-CN"/>
              </w:rPr>
              <w:t>Delete an individual Influence Data Subscription resource identified by {</w:t>
            </w:r>
            <w:proofErr w:type="spellStart"/>
            <w:r w:rsidRPr="002178AD">
              <w:rPr>
                <w:lang w:eastAsia="zh-CN"/>
              </w:rPr>
              <w:t>subscriptionId</w:t>
            </w:r>
            <w:proofErr w:type="spellEnd"/>
            <w:r w:rsidRPr="002178AD">
              <w:rPr>
                <w:lang w:eastAsia="zh-CN"/>
              </w:rPr>
              <w:t>}.</w:t>
            </w:r>
          </w:p>
        </w:tc>
      </w:tr>
      <w:tr w:rsidR="00B206D8" w:rsidRPr="002178AD" w14:paraId="35E012AE" w14:textId="77777777" w:rsidTr="00BB6ADD">
        <w:trPr>
          <w:jc w:val="center"/>
        </w:trPr>
        <w:tc>
          <w:tcPr>
            <w:tcW w:w="1857" w:type="dxa"/>
            <w:vAlign w:val="center"/>
          </w:tcPr>
          <w:p w14:paraId="7D7E63A7" w14:textId="77777777" w:rsidR="00B206D8" w:rsidRPr="002178AD" w:rsidRDefault="00B206D8" w:rsidP="00BB6ADD">
            <w:pPr>
              <w:pStyle w:val="TAL"/>
              <w:rPr>
                <w:lang w:eastAsia="zh-CN"/>
              </w:rPr>
            </w:pPr>
            <w:r w:rsidRPr="002178AD">
              <w:rPr>
                <w:lang w:eastAsia="zh-CN"/>
              </w:rPr>
              <w:t xml:space="preserve">Applied </w:t>
            </w:r>
            <w:r w:rsidRPr="002178AD">
              <w:rPr>
                <w:rFonts w:hint="eastAsia"/>
                <w:lang w:eastAsia="zh-CN"/>
              </w:rPr>
              <w:t>BDT Policy</w:t>
            </w:r>
            <w:r w:rsidRPr="002178AD">
              <w:rPr>
                <w:lang w:eastAsia="zh-CN"/>
              </w:rPr>
              <w:t xml:space="preserve"> Data</w:t>
            </w:r>
          </w:p>
        </w:tc>
        <w:tc>
          <w:tcPr>
            <w:tcW w:w="2816" w:type="dxa"/>
            <w:vAlign w:val="center"/>
          </w:tcPr>
          <w:p w14:paraId="74C1FDAE" w14:textId="77777777" w:rsidR="00B206D8" w:rsidRPr="002178AD" w:rsidRDefault="00B206D8" w:rsidP="00BB6ADD">
            <w:pPr>
              <w:pStyle w:val="TAL"/>
            </w:pPr>
            <w:r w:rsidRPr="002178AD">
              <w:t>/application-data/</w:t>
            </w:r>
            <w:proofErr w:type="spellStart"/>
            <w:r w:rsidRPr="002178AD">
              <w:t>bdtPolicyData</w:t>
            </w:r>
            <w:proofErr w:type="spellEnd"/>
          </w:p>
          <w:p w14:paraId="512DF61E" w14:textId="77777777" w:rsidR="00B206D8" w:rsidRPr="002178AD" w:rsidRDefault="00B206D8" w:rsidP="00BB6ADD">
            <w:pPr>
              <w:pStyle w:val="TAL"/>
              <w:rPr>
                <w:rFonts w:cs="Arial"/>
              </w:rPr>
            </w:pPr>
            <w:r w:rsidRPr="002178AD">
              <w:rPr>
                <w:rFonts w:hint="eastAsia"/>
                <w:lang w:eastAsia="zh-CN"/>
              </w:rPr>
              <w:t>(</w:t>
            </w:r>
            <w:r w:rsidRPr="002178AD">
              <w:rPr>
                <w:lang w:eastAsia="zh-CN"/>
              </w:rPr>
              <w:t>NOTE)</w:t>
            </w:r>
          </w:p>
        </w:tc>
        <w:tc>
          <w:tcPr>
            <w:tcW w:w="1701" w:type="dxa"/>
          </w:tcPr>
          <w:p w14:paraId="6B47CB1E" w14:textId="77777777" w:rsidR="00B206D8" w:rsidRPr="002178AD" w:rsidRDefault="00B206D8" w:rsidP="00BB6ADD">
            <w:pPr>
              <w:pStyle w:val="TAL"/>
              <w:rPr>
                <w:lang w:eastAsia="zh-CN"/>
              </w:rPr>
            </w:pPr>
            <w:r w:rsidRPr="002178AD">
              <w:t>GET</w:t>
            </w:r>
          </w:p>
        </w:tc>
        <w:tc>
          <w:tcPr>
            <w:tcW w:w="3256" w:type="dxa"/>
          </w:tcPr>
          <w:p w14:paraId="3C481F28" w14:textId="77777777" w:rsidR="00B206D8" w:rsidRPr="002178AD" w:rsidRDefault="00B206D8" w:rsidP="00BB6ADD">
            <w:pPr>
              <w:pStyle w:val="TAL"/>
              <w:rPr>
                <w:lang w:eastAsia="zh-CN"/>
              </w:rPr>
            </w:pPr>
            <w:r w:rsidRPr="002178AD">
              <w:t xml:space="preserve">Retrieve </w:t>
            </w:r>
            <w:proofErr w:type="gramStart"/>
            <w:r w:rsidRPr="002178AD">
              <w:t>the  applied</w:t>
            </w:r>
            <w:proofErr w:type="gramEnd"/>
            <w:r w:rsidRPr="002178AD">
              <w:t xml:space="preserve"> BDT policy data.</w:t>
            </w:r>
          </w:p>
        </w:tc>
      </w:tr>
      <w:tr w:rsidR="00B206D8" w:rsidRPr="002178AD" w14:paraId="2F3322CF" w14:textId="77777777" w:rsidTr="00BB6ADD">
        <w:trPr>
          <w:jc w:val="center"/>
        </w:trPr>
        <w:tc>
          <w:tcPr>
            <w:tcW w:w="1857" w:type="dxa"/>
            <w:vMerge w:val="restart"/>
            <w:vAlign w:val="center"/>
          </w:tcPr>
          <w:p w14:paraId="70396C2F" w14:textId="77777777" w:rsidR="00B206D8" w:rsidRPr="002178AD" w:rsidRDefault="00B206D8" w:rsidP="00BB6ADD">
            <w:pPr>
              <w:pStyle w:val="TAL"/>
              <w:rPr>
                <w:lang w:eastAsia="zh-CN"/>
              </w:rPr>
            </w:pPr>
            <w:r w:rsidRPr="002178AD">
              <w:rPr>
                <w:lang w:eastAsia="zh-CN"/>
              </w:rPr>
              <w:t xml:space="preserve">Individual Applied </w:t>
            </w:r>
            <w:r w:rsidRPr="002178AD">
              <w:rPr>
                <w:rFonts w:hint="eastAsia"/>
                <w:lang w:eastAsia="zh-CN"/>
              </w:rPr>
              <w:t>BDT Policy</w:t>
            </w:r>
            <w:r w:rsidRPr="002178AD">
              <w:rPr>
                <w:lang w:eastAsia="zh-CN"/>
              </w:rPr>
              <w:t xml:space="preserve"> Data</w:t>
            </w:r>
          </w:p>
        </w:tc>
        <w:tc>
          <w:tcPr>
            <w:tcW w:w="2816" w:type="dxa"/>
            <w:vMerge w:val="restart"/>
            <w:vAlign w:val="center"/>
          </w:tcPr>
          <w:p w14:paraId="65F83225" w14:textId="77777777" w:rsidR="00B206D8" w:rsidRPr="002178AD" w:rsidRDefault="00B206D8" w:rsidP="00BB6ADD">
            <w:pPr>
              <w:pStyle w:val="TAL"/>
            </w:pPr>
            <w:r w:rsidRPr="002178AD">
              <w:t>/application-data/</w:t>
            </w:r>
            <w:proofErr w:type="spellStart"/>
            <w:r w:rsidRPr="002178AD">
              <w:t>bdtPolicyData</w:t>
            </w:r>
            <w:proofErr w:type="spellEnd"/>
            <w:r w:rsidRPr="002178AD">
              <w:t>/{</w:t>
            </w:r>
            <w:proofErr w:type="spellStart"/>
            <w:r w:rsidRPr="002178AD">
              <w:t>bdtPolicyId</w:t>
            </w:r>
            <w:proofErr w:type="spellEnd"/>
            <w:r w:rsidRPr="002178AD">
              <w:t>}</w:t>
            </w:r>
          </w:p>
          <w:p w14:paraId="7DA8A502" w14:textId="77777777" w:rsidR="00B206D8" w:rsidRPr="002178AD" w:rsidRDefault="00B206D8" w:rsidP="00BB6ADD">
            <w:pPr>
              <w:pStyle w:val="TAL"/>
              <w:rPr>
                <w:rFonts w:cs="Arial"/>
              </w:rPr>
            </w:pPr>
            <w:r w:rsidRPr="002178AD">
              <w:rPr>
                <w:rFonts w:hint="eastAsia"/>
                <w:lang w:eastAsia="zh-CN"/>
              </w:rPr>
              <w:t>(</w:t>
            </w:r>
            <w:r w:rsidRPr="002178AD">
              <w:rPr>
                <w:lang w:eastAsia="zh-CN"/>
              </w:rPr>
              <w:t>NOTE)</w:t>
            </w:r>
          </w:p>
        </w:tc>
        <w:tc>
          <w:tcPr>
            <w:tcW w:w="1701" w:type="dxa"/>
          </w:tcPr>
          <w:p w14:paraId="49CF2953" w14:textId="77777777" w:rsidR="00B206D8" w:rsidRPr="002178AD" w:rsidRDefault="00B206D8" w:rsidP="00BB6ADD">
            <w:pPr>
              <w:pStyle w:val="TAL"/>
              <w:rPr>
                <w:lang w:eastAsia="zh-CN"/>
              </w:rPr>
            </w:pPr>
            <w:r w:rsidRPr="002178AD">
              <w:t>PUT</w:t>
            </w:r>
          </w:p>
        </w:tc>
        <w:tc>
          <w:tcPr>
            <w:tcW w:w="3256" w:type="dxa"/>
          </w:tcPr>
          <w:p w14:paraId="2B7128B3" w14:textId="77777777" w:rsidR="00B206D8" w:rsidRPr="002178AD" w:rsidRDefault="00B206D8" w:rsidP="00BB6ADD">
            <w:pPr>
              <w:pStyle w:val="TAL"/>
              <w:rPr>
                <w:lang w:eastAsia="zh-CN"/>
              </w:rPr>
            </w:pPr>
            <w:r w:rsidRPr="002178AD">
              <w:t>Create an individual applied BDT Policy Data resource identified by {</w:t>
            </w:r>
            <w:proofErr w:type="spellStart"/>
            <w:r w:rsidRPr="002178AD">
              <w:t>bdtPolicyId</w:t>
            </w:r>
            <w:proofErr w:type="spellEnd"/>
            <w:r w:rsidRPr="002178AD">
              <w:t>}.</w:t>
            </w:r>
          </w:p>
        </w:tc>
      </w:tr>
      <w:tr w:rsidR="00B206D8" w:rsidRPr="002178AD" w14:paraId="4F35F213" w14:textId="77777777" w:rsidTr="00BB6ADD">
        <w:trPr>
          <w:jc w:val="center"/>
        </w:trPr>
        <w:tc>
          <w:tcPr>
            <w:tcW w:w="1857" w:type="dxa"/>
            <w:vMerge/>
            <w:vAlign w:val="center"/>
          </w:tcPr>
          <w:p w14:paraId="57CB397D" w14:textId="77777777" w:rsidR="00B206D8" w:rsidRPr="002178AD" w:rsidRDefault="00B206D8" w:rsidP="00BB6ADD">
            <w:pPr>
              <w:pStyle w:val="TAL"/>
              <w:rPr>
                <w:lang w:eastAsia="zh-CN"/>
              </w:rPr>
            </w:pPr>
          </w:p>
        </w:tc>
        <w:tc>
          <w:tcPr>
            <w:tcW w:w="2816" w:type="dxa"/>
            <w:vMerge/>
            <w:vAlign w:val="center"/>
          </w:tcPr>
          <w:p w14:paraId="2A694588" w14:textId="77777777" w:rsidR="00B206D8" w:rsidRPr="002178AD" w:rsidRDefault="00B206D8" w:rsidP="00BB6ADD">
            <w:pPr>
              <w:pStyle w:val="TAL"/>
              <w:rPr>
                <w:rFonts w:cs="Arial"/>
              </w:rPr>
            </w:pPr>
          </w:p>
        </w:tc>
        <w:tc>
          <w:tcPr>
            <w:tcW w:w="1701" w:type="dxa"/>
          </w:tcPr>
          <w:p w14:paraId="239D3312" w14:textId="77777777" w:rsidR="00B206D8" w:rsidRPr="002178AD" w:rsidRDefault="00B206D8" w:rsidP="00BB6ADD">
            <w:pPr>
              <w:pStyle w:val="TAL"/>
              <w:rPr>
                <w:lang w:eastAsia="zh-CN"/>
              </w:rPr>
            </w:pPr>
            <w:r w:rsidRPr="002178AD">
              <w:t>PATCH</w:t>
            </w:r>
          </w:p>
        </w:tc>
        <w:tc>
          <w:tcPr>
            <w:tcW w:w="3256" w:type="dxa"/>
          </w:tcPr>
          <w:p w14:paraId="60BD0A03" w14:textId="77777777" w:rsidR="00B206D8" w:rsidRPr="002178AD" w:rsidRDefault="00B206D8" w:rsidP="00BB6ADD">
            <w:pPr>
              <w:pStyle w:val="TAL"/>
              <w:rPr>
                <w:lang w:eastAsia="zh-CN"/>
              </w:rPr>
            </w:pPr>
            <w:r w:rsidRPr="002178AD">
              <w:t>Modify BDT Reference Id of an individual applied BDT Policy Data resource identified by {</w:t>
            </w:r>
            <w:proofErr w:type="spellStart"/>
            <w:r w:rsidRPr="002178AD">
              <w:t>bdtPolicyId</w:t>
            </w:r>
            <w:proofErr w:type="spellEnd"/>
            <w:r w:rsidRPr="002178AD">
              <w:t>}.</w:t>
            </w:r>
          </w:p>
        </w:tc>
      </w:tr>
      <w:tr w:rsidR="00B206D8" w:rsidRPr="002178AD" w14:paraId="024BE96A" w14:textId="77777777" w:rsidTr="00BB6ADD">
        <w:trPr>
          <w:jc w:val="center"/>
        </w:trPr>
        <w:tc>
          <w:tcPr>
            <w:tcW w:w="1857" w:type="dxa"/>
            <w:vMerge/>
            <w:vAlign w:val="center"/>
          </w:tcPr>
          <w:p w14:paraId="6394ACB3" w14:textId="77777777" w:rsidR="00B206D8" w:rsidRPr="002178AD" w:rsidRDefault="00B206D8" w:rsidP="00BB6ADD">
            <w:pPr>
              <w:pStyle w:val="TAL"/>
              <w:rPr>
                <w:lang w:eastAsia="zh-CN"/>
              </w:rPr>
            </w:pPr>
          </w:p>
        </w:tc>
        <w:tc>
          <w:tcPr>
            <w:tcW w:w="2816" w:type="dxa"/>
            <w:vMerge/>
            <w:vAlign w:val="center"/>
          </w:tcPr>
          <w:p w14:paraId="59B23B26" w14:textId="77777777" w:rsidR="00B206D8" w:rsidRPr="002178AD" w:rsidRDefault="00B206D8" w:rsidP="00BB6ADD">
            <w:pPr>
              <w:pStyle w:val="TAL"/>
              <w:rPr>
                <w:rFonts w:cs="Arial"/>
              </w:rPr>
            </w:pPr>
          </w:p>
        </w:tc>
        <w:tc>
          <w:tcPr>
            <w:tcW w:w="1701" w:type="dxa"/>
          </w:tcPr>
          <w:p w14:paraId="2593FEC4" w14:textId="77777777" w:rsidR="00B206D8" w:rsidRPr="002178AD" w:rsidRDefault="00B206D8" w:rsidP="00BB6ADD">
            <w:pPr>
              <w:pStyle w:val="TAL"/>
              <w:rPr>
                <w:lang w:eastAsia="zh-CN"/>
              </w:rPr>
            </w:pPr>
            <w:r w:rsidRPr="002178AD">
              <w:t>DELETE</w:t>
            </w:r>
          </w:p>
        </w:tc>
        <w:tc>
          <w:tcPr>
            <w:tcW w:w="3256" w:type="dxa"/>
          </w:tcPr>
          <w:p w14:paraId="39A17680" w14:textId="77777777" w:rsidR="00B206D8" w:rsidRPr="002178AD" w:rsidRDefault="00B206D8" w:rsidP="00BB6ADD">
            <w:pPr>
              <w:pStyle w:val="TAL"/>
              <w:rPr>
                <w:lang w:eastAsia="zh-CN"/>
              </w:rPr>
            </w:pPr>
            <w:r w:rsidRPr="002178AD">
              <w:t>Delete an individual applied BDT Policy Data resource identified by {</w:t>
            </w:r>
            <w:proofErr w:type="spellStart"/>
            <w:r w:rsidRPr="002178AD">
              <w:t>bdtPolicyId</w:t>
            </w:r>
            <w:proofErr w:type="spellEnd"/>
            <w:r w:rsidRPr="002178AD">
              <w:t>}.</w:t>
            </w:r>
          </w:p>
        </w:tc>
      </w:tr>
      <w:tr w:rsidR="00B206D8" w:rsidRPr="002178AD" w14:paraId="3A6D2B53" w14:textId="77777777" w:rsidTr="00BB6ADD">
        <w:trPr>
          <w:jc w:val="center"/>
        </w:trPr>
        <w:tc>
          <w:tcPr>
            <w:tcW w:w="1857" w:type="dxa"/>
            <w:vAlign w:val="center"/>
          </w:tcPr>
          <w:p w14:paraId="354643FA" w14:textId="77777777" w:rsidR="00B206D8" w:rsidRPr="002178AD" w:rsidRDefault="00B206D8" w:rsidP="00BB6ADD">
            <w:pPr>
              <w:pStyle w:val="TAL"/>
              <w:rPr>
                <w:lang w:eastAsia="zh-CN"/>
              </w:rPr>
            </w:pPr>
            <w:r w:rsidRPr="002178AD">
              <w:rPr>
                <w:lang w:eastAsia="zh-CN"/>
              </w:rPr>
              <w:t>IPTV Configurations</w:t>
            </w:r>
          </w:p>
        </w:tc>
        <w:tc>
          <w:tcPr>
            <w:tcW w:w="2816" w:type="dxa"/>
            <w:vAlign w:val="center"/>
          </w:tcPr>
          <w:p w14:paraId="63AA97B3" w14:textId="77777777" w:rsidR="00B206D8" w:rsidRPr="002178AD" w:rsidRDefault="00B206D8" w:rsidP="00BB6ADD">
            <w:pPr>
              <w:pStyle w:val="TAL"/>
            </w:pPr>
            <w:r w:rsidRPr="002178AD">
              <w:t>/application-data/</w:t>
            </w:r>
            <w:proofErr w:type="spellStart"/>
            <w:r w:rsidRPr="002178AD">
              <w:t>iptvConfigData</w:t>
            </w:r>
            <w:proofErr w:type="spellEnd"/>
          </w:p>
          <w:p w14:paraId="228AA29E" w14:textId="77777777" w:rsidR="00B206D8" w:rsidRPr="002178AD" w:rsidRDefault="00B206D8" w:rsidP="00BB6ADD">
            <w:pPr>
              <w:pStyle w:val="TAL"/>
              <w:rPr>
                <w:rFonts w:cs="Arial"/>
              </w:rPr>
            </w:pPr>
            <w:r w:rsidRPr="002178AD">
              <w:rPr>
                <w:rFonts w:hint="eastAsia"/>
                <w:lang w:eastAsia="zh-CN"/>
              </w:rPr>
              <w:t>(</w:t>
            </w:r>
            <w:r w:rsidRPr="002178AD">
              <w:rPr>
                <w:lang w:eastAsia="zh-CN"/>
              </w:rPr>
              <w:t>NOTE)</w:t>
            </w:r>
          </w:p>
        </w:tc>
        <w:tc>
          <w:tcPr>
            <w:tcW w:w="1701" w:type="dxa"/>
          </w:tcPr>
          <w:p w14:paraId="3B8D5327" w14:textId="77777777" w:rsidR="00B206D8" w:rsidRPr="002178AD" w:rsidRDefault="00B206D8" w:rsidP="00BB6ADD">
            <w:pPr>
              <w:pStyle w:val="TAL"/>
            </w:pPr>
            <w:r w:rsidRPr="002178AD">
              <w:rPr>
                <w:lang w:eastAsia="zh-CN"/>
              </w:rPr>
              <w:t>GET</w:t>
            </w:r>
          </w:p>
        </w:tc>
        <w:tc>
          <w:tcPr>
            <w:tcW w:w="3256" w:type="dxa"/>
          </w:tcPr>
          <w:p w14:paraId="37BBCB25" w14:textId="77777777" w:rsidR="00B206D8" w:rsidRPr="002178AD" w:rsidRDefault="00B206D8" w:rsidP="00BB6ADD">
            <w:pPr>
              <w:pStyle w:val="TAL"/>
            </w:pPr>
            <w:r w:rsidRPr="002178AD">
              <w:rPr>
                <w:lang w:eastAsia="zh-CN"/>
              </w:rPr>
              <w:t>Retrieve IPTV configurations for configuration identifier(s), given S-NSSAI(s) and DNN(s), or SUPIs or Internal Group Identifiers</w:t>
            </w:r>
          </w:p>
        </w:tc>
      </w:tr>
      <w:tr w:rsidR="00B206D8" w:rsidRPr="002178AD" w14:paraId="78FCA1CB" w14:textId="77777777" w:rsidTr="00BB6ADD">
        <w:trPr>
          <w:jc w:val="center"/>
        </w:trPr>
        <w:tc>
          <w:tcPr>
            <w:tcW w:w="1857" w:type="dxa"/>
            <w:vMerge w:val="restart"/>
            <w:vAlign w:val="center"/>
          </w:tcPr>
          <w:p w14:paraId="0923E3AD" w14:textId="77777777" w:rsidR="00B206D8" w:rsidRPr="002178AD" w:rsidRDefault="00B206D8" w:rsidP="00BB6ADD">
            <w:pPr>
              <w:pStyle w:val="TAL"/>
              <w:rPr>
                <w:lang w:eastAsia="zh-CN"/>
              </w:rPr>
            </w:pPr>
            <w:r w:rsidRPr="002178AD">
              <w:rPr>
                <w:lang w:eastAsia="zh-CN"/>
              </w:rPr>
              <w:t xml:space="preserve">Individual IPTV </w:t>
            </w:r>
            <w:proofErr w:type="spellStart"/>
            <w:r w:rsidRPr="002178AD">
              <w:rPr>
                <w:lang w:eastAsia="zh-CN"/>
              </w:rPr>
              <w:t>Configuation</w:t>
            </w:r>
            <w:proofErr w:type="spellEnd"/>
          </w:p>
        </w:tc>
        <w:tc>
          <w:tcPr>
            <w:tcW w:w="2816" w:type="dxa"/>
            <w:vMerge w:val="restart"/>
            <w:vAlign w:val="center"/>
          </w:tcPr>
          <w:p w14:paraId="40E21321" w14:textId="77777777" w:rsidR="00B206D8" w:rsidRPr="002178AD" w:rsidRDefault="00B206D8" w:rsidP="00BB6ADD">
            <w:pPr>
              <w:pStyle w:val="TAL"/>
            </w:pPr>
            <w:r w:rsidRPr="002178AD">
              <w:t>/application-data/</w:t>
            </w:r>
            <w:proofErr w:type="spellStart"/>
            <w:r w:rsidRPr="002178AD">
              <w:t>iptvConfigData</w:t>
            </w:r>
            <w:proofErr w:type="spellEnd"/>
            <w:r w:rsidRPr="002178AD">
              <w:t>/</w:t>
            </w:r>
            <w:r w:rsidRPr="002178AD">
              <w:br/>
              <w:t>{</w:t>
            </w:r>
            <w:proofErr w:type="spellStart"/>
            <w:r w:rsidRPr="002178AD">
              <w:t>configurationId</w:t>
            </w:r>
            <w:proofErr w:type="spellEnd"/>
            <w:r w:rsidRPr="002178AD">
              <w:t>}</w:t>
            </w:r>
          </w:p>
          <w:p w14:paraId="3C04A411" w14:textId="77777777" w:rsidR="00B206D8" w:rsidRPr="002178AD" w:rsidRDefault="00B206D8" w:rsidP="00BB6ADD">
            <w:pPr>
              <w:pStyle w:val="TAL"/>
              <w:rPr>
                <w:rFonts w:cs="Arial"/>
              </w:rPr>
            </w:pPr>
            <w:r w:rsidRPr="002178AD">
              <w:rPr>
                <w:rFonts w:hint="eastAsia"/>
                <w:lang w:eastAsia="zh-CN"/>
              </w:rPr>
              <w:t>(</w:t>
            </w:r>
            <w:r w:rsidRPr="002178AD">
              <w:rPr>
                <w:lang w:eastAsia="zh-CN"/>
              </w:rPr>
              <w:t>NOTE)</w:t>
            </w:r>
          </w:p>
        </w:tc>
        <w:tc>
          <w:tcPr>
            <w:tcW w:w="1701" w:type="dxa"/>
          </w:tcPr>
          <w:p w14:paraId="1916FA2B" w14:textId="77777777" w:rsidR="00B206D8" w:rsidRPr="002178AD" w:rsidRDefault="00B206D8" w:rsidP="00BB6ADD">
            <w:pPr>
              <w:pStyle w:val="TAL"/>
            </w:pPr>
            <w:r w:rsidRPr="002178AD">
              <w:rPr>
                <w:lang w:eastAsia="zh-CN"/>
              </w:rPr>
              <w:t>PUT</w:t>
            </w:r>
          </w:p>
        </w:tc>
        <w:tc>
          <w:tcPr>
            <w:tcW w:w="3256" w:type="dxa"/>
          </w:tcPr>
          <w:p w14:paraId="2187FCDE" w14:textId="77777777" w:rsidR="00B206D8" w:rsidRPr="002178AD" w:rsidRDefault="00B206D8" w:rsidP="00BB6ADD">
            <w:pPr>
              <w:pStyle w:val="TAL"/>
            </w:pPr>
            <w:r w:rsidRPr="002178AD">
              <w:rPr>
                <w:lang w:eastAsia="zh-CN"/>
              </w:rPr>
              <w:t xml:space="preserve">Create an </w:t>
            </w:r>
            <w:r w:rsidRPr="002178AD">
              <w:t>Individual IPTV Configuration</w:t>
            </w:r>
            <w:r w:rsidRPr="002178AD">
              <w:rPr>
                <w:lang w:eastAsia="zh-CN"/>
              </w:rPr>
              <w:t xml:space="preserve"> resource identified by {</w:t>
            </w:r>
            <w:proofErr w:type="spellStart"/>
            <w:r w:rsidRPr="002178AD">
              <w:rPr>
                <w:lang w:eastAsia="zh-CN"/>
              </w:rPr>
              <w:t>configurationId</w:t>
            </w:r>
            <w:proofErr w:type="spellEnd"/>
            <w:r w:rsidRPr="002178AD">
              <w:rPr>
                <w:lang w:eastAsia="zh-CN"/>
              </w:rPr>
              <w:t>}</w:t>
            </w:r>
            <w:r w:rsidRPr="002178AD">
              <w:t>, or modify all the properties of an Individual IPTV Configuration resource identified by {</w:t>
            </w:r>
            <w:proofErr w:type="spellStart"/>
            <w:r w:rsidRPr="002178AD">
              <w:rPr>
                <w:lang w:eastAsia="zh-CN"/>
              </w:rPr>
              <w:t>configuration</w:t>
            </w:r>
            <w:r w:rsidRPr="002178AD">
              <w:t>Id</w:t>
            </w:r>
            <w:proofErr w:type="spellEnd"/>
            <w:r w:rsidRPr="002178AD">
              <w:t>}.</w:t>
            </w:r>
          </w:p>
        </w:tc>
      </w:tr>
      <w:tr w:rsidR="00B206D8" w:rsidRPr="002178AD" w14:paraId="42B1E610" w14:textId="77777777" w:rsidTr="00BB6ADD">
        <w:trPr>
          <w:jc w:val="center"/>
        </w:trPr>
        <w:tc>
          <w:tcPr>
            <w:tcW w:w="1857" w:type="dxa"/>
            <w:vMerge/>
            <w:vAlign w:val="center"/>
          </w:tcPr>
          <w:p w14:paraId="0ED7DE16" w14:textId="77777777" w:rsidR="00B206D8" w:rsidRPr="002178AD" w:rsidRDefault="00B206D8" w:rsidP="00BB6ADD">
            <w:pPr>
              <w:pStyle w:val="TAL"/>
              <w:rPr>
                <w:lang w:eastAsia="zh-CN"/>
              </w:rPr>
            </w:pPr>
          </w:p>
        </w:tc>
        <w:tc>
          <w:tcPr>
            <w:tcW w:w="2816" w:type="dxa"/>
            <w:vMerge/>
            <w:vAlign w:val="center"/>
          </w:tcPr>
          <w:p w14:paraId="0A6FB6DB" w14:textId="77777777" w:rsidR="00B206D8" w:rsidRPr="002178AD" w:rsidRDefault="00B206D8" w:rsidP="00BB6ADD">
            <w:pPr>
              <w:pStyle w:val="TAL"/>
            </w:pPr>
          </w:p>
        </w:tc>
        <w:tc>
          <w:tcPr>
            <w:tcW w:w="1701" w:type="dxa"/>
          </w:tcPr>
          <w:p w14:paraId="7AC6A042" w14:textId="77777777" w:rsidR="00B206D8" w:rsidRPr="002178AD" w:rsidRDefault="00B206D8" w:rsidP="00BB6ADD">
            <w:pPr>
              <w:pStyle w:val="TAL"/>
              <w:rPr>
                <w:lang w:eastAsia="zh-CN"/>
              </w:rPr>
            </w:pPr>
            <w:r w:rsidRPr="002178AD">
              <w:rPr>
                <w:lang w:eastAsia="zh-CN"/>
              </w:rPr>
              <w:t>PATCH</w:t>
            </w:r>
          </w:p>
        </w:tc>
        <w:tc>
          <w:tcPr>
            <w:tcW w:w="3256" w:type="dxa"/>
          </w:tcPr>
          <w:p w14:paraId="30FF06BA" w14:textId="77777777" w:rsidR="00B206D8" w:rsidRPr="002178AD" w:rsidRDefault="00B206D8" w:rsidP="00BB6ADD">
            <w:pPr>
              <w:pStyle w:val="TAL"/>
              <w:rPr>
                <w:lang w:eastAsia="zh-CN"/>
              </w:rPr>
            </w:pPr>
            <w:r w:rsidRPr="002178AD">
              <w:rPr>
                <w:lang w:eastAsia="zh-CN"/>
              </w:rPr>
              <w:t>Modify</w:t>
            </w:r>
            <w:r w:rsidRPr="002178AD">
              <w:t xml:space="preserve"> some properties of an Individual IPTV Configuration resource identified by {</w:t>
            </w:r>
            <w:proofErr w:type="spellStart"/>
            <w:r w:rsidRPr="002178AD">
              <w:rPr>
                <w:lang w:eastAsia="zh-CN"/>
              </w:rPr>
              <w:t>configuration</w:t>
            </w:r>
            <w:r w:rsidRPr="002178AD">
              <w:t>Id</w:t>
            </w:r>
            <w:proofErr w:type="spellEnd"/>
            <w:r w:rsidRPr="002178AD">
              <w:t>}.</w:t>
            </w:r>
          </w:p>
        </w:tc>
      </w:tr>
      <w:tr w:rsidR="00B206D8" w:rsidRPr="002178AD" w14:paraId="1D3358A4" w14:textId="77777777" w:rsidTr="00BB6ADD">
        <w:trPr>
          <w:jc w:val="center"/>
        </w:trPr>
        <w:tc>
          <w:tcPr>
            <w:tcW w:w="1857" w:type="dxa"/>
            <w:vMerge/>
            <w:vAlign w:val="center"/>
          </w:tcPr>
          <w:p w14:paraId="3DD3BB25" w14:textId="77777777" w:rsidR="00B206D8" w:rsidRPr="002178AD" w:rsidRDefault="00B206D8" w:rsidP="00BB6ADD">
            <w:pPr>
              <w:pStyle w:val="TAL"/>
              <w:rPr>
                <w:lang w:eastAsia="zh-CN"/>
              </w:rPr>
            </w:pPr>
          </w:p>
        </w:tc>
        <w:tc>
          <w:tcPr>
            <w:tcW w:w="2816" w:type="dxa"/>
            <w:vMerge/>
            <w:vAlign w:val="center"/>
          </w:tcPr>
          <w:p w14:paraId="7EBF5148" w14:textId="77777777" w:rsidR="00B206D8" w:rsidRPr="002178AD" w:rsidRDefault="00B206D8" w:rsidP="00BB6ADD">
            <w:pPr>
              <w:pStyle w:val="TAL"/>
              <w:rPr>
                <w:rFonts w:cs="Arial"/>
              </w:rPr>
            </w:pPr>
          </w:p>
        </w:tc>
        <w:tc>
          <w:tcPr>
            <w:tcW w:w="1701" w:type="dxa"/>
          </w:tcPr>
          <w:p w14:paraId="0C9E2501" w14:textId="77777777" w:rsidR="00B206D8" w:rsidRPr="002178AD" w:rsidRDefault="00B206D8" w:rsidP="00BB6ADD">
            <w:pPr>
              <w:pStyle w:val="TAL"/>
            </w:pPr>
            <w:r w:rsidRPr="002178AD">
              <w:rPr>
                <w:lang w:eastAsia="zh-CN"/>
              </w:rPr>
              <w:t>DELETE</w:t>
            </w:r>
          </w:p>
        </w:tc>
        <w:tc>
          <w:tcPr>
            <w:tcW w:w="3256" w:type="dxa"/>
          </w:tcPr>
          <w:p w14:paraId="29FE55EE" w14:textId="77777777" w:rsidR="00B206D8" w:rsidRPr="002178AD" w:rsidRDefault="00B206D8" w:rsidP="00BB6ADD">
            <w:pPr>
              <w:pStyle w:val="TAL"/>
            </w:pPr>
            <w:r w:rsidRPr="002178AD">
              <w:t>Delete an Individual IPTV Configuration resource identified by {</w:t>
            </w:r>
            <w:proofErr w:type="spellStart"/>
            <w:r w:rsidRPr="002178AD">
              <w:rPr>
                <w:lang w:eastAsia="zh-CN"/>
              </w:rPr>
              <w:t>configuration</w:t>
            </w:r>
            <w:r w:rsidRPr="002178AD">
              <w:t>Id</w:t>
            </w:r>
            <w:proofErr w:type="spellEnd"/>
            <w:r w:rsidRPr="002178AD">
              <w:t>}</w:t>
            </w:r>
          </w:p>
        </w:tc>
      </w:tr>
      <w:tr w:rsidR="00B206D8" w:rsidRPr="002178AD" w14:paraId="72BDEC6C" w14:textId="77777777" w:rsidTr="00BB6ADD">
        <w:trPr>
          <w:jc w:val="center"/>
        </w:trPr>
        <w:tc>
          <w:tcPr>
            <w:tcW w:w="1857" w:type="dxa"/>
            <w:vAlign w:val="center"/>
          </w:tcPr>
          <w:p w14:paraId="55DC4280" w14:textId="77777777" w:rsidR="00B206D8" w:rsidRPr="002178AD" w:rsidRDefault="00B206D8" w:rsidP="00BB6ADD">
            <w:pPr>
              <w:pStyle w:val="TAL"/>
              <w:rPr>
                <w:lang w:eastAsia="zh-CN"/>
              </w:rPr>
            </w:pPr>
            <w:r w:rsidRPr="002178AD">
              <w:rPr>
                <w:lang w:eastAsia="zh-CN"/>
              </w:rPr>
              <w:t>Service Parameter Data</w:t>
            </w:r>
          </w:p>
        </w:tc>
        <w:tc>
          <w:tcPr>
            <w:tcW w:w="2816" w:type="dxa"/>
            <w:vAlign w:val="center"/>
          </w:tcPr>
          <w:p w14:paraId="7DF007CE" w14:textId="77777777" w:rsidR="00B206D8" w:rsidRPr="002178AD" w:rsidRDefault="00B206D8" w:rsidP="00BB6ADD">
            <w:pPr>
              <w:pStyle w:val="TAL"/>
            </w:pPr>
            <w:r w:rsidRPr="002178AD">
              <w:t>/application-data/</w:t>
            </w:r>
            <w:proofErr w:type="spellStart"/>
            <w:r w:rsidRPr="002178AD">
              <w:rPr>
                <w:rFonts w:hint="eastAsia"/>
                <w:lang w:eastAsia="zh-CN"/>
              </w:rPr>
              <w:t>ser</w:t>
            </w:r>
            <w:r w:rsidRPr="002178AD">
              <w:t>viceParamData</w:t>
            </w:r>
            <w:proofErr w:type="spellEnd"/>
          </w:p>
          <w:p w14:paraId="7C686BD5" w14:textId="77777777" w:rsidR="00B206D8" w:rsidRPr="002178AD" w:rsidRDefault="00B206D8" w:rsidP="00BB6ADD">
            <w:pPr>
              <w:pStyle w:val="TAL"/>
              <w:rPr>
                <w:rFonts w:cs="Arial"/>
              </w:rPr>
            </w:pPr>
            <w:r w:rsidRPr="002178AD">
              <w:rPr>
                <w:rFonts w:hint="eastAsia"/>
                <w:lang w:eastAsia="zh-CN"/>
              </w:rPr>
              <w:t>(</w:t>
            </w:r>
            <w:r w:rsidRPr="002178AD">
              <w:rPr>
                <w:lang w:eastAsia="zh-CN"/>
              </w:rPr>
              <w:t>NOTE)</w:t>
            </w:r>
          </w:p>
        </w:tc>
        <w:tc>
          <w:tcPr>
            <w:tcW w:w="1701" w:type="dxa"/>
          </w:tcPr>
          <w:p w14:paraId="4CFDD046" w14:textId="77777777" w:rsidR="00B206D8" w:rsidRPr="002178AD" w:rsidRDefault="00B206D8" w:rsidP="00BB6ADD">
            <w:pPr>
              <w:pStyle w:val="TAL"/>
              <w:rPr>
                <w:lang w:eastAsia="zh-CN"/>
              </w:rPr>
            </w:pPr>
            <w:r w:rsidRPr="002178AD">
              <w:rPr>
                <w:lang w:eastAsia="zh-CN"/>
              </w:rPr>
              <w:t>GET</w:t>
            </w:r>
          </w:p>
        </w:tc>
        <w:tc>
          <w:tcPr>
            <w:tcW w:w="3256" w:type="dxa"/>
          </w:tcPr>
          <w:p w14:paraId="402BFE0C" w14:textId="77777777" w:rsidR="00B206D8" w:rsidRPr="002178AD" w:rsidRDefault="00B206D8" w:rsidP="00BB6ADD">
            <w:pPr>
              <w:pStyle w:val="TAL"/>
            </w:pPr>
            <w:r w:rsidRPr="002178AD">
              <w:t xml:space="preserve">Retrieve the </w:t>
            </w:r>
            <w:r w:rsidRPr="002178AD">
              <w:rPr>
                <w:rFonts w:hint="eastAsia"/>
                <w:lang w:eastAsia="zh-CN"/>
              </w:rPr>
              <w:t>Service</w:t>
            </w:r>
            <w:r w:rsidRPr="002178AD">
              <w:t xml:space="preserve"> Parameter Data of given services, S-NSSAIs and DNNs or Internal Group Identifiers or SUPIs.</w:t>
            </w:r>
          </w:p>
        </w:tc>
      </w:tr>
      <w:tr w:rsidR="00B206D8" w:rsidRPr="002178AD" w14:paraId="05F2F144" w14:textId="77777777" w:rsidTr="00BB6ADD">
        <w:trPr>
          <w:jc w:val="center"/>
        </w:trPr>
        <w:tc>
          <w:tcPr>
            <w:tcW w:w="1857" w:type="dxa"/>
            <w:vMerge w:val="restart"/>
            <w:vAlign w:val="center"/>
          </w:tcPr>
          <w:p w14:paraId="7B23D1CF" w14:textId="77777777" w:rsidR="00B206D8" w:rsidRPr="002178AD" w:rsidRDefault="00B206D8" w:rsidP="00BB6ADD">
            <w:pPr>
              <w:pStyle w:val="TAL"/>
              <w:rPr>
                <w:lang w:eastAsia="zh-CN"/>
              </w:rPr>
            </w:pPr>
            <w:r w:rsidRPr="002178AD">
              <w:rPr>
                <w:lang w:eastAsia="zh-CN"/>
              </w:rPr>
              <w:t>Individual Service Parameter Data</w:t>
            </w:r>
          </w:p>
        </w:tc>
        <w:tc>
          <w:tcPr>
            <w:tcW w:w="2816" w:type="dxa"/>
            <w:vMerge w:val="restart"/>
            <w:vAlign w:val="center"/>
          </w:tcPr>
          <w:p w14:paraId="2834E5AA" w14:textId="77777777" w:rsidR="00B206D8" w:rsidRPr="002178AD" w:rsidRDefault="00B206D8" w:rsidP="00BB6ADD">
            <w:pPr>
              <w:pStyle w:val="TAL"/>
            </w:pPr>
            <w:r w:rsidRPr="002178AD">
              <w:t>/application-data/</w:t>
            </w:r>
            <w:proofErr w:type="spellStart"/>
            <w:r w:rsidRPr="002178AD">
              <w:t>serviceParamData</w:t>
            </w:r>
            <w:proofErr w:type="spellEnd"/>
            <w:r w:rsidRPr="002178AD">
              <w:t>/</w:t>
            </w:r>
            <w:r w:rsidRPr="002178AD">
              <w:br/>
              <w:t>{</w:t>
            </w:r>
            <w:proofErr w:type="spellStart"/>
            <w:r w:rsidRPr="002178AD">
              <w:t>serviceParamId</w:t>
            </w:r>
            <w:proofErr w:type="spellEnd"/>
            <w:r w:rsidRPr="002178AD">
              <w:t>}</w:t>
            </w:r>
          </w:p>
          <w:p w14:paraId="105B8127" w14:textId="77777777" w:rsidR="00B206D8" w:rsidRPr="002178AD" w:rsidRDefault="00B206D8" w:rsidP="00BB6ADD">
            <w:pPr>
              <w:pStyle w:val="TAL"/>
              <w:rPr>
                <w:rFonts w:cs="Arial"/>
              </w:rPr>
            </w:pPr>
            <w:r w:rsidRPr="002178AD">
              <w:rPr>
                <w:rFonts w:hint="eastAsia"/>
                <w:lang w:eastAsia="zh-CN"/>
              </w:rPr>
              <w:t>(</w:t>
            </w:r>
            <w:r w:rsidRPr="002178AD">
              <w:rPr>
                <w:lang w:eastAsia="zh-CN"/>
              </w:rPr>
              <w:t>NOTE)</w:t>
            </w:r>
          </w:p>
        </w:tc>
        <w:tc>
          <w:tcPr>
            <w:tcW w:w="1701" w:type="dxa"/>
          </w:tcPr>
          <w:p w14:paraId="21767934" w14:textId="77777777" w:rsidR="00B206D8" w:rsidRPr="002178AD" w:rsidRDefault="00B206D8" w:rsidP="00BB6ADD">
            <w:pPr>
              <w:pStyle w:val="TAL"/>
              <w:rPr>
                <w:lang w:eastAsia="zh-CN"/>
              </w:rPr>
            </w:pPr>
            <w:r w:rsidRPr="002178AD">
              <w:rPr>
                <w:lang w:eastAsia="zh-CN"/>
              </w:rPr>
              <w:t>PUT</w:t>
            </w:r>
          </w:p>
        </w:tc>
        <w:tc>
          <w:tcPr>
            <w:tcW w:w="3256" w:type="dxa"/>
          </w:tcPr>
          <w:p w14:paraId="59149708" w14:textId="77777777" w:rsidR="00B206D8" w:rsidRPr="002178AD" w:rsidRDefault="00B206D8" w:rsidP="00BB6ADD">
            <w:pPr>
              <w:pStyle w:val="TAL"/>
            </w:pPr>
            <w:r w:rsidRPr="002178AD">
              <w:t>Create an individual Service Parameter Data resource identified by {</w:t>
            </w:r>
            <w:proofErr w:type="spellStart"/>
            <w:r w:rsidRPr="002178AD">
              <w:t>serviceParamId</w:t>
            </w:r>
            <w:proofErr w:type="spellEnd"/>
            <w:r w:rsidRPr="002178AD">
              <w:t>}, or modify all of the properties of an individual Service Parameter Data resource identified by {</w:t>
            </w:r>
            <w:proofErr w:type="spellStart"/>
            <w:r w:rsidRPr="002178AD">
              <w:t>serviceParamId</w:t>
            </w:r>
            <w:proofErr w:type="spellEnd"/>
            <w:r w:rsidRPr="002178AD">
              <w:t>}.</w:t>
            </w:r>
          </w:p>
        </w:tc>
      </w:tr>
      <w:tr w:rsidR="00B206D8" w:rsidRPr="002178AD" w14:paraId="2EF9F5F3" w14:textId="77777777" w:rsidTr="00BB6ADD">
        <w:trPr>
          <w:jc w:val="center"/>
        </w:trPr>
        <w:tc>
          <w:tcPr>
            <w:tcW w:w="1857" w:type="dxa"/>
            <w:vMerge/>
            <w:vAlign w:val="center"/>
          </w:tcPr>
          <w:p w14:paraId="541E6BA2" w14:textId="77777777" w:rsidR="00B206D8" w:rsidRPr="002178AD" w:rsidRDefault="00B206D8" w:rsidP="00BB6ADD">
            <w:pPr>
              <w:pStyle w:val="TAL"/>
              <w:rPr>
                <w:lang w:eastAsia="zh-CN"/>
              </w:rPr>
            </w:pPr>
          </w:p>
        </w:tc>
        <w:tc>
          <w:tcPr>
            <w:tcW w:w="2816" w:type="dxa"/>
            <w:vMerge/>
            <w:vAlign w:val="center"/>
          </w:tcPr>
          <w:p w14:paraId="2E140CF4" w14:textId="77777777" w:rsidR="00B206D8" w:rsidRPr="002178AD" w:rsidRDefault="00B206D8" w:rsidP="00BB6ADD">
            <w:pPr>
              <w:pStyle w:val="TAL"/>
              <w:rPr>
                <w:rFonts w:cs="Arial"/>
              </w:rPr>
            </w:pPr>
          </w:p>
        </w:tc>
        <w:tc>
          <w:tcPr>
            <w:tcW w:w="1701" w:type="dxa"/>
          </w:tcPr>
          <w:p w14:paraId="5241C415" w14:textId="77777777" w:rsidR="00B206D8" w:rsidRPr="002178AD" w:rsidRDefault="00B206D8" w:rsidP="00BB6ADD">
            <w:pPr>
              <w:pStyle w:val="TAL"/>
              <w:rPr>
                <w:lang w:eastAsia="zh-CN"/>
              </w:rPr>
            </w:pPr>
            <w:r w:rsidRPr="002178AD">
              <w:rPr>
                <w:lang w:eastAsia="zh-CN"/>
              </w:rPr>
              <w:t>PATCH</w:t>
            </w:r>
          </w:p>
        </w:tc>
        <w:tc>
          <w:tcPr>
            <w:tcW w:w="3256" w:type="dxa"/>
          </w:tcPr>
          <w:p w14:paraId="400C327F" w14:textId="77777777" w:rsidR="00B206D8" w:rsidRPr="002178AD" w:rsidRDefault="00B206D8" w:rsidP="00BB6ADD">
            <w:pPr>
              <w:pStyle w:val="TAL"/>
            </w:pPr>
            <w:r w:rsidRPr="002178AD">
              <w:t>Modify part of the properties of an individual Service Parameter Data resource identified by {</w:t>
            </w:r>
            <w:proofErr w:type="spellStart"/>
            <w:r w:rsidRPr="002178AD">
              <w:t>serviceParamId</w:t>
            </w:r>
            <w:proofErr w:type="spellEnd"/>
            <w:r w:rsidRPr="002178AD">
              <w:t>}.</w:t>
            </w:r>
          </w:p>
        </w:tc>
      </w:tr>
      <w:tr w:rsidR="00B206D8" w:rsidRPr="002178AD" w14:paraId="74258CB2" w14:textId="77777777" w:rsidTr="00BB6ADD">
        <w:trPr>
          <w:jc w:val="center"/>
        </w:trPr>
        <w:tc>
          <w:tcPr>
            <w:tcW w:w="1857" w:type="dxa"/>
            <w:vMerge/>
            <w:vAlign w:val="center"/>
          </w:tcPr>
          <w:p w14:paraId="465D2D84" w14:textId="77777777" w:rsidR="00B206D8" w:rsidRPr="002178AD" w:rsidRDefault="00B206D8" w:rsidP="00BB6ADD">
            <w:pPr>
              <w:pStyle w:val="TAL"/>
              <w:rPr>
                <w:lang w:eastAsia="zh-CN"/>
              </w:rPr>
            </w:pPr>
          </w:p>
        </w:tc>
        <w:tc>
          <w:tcPr>
            <w:tcW w:w="2816" w:type="dxa"/>
            <w:vMerge/>
            <w:vAlign w:val="center"/>
          </w:tcPr>
          <w:p w14:paraId="7FA7EA4E" w14:textId="77777777" w:rsidR="00B206D8" w:rsidRPr="002178AD" w:rsidRDefault="00B206D8" w:rsidP="00BB6ADD">
            <w:pPr>
              <w:pStyle w:val="TAL"/>
              <w:rPr>
                <w:rFonts w:cs="Arial"/>
              </w:rPr>
            </w:pPr>
          </w:p>
        </w:tc>
        <w:tc>
          <w:tcPr>
            <w:tcW w:w="1701" w:type="dxa"/>
          </w:tcPr>
          <w:p w14:paraId="67D4ABDE" w14:textId="77777777" w:rsidR="00B206D8" w:rsidRPr="002178AD" w:rsidRDefault="00B206D8" w:rsidP="00BB6ADD">
            <w:pPr>
              <w:pStyle w:val="TAL"/>
              <w:rPr>
                <w:lang w:eastAsia="zh-CN"/>
              </w:rPr>
            </w:pPr>
            <w:r w:rsidRPr="002178AD">
              <w:rPr>
                <w:lang w:eastAsia="zh-CN"/>
              </w:rPr>
              <w:t>DELETE</w:t>
            </w:r>
          </w:p>
        </w:tc>
        <w:tc>
          <w:tcPr>
            <w:tcW w:w="3256" w:type="dxa"/>
          </w:tcPr>
          <w:p w14:paraId="64D25576" w14:textId="77777777" w:rsidR="00B206D8" w:rsidRPr="002178AD" w:rsidRDefault="00B206D8" w:rsidP="00BB6ADD">
            <w:pPr>
              <w:pStyle w:val="TAL"/>
            </w:pPr>
            <w:r w:rsidRPr="002178AD">
              <w:t>Delete an individual Service Parameter Data resource identified by {</w:t>
            </w:r>
            <w:proofErr w:type="spellStart"/>
            <w:r w:rsidRPr="002178AD">
              <w:t>serviceParamId</w:t>
            </w:r>
            <w:proofErr w:type="spellEnd"/>
            <w:r w:rsidRPr="002178AD">
              <w:t>}.</w:t>
            </w:r>
          </w:p>
        </w:tc>
      </w:tr>
      <w:tr w:rsidR="00B206D8" w:rsidRPr="002178AD" w14:paraId="417E1B28" w14:textId="77777777" w:rsidTr="00BB6ADD">
        <w:trPr>
          <w:jc w:val="center"/>
        </w:trPr>
        <w:tc>
          <w:tcPr>
            <w:tcW w:w="1857" w:type="dxa"/>
            <w:vAlign w:val="center"/>
          </w:tcPr>
          <w:p w14:paraId="5F937A07" w14:textId="77777777" w:rsidR="00B206D8" w:rsidRPr="002178AD" w:rsidRDefault="00B206D8" w:rsidP="00BB6ADD">
            <w:pPr>
              <w:pStyle w:val="TAL"/>
              <w:rPr>
                <w:lang w:eastAsia="zh-CN"/>
              </w:rPr>
            </w:pPr>
            <w:r w:rsidRPr="002178AD">
              <w:rPr>
                <w:lang w:eastAsia="zh-CN"/>
              </w:rPr>
              <w:t>AM Influence Data</w:t>
            </w:r>
          </w:p>
        </w:tc>
        <w:tc>
          <w:tcPr>
            <w:tcW w:w="2816" w:type="dxa"/>
            <w:vAlign w:val="center"/>
          </w:tcPr>
          <w:p w14:paraId="37BD5801" w14:textId="77777777" w:rsidR="00B206D8" w:rsidRPr="002178AD" w:rsidRDefault="00B206D8" w:rsidP="00BB6ADD">
            <w:pPr>
              <w:pStyle w:val="TAL"/>
              <w:rPr>
                <w:rFonts w:cs="Arial"/>
              </w:rPr>
            </w:pPr>
            <w:r w:rsidRPr="002178AD">
              <w:t>/application-data/</w:t>
            </w:r>
            <w:r w:rsidRPr="002178AD">
              <w:rPr>
                <w:lang w:eastAsia="zh-CN"/>
              </w:rPr>
              <w:t>am-influence</w:t>
            </w:r>
            <w:r w:rsidRPr="002178AD">
              <w:t>-data</w:t>
            </w:r>
          </w:p>
        </w:tc>
        <w:tc>
          <w:tcPr>
            <w:tcW w:w="1701" w:type="dxa"/>
          </w:tcPr>
          <w:p w14:paraId="75E5E2B2" w14:textId="77777777" w:rsidR="00B206D8" w:rsidRPr="002178AD" w:rsidRDefault="00B206D8" w:rsidP="00BB6ADD">
            <w:pPr>
              <w:pStyle w:val="TAL"/>
              <w:rPr>
                <w:lang w:eastAsia="zh-CN"/>
              </w:rPr>
            </w:pPr>
            <w:r w:rsidRPr="002178AD">
              <w:rPr>
                <w:lang w:eastAsia="zh-CN"/>
              </w:rPr>
              <w:t>GET</w:t>
            </w:r>
          </w:p>
        </w:tc>
        <w:tc>
          <w:tcPr>
            <w:tcW w:w="3256" w:type="dxa"/>
          </w:tcPr>
          <w:p w14:paraId="0F36B9AF" w14:textId="77777777" w:rsidR="00B206D8" w:rsidRPr="002178AD" w:rsidRDefault="00B206D8" w:rsidP="00BB6ADD">
            <w:pPr>
              <w:pStyle w:val="TAL"/>
            </w:pPr>
            <w:r w:rsidRPr="002178AD">
              <w:t>Retrieve the AM Influence Data of given S-NSSAIs and DNNs and/or Internal Group Identifiers or SUPIs</w:t>
            </w:r>
            <w:r>
              <w:t xml:space="preserve"> or for LBO roaming scenarios, any inbound roaming UEs identified by their home PLMN ID(s)</w:t>
            </w:r>
            <w:r w:rsidRPr="002178AD">
              <w:t>.</w:t>
            </w:r>
          </w:p>
        </w:tc>
      </w:tr>
      <w:tr w:rsidR="00B206D8" w:rsidRPr="002178AD" w14:paraId="0D38FBA7" w14:textId="77777777" w:rsidTr="00BB6ADD">
        <w:trPr>
          <w:jc w:val="center"/>
        </w:trPr>
        <w:tc>
          <w:tcPr>
            <w:tcW w:w="1857" w:type="dxa"/>
            <w:vMerge w:val="restart"/>
            <w:vAlign w:val="center"/>
          </w:tcPr>
          <w:p w14:paraId="1DE4AA4B" w14:textId="77777777" w:rsidR="00B206D8" w:rsidRPr="002178AD" w:rsidRDefault="00B206D8" w:rsidP="00BB6ADD">
            <w:pPr>
              <w:pStyle w:val="TAL"/>
              <w:rPr>
                <w:lang w:eastAsia="zh-CN"/>
              </w:rPr>
            </w:pPr>
            <w:r w:rsidRPr="002178AD">
              <w:rPr>
                <w:lang w:eastAsia="zh-CN"/>
              </w:rPr>
              <w:t>Individual AM Influence Data</w:t>
            </w:r>
          </w:p>
        </w:tc>
        <w:tc>
          <w:tcPr>
            <w:tcW w:w="2816" w:type="dxa"/>
            <w:vMerge w:val="restart"/>
            <w:vAlign w:val="center"/>
          </w:tcPr>
          <w:p w14:paraId="6865D423" w14:textId="77777777" w:rsidR="00B206D8" w:rsidRPr="002178AD" w:rsidRDefault="00B206D8" w:rsidP="00BB6ADD">
            <w:pPr>
              <w:pStyle w:val="TAL"/>
              <w:rPr>
                <w:rFonts w:cs="Arial"/>
              </w:rPr>
            </w:pPr>
            <w:r w:rsidRPr="002178AD">
              <w:t>/application-data/</w:t>
            </w:r>
            <w:r w:rsidRPr="002178AD">
              <w:rPr>
                <w:lang w:eastAsia="zh-CN"/>
              </w:rPr>
              <w:t>am-influence-d</w:t>
            </w:r>
            <w:r w:rsidRPr="002178AD">
              <w:t>ata/{</w:t>
            </w:r>
            <w:proofErr w:type="spellStart"/>
            <w:r w:rsidRPr="002178AD">
              <w:t>amInfluenceId</w:t>
            </w:r>
            <w:proofErr w:type="spellEnd"/>
            <w:r w:rsidRPr="002178AD">
              <w:t>}</w:t>
            </w:r>
          </w:p>
        </w:tc>
        <w:tc>
          <w:tcPr>
            <w:tcW w:w="1701" w:type="dxa"/>
          </w:tcPr>
          <w:p w14:paraId="25883B34" w14:textId="77777777" w:rsidR="00B206D8" w:rsidRPr="002178AD" w:rsidRDefault="00B206D8" w:rsidP="00BB6ADD">
            <w:pPr>
              <w:pStyle w:val="TAL"/>
              <w:rPr>
                <w:lang w:eastAsia="zh-CN"/>
              </w:rPr>
            </w:pPr>
            <w:r w:rsidRPr="002178AD">
              <w:rPr>
                <w:lang w:eastAsia="zh-CN"/>
              </w:rPr>
              <w:t>PUT</w:t>
            </w:r>
          </w:p>
        </w:tc>
        <w:tc>
          <w:tcPr>
            <w:tcW w:w="3256" w:type="dxa"/>
          </w:tcPr>
          <w:p w14:paraId="7653F05C" w14:textId="77777777" w:rsidR="00B206D8" w:rsidRPr="002178AD" w:rsidRDefault="00B206D8" w:rsidP="00BB6ADD">
            <w:pPr>
              <w:pStyle w:val="TAL"/>
            </w:pPr>
            <w:r w:rsidRPr="002178AD">
              <w:t>Create an individual AM Influence Data resource identified by {</w:t>
            </w:r>
            <w:proofErr w:type="spellStart"/>
            <w:r w:rsidRPr="002178AD">
              <w:t>amInfluenceId</w:t>
            </w:r>
            <w:proofErr w:type="spellEnd"/>
            <w:r w:rsidRPr="002178AD">
              <w:t>}, or modify all of the properties of an individual AM Influence Data resource identified by {</w:t>
            </w:r>
            <w:proofErr w:type="spellStart"/>
            <w:r w:rsidRPr="002178AD">
              <w:t>amInfluenceId</w:t>
            </w:r>
            <w:proofErr w:type="spellEnd"/>
            <w:r w:rsidRPr="002178AD">
              <w:t>}.</w:t>
            </w:r>
          </w:p>
        </w:tc>
      </w:tr>
      <w:tr w:rsidR="00B206D8" w:rsidRPr="002178AD" w14:paraId="6D374B57" w14:textId="77777777" w:rsidTr="00BB6ADD">
        <w:trPr>
          <w:jc w:val="center"/>
        </w:trPr>
        <w:tc>
          <w:tcPr>
            <w:tcW w:w="1857" w:type="dxa"/>
            <w:vMerge/>
            <w:vAlign w:val="center"/>
          </w:tcPr>
          <w:p w14:paraId="5E1ADD74" w14:textId="77777777" w:rsidR="00B206D8" w:rsidRPr="002178AD" w:rsidRDefault="00B206D8" w:rsidP="00BB6ADD">
            <w:pPr>
              <w:pStyle w:val="TAL"/>
              <w:rPr>
                <w:lang w:eastAsia="zh-CN"/>
              </w:rPr>
            </w:pPr>
          </w:p>
        </w:tc>
        <w:tc>
          <w:tcPr>
            <w:tcW w:w="2816" w:type="dxa"/>
            <w:vMerge/>
            <w:vAlign w:val="center"/>
          </w:tcPr>
          <w:p w14:paraId="47AE964A" w14:textId="77777777" w:rsidR="00B206D8" w:rsidRPr="002178AD" w:rsidRDefault="00B206D8" w:rsidP="00BB6ADD">
            <w:pPr>
              <w:pStyle w:val="TAL"/>
              <w:rPr>
                <w:rFonts w:cs="Arial"/>
              </w:rPr>
            </w:pPr>
          </w:p>
        </w:tc>
        <w:tc>
          <w:tcPr>
            <w:tcW w:w="1701" w:type="dxa"/>
          </w:tcPr>
          <w:p w14:paraId="0FC864FC" w14:textId="77777777" w:rsidR="00B206D8" w:rsidRPr="002178AD" w:rsidRDefault="00B206D8" w:rsidP="00BB6ADD">
            <w:pPr>
              <w:pStyle w:val="TAL"/>
              <w:rPr>
                <w:lang w:eastAsia="zh-CN"/>
              </w:rPr>
            </w:pPr>
            <w:r w:rsidRPr="002178AD">
              <w:rPr>
                <w:lang w:eastAsia="zh-CN"/>
              </w:rPr>
              <w:t>PATCH</w:t>
            </w:r>
          </w:p>
        </w:tc>
        <w:tc>
          <w:tcPr>
            <w:tcW w:w="3256" w:type="dxa"/>
          </w:tcPr>
          <w:p w14:paraId="15D6D1B2" w14:textId="77777777" w:rsidR="00B206D8" w:rsidRPr="002178AD" w:rsidRDefault="00B206D8" w:rsidP="00BB6ADD">
            <w:pPr>
              <w:pStyle w:val="TAL"/>
            </w:pPr>
            <w:r w:rsidRPr="002178AD">
              <w:t>Modify part of the properties of an individual AM Influence Data resource identified by {</w:t>
            </w:r>
            <w:proofErr w:type="spellStart"/>
            <w:r w:rsidRPr="002178AD">
              <w:t>amInfluenceId</w:t>
            </w:r>
            <w:proofErr w:type="spellEnd"/>
            <w:r w:rsidRPr="002178AD">
              <w:t>}.</w:t>
            </w:r>
          </w:p>
        </w:tc>
      </w:tr>
      <w:tr w:rsidR="00B206D8" w:rsidRPr="002178AD" w14:paraId="53F593E0" w14:textId="77777777" w:rsidTr="00BB6ADD">
        <w:trPr>
          <w:jc w:val="center"/>
        </w:trPr>
        <w:tc>
          <w:tcPr>
            <w:tcW w:w="1857" w:type="dxa"/>
            <w:vMerge/>
            <w:vAlign w:val="center"/>
          </w:tcPr>
          <w:p w14:paraId="7D5232DA" w14:textId="77777777" w:rsidR="00B206D8" w:rsidRPr="002178AD" w:rsidRDefault="00B206D8" w:rsidP="00BB6ADD">
            <w:pPr>
              <w:pStyle w:val="TAL"/>
              <w:rPr>
                <w:lang w:eastAsia="zh-CN"/>
              </w:rPr>
            </w:pPr>
          </w:p>
        </w:tc>
        <w:tc>
          <w:tcPr>
            <w:tcW w:w="2816" w:type="dxa"/>
            <w:vMerge/>
            <w:vAlign w:val="center"/>
          </w:tcPr>
          <w:p w14:paraId="5575C4EA" w14:textId="77777777" w:rsidR="00B206D8" w:rsidRPr="002178AD" w:rsidRDefault="00B206D8" w:rsidP="00BB6ADD">
            <w:pPr>
              <w:pStyle w:val="TAL"/>
              <w:rPr>
                <w:rFonts w:cs="Arial"/>
              </w:rPr>
            </w:pPr>
          </w:p>
        </w:tc>
        <w:tc>
          <w:tcPr>
            <w:tcW w:w="1701" w:type="dxa"/>
          </w:tcPr>
          <w:p w14:paraId="22101841" w14:textId="77777777" w:rsidR="00B206D8" w:rsidRPr="002178AD" w:rsidRDefault="00B206D8" w:rsidP="00BB6ADD">
            <w:pPr>
              <w:pStyle w:val="TAL"/>
              <w:rPr>
                <w:lang w:eastAsia="zh-CN"/>
              </w:rPr>
            </w:pPr>
            <w:r w:rsidRPr="002178AD">
              <w:rPr>
                <w:lang w:eastAsia="zh-CN"/>
              </w:rPr>
              <w:t>DELETE</w:t>
            </w:r>
          </w:p>
        </w:tc>
        <w:tc>
          <w:tcPr>
            <w:tcW w:w="3256" w:type="dxa"/>
          </w:tcPr>
          <w:p w14:paraId="5E7F47E2" w14:textId="77777777" w:rsidR="00B206D8" w:rsidRPr="002178AD" w:rsidRDefault="00B206D8" w:rsidP="00BB6ADD">
            <w:pPr>
              <w:pStyle w:val="TAL"/>
            </w:pPr>
            <w:r w:rsidRPr="002178AD">
              <w:t>Delete an individual AM Influence Data resource identified by {</w:t>
            </w:r>
            <w:proofErr w:type="spellStart"/>
            <w:r w:rsidRPr="002178AD">
              <w:t>amInfluenceId</w:t>
            </w:r>
            <w:proofErr w:type="spellEnd"/>
            <w:r w:rsidRPr="002178AD">
              <w:t>}.</w:t>
            </w:r>
          </w:p>
        </w:tc>
      </w:tr>
      <w:tr w:rsidR="00B206D8" w:rsidRPr="002178AD" w14:paraId="7EE43AF8" w14:textId="77777777" w:rsidTr="00BB6ADD">
        <w:trPr>
          <w:jc w:val="center"/>
        </w:trPr>
        <w:tc>
          <w:tcPr>
            <w:tcW w:w="1857" w:type="dxa"/>
            <w:vMerge w:val="restart"/>
            <w:vAlign w:val="center"/>
          </w:tcPr>
          <w:p w14:paraId="0F36CC00" w14:textId="77777777" w:rsidR="00B206D8" w:rsidRPr="002178AD" w:rsidRDefault="00B206D8" w:rsidP="00BB6ADD">
            <w:pPr>
              <w:pStyle w:val="TAL"/>
              <w:rPr>
                <w:lang w:eastAsia="zh-CN"/>
              </w:rPr>
            </w:pPr>
            <w:proofErr w:type="spellStart"/>
            <w:r w:rsidRPr="002178AD">
              <w:t>ApplicationDataSubscriptions</w:t>
            </w:r>
            <w:proofErr w:type="spellEnd"/>
          </w:p>
        </w:tc>
        <w:tc>
          <w:tcPr>
            <w:tcW w:w="2816" w:type="dxa"/>
            <w:vMerge w:val="restart"/>
            <w:vAlign w:val="center"/>
          </w:tcPr>
          <w:p w14:paraId="443CC463" w14:textId="77777777" w:rsidR="00B206D8" w:rsidRPr="002178AD" w:rsidRDefault="00B206D8" w:rsidP="00BB6ADD">
            <w:pPr>
              <w:pStyle w:val="TAL"/>
              <w:rPr>
                <w:rFonts w:cs="Arial"/>
              </w:rPr>
            </w:pPr>
            <w:r w:rsidRPr="002178AD">
              <w:t>/application-data/subs-to-notify</w:t>
            </w:r>
          </w:p>
        </w:tc>
        <w:tc>
          <w:tcPr>
            <w:tcW w:w="1701" w:type="dxa"/>
          </w:tcPr>
          <w:p w14:paraId="6A46E021" w14:textId="77777777" w:rsidR="00B206D8" w:rsidRPr="002178AD" w:rsidRDefault="00B206D8" w:rsidP="00BB6ADD">
            <w:pPr>
              <w:pStyle w:val="TAL"/>
            </w:pPr>
            <w:r w:rsidRPr="002178AD">
              <w:t>POST</w:t>
            </w:r>
          </w:p>
        </w:tc>
        <w:tc>
          <w:tcPr>
            <w:tcW w:w="3256" w:type="dxa"/>
          </w:tcPr>
          <w:p w14:paraId="3C114DD8" w14:textId="77777777" w:rsidR="00B206D8" w:rsidRPr="002178AD" w:rsidRDefault="00B206D8" w:rsidP="00BB6ADD">
            <w:pPr>
              <w:pStyle w:val="TAL"/>
            </w:pPr>
            <w:r w:rsidRPr="002178AD">
              <w:t>Create a subscription to receive notification of application data changes.</w:t>
            </w:r>
          </w:p>
        </w:tc>
      </w:tr>
      <w:tr w:rsidR="00B206D8" w:rsidRPr="002178AD" w14:paraId="7C59A646" w14:textId="77777777" w:rsidTr="00BB6ADD">
        <w:trPr>
          <w:jc w:val="center"/>
        </w:trPr>
        <w:tc>
          <w:tcPr>
            <w:tcW w:w="1857" w:type="dxa"/>
            <w:vMerge/>
            <w:vAlign w:val="center"/>
          </w:tcPr>
          <w:p w14:paraId="14B744B1" w14:textId="77777777" w:rsidR="00B206D8" w:rsidRPr="002178AD" w:rsidRDefault="00B206D8" w:rsidP="00BB6ADD">
            <w:pPr>
              <w:pStyle w:val="TAL"/>
              <w:rPr>
                <w:lang w:eastAsia="zh-CN"/>
              </w:rPr>
            </w:pPr>
          </w:p>
        </w:tc>
        <w:tc>
          <w:tcPr>
            <w:tcW w:w="2816" w:type="dxa"/>
            <w:vMerge/>
            <w:vAlign w:val="center"/>
          </w:tcPr>
          <w:p w14:paraId="55D2F2DF" w14:textId="77777777" w:rsidR="00B206D8" w:rsidRPr="002178AD" w:rsidRDefault="00B206D8" w:rsidP="00BB6ADD">
            <w:pPr>
              <w:pStyle w:val="TAL"/>
              <w:rPr>
                <w:rFonts w:cs="Arial"/>
              </w:rPr>
            </w:pPr>
          </w:p>
        </w:tc>
        <w:tc>
          <w:tcPr>
            <w:tcW w:w="1701" w:type="dxa"/>
          </w:tcPr>
          <w:p w14:paraId="18BC342C" w14:textId="77777777" w:rsidR="00B206D8" w:rsidRPr="002178AD" w:rsidRDefault="00B206D8" w:rsidP="00BB6ADD">
            <w:pPr>
              <w:pStyle w:val="TAL"/>
            </w:pPr>
            <w:r w:rsidRPr="002178AD">
              <w:rPr>
                <w:lang w:eastAsia="zh-CN"/>
              </w:rPr>
              <w:t>GET</w:t>
            </w:r>
          </w:p>
        </w:tc>
        <w:tc>
          <w:tcPr>
            <w:tcW w:w="3256" w:type="dxa"/>
          </w:tcPr>
          <w:p w14:paraId="072A49B0" w14:textId="77777777" w:rsidR="00B206D8" w:rsidRPr="002178AD" w:rsidRDefault="00B206D8" w:rsidP="00BB6ADD">
            <w:pPr>
              <w:pStyle w:val="TAL"/>
            </w:pPr>
            <w:r w:rsidRPr="002178AD">
              <w:rPr>
                <w:lang w:eastAsia="zh-CN"/>
              </w:rPr>
              <w:t xml:space="preserve">Read all the subscriptions, or subscriptions for </w:t>
            </w:r>
            <w:r w:rsidRPr="002178AD">
              <w:t>given S-NSSAI and DNN or Internal Group Identifier or SUPI</w:t>
            </w:r>
            <w:r w:rsidRPr="002178AD">
              <w:rPr>
                <w:lang w:eastAsia="zh-CN"/>
              </w:rPr>
              <w:t>.</w:t>
            </w:r>
          </w:p>
        </w:tc>
      </w:tr>
      <w:tr w:rsidR="00B206D8" w:rsidRPr="002178AD" w14:paraId="1F7A9109" w14:textId="77777777" w:rsidTr="00BB6ADD">
        <w:trPr>
          <w:jc w:val="center"/>
        </w:trPr>
        <w:tc>
          <w:tcPr>
            <w:tcW w:w="1857" w:type="dxa"/>
            <w:vMerge w:val="restart"/>
            <w:vAlign w:val="center"/>
          </w:tcPr>
          <w:p w14:paraId="164CB442" w14:textId="77777777" w:rsidR="00B206D8" w:rsidRPr="002178AD" w:rsidRDefault="00B206D8" w:rsidP="00BB6ADD">
            <w:pPr>
              <w:pStyle w:val="TAL"/>
              <w:rPr>
                <w:lang w:eastAsia="zh-CN"/>
              </w:rPr>
            </w:pPr>
            <w:proofErr w:type="spellStart"/>
            <w:r w:rsidRPr="002178AD">
              <w:t>IndividualApplicationDataSubscription</w:t>
            </w:r>
            <w:proofErr w:type="spellEnd"/>
          </w:p>
        </w:tc>
        <w:tc>
          <w:tcPr>
            <w:tcW w:w="2816" w:type="dxa"/>
            <w:vMerge w:val="restart"/>
            <w:vAlign w:val="center"/>
          </w:tcPr>
          <w:p w14:paraId="17ABFFF3" w14:textId="77777777" w:rsidR="00B206D8" w:rsidRPr="002178AD" w:rsidRDefault="00B206D8" w:rsidP="00BB6ADD">
            <w:pPr>
              <w:pStyle w:val="TAL"/>
              <w:rPr>
                <w:rFonts w:cs="Arial"/>
              </w:rPr>
            </w:pPr>
            <w:r w:rsidRPr="002178AD">
              <w:t>/application-data/subs-to-notify/</w:t>
            </w:r>
            <w:r w:rsidRPr="002178AD">
              <w:br/>
              <w:t>{</w:t>
            </w:r>
            <w:proofErr w:type="spellStart"/>
            <w:r w:rsidRPr="002178AD">
              <w:t>subsId</w:t>
            </w:r>
            <w:proofErr w:type="spellEnd"/>
            <w:r w:rsidRPr="002178AD">
              <w:t>}</w:t>
            </w:r>
          </w:p>
        </w:tc>
        <w:tc>
          <w:tcPr>
            <w:tcW w:w="1701" w:type="dxa"/>
          </w:tcPr>
          <w:p w14:paraId="3C86DB0E" w14:textId="77777777" w:rsidR="00B206D8" w:rsidRPr="002178AD" w:rsidRDefault="00B206D8" w:rsidP="00BB6ADD">
            <w:pPr>
              <w:pStyle w:val="TAL"/>
            </w:pPr>
            <w:r w:rsidRPr="002178AD">
              <w:t>PUT</w:t>
            </w:r>
          </w:p>
        </w:tc>
        <w:tc>
          <w:tcPr>
            <w:tcW w:w="3256" w:type="dxa"/>
          </w:tcPr>
          <w:p w14:paraId="1C8E7065" w14:textId="77777777" w:rsidR="00B206D8" w:rsidRPr="002178AD" w:rsidRDefault="00B206D8" w:rsidP="00BB6ADD">
            <w:pPr>
              <w:pStyle w:val="TAL"/>
            </w:pPr>
            <w:r w:rsidRPr="002178AD">
              <w:t>Modify a subscription to receive notification of application data changes identified by {</w:t>
            </w:r>
            <w:proofErr w:type="spellStart"/>
            <w:r w:rsidRPr="002178AD">
              <w:t>subsId</w:t>
            </w:r>
            <w:proofErr w:type="spellEnd"/>
            <w:r w:rsidRPr="002178AD">
              <w:t>}.</w:t>
            </w:r>
          </w:p>
        </w:tc>
      </w:tr>
      <w:tr w:rsidR="00B206D8" w:rsidRPr="002178AD" w14:paraId="1A77A440" w14:textId="77777777" w:rsidTr="00BB6ADD">
        <w:trPr>
          <w:jc w:val="center"/>
        </w:trPr>
        <w:tc>
          <w:tcPr>
            <w:tcW w:w="1857" w:type="dxa"/>
            <w:vMerge/>
            <w:vAlign w:val="center"/>
          </w:tcPr>
          <w:p w14:paraId="3C1ABE8B" w14:textId="77777777" w:rsidR="00B206D8" w:rsidRPr="002178AD" w:rsidRDefault="00B206D8" w:rsidP="00BB6ADD">
            <w:pPr>
              <w:pStyle w:val="TAL"/>
              <w:rPr>
                <w:lang w:eastAsia="zh-CN"/>
              </w:rPr>
            </w:pPr>
          </w:p>
        </w:tc>
        <w:tc>
          <w:tcPr>
            <w:tcW w:w="2816" w:type="dxa"/>
            <w:vMerge/>
            <w:vAlign w:val="center"/>
          </w:tcPr>
          <w:p w14:paraId="690C9DC8" w14:textId="77777777" w:rsidR="00B206D8" w:rsidRPr="002178AD" w:rsidRDefault="00B206D8" w:rsidP="00BB6ADD">
            <w:pPr>
              <w:pStyle w:val="TAL"/>
              <w:rPr>
                <w:rFonts w:cs="Arial"/>
              </w:rPr>
            </w:pPr>
          </w:p>
        </w:tc>
        <w:tc>
          <w:tcPr>
            <w:tcW w:w="1701" w:type="dxa"/>
          </w:tcPr>
          <w:p w14:paraId="240DDFD8" w14:textId="77777777" w:rsidR="00B206D8" w:rsidRPr="002178AD" w:rsidRDefault="00B206D8" w:rsidP="00BB6ADD">
            <w:pPr>
              <w:pStyle w:val="TAL"/>
            </w:pPr>
            <w:r w:rsidRPr="002178AD">
              <w:t>DELETE</w:t>
            </w:r>
          </w:p>
        </w:tc>
        <w:tc>
          <w:tcPr>
            <w:tcW w:w="3256" w:type="dxa"/>
          </w:tcPr>
          <w:p w14:paraId="4351214F" w14:textId="77777777" w:rsidR="00B206D8" w:rsidRPr="002178AD" w:rsidRDefault="00B206D8" w:rsidP="00BB6ADD">
            <w:pPr>
              <w:pStyle w:val="TAL"/>
            </w:pPr>
            <w:r w:rsidRPr="002178AD">
              <w:t>Delete a subscription identified by {</w:t>
            </w:r>
            <w:proofErr w:type="spellStart"/>
            <w:r w:rsidRPr="002178AD">
              <w:t>subsId</w:t>
            </w:r>
            <w:proofErr w:type="spellEnd"/>
            <w:r w:rsidRPr="002178AD">
              <w:t>}.</w:t>
            </w:r>
          </w:p>
        </w:tc>
      </w:tr>
      <w:tr w:rsidR="00B206D8" w:rsidRPr="002178AD" w14:paraId="1C22F742" w14:textId="77777777" w:rsidTr="00BB6ADD">
        <w:trPr>
          <w:jc w:val="center"/>
        </w:trPr>
        <w:tc>
          <w:tcPr>
            <w:tcW w:w="1857" w:type="dxa"/>
            <w:vMerge/>
            <w:vAlign w:val="center"/>
          </w:tcPr>
          <w:p w14:paraId="7AE4E8D6" w14:textId="77777777" w:rsidR="00B206D8" w:rsidRPr="002178AD" w:rsidRDefault="00B206D8" w:rsidP="00BB6ADD">
            <w:pPr>
              <w:pStyle w:val="TAL"/>
              <w:rPr>
                <w:lang w:eastAsia="zh-CN"/>
              </w:rPr>
            </w:pPr>
          </w:p>
        </w:tc>
        <w:tc>
          <w:tcPr>
            <w:tcW w:w="2816" w:type="dxa"/>
            <w:vMerge/>
            <w:vAlign w:val="center"/>
          </w:tcPr>
          <w:p w14:paraId="3AC565C9" w14:textId="77777777" w:rsidR="00B206D8" w:rsidRPr="002178AD" w:rsidRDefault="00B206D8" w:rsidP="00BB6ADD">
            <w:pPr>
              <w:pStyle w:val="TAL"/>
              <w:rPr>
                <w:rFonts w:cs="Arial"/>
              </w:rPr>
            </w:pPr>
          </w:p>
        </w:tc>
        <w:tc>
          <w:tcPr>
            <w:tcW w:w="1701" w:type="dxa"/>
          </w:tcPr>
          <w:p w14:paraId="41DE963A" w14:textId="77777777" w:rsidR="00B206D8" w:rsidRPr="002178AD" w:rsidRDefault="00B206D8" w:rsidP="00BB6ADD">
            <w:pPr>
              <w:pStyle w:val="TAL"/>
            </w:pPr>
            <w:r w:rsidRPr="002178AD">
              <w:rPr>
                <w:lang w:eastAsia="zh-CN"/>
              </w:rPr>
              <w:t>GET</w:t>
            </w:r>
          </w:p>
        </w:tc>
        <w:tc>
          <w:tcPr>
            <w:tcW w:w="3256" w:type="dxa"/>
          </w:tcPr>
          <w:p w14:paraId="1336107B" w14:textId="77777777" w:rsidR="00B206D8" w:rsidRPr="002178AD" w:rsidRDefault="00B206D8" w:rsidP="00BB6ADD">
            <w:pPr>
              <w:pStyle w:val="TAL"/>
            </w:pPr>
            <w:r w:rsidRPr="002178AD">
              <w:rPr>
                <w:lang w:eastAsia="zh-CN"/>
              </w:rPr>
              <w:t xml:space="preserve">Read </w:t>
            </w:r>
            <w:r w:rsidRPr="002178AD">
              <w:t>an existing individual Subscription resource identified by {</w:t>
            </w:r>
            <w:proofErr w:type="spellStart"/>
            <w:r w:rsidRPr="002178AD">
              <w:t>subsId</w:t>
            </w:r>
            <w:proofErr w:type="spellEnd"/>
            <w:r w:rsidRPr="002178AD">
              <w:t>}.</w:t>
            </w:r>
          </w:p>
        </w:tc>
      </w:tr>
      <w:tr w:rsidR="00B206D8" w:rsidRPr="002178AD" w14:paraId="4F940699" w14:textId="77777777" w:rsidTr="00BB6ADD">
        <w:trPr>
          <w:jc w:val="center"/>
        </w:trPr>
        <w:tc>
          <w:tcPr>
            <w:tcW w:w="1857" w:type="dxa"/>
          </w:tcPr>
          <w:p w14:paraId="047457C7" w14:textId="77777777" w:rsidR="00B206D8" w:rsidRPr="002178AD" w:rsidRDefault="00B206D8" w:rsidP="00BB6ADD">
            <w:pPr>
              <w:pStyle w:val="TAL"/>
              <w:rPr>
                <w:lang w:eastAsia="zh-CN"/>
              </w:rPr>
            </w:pPr>
            <w:r w:rsidRPr="002178AD">
              <w:t>EAS Deployment Information Data</w:t>
            </w:r>
          </w:p>
        </w:tc>
        <w:tc>
          <w:tcPr>
            <w:tcW w:w="2816" w:type="dxa"/>
          </w:tcPr>
          <w:p w14:paraId="7E5814A0" w14:textId="77777777" w:rsidR="00B206D8" w:rsidRPr="002178AD" w:rsidRDefault="00B206D8" w:rsidP="00BB6ADD">
            <w:pPr>
              <w:pStyle w:val="TAL"/>
              <w:rPr>
                <w:rFonts w:cs="Arial"/>
              </w:rPr>
            </w:pPr>
            <w:r w:rsidRPr="002178AD">
              <w:t>/application-data/</w:t>
            </w:r>
            <w:proofErr w:type="spellStart"/>
            <w:r w:rsidRPr="002178AD">
              <w:t>eas</w:t>
            </w:r>
            <w:proofErr w:type="spellEnd"/>
            <w:r w:rsidRPr="002178AD">
              <w:t>-deploy-data</w:t>
            </w:r>
          </w:p>
        </w:tc>
        <w:tc>
          <w:tcPr>
            <w:tcW w:w="1701" w:type="dxa"/>
          </w:tcPr>
          <w:p w14:paraId="141C4C31" w14:textId="77777777" w:rsidR="00B206D8" w:rsidRPr="002178AD" w:rsidRDefault="00B206D8" w:rsidP="00BB6ADD">
            <w:pPr>
              <w:pStyle w:val="TAL"/>
              <w:rPr>
                <w:lang w:eastAsia="zh-CN"/>
              </w:rPr>
            </w:pPr>
            <w:r w:rsidRPr="002178AD">
              <w:t>GET</w:t>
            </w:r>
          </w:p>
        </w:tc>
        <w:tc>
          <w:tcPr>
            <w:tcW w:w="3256" w:type="dxa"/>
          </w:tcPr>
          <w:p w14:paraId="1CA3B644" w14:textId="77777777" w:rsidR="00B206D8" w:rsidRPr="002178AD" w:rsidRDefault="00B206D8" w:rsidP="00BB6ADD">
            <w:pPr>
              <w:pStyle w:val="TAL"/>
              <w:rPr>
                <w:lang w:eastAsia="zh-CN"/>
              </w:rPr>
            </w:pPr>
            <w:r w:rsidRPr="002178AD">
              <w:t>Retrieve the EAS Deployment Information Data, given DNN(s), S-NSSAI(s), Application ID or Internal Group Identifiers.</w:t>
            </w:r>
          </w:p>
        </w:tc>
      </w:tr>
      <w:tr w:rsidR="00B206D8" w:rsidRPr="002178AD" w14:paraId="13D12D13" w14:textId="77777777" w:rsidTr="00BB6ADD">
        <w:trPr>
          <w:jc w:val="center"/>
        </w:trPr>
        <w:tc>
          <w:tcPr>
            <w:tcW w:w="1857" w:type="dxa"/>
            <w:vMerge w:val="restart"/>
          </w:tcPr>
          <w:p w14:paraId="7CCE08C0" w14:textId="77777777" w:rsidR="00B206D8" w:rsidRPr="002178AD" w:rsidRDefault="00B206D8" w:rsidP="00BB6ADD">
            <w:pPr>
              <w:pStyle w:val="TAL"/>
              <w:rPr>
                <w:lang w:eastAsia="zh-CN"/>
              </w:rPr>
            </w:pPr>
            <w:r w:rsidRPr="002178AD">
              <w:t>Individual EAS Deployment Information Data</w:t>
            </w:r>
          </w:p>
        </w:tc>
        <w:tc>
          <w:tcPr>
            <w:tcW w:w="2816" w:type="dxa"/>
            <w:vMerge w:val="restart"/>
          </w:tcPr>
          <w:p w14:paraId="0732A08B" w14:textId="77777777" w:rsidR="00B206D8" w:rsidRPr="002178AD" w:rsidRDefault="00B206D8" w:rsidP="00BB6ADD">
            <w:pPr>
              <w:pStyle w:val="TAL"/>
              <w:rPr>
                <w:rFonts w:cs="Arial"/>
              </w:rPr>
            </w:pPr>
            <w:r w:rsidRPr="002178AD">
              <w:t>/application-data/</w:t>
            </w:r>
            <w:proofErr w:type="spellStart"/>
            <w:r w:rsidRPr="002178AD">
              <w:t>eas</w:t>
            </w:r>
            <w:proofErr w:type="spellEnd"/>
            <w:r w:rsidRPr="002178AD">
              <w:t>-deploy-data/{</w:t>
            </w:r>
            <w:proofErr w:type="spellStart"/>
            <w:r w:rsidRPr="002178AD">
              <w:t>easDeployInfoId</w:t>
            </w:r>
            <w:proofErr w:type="spellEnd"/>
            <w:r w:rsidRPr="002178AD">
              <w:t>}</w:t>
            </w:r>
          </w:p>
        </w:tc>
        <w:tc>
          <w:tcPr>
            <w:tcW w:w="1701" w:type="dxa"/>
          </w:tcPr>
          <w:p w14:paraId="3C45B276" w14:textId="77777777" w:rsidR="00B206D8" w:rsidRPr="002178AD" w:rsidRDefault="00B206D8" w:rsidP="00BB6ADD">
            <w:pPr>
              <w:pStyle w:val="TAL"/>
              <w:rPr>
                <w:lang w:eastAsia="zh-CN"/>
              </w:rPr>
            </w:pPr>
            <w:r w:rsidRPr="002178AD">
              <w:t>GET</w:t>
            </w:r>
          </w:p>
        </w:tc>
        <w:tc>
          <w:tcPr>
            <w:tcW w:w="3256" w:type="dxa"/>
          </w:tcPr>
          <w:p w14:paraId="58DC3B06" w14:textId="77777777" w:rsidR="00B206D8" w:rsidRPr="002178AD" w:rsidRDefault="00B206D8" w:rsidP="00BB6ADD">
            <w:pPr>
              <w:pStyle w:val="TAL"/>
              <w:rPr>
                <w:lang w:eastAsia="zh-CN"/>
              </w:rPr>
            </w:pPr>
            <w:r w:rsidRPr="002178AD">
              <w:t>Read an existing individual EAS Deployment Data identified by {</w:t>
            </w:r>
            <w:proofErr w:type="spellStart"/>
            <w:r w:rsidRPr="002178AD">
              <w:t>easDeployInfoId</w:t>
            </w:r>
            <w:proofErr w:type="spellEnd"/>
            <w:r w:rsidRPr="002178AD">
              <w:t>}.</w:t>
            </w:r>
          </w:p>
        </w:tc>
      </w:tr>
      <w:tr w:rsidR="00B206D8" w:rsidRPr="002178AD" w14:paraId="348F5D11" w14:textId="77777777" w:rsidTr="00BB6ADD">
        <w:trPr>
          <w:jc w:val="center"/>
        </w:trPr>
        <w:tc>
          <w:tcPr>
            <w:tcW w:w="1857" w:type="dxa"/>
            <w:vMerge/>
          </w:tcPr>
          <w:p w14:paraId="5ABAE7D9" w14:textId="77777777" w:rsidR="00B206D8" w:rsidRPr="002178AD" w:rsidRDefault="00B206D8" w:rsidP="00BB6ADD">
            <w:pPr>
              <w:pStyle w:val="TAL"/>
              <w:rPr>
                <w:lang w:eastAsia="zh-CN"/>
              </w:rPr>
            </w:pPr>
          </w:p>
        </w:tc>
        <w:tc>
          <w:tcPr>
            <w:tcW w:w="2816" w:type="dxa"/>
            <w:vMerge/>
          </w:tcPr>
          <w:p w14:paraId="4F5D67A4" w14:textId="77777777" w:rsidR="00B206D8" w:rsidRPr="002178AD" w:rsidRDefault="00B206D8" w:rsidP="00BB6ADD">
            <w:pPr>
              <w:pStyle w:val="TAL"/>
              <w:rPr>
                <w:rFonts w:cs="Arial"/>
              </w:rPr>
            </w:pPr>
          </w:p>
        </w:tc>
        <w:tc>
          <w:tcPr>
            <w:tcW w:w="1701" w:type="dxa"/>
          </w:tcPr>
          <w:p w14:paraId="4D5DE96D" w14:textId="77777777" w:rsidR="00B206D8" w:rsidRPr="002178AD" w:rsidRDefault="00B206D8" w:rsidP="00BB6ADD">
            <w:pPr>
              <w:pStyle w:val="TAL"/>
              <w:rPr>
                <w:lang w:eastAsia="zh-CN"/>
              </w:rPr>
            </w:pPr>
            <w:r w:rsidRPr="002178AD">
              <w:t>PUT</w:t>
            </w:r>
          </w:p>
        </w:tc>
        <w:tc>
          <w:tcPr>
            <w:tcW w:w="3256" w:type="dxa"/>
          </w:tcPr>
          <w:p w14:paraId="26D0D530" w14:textId="77777777" w:rsidR="00B206D8" w:rsidRPr="002178AD" w:rsidRDefault="00B206D8" w:rsidP="00BB6ADD">
            <w:pPr>
              <w:pStyle w:val="TAL"/>
              <w:rPr>
                <w:lang w:eastAsia="zh-CN"/>
              </w:rPr>
            </w:pPr>
            <w:r>
              <w:t>Create an individual EAS deployment information Data resource identified by {</w:t>
            </w:r>
            <w:proofErr w:type="spellStart"/>
            <w:r>
              <w:t>easDeployInfold</w:t>
            </w:r>
            <w:proofErr w:type="spellEnd"/>
            <w:r>
              <w:t xml:space="preserve">} or </w:t>
            </w:r>
            <w:r w:rsidRPr="002178AD">
              <w:t>Update an individual EAS Deployment Data resource identified by {</w:t>
            </w:r>
            <w:proofErr w:type="spellStart"/>
            <w:r w:rsidRPr="002178AD">
              <w:t>easDeployInfoId</w:t>
            </w:r>
            <w:proofErr w:type="spellEnd"/>
            <w:r w:rsidRPr="002178AD">
              <w:t>}.</w:t>
            </w:r>
          </w:p>
        </w:tc>
      </w:tr>
      <w:tr w:rsidR="00B206D8" w:rsidRPr="002178AD" w14:paraId="6C5F1C82" w14:textId="77777777" w:rsidTr="00BB6ADD">
        <w:trPr>
          <w:jc w:val="center"/>
        </w:trPr>
        <w:tc>
          <w:tcPr>
            <w:tcW w:w="1857" w:type="dxa"/>
            <w:vMerge/>
          </w:tcPr>
          <w:p w14:paraId="7AF22BB7" w14:textId="77777777" w:rsidR="00B206D8" w:rsidRPr="002178AD" w:rsidRDefault="00B206D8" w:rsidP="00BB6ADD">
            <w:pPr>
              <w:pStyle w:val="TAL"/>
              <w:rPr>
                <w:lang w:eastAsia="zh-CN"/>
              </w:rPr>
            </w:pPr>
          </w:p>
        </w:tc>
        <w:tc>
          <w:tcPr>
            <w:tcW w:w="2816" w:type="dxa"/>
            <w:vMerge/>
          </w:tcPr>
          <w:p w14:paraId="378403D1" w14:textId="77777777" w:rsidR="00B206D8" w:rsidRPr="002178AD" w:rsidRDefault="00B206D8" w:rsidP="00BB6ADD">
            <w:pPr>
              <w:pStyle w:val="TAL"/>
              <w:rPr>
                <w:rFonts w:cs="Arial"/>
              </w:rPr>
            </w:pPr>
          </w:p>
        </w:tc>
        <w:tc>
          <w:tcPr>
            <w:tcW w:w="1701" w:type="dxa"/>
          </w:tcPr>
          <w:p w14:paraId="5E9337F9" w14:textId="77777777" w:rsidR="00B206D8" w:rsidRPr="002178AD" w:rsidRDefault="00B206D8" w:rsidP="00BB6ADD">
            <w:pPr>
              <w:pStyle w:val="TAL"/>
              <w:rPr>
                <w:lang w:eastAsia="zh-CN"/>
              </w:rPr>
            </w:pPr>
            <w:r w:rsidRPr="002178AD">
              <w:t>DELETE</w:t>
            </w:r>
          </w:p>
        </w:tc>
        <w:tc>
          <w:tcPr>
            <w:tcW w:w="3256" w:type="dxa"/>
          </w:tcPr>
          <w:p w14:paraId="50D73D7F" w14:textId="77777777" w:rsidR="00B206D8" w:rsidRPr="002178AD" w:rsidRDefault="00B206D8" w:rsidP="00BB6ADD">
            <w:pPr>
              <w:pStyle w:val="TAL"/>
              <w:rPr>
                <w:lang w:eastAsia="zh-CN"/>
              </w:rPr>
            </w:pPr>
            <w:r w:rsidRPr="002178AD">
              <w:t>Delete an individual EAS Deployment Data resource identified by {</w:t>
            </w:r>
            <w:proofErr w:type="spellStart"/>
            <w:r w:rsidRPr="002178AD">
              <w:t>easDeployInfoId</w:t>
            </w:r>
            <w:proofErr w:type="spellEnd"/>
            <w:r w:rsidRPr="002178AD">
              <w:t>}.</w:t>
            </w:r>
          </w:p>
        </w:tc>
      </w:tr>
      <w:tr w:rsidR="00B206D8" w:rsidRPr="002178AD" w14:paraId="1AD39E60" w14:textId="77777777" w:rsidTr="00BB6ADD">
        <w:trPr>
          <w:jc w:val="center"/>
        </w:trPr>
        <w:tc>
          <w:tcPr>
            <w:tcW w:w="1857" w:type="dxa"/>
          </w:tcPr>
          <w:p w14:paraId="17D58C3C" w14:textId="77777777" w:rsidR="00B206D8" w:rsidRPr="002178AD" w:rsidRDefault="00B206D8" w:rsidP="00BB6ADD">
            <w:pPr>
              <w:pStyle w:val="TAL"/>
              <w:rPr>
                <w:lang w:eastAsia="zh-CN"/>
              </w:rPr>
            </w:pPr>
            <w:r w:rsidRPr="002659B7">
              <w:rPr>
                <w:lang w:eastAsia="zh-CN"/>
              </w:rPr>
              <w:t>AF Requested QoS Data</w:t>
            </w:r>
            <w:r>
              <w:rPr>
                <w:lang w:eastAsia="zh-CN"/>
              </w:rPr>
              <w:t xml:space="preserve"> Sets</w:t>
            </w:r>
          </w:p>
        </w:tc>
        <w:tc>
          <w:tcPr>
            <w:tcW w:w="2816" w:type="dxa"/>
          </w:tcPr>
          <w:p w14:paraId="76718793" w14:textId="77777777" w:rsidR="00B206D8" w:rsidRPr="002178AD" w:rsidRDefault="00B206D8" w:rsidP="00BB6ADD">
            <w:pPr>
              <w:pStyle w:val="TAL"/>
              <w:rPr>
                <w:rFonts w:cs="Arial"/>
              </w:rPr>
            </w:pPr>
            <w:r w:rsidRPr="002659B7">
              <w:rPr>
                <w:rFonts w:cs="Arial"/>
              </w:rPr>
              <w:t>/application-data/</w:t>
            </w:r>
            <w:proofErr w:type="spellStart"/>
            <w:r w:rsidRPr="002659B7">
              <w:rPr>
                <w:rFonts w:cs="Arial"/>
              </w:rPr>
              <w:t>af</w:t>
            </w:r>
            <w:proofErr w:type="spellEnd"/>
            <w:r>
              <w:rPr>
                <w:rFonts w:cs="Arial"/>
              </w:rPr>
              <w:t>-</w:t>
            </w:r>
            <w:proofErr w:type="spellStart"/>
            <w:r>
              <w:rPr>
                <w:rFonts w:cs="Arial"/>
              </w:rPr>
              <w:t>qos</w:t>
            </w:r>
            <w:proofErr w:type="spellEnd"/>
            <w:r>
              <w:rPr>
                <w:rFonts w:cs="Arial"/>
              </w:rPr>
              <w:t>-data-sets</w:t>
            </w:r>
          </w:p>
        </w:tc>
        <w:tc>
          <w:tcPr>
            <w:tcW w:w="1701" w:type="dxa"/>
          </w:tcPr>
          <w:p w14:paraId="7C6B11ED" w14:textId="77777777" w:rsidR="00B206D8" w:rsidRPr="002178AD" w:rsidRDefault="00B206D8" w:rsidP="00BB6ADD">
            <w:pPr>
              <w:pStyle w:val="TAL"/>
            </w:pPr>
            <w:r w:rsidRPr="002178AD">
              <w:t>GET</w:t>
            </w:r>
          </w:p>
        </w:tc>
        <w:tc>
          <w:tcPr>
            <w:tcW w:w="3256" w:type="dxa"/>
          </w:tcPr>
          <w:p w14:paraId="329BB74C" w14:textId="77777777" w:rsidR="00B206D8" w:rsidRPr="002178AD" w:rsidRDefault="00B206D8" w:rsidP="00BB6ADD">
            <w:pPr>
              <w:pStyle w:val="TAL"/>
            </w:pPr>
            <w:r w:rsidRPr="002178AD">
              <w:t xml:space="preserve">Retrieve </w:t>
            </w:r>
            <w:r>
              <w:t>one or several existing AF Requested QoS</w:t>
            </w:r>
            <w:r w:rsidRPr="002178AD">
              <w:t xml:space="preserve"> Data</w:t>
            </w:r>
            <w:r>
              <w:t xml:space="preserve"> Set(s)</w:t>
            </w:r>
            <w:r>
              <w:rPr>
                <w:lang w:eastAsia="zh-CN"/>
              </w:rPr>
              <w:t>.</w:t>
            </w:r>
          </w:p>
        </w:tc>
      </w:tr>
      <w:tr w:rsidR="00B206D8" w:rsidRPr="002178AD" w14:paraId="54F93807" w14:textId="77777777" w:rsidTr="00BB6ADD">
        <w:trPr>
          <w:jc w:val="center"/>
        </w:trPr>
        <w:tc>
          <w:tcPr>
            <w:tcW w:w="1857" w:type="dxa"/>
            <w:vMerge w:val="restart"/>
          </w:tcPr>
          <w:p w14:paraId="436F9274" w14:textId="77777777" w:rsidR="00B206D8" w:rsidRPr="002178AD" w:rsidRDefault="00B206D8" w:rsidP="00BB6ADD">
            <w:pPr>
              <w:pStyle w:val="TAL"/>
              <w:rPr>
                <w:lang w:eastAsia="zh-CN"/>
              </w:rPr>
            </w:pPr>
            <w:r w:rsidRPr="002659B7">
              <w:rPr>
                <w:lang w:eastAsia="zh-CN"/>
              </w:rPr>
              <w:t>Individual AF Requested QoS Data</w:t>
            </w:r>
            <w:r>
              <w:rPr>
                <w:lang w:eastAsia="zh-CN"/>
              </w:rPr>
              <w:t xml:space="preserve"> Set</w:t>
            </w:r>
          </w:p>
        </w:tc>
        <w:tc>
          <w:tcPr>
            <w:tcW w:w="2816" w:type="dxa"/>
            <w:vMerge w:val="restart"/>
          </w:tcPr>
          <w:p w14:paraId="2A525438" w14:textId="3C08D39A" w:rsidR="00B206D8" w:rsidRPr="002178AD" w:rsidRDefault="00B206D8" w:rsidP="00BB6ADD">
            <w:pPr>
              <w:pStyle w:val="TAL"/>
              <w:rPr>
                <w:rFonts w:cs="Arial"/>
              </w:rPr>
            </w:pPr>
            <w:r w:rsidRPr="002659B7">
              <w:rPr>
                <w:rFonts w:cs="Arial"/>
              </w:rPr>
              <w:t>/application-data/</w:t>
            </w:r>
            <w:proofErr w:type="spellStart"/>
            <w:r w:rsidRPr="002659B7">
              <w:rPr>
                <w:rFonts w:cs="Arial"/>
              </w:rPr>
              <w:t>af</w:t>
            </w:r>
            <w:proofErr w:type="spellEnd"/>
            <w:r>
              <w:rPr>
                <w:rFonts w:cs="Arial"/>
              </w:rPr>
              <w:t>-</w:t>
            </w:r>
            <w:proofErr w:type="spellStart"/>
            <w:r>
              <w:rPr>
                <w:rFonts w:cs="Arial"/>
              </w:rPr>
              <w:t>qos</w:t>
            </w:r>
            <w:proofErr w:type="spellEnd"/>
            <w:r>
              <w:rPr>
                <w:rFonts w:cs="Arial"/>
              </w:rPr>
              <w:t>-data</w:t>
            </w:r>
            <w:ins w:id="167" w:author="Huawei [Abdessamad] 2024-03" w:date="2024-04-04T15:44:00Z">
              <w:r w:rsidR="004B15C8">
                <w:rPr>
                  <w:rFonts w:cs="Arial"/>
                </w:rPr>
                <w:t>-</w:t>
              </w:r>
            </w:ins>
            <w:r>
              <w:rPr>
                <w:rFonts w:cs="Arial"/>
              </w:rPr>
              <w:t>sets</w:t>
            </w:r>
            <w:r w:rsidRPr="002659B7">
              <w:rPr>
                <w:rFonts w:cs="Arial"/>
              </w:rPr>
              <w:t>/</w:t>
            </w:r>
            <w:r>
              <w:rPr>
                <w:rFonts w:cs="Arial"/>
              </w:rPr>
              <w:t>{</w:t>
            </w:r>
            <w:proofErr w:type="spellStart"/>
            <w:r w:rsidRPr="002659B7">
              <w:rPr>
                <w:rFonts w:cs="Arial"/>
              </w:rPr>
              <w:t>afReq</w:t>
            </w:r>
            <w:r>
              <w:rPr>
                <w:rFonts w:cs="Arial"/>
              </w:rPr>
              <w:t>Qos</w:t>
            </w:r>
            <w:r w:rsidRPr="002659B7">
              <w:rPr>
                <w:rFonts w:cs="Arial"/>
              </w:rPr>
              <w:t>Id</w:t>
            </w:r>
            <w:proofErr w:type="spellEnd"/>
            <w:r>
              <w:rPr>
                <w:rFonts w:cs="Arial"/>
              </w:rPr>
              <w:t>}</w:t>
            </w:r>
          </w:p>
        </w:tc>
        <w:tc>
          <w:tcPr>
            <w:tcW w:w="1701" w:type="dxa"/>
          </w:tcPr>
          <w:p w14:paraId="3375A749" w14:textId="77777777" w:rsidR="00B206D8" w:rsidRPr="002178AD" w:rsidRDefault="00B206D8" w:rsidP="00BB6ADD">
            <w:pPr>
              <w:pStyle w:val="TAL"/>
            </w:pPr>
            <w:r w:rsidRPr="002178AD">
              <w:t>PUT</w:t>
            </w:r>
          </w:p>
        </w:tc>
        <w:tc>
          <w:tcPr>
            <w:tcW w:w="3256" w:type="dxa"/>
          </w:tcPr>
          <w:p w14:paraId="439F652D" w14:textId="6E6A3F80" w:rsidR="00B206D8" w:rsidRPr="002178AD" w:rsidRDefault="00B206D8" w:rsidP="00BB6ADD">
            <w:pPr>
              <w:pStyle w:val="TAL"/>
            </w:pPr>
            <w:r w:rsidRPr="002178AD">
              <w:t xml:space="preserve">Create an </w:t>
            </w:r>
            <w:ins w:id="168" w:author="Huawei [Abdessamad] 2024-03" w:date="2024-04-04T15:45:00Z">
              <w:r w:rsidR="00B27B9A">
                <w:t>"</w:t>
              </w:r>
            </w:ins>
            <w:r>
              <w:t>I</w:t>
            </w:r>
            <w:r w:rsidRPr="002178AD">
              <w:t xml:space="preserve">ndividual </w:t>
            </w:r>
            <w:r>
              <w:t>AF Requested QoS</w:t>
            </w:r>
            <w:r w:rsidRPr="002178AD">
              <w:t xml:space="preserve"> Data </w:t>
            </w:r>
            <w:r>
              <w:t>Set</w:t>
            </w:r>
            <w:ins w:id="169" w:author="Huawei [Abdessamad] 2024-03" w:date="2024-04-04T15:45:00Z">
              <w:r w:rsidR="00B27B9A">
                <w:t>" resource</w:t>
              </w:r>
            </w:ins>
            <w:r w:rsidRPr="002178AD">
              <w:t xml:space="preserve"> or </w:t>
            </w:r>
            <w:r>
              <w:t>update</w:t>
            </w:r>
            <w:r w:rsidRPr="002178AD">
              <w:t xml:space="preserve"> an </w:t>
            </w:r>
            <w:r>
              <w:t xml:space="preserve">existing </w:t>
            </w:r>
            <w:ins w:id="170" w:author="Huawei [Abdessamad] 2024-03" w:date="2024-04-04T15:45:00Z">
              <w:r w:rsidR="00B27B9A">
                <w:t>"</w:t>
              </w:r>
            </w:ins>
            <w:r>
              <w:t>I</w:t>
            </w:r>
            <w:r w:rsidRPr="002178AD">
              <w:t xml:space="preserve">ndividual </w:t>
            </w:r>
            <w:r>
              <w:t>AF Requested QoS</w:t>
            </w:r>
            <w:r w:rsidRPr="002178AD">
              <w:t xml:space="preserve"> Data </w:t>
            </w:r>
            <w:r>
              <w:t>Set</w:t>
            </w:r>
            <w:ins w:id="171" w:author="Huawei [Abdessamad] 2024-03" w:date="2024-04-04T15:45:00Z">
              <w:r w:rsidR="00B27B9A">
                <w:t xml:space="preserve">" </w:t>
              </w:r>
            </w:ins>
            <w:ins w:id="172" w:author="Huawei [Abdessamad] 2024-03" w:date="2024-04-04T15:46:00Z">
              <w:r w:rsidR="00B27B9A">
                <w:t>resource</w:t>
              </w:r>
            </w:ins>
            <w:r w:rsidRPr="002178AD">
              <w:t>.</w:t>
            </w:r>
          </w:p>
        </w:tc>
      </w:tr>
      <w:tr w:rsidR="00B206D8" w:rsidRPr="002178AD" w14:paraId="450CFCBD" w14:textId="77777777" w:rsidTr="00BB6ADD">
        <w:trPr>
          <w:jc w:val="center"/>
        </w:trPr>
        <w:tc>
          <w:tcPr>
            <w:tcW w:w="1857" w:type="dxa"/>
            <w:vMerge/>
          </w:tcPr>
          <w:p w14:paraId="77E745B9" w14:textId="77777777" w:rsidR="00B206D8" w:rsidRPr="002178AD" w:rsidRDefault="00B206D8" w:rsidP="00BB6ADD">
            <w:pPr>
              <w:pStyle w:val="TAL"/>
              <w:rPr>
                <w:lang w:eastAsia="zh-CN"/>
              </w:rPr>
            </w:pPr>
          </w:p>
        </w:tc>
        <w:tc>
          <w:tcPr>
            <w:tcW w:w="2816" w:type="dxa"/>
            <w:vMerge/>
          </w:tcPr>
          <w:p w14:paraId="7E6ABA99" w14:textId="77777777" w:rsidR="00B206D8" w:rsidRPr="002178AD" w:rsidRDefault="00B206D8" w:rsidP="00BB6ADD">
            <w:pPr>
              <w:pStyle w:val="TAL"/>
              <w:rPr>
                <w:rFonts w:cs="Arial"/>
              </w:rPr>
            </w:pPr>
          </w:p>
        </w:tc>
        <w:tc>
          <w:tcPr>
            <w:tcW w:w="1701" w:type="dxa"/>
          </w:tcPr>
          <w:p w14:paraId="5F856B1A" w14:textId="77777777" w:rsidR="00B206D8" w:rsidRPr="002178AD" w:rsidRDefault="00B206D8" w:rsidP="00BB6ADD">
            <w:pPr>
              <w:pStyle w:val="TAL"/>
            </w:pPr>
            <w:r w:rsidRPr="002178AD">
              <w:t>P</w:t>
            </w:r>
            <w:r>
              <w:t>ATCH</w:t>
            </w:r>
          </w:p>
        </w:tc>
        <w:tc>
          <w:tcPr>
            <w:tcW w:w="3256" w:type="dxa"/>
          </w:tcPr>
          <w:p w14:paraId="1C6AB776" w14:textId="269B1496" w:rsidR="00B206D8" w:rsidRPr="002178AD" w:rsidRDefault="00B206D8" w:rsidP="00BB6ADD">
            <w:pPr>
              <w:pStyle w:val="TAL"/>
            </w:pPr>
            <w:r w:rsidRPr="002178AD">
              <w:t xml:space="preserve">Modify an </w:t>
            </w:r>
            <w:r>
              <w:t xml:space="preserve">existing </w:t>
            </w:r>
            <w:ins w:id="173" w:author="Huawei [Abdessamad] 2024-03" w:date="2024-04-04T15:45:00Z">
              <w:r w:rsidR="00152F41">
                <w:t>"</w:t>
              </w:r>
            </w:ins>
            <w:r>
              <w:t>I</w:t>
            </w:r>
            <w:r w:rsidRPr="002178AD">
              <w:t xml:space="preserve">ndividual </w:t>
            </w:r>
            <w:r>
              <w:t>AF Requested QoS</w:t>
            </w:r>
            <w:r w:rsidRPr="002178AD">
              <w:t xml:space="preserve"> Data </w:t>
            </w:r>
            <w:r>
              <w:t>Set</w:t>
            </w:r>
            <w:ins w:id="174" w:author="Huawei [Abdessamad] 2024-03" w:date="2024-04-04T15:45:00Z">
              <w:r w:rsidR="00152F41">
                <w:t>" resource</w:t>
              </w:r>
            </w:ins>
            <w:r w:rsidRPr="002178AD">
              <w:t>.</w:t>
            </w:r>
          </w:p>
        </w:tc>
      </w:tr>
      <w:tr w:rsidR="00B206D8" w:rsidRPr="002178AD" w14:paraId="06010147" w14:textId="77777777" w:rsidTr="00BB6ADD">
        <w:trPr>
          <w:jc w:val="center"/>
        </w:trPr>
        <w:tc>
          <w:tcPr>
            <w:tcW w:w="1857" w:type="dxa"/>
            <w:vMerge/>
          </w:tcPr>
          <w:p w14:paraId="1E48B475" w14:textId="77777777" w:rsidR="00B206D8" w:rsidRPr="002178AD" w:rsidRDefault="00B206D8" w:rsidP="00BB6ADD">
            <w:pPr>
              <w:pStyle w:val="TAL"/>
              <w:rPr>
                <w:lang w:eastAsia="zh-CN"/>
              </w:rPr>
            </w:pPr>
          </w:p>
        </w:tc>
        <w:tc>
          <w:tcPr>
            <w:tcW w:w="2816" w:type="dxa"/>
            <w:vMerge/>
          </w:tcPr>
          <w:p w14:paraId="663F9F27" w14:textId="77777777" w:rsidR="00B206D8" w:rsidRPr="002178AD" w:rsidRDefault="00B206D8" w:rsidP="00BB6ADD">
            <w:pPr>
              <w:pStyle w:val="TAL"/>
              <w:rPr>
                <w:rFonts w:cs="Arial"/>
              </w:rPr>
            </w:pPr>
          </w:p>
        </w:tc>
        <w:tc>
          <w:tcPr>
            <w:tcW w:w="1701" w:type="dxa"/>
          </w:tcPr>
          <w:p w14:paraId="31C99347" w14:textId="77777777" w:rsidR="00B206D8" w:rsidRPr="002178AD" w:rsidRDefault="00B206D8" w:rsidP="00BB6ADD">
            <w:pPr>
              <w:pStyle w:val="TAL"/>
            </w:pPr>
            <w:r w:rsidRPr="002178AD">
              <w:t>DELETE</w:t>
            </w:r>
          </w:p>
        </w:tc>
        <w:tc>
          <w:tcPr>
            <w:tcW w:w="3256" w:type="dxa"/>
          </w:tcPr>
          <w:p w14:paraId="1D23EB27" w14:textId="406E16B5" w:rsidR="00B206D8" w:rsidRPr="002178AD" w:rsidRDefault="00B206D8" w:rsidP="00BB6ADD">
            <w:pPr>
              <w:pStyle w:val="TAL"/>
            </w:pPr>
            <w:r w:rsidRPr="002178AD">
              <w:t xml:space="preserve">Delete an </w:t>
            </w:r>
            <w:r>
              <w:t xml:space="preserve">existing </w:t>
            </w:r>
            <w:ins w:id="175" w:author="Huawei [Abdessamad] 2024-03" w:date="2024-04-04T15:45:00Z">
              <w:r w:rsidR="00152F41">
                <w:t>"</w:t>
              </w:r>
            </w:ins>
            <w:r>
              <w:t>I</w:t>
            </w:r>
            <w:r w:rsidRPr="002178AD">
              <w:t xml:space="preserve">ndividual </w:t>
            </w:r>
            <w:r>
              <w:t>AF Requested QoS</w:t>
            </w:r>
            <w:r w:rsidRPr="002178AD">
              <w:t xml:space="preserve"> Data </w:t>
            </w:r>
            <w:r>
              <w:t>Set</w:t>
            </w:r>
            <w:ins w:id="176" w:author="Huawei [Abdessamad] 2024-03" w:date="2024-04-04T15:45:00Z">
              <w:r w:rsidR="00152F41">
                <w:t>" resource</w:t>
              </w:r>
            </w:ins>
            <w:r w:rsidRPr="002178AD">
              <w:t>.</w:t>
            </w:r>
          </w:p>
        </w:tc>
      </w:tr>
      <w:tr w:rsidR="00B206D8" w:rsidRPr="002178AD" w14:paraId="5095B365" w14:textId="77777777" w:rsidTr="00BB6ADD">
        <w:trPr>
          <w:jc w:val="center"/>
        </w:trPr>
        <w:tc>
          <w:tcPr>
            <w:tcW w:w="1857" w:type="dxa"/>
          </w:tcPr>
          <w:p w14:paraId="6F9AA68E" w14:textId="77777777" w:rsidR="00B206D8" w:rsidRPr="00662B13" w:rsidRDefault="00B206D8" w:rsidP="00BB6ADD">
            <w:pPr>
              <w:keepNext/>
              <w:keepLines/>
              <w:spacing w:after="0"/>
              <w:rPr>
                <w:rFonts w:ascii="Arial" w:hAnsi="Arial"/>
                <w:sz w:val="18"/>
                <w:lang w:eastAsia="zh-CN"/>
              </w:rPr>
            </w:pPr>
            <w:r>
              <w:rPr>
                <w:rFonts w:ascii="Arial" w:hAnsi="Arial"/>
                <w:sz w:val="18"/>
                <w:lang w:eastAsia="zh-CN"/>
              </w:rPr>
              <w:t>Individual DNAI EAS Mapping</w:t>
            </w:r>
          </w:p>
        </w:tc>
        <w:tc>
          <w:tcPr>
            <w:tcW w:w="2816" w:type="dxa"/>
          </w:tcPr>
          <w:p w14:paraId="1AF48468" w14:textId="77777777" w:rsidR="00B206D8" w:rsidRPr="00662B13" w:rsidRDefault="00B206D8" w:rsidP="00BB6ADD">
            <w:pPr>
              <w:keepNext/>
              <w:keepLines/>
              <w:spacing w:after="0"/>
              <w:rPr>
                <w:rFonts w:ascii="Arial" w:hAnsi="Arial" w:cs="Arial"/>
                <w:sz w:val="18"/>
              </w:rPr>
            </w:pPr>
            <w:r w:rsidRPr="00662B13">
              <w:rPr>
                <w:rFonts w:ascii="Arial" w:hAnsi="Arial" w:cs="Arial"/>
                <w:sz w:val="18"/>
              </w:rPr>
              <w:t>/application-data/</w:t>
            </w:r>
            <w:proofErr w:type="spellStart"/>
            <w:r>
              <w:rPr>
                <w:rFonts w:ascii="Arial" w:hAnsi="Arial" w:cs="Arial"/>
                <w:sz w:val="18"/>
              </w:rPr>
              <w:t>dnai</w:t>
            </w:r>
            <w:proofErr w:type="spellEnd"/>
            <w:r>
              <w:rPr>
                <w:rFonts w:ascii="Arial" w:hAnsi="Arial" w:cs="Arial"/>
                <w:sz w:val="18"/>
              </w:rPr>
              <w:t>-</w:t>
            </w:r>
            <w:proofErr w:type="spellStart"/>
            <w:r>
              <w:rPr>
                <w:rFonts w:ascii="Arial" w:hAnsi="Arial" w:cs="Arial"/>
                <w:sz w:val="18"/>
              </w:rPr>
              <w:t>eas</w:t>
            </w:r>
            <w:proofErr w:type="spellEnd"/>
            <w:r>
              <w:rPr>
                <w:rFonts w:ascii="Arial" w:hAnsi="Arial" w:cs="Arial"/>
                <w:sz w:val="18"/>
              </w:rPr>
              <w:t>-mappings</w:t>
            </w:r>
            <w:r w:rsidRPr="00662B13">
              <w:rPr>
                <w:rFonts w:ascii="Arial" w:hAnsi="Arial" w:cs="Arial"/>
                <w:sz w:val="18"/>
              </w:rPr>
              <w:t>/{</w:t>
            </w:r>
            <w:proofErr w:type="spellStart"/>
            <w:r>
              <w:rPr>
                <w:rFonts w:ascii="Arial" w:hAnsi="Arial" w:cs="Arial"/>
                <w:sz w:val="18"/>
              </w:rPr>
              <w:t>dnai</w:t>
            </w:r>
            <w:proofErr w:type="spellEnd"/>
            <w:r w:rsidRPr="00662B13">
              <w:rPr>
                <w:rFonts w:ascii="Arial" w:hAnsi="Arial" w:cs="Arial"/>
                <w:sz w:val="18"/>
              </w:rPr>
              <w:t>}</w:t>
            </w:r>
          </w:p>
        </w:tc>
        <w:tc>
          <w:tcPr>
            <w:tcW w:w="1701" w:type="dxa"/>
          </w:tcPr>
          <w:p w14:paraId="31885622" w14:textId="77777777" w:rsidR="00B206D8" w:rsidRPr="00662B13" w:rsidRDefault="00B206D8" w:rsidP="00BB6ADD">
            <w:pPr>
              <w:keepNext/>
              <w:keepLines/>
              <w:spacing w:after="0"/>
              <w:rPr>
                <w:rFonts w:ascii="Arial" w:hAnsi="Arial"/>
                <w:sz w:val="18"/>
              </w:rPr>
            </w:pPr>
            <w:r>
              <w:rPr>
                <w:rFonts w:ascii="Arial" w:hAnsi="Arial"/>
                <w:sz w:val="18"/>
              </w:rPr>
              <w:t>GET</w:t>
            </w:r>
          </w:p>
        </w:tc>
        <w:tc>
          <w:tcPr>
            <w:tcW w:w="3256" w:type="dxa"/>
          </w:tcPr>
          <w:p w14:paraId="565D33B6" w14:textId="77777777" w:rsidR="00B206D8" w:rsidRPr="00662B13" w:rsidRDefault="00B206D8" w:rsidP="00BB6ADD">
            <w:pPr>
              <w:keepNext/>
              <w:keepLines/>
              <w:spacing w:after="0"/>
              <w:rPr>
                <w:rFonts w:ascii="Arial" w:hAnsi="Arial"/>
                <w:sz w:val="18"/>
              </w:rPr>
            </w:pPr>
            <w:r>
              <w:rPr>
                <w:rFonts w:ascii="Arial" w:hAnsi="Arial"/>
                <w:sz w:val="18"/>
              </w:rPr>
              <w:t xml:space="preserve">Retrieve the </w:t>
            </w:r>
            <w:r w:rsidRPr="00E4235D">
              <w:rPr>
                <w:rFonts w:ascii="Arial" w:hAnsi="Arial"/>
                <w:sz w:val="18"/>
              </w:rPr>
              <w:t xml:space="preserve">EAS address </w:t>
            </w:r>
            <w:r>
              <w:rPr>
                <w:rFonts w:ascii="Arial" w:hAnsi="Arial"/>
                <w:sz w:val="18"/>
              </w:rPr>
              <w:t>i</w:t>
            </w:r>
            <w:r w:rsidRPr="00E4235D">
              <w:rPr>
                <w:rFonts w:ascii="Arial" w:hAnsi="Arial"/>
                <w:sz w:val="18"/>
              </w:rPr>
              <w:t>nformation</w:t>
            </w:r>
            <w:r>
              <w:rPr>
                <w:rFonts w:ascii="Arial" w:hAnsi="Arial"/>
                <w:sz w:val="18"/>
              </w:rPr>
              <w:t xml:space="preserve"> for a DNAI.</w:t>
            </w:r>
          </w:p>
        </w:tc>
      </w:tr>
      <w:tr w:rsidR="00B206D8" w:rsidRPr="002178AD" w14:paraId="005E9409" w14:textId="77777777" w:rsidTr="00BB6ADD">
        <w:trPr>
          <w:jc w:val="center"/>
        </w:trPr>
        <w:tc>
          <w:tcPr>
            <w:tcW w:w="1857" w:type="dxa"/>
          </w:tcPr>
          <w:p w14:paraId="1A100136" w14:textId="77777777" w:rsidR="00B206D8" w:rsidRPr="00C2587D" w:rsidRDefault="00B206D8" w:rsidP="00BB6ADD">
            <w:pPr>
              <w:keepNext/>
              <w:keepLines/>
              <w:spacing w:after="0"/>
              <w:rPr>
                <w:rFonts w:ascii="Arial" w:hAnsi="Arial"/>
                <w:sz w:val="18"/>
                <w:lang w:eastAsia="zh-CN"/>
              </w:rPr>
            </w:pPr>
            <w:r w:rsidRPr="00C2587D">
              <w:rPr>
                <w:rFonts w:ascii="Arial" w:hAnsi="Arial"/>
                <w:sz w:val="18"/>
              </w:rPr>
              <w:t>E</w:t>
            </w:r>
            <w:r>
              <w:rPr>
                <w:rFonts w:ascii="Arial" w:hAnsi="Arial"/>
                <w:sz w:val="18"/>
              </w:rPr>
              <w:t>C</w:t>
            </w:r>
            <w:r w:rsidRPr="00C2587D">
              <w:rPr>
                <w:rFonts w:ascii="Arial" w:hAnsi="Arial"/>
                <w:sz w:val="18"/>
              </w:rPr>
              <w:t xml:space="preserve">S </w:t>
            </w:r>
            <w:r>
              <w:rPr>
                <w:rFonts w:ascii="Arial" w:hAnsi="Arial"/>
                <w:sz w:val="18"/>
              </w:rPr>
              <w:t>Address Roaming</w:t>
            </w:r>
            <w:r w:rsidRPr="00C2587D">
              <w:rPr>
                <w:rFonts w:ascii="Arial" w:hAnsi="Arial"/>
                <w:sz w:val="18"/>
              </w:rPr>
              <w:t xml:space="preserve"> Data</w:t>
            </w:r>
          </w:p>
        </w:tc>
        <w:tc>
          <w:tcPr>
            <w:tcW w:w="2816" w:type="dxa"/>
          </w:tcPr>
          <w:p w14:paraId="730B2E16" w14:textId="77777777" w:rsidR="00B206D8" w:rsidRPr="00C2587D" w:rsidRDefault="00B206D8" w:rsidP="00BB6ADD">
            <w:pPr>
              <w:keepNext/>
              <w:keepLines/>
              <w:spacing w:after="0"/>
              <w:rPr>
                <w:rFonts w:ascii="Arial" w:hAnsi="Arial" w:cs="Arial"/>
                <w:sz w:val="18"/>
              </w:rPr>
            </w:pPr>
            <w:r w:rsidRPr="00C2587D">
              <w:rPr>
                <w:rFonts w:ascii="Arial" w:hAnsi="Arial"/>
                <w:sz w:val="18"/>
              </w:rPr>
              <w:t>/application-data/</w:t>
            </w:r>
            <w:proofErr w:type="spellStart"/>
            <w:r w:rsidRPr="00C2587D">
              <w:rPr>
                <w:rFonts w:ascii="Arial" w:hAnsi="Arial"/>
                <w:sz w:val="18"/>
              </w:rPr>
              <w:t>e</w:t>
            </w:r>
            <w:r>
              <w:rPr>
                <w:rFonts w:ascii="Arial" w:hAnsi="Arial"/>
                <w:sz w:val="18"/>
              </w:rPr>
              <w:t>c</w:t>
            </w:r>
            <w:r w:rsidRPr="00C2587D">
              <w:rPr>
                <w:rFonts w:ascii="Arial" w:hAnsi="Arial"/>
                <w:sz w:val="18"/>
              </w:rPr>
              <w:t>s</w:t>
            </w:r>
            <w:proofErr w:type="spellEnd"/>
            <w:r w:rsidRPr="00C2587D">
              <w:rPr>
                <w:rFonts w:ascii="Arial" w:hAnsi="Arial"/>
                <w:sz w:val="18"/>
              </w:rPr>
              <w:t>-</w:t>
            </w:r>
            <w:r>
              <w:rPr>
                <w:rFonts w:ascii="Arial" w:hAnsi="Arial"/>
                <w:sz w:val="18"/>
              </w:rPr>
              <w:t>address</w:t>
            </w:r>
            <w:r w:rsidRPr="00C2587D">
              <w:rPr>
                <w:rFonts w:ascii="Arial" w:hAnsi="Arial"/>
                <w:sz w:val="18"/>
              </w:rPr>
              <w:t>-</w:t>
            </w:r>
            <w:r>
              <w:rPr>
                <w:rFonts w:ascii="Arial" w:hAnsi="Arial"/>
                <w:sz w:val="18"/>
              </w:rPr>
              <w:t>roaming</w:t>
            </w:r>
          </w:p>
        </w:tc>
        <w:tc>
          <w:tcPr>
            <w:tcW w:w="1701" w:type="dxa"/>
          </w:tcPr>
          <w:p w14:paraId="0EF3E80C" w14:textId="77777777" w:rsidR="00B206D8" w:rsidRPr="00C2587D" w:rsidRDefault="00B206D8" w:rsidP="00BB6ADD">
            <w:pPr>
              <w:keepNext/>
              <w:keepLines/>
              <w:spacing w:after="0"/>
              <w:rPr>
                <w:rFonts w:ascii="Arial" w:hAnsi="Arial"/>
                <w:sz w:val="18"/>
              </w:rPr>
            </w:pPr>
            <w:r>
              <w:rPr>
                <w:rFonts w:ascii="Arial" w:hAnsi="Arial"/>
                <w:sz w:val="18"/>
              </w:rPr>
              <w:t>GET</w:t>
            </w:r>
          </w:p>
        </w:tc>
        <w:tc>
          <w:tcPr>
            <w:tcW w:w="3256" w:type="dxa"/>
          </w:tcPr>
          <w:p w14:paraId="3E19D71F" w14:textId="77777777" w:rsidR="00B206D8" w:rsidRPr="00C2587D" w:rsidRDefault="00B206D8" w:rsidP="00BB6ADD">
            <w:pPr>
              <w:keepNext/>
              <w:keepLines/>
              <w:spacing w:after="0"/>
              <w:rPr>
                <w:rFonts w:ascii="Arial" w:hAnsi="Arial"/>
                <w:sz w:val="18"/>
              </w:rPr>
            </w:pPr>
            <w:r>
              <w:rPr>
                <w:rFonts w:ascii="Arial" w:hAnsi="Arial"/>
                <w:sz w:val="18"/>
              </w:rPr>
              <w:t>Retrieve all existing ECS Address Configuration Information for roaming UEs.</w:t>
            </w:r>
          </w:p>
        </w:tc>
      </w:tr>
      <w:tr w:rsidR="00B206D8" w:rsidRPr="002178AD" w14:paraId="523BF6CF" w14:textId="77777777" w:rsidTr="00BB6ADD">
        <w:trPr>
          <w:jc w:val="center"/>
        </w:trPr>
        <w:tc>
          <w:tcPr>
            <w:tcW w:w="1857" w:type="dxa"/>
            <w:vMerge w:val="restart"/>
          </w:tcPr>
          <w:p w14:paraId="4761D398" w14:textId="77777777" w:rsidR="00B206D8" w:rsidRPr="00C2587D" w:rsidRDefault="00B206D8" w:rsidP="00BB6ADD">
            <w:pPr>
              <w:keepNext/>
              <w:keepLines/>
              <w:spacing w:after="0"/>
              <w:rPr>
                <w:rFonts w:ascii="Arial" w:hAnsi="Arial"/>
                <w:sz w:val="18"/>
                <w:lang w:eastAsia="zh-CN"/>
              </w:rPr>
            </w:pPr>
            <w:r w:rsidRPr="00C2587D">
              <w:rPr>
                <w:rFonts w:ascii="Arial" w:hAnsi="Arial"/>
                <w:sz w:val="18"/>
              </w:rPr>
              <w:t>Individual E</w:t>
            </w:r>
            <w:r>
              <w:rPr>
                <w:rFonts w:ascii="Arial" w:hAnsi="Arial"/>
                <w:sz w:val="18"/>
              </w:rPr>
              <w:t>C</w:t>
            </w:r>
            <w:r w:rsidRPr="00C2587D">
              <w:rPr>
                <w:rFonts w:ascii="Arial" w:hAnsi="Arial"/>
                <w:sz w:val="18"/>
              </w:rPr>
              <w:t xml:space="preserve">S </w:t>
            </w:r>
            <w:r>
              <w:rPr>
                <w:rFonts w:ascii="Arial" w:hAnsi="Arial"/>
                <w:sz w:val="18"/>
              </w:rPr>
              <w:t>Address Roaming</w:t>
            </w:r>
            <w:r w:rsidRPr="00C2587D">
              <w:rPr>
                <w:rFonts w:ascii="Arial" w:hAnsi="Arial"/>
                <w:sz w:val="18"/>
              </w:rPr>
              <w:t xml:space="preserve"> Data</w:t>
            </w:r>
          </w:p>
        </w:tc>
        <w:tc>
          <w:tcPr>
            <w:tcW w:w="2816" w:type="dxa"/>
            <w:vMerge w:val="restart"/>
          </w:tcPr>
          <w:p w14:paraId="0EFF3C26" w14:textId="77777777" w:rsidR="00B206D8" w:rsidRPr="00C2587D" w:rsidRDefault="00B206D8" w:rsidP="00BB6ADD">
            <w:pPr>
              <w:keepNext/>
              <w:keepLines/>
              <w:spacing w:after="0"/>
              <w:rPr>
                <w:rFonts w:ascii="Arial" w:hAnsi="Arial" w:cs="Arial"/>
                <w:sz w:val="18"/>
              </w:rPr>
            </w:pPr>
            <w:r w:rsidRPr="00C2587D">
              <w:rPr>
                <w:rFonts w:ascii="Arial" w:hAnsi="Arial"/>
                <w:sz w:val="18"/>
              </w:rPr>
              <w:t>/application-data/</w:t>
            </w:r>
            <w:proofErr w:type="spellStart"/>
            <w:r w:rsidRPr="00C2587D">
              <w:rPr>
                <w:rFonts w:ascii="Arial" w:hAnsi="Arial"/>
                <w:sz w:val="18"/>
              </w:rPr>
              <w:t>e</w:t>
            </w:r>
            <w:r>
              <w:rPr>
                <w:rFonts w:ascii="Arial" w:hAnsi="Arial"/>
                <w:sz w:val="18"/>
              </w:rPr>
              <w:t>c</w:t>
            </w:r>
            <w:r w:rsidRPr="00C2587D">
              <w:rPr>
                <w:rFonts w:ascii="Arial" w:hAnsi="Arial"/>
                <w:sz w:val="18"/>
              </w:rPr>
              <w:t>s</w:t>
            </w:r>
            <w:proofErr w:type="spellEnd"/>
            <w:r w:rsidRPr="00C2587D">
              <w:rPr>
                <w:rFonts w:ascii="Arial" w:hAnsi="Arial"/>
                <w:sz w:val="18"/>
              </w:rPr>
              <w:t>-</w:t>
            </w:r>
            <w:r>
              <w:rPr>
                <w:rFonts w:ascii="Arial" w:hAnsi="Arial"/>
                <w:sz w:val="18"/>
              </w:rPr>
              <w:t>address</w:t>
            </w:r>
            <w:r w:rsidRPr="00C2587D">
              <w:rPr>
                <w:rFonts w:ascii="Arial" w:hAnsi="Arial"/>
                <w:sz w:val="18"/>
              </w:rPr>
              <w:t>-</w:t>
            </w:r>
            <w:r>
              <w:rPr>
                <w:rFonts w:ascii="Arial" w:hAnsi="Arial"/>
                <w:sz w:val="18"/>
              </w:rPr>
              <w:t>roaming</w:t>
            </w:r>
            <w:r w:rsidRPr="00C2587D">
              <w:rPr>
                <w:rFonts w:ascii="Arial" w:hAnsi="Arial"/>
                <w:sz w:val="18"/>
              </w:rPr>
              <w:t>/{</w:t>
            </w:r>
            <w:proofErr w:type="spellStart"/>
            <w:r w:rsidRPr="00C2587D">
              <w:rPr>
                <w:rFonts w:ascii="Arial" w:hAnsi="Arial"/>
                <w:sz w:val="18"/>
              </w:rPr>
              <w:t>e</w:t>
            </w:r>
            <w:r>
              <w:rPr>
                <w:rFonts w:ascii="Arial" w:hAnsi="Arial"/>
                <w:sz w:val="18"/>
              </w:rPr>
              <w:t>c</w:t>
            </w:r>
            <w:r w:rsidRPr="00C2587D">
              <w:rPr>
                <w:rFonts w:ascii="Arial" w:hAnsi="Arial"/>
                <w:sz w:val="18"/>
              </w:rPr>
              <w:t>s</w:t>
            </w:r>
            <w:r>
              <w:rPr>
                <w:rFonts w:ascii="Arial" w:hAnsi="Arial"/>
                <w:sz w:val="18"/>
              </w:rPr>
              <w:t>Addr</w:t>
            </w:r>
            <w:r w:rsidRPr="00C2587D">
              <w:rPr>
                <w:rFonts w:ascii="Arial" w:hAnsi="Arial"/>
                <w:sz w:val="18"/>
              </w:rPr>
              <w:t>InfoId</w:t>
            </w:r>
            <w:proofErr w:type="spellEnd"/>
            <w:r w:rsidRPr="00C2587D">
              <w:rPr>
                <w:rFonts w:ascii="Arial" w:hAnsi="Arial"/>
                <w:sz w:val="18"/>
              </w:rPr>
              <w:t>}</w:t>
            </w:r>
          </w:p>
        </w:tc>
        <w:tc>
          <w:tcPr>
            <w:tcW w:w="1701" w:type="dxa"/>
          </w:tcPr>
          <w:p w14:paraId="70B33C11" w14:textId="77777777" w:rsidR="00B206D8" w:rsidRPr="00C2587D" w:rsidRDefault="00B206D8" w:rsidP="00BB6ADD">
            <w:pPr>
              <w:keepNext/>
              <w:keepLines/>
              <w:spacing w:after="0"/>
              <w:rPr>
                <w:rFonts w:ascii="Arial" w:hAnsi="Arial"/>
                <w:sz w:val="18"/>
              </w:rPr>
            </w:pPr>
            <w:r>
              <w:rPr>
                <w:rFonts w:ascii="Arial" w:hAnsi="Arial"/>
                <w:sz w:val="18"/>
              </w:rPr>
              <w:t>GET</w:t>
            </w:r>
          </w:p>
        </w:tc>
        <w:tc>
          <w:tcPr>
            <w:tcW w:w="3256" w:type="dxa"/>
          </w:tcPr>
          <w:p w14:paraId="27145635" w14:textId="77777777" w:rsidR="00B206D8" w:rsidRPr="00C2587D" w:rsidRDefault="00B206D8" w:rsidP="00BB6ADD">
            <w:pPr>
              <w:keepNext/>
              <w:keepLines/>
              <w:spacing w:after="0"/>
              <w:rPr>
                <w:rFonts w:ascii="Arial" w:hAnsi="Arial"/>
                <w:sz w:val="18"/>
              </w:rPr>
            </w:pPr>
            <w:r>
              <w:rPr>
                <w:rFonts w:ascii="Arial" w:hAnsi="Arial"/>
                <w:sz w:val="18"/>
              </w:rPr>
              <w:t>Retrieve an existing ECS Address Configuration Information entry for roaming UEs.</w:t>
            </w:r>
          </w:p>
        </w:tc>
      </w:tr>
      <w:tr w:rsidR="00B206D8" w:rsidRPr="002178AD" w14:paraId="5A763B0D" w14:textId="77777777" w:rsidTr="00BB6ADD">
        <w:trPr>
          <w:jc w:val="center"/>
        </w:trPr>
        <w:tc>
          <w:tcPr>
            <w:tcW w:w="1857" w:type="dxa"/>
            <w:vMerge/>
          </w:tcPr>
          <w:p w14:paraId="61784EF2" w14:textId="77777777" w:rsidR="00B206D8" w:rsidRDefault="00B206D8" w:rsidP="00BB6ADD">
            <w:pPr>
              <w:keepNext/>
              <w:keepLines/>
              <w:spacing w:after="0"/>
              <w:rPr>
                <w:rFonts w:ascii="Arial" w:hAnsi="Arial"/>
                <w:sz w:val="18"/>
                <w:lang w:eastAsia="zh-CN"/>
              </w:rPr>
            </w:pPr>
          </w:p>
        </w:tc>
        <w:tc>
          <w:tcPr>
            <w:tcW w:w="2816" w:type="dxa"/>
            <w:vMerge/>
          </w:tcPr>
          <w:p w14:paraId="5F797B65" w14:textId="77777777" w:rsidR="00B206D8" w:rsidRPr="00662B13" w:rsidRDefault="00B206D8" w:rsidP="00BB6ADD">
            <w:pPr>
              <w:keepNext/>
              <w:keepLines/>
              <w:spacing w:after="0"/>
              <w:rPr>
                <w:rFonts w:ascii="Arial" w:hAnsi="Arial" w:cs="Arial"/>
                <w:sz w:val="18"/>
              </w:rPr>
            </w:pPr>
          </w:p>
        </w:tc>
        <w:tc>
          <w:tcPr>
            <w:tcW w:w="1701" w:type="dxa"/>
          </w:tcPr>
          <w:p w14:paraId="527FB798" w14:textId="77777777" w:rsidR="00B206D8" w:rsidRDefault="00B206D8" w:rsidP="00BB6ADD">
            <w:pPr>
              <w:keepNext/>
              <w:keepLines/>
              <w:spacing w:after="0"/>
              <w:rPr>
                <w:rFonts w:ascii="Arial" w:hAnsi="Arial"/>
                <w:sz w:val="18"/>
              </w:rPr>
            </w:pPr>
            <w:r>
              <w:rPr>
                <w:rFonts w:ascii="Arial" w:hAnsi="Arial"/>
                <w:sz w:val="18"/>
              </w:rPr>
              <w:t>PUT</w:t>
            </w:r>
          </w:p>
        </w:tc>
        <w:tc>
          <w:tcPr>
            <w:tcW w:w="3256" w:type="dxa"/>
          </w:tcPr>
          <w:p w14:paraId="08B31D43" w14:textId="77777777" w:rsidR="00B206D8" w:rsidRDefault="00B206D8" w:rsidP="00BB6ADD">
            <w:pPr>
              <w:keepNext/>
              <w:keepLines/>
              <w:spacing w:after="0"/>
              <w:rPr>
                <w:rFonts w:ascii="Arial" w:hAnsi="Arial"/>
                <w:sz w:val="18"/>
              </w:rPr>
            </w:pPr>
            <w:r>
              <w:rPr>
                <w:rFonts w:ascii="Arial" w:hAnsi="Arial"/>
                <w:sz w:val="18"/>
              </w:rPr>
              <w:t>Create or Update an ECS Address Configuration Information entry for roaming UEs.</w:t>
            </w:r>
          </w:p>
        </w:tc>
      </w:tr>
      <w:tr w:rsidR="00B206D8" w:rsidRPr="002178AD" w14:paraId="4536D80D" w14:textId="77777777" w:rsidTr="00BB6ADD">
        <w:trPr>
          <w:jc w:val="center"/>
        </w:trPr>
        <w:tc>
          <w:tcPr>
            <w:tcW w:w="1857" w:type="dxa"/>
            <w:vMerge/>
          </w:tcPr>
          <w:p w14:paraId="04C445E8" w14:textId="77777777" w:rsidR="00B206D8" w:rsidRDefault="00B206D8" w:rsidP="00BB6ADD">
            <w:pPr>
              <w:keepNext/>
              <w:keepLines/>
              <w:spacing w:after="0"/>
              <w:rPr>
                <w:rFonts w:ascii="Arial" w:hAnsi="Arial"/>
                <w:sz w:val="18"/>
                <w:lang w:eastAsia="zh-CN"/>
              </w:rPr>
            </w:pPr>
          </w:p>
        </w:tc>
        <w:tc>
          <w:tcPr>
            <w:tcW w:w="2816" w:type="dxa"/>
            <w:vMerge/>
          </w:tcPr>
          <w:p w14:paraId="78BA8322" w14:textId="77777777" w:rsidR="00B206D8" w:rsidRPr="00662B13" w:rsidRDefault="00B206D8" w:rsidP="00BB6ADD">
            <w:pPr>
              <w:keepNext/>
              <w:keepLines/>
              <w:spacing w:after="0"/>
              <w:rPr>
                <w:rFonts w:ascii="Arial" w:hAnsi="Arial" w:cs="Arial"/>
                <w:sz w:val="18"/>
              </w:rPr>
            </w:pPr>
          </w:p>
        </w:tc>
        <w:tc>
          <w:tcPr>
            <w:tcW w:w="1701" w:type="dxa"/>
          </w:tcPr>
          <w:p w14:paraId="2645B5DA" w14:textId="77777777" w:rsidR="00B206D8" w:rsidRDefault="00B206D8" w:rsidP="00BB6ADD">
            <w:pPr>
              <w:keepNext/>
              <w:keepLines/>
              <w:spacing w:after="0"/>
              <w:rPr>
                <w:rFonts w:ascii="Arial" w:hAnsi="Arial"/>
                <w:sz w:val="18"/>
              </w:rPr>
            </w:pPr>
            <w:r>
              <w:rPr>
                <w:rFonts w:ascii="Arial" w:hAnsi="Arial"/>
                <w:sz w:val="18"/>
              </w:rPr>
              <w:t>DELETE</w:t>
            </w:r>
          </w:p>
        </w:tc>
        <w:tc>
          <w:tcPr>
            <w:tcW w:w="3256" w:type="dxa"/>
          </w:tcPr>
          <w:p w14:paraId="5B5E2178" w14:textId="77777777" w:rsidR="00B206D8" w:rsidRDefault="00B206D8" w:rsidP="00BB6ADD">
            <w:pPr>
              <w:keepNext/>
              <w:keepLines/>
              <w:spacing w:after="0"/>
              <w:rPr>
                <w:rFonts w:ascii="Arial" w:hAnsi="Arial"/>
                <w:sz w:val="18"/>
              </w:rPr>
            </w:pPr>
            <w:r>
              <w:rPr>
                <w:rFonts w:ascii="Arial" w:hAnsi="Arial"/>
                <w:sz w:val="18"/>
              </w:rPr>
              <w:t>Delete an existing ECS Address Configuration Information entry for roaming UEs.</w:t>
            </w:r>
          </w:p>
        </w:tc>
      </w:tr>
      <w:tr w:rsidR="00B206D8" w:rsidRPr="002178AD" w14:paraId="21ADBED4" w14:textId="77777777" w:rsidTr="00BB6ADD">
        <w:trPr>
          <w:jc w:val="center"/>
        </w:trPr>
        <w:tc>
          <w:tcPr>
            <w:tcW w:w="9630" w:type="dxa"/>
            <w:gridSpan w:val="4"/>
            <w:vAlign w:val="center"/>
          </w:tcPr>
          <w:p w14:paraId="640B544B" w14:textId="77777777" w:rsidR="00B206D8" w:rsidRPr="002178AD" w:rsidRDefault="00B206D8" w:rsidP="00BB6ADD">
            <w:pPr>
              <w:pStyle w:val="TAN"/>
              <w:rPr>
                <w:lang w:eastAsia="zh-CN"/>
              </w:rPr>
            </w:pPr>
            <w:r w:rsidRPr="002178AD">
              <w:rPr>
                <w:rFonts w:hint="eastAsia"/>
                <w:lang w:eastAsia="zh-CN"/>
              </w:rPr>
              <w:t>N</w:t>
            </w:r>
            <w:r w:rsidRPr="002178AD">
              <w:rPr>
                <w:lang w:eastAsia="zh-CN"/>
              </w:rPr>
              <w:t>OTE:</w:t>
            </w:r>
            <w:r w:rsidRPr="002178AD">
              <w:rPr>
                <w:lang w:eastAsia="zh-CN"/>
              </w:rPr>
              <w:tab/>
              <w:t>The path segment does not follow the related naming convention defined in 3GPP TS 29.501 [5]. The path segment is kept though as defined in the current specification for backward compatibility considerations.</w:t>
            </w:r>
          </w:p>
        </w:tc>
      </w:tr>
    </w:tbl>
    <w:p w14:paraId="217E8EFA" w14:textId="77777777" w:rsidR="00B206D8" w:rsidRPr="002178AD" w:rsidRDefault="00B206D8" w:rsidP="00B206D8"/>
    <w:p w14:paraId="0D902CCA" w14:textId="77777777" w:rsidR="00AA27EA" w:rsidRPr="00FD3BBA" w:rsidRDefault="00AA27EA" w:rsidP="00AA27E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77" w:name="_Toc153789213"/>
      <w:bookmarkStart w:id="178" w:name="_Toc16199785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2DEF204" w14:textId="77777777" w:rsidR="00AA27EA" w:rsidRPr="002178AD" w:rsidRDefault="00AA27EA" w:rsidP="00AA27EA">
      <w:pPr>
        <w:pStyle w:val="Heading4"/>
      </w:pPr>
      <w:bookmarkStart w:id="179" w:name="_Toc153789214"/>
      <w:bookmarkStart w:id="180" w:name="_Toc161997856"/>
      <w:bookmarkEnd w:id="177"/>
      <w:bookmarkEnd w:id="178"/>
      <w:r w:rsidRPr="002178AD">
        <w:t>6.2.</w:t>
      </w:r>
      <w:r>
        <w:t>21</w:t>
      </w:r>
      <w:r w:rsidRPr="002178AD">
        <w:t>.1</w:t>
      </w:r>
      <w:r w:rsidRPr="002178AD">
        <w:tab/>
        <w:t>Description</w:t>
      </w:r>
      <w:bookmarkEnd w:id="179"/>
      <w:bookmarkEnd w:id="180"/>
    </w:p>
    <w:p w14:paraId="0DF7502F" w14:textId="49653112" w:rsidR="00AA27EA" w:rsidRPr="002178AD" w:rsidRDefault="00AA27EA" w:rsidP="00AA27EA">
      <w:r w:rsidRPr="002178AD">
        <w:t xml:space="preserve">The </w:t>
      </w:r>
      <w:r>
        <w:t>"AF Requested QoS</w:t>
      </w:r>
      <w:r w:rsidRPr="002178AD">
        <w:t xml:space="preserve"> Data </w:t>
      </w:r>
      <w:r>
        <w:t xml:space="preserve">Sets" collection </w:t>
      </w:r>
      <w:r w:rsidRPr="002178AD">
        <w:t xml:space="preserve">resource represents all </w:t>
      </w:r>
      <w:ins w:id="181" w:author="Huawei [Abdessamad] 2024-03" w:date="2024-04-04T15:48:00Z">
        <w:r w:rsidR="00211D61">
          <w:t xml:space="preserve">the </w:t>
        </w:r>
      </w:ins>
      <w:r>
        <w:t>AF Requested QoS</w:t>
      </w:r>
      <w:r w:rsidRPr="002178AD">
        <w:t xml:space="preserve"> Data </w:t>
      </w:r>
      <w:r>
        <w:t>Set(s)</w:t>
      </w:r>
      <w:r w:rsidRPr="002178AD">
        <w:t xml:space="preserve"> </w:t>
      </w:r>
      <w:r>
        <w:t>managed by the</w:t>
      </w:r>
      <w:r w:rsidRPr="002178AD">
        <w:t xml:space="preserve"> UDR.</w:t>
      </w:r>
    </w:p>
    <w:p w14:paraId="54A6CBAA" w14:textId="77777777" w:rsidR="00E13336" w:rsidRPr="00FD3BBA" w:rsidRDefault="00E13336" w:rsidP="00E1333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82" w:name="_Toc153789215"/>
      <w:bookmarkStart w:id="183" w:name="_Toc16199785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F8E1605" w14:textId="77777777" w:rsidR="00AA27EA" w:rsidRPr="002178AD" w:rsidRDefault="00AA27EA" w:rsidP="00AA27EA">
      <w:pPr>
        <w:pStyle w:val="Heading5"/>
      </w:pPr>
      <w:bookmarkStart w:id="184" w:name="_Toc153789217"/>
      <w:bookmarkStart w:id="185" w:name="_Toc161997859"/>
      <w:bookmarkEnd w:id="182"/>
      <w:bookmarkEnd w:id="183"/>
      <w:r w:rsidRPr="002178AD">
        <w:t>6.2.</w:t>
      </w:r>
      <w:r>
        <w:t>21</w:t>
      </w:r>
      <w:r w:rsidRPr="002178AD">
        <w:t>.3.1</w:t>
      </w:r>
      <w:r w:rsidRPr="002178AD">
        <w:tab/>
        <w:t>GET</w:t>
      </w:r>
      <w:bookmarkEnd w:id="184"/>
      <w:bookmarkEnd w:id="185"/>
    </w:p>
    <w:p w14:paraId="28EF86F3" w14:textId="77777777" w:rsidR="00AA27EA" w:rsidRPr="002178AD" w:rsidRDefault="00AA27EA" w:rsidP="00AA27EA">
      <w:r w:rsidRPr="002178AD">
        <w:t>This method shall support the URI query parameters specified in table 6.2.</w:t>
      </w:r>
      <w:r>
        <w:t>21</w:t>
      </w:r>
      <w:r w:rsidRPr="002178AD">
        <w:t>.3.1-1.</w:t>
      </w:r>
    </w:p>
    <w:p w14:paraId="0818D68C" w14:textId="77777777" w:rsidR="00AA27EA" w:rsidRPr="002178AD" w:rsidRDefault="00AA27EA" w:rsidP="00AA27EA">
      <w:pPr>
        <w:pStyle w:val="TH"/>
        <w:rPr>
          <w:rFonts w:cs="Arial"/>
        </w:rPr>
      </w:pPr>
      <w:r w:rsidRPr="002178AD">
        <w:lastRenderedPageBreak/>
        <w:t>Table 6.2.</w:t>
      </w:r>
      <w:r>
        <w:t>21</w:t>
      </w:r>
      <w:r w:rsidRPr="002178AD">
        <w:t>.3.1-1: URI query parameters supported by the GET method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90"/>
        <w:gridCol w:w="1548"/>
        <w:gridCol w:w="425"/>
        <w:gridCol w:w="1276"/>
        <w:gridCol w:w="4840"/>
      </w:tblGrid>
      <w:tr w:rsidR="00AA27EA" w:rsidRPr="002178AD" w14:paraId="7EBCD455" w14:textId="77777777" w:rsidTr="0078651A">
        <w:trPr>
          <w:jc w:val="center"/>
        </w:trPr>
        <w:tc>
          <w:tcPr>
            <w:tcW w:w="1590" w:type="dxa"/>
            <w:shd w:val="clear" w:color="auto" w:fill="C0C0C0"/>
            <w:hideMark/>
          </w:tcPr>
          <w:p w14:paraId="3BEB6A2A" w14:textId="77777777" w:rsidR="00AA27EA" w:rsidRPr="002178AD" w:rsidRDefault="00AA27EA" w:rsidP="0078651A">
            <w:pPr>
              <w:pStyle w:val="TAH"/>
            </w:pPr>
            <w:r w:rsidRPr="002178AD">
              <w:t>Name</w:t>
            </w:r>
          </w:p>
        </w:tc>
        <w:tc>
          <w:tcPr>
            <w:tcW w:w="1548" w:type="dxa"/>
            <w:shd w:val="clear" w:color="auto" w:fill="C0C0C0"/>
            <w:hideMark/>
          </w:tcPr>
          <w:p w14:paraId="515494AA" w14:textId="77777777" w:rsidR="00AA27EA" w:rsidRPr="002178AD" w:rsidRDefault="00AA27EA" w:rsidP="0078651A">
            <w:pPr>
              <w:pStyle w:val="TAH"/>
            </w:pPr>
            <w:r w:rsidRPr="002178AD">
              <w:t>Data type</w:t>
            </w:r>
          </w:p>
        </w:tc>
        <w:tc>
          <w:tcPr>
            <w:tcW w:w="425" w:type="dxa"/>
            <w:shd w:val="clear" w:color="auto" w:fill="C0C0C0"/>
            <w:hideMark/>
          </w:tcPr>
          <w:p w14:paraId="34D81B92" w14:textId="77777777" w:rsidR="00AA27EA" w:rsidRPr="002178AD" w:rsidRDefault="00AA27EA" w:rsidP="0078651A">
            <w:pPr>
              <w:pStyle w:val="TAH"/>
            </w:pPr>
            <w:r w:rsidRPr="002178AD">
              <w:t>P</w:t>
            </w:r>
          </w:p>
        </w:tc>
        <w:tc>
          <w:tcPr>
            <w:tcW w:w="1276" w:type="dxa"/>
            <w:shd w:val="clear" w:color="auto" w:fill="C0C0C0"/>
            <w:hideMark/>
          </w:tcPr>
          <w:p w14:paraId="61A67366" w14:textId="77777777" w:rsidR="00AA27EA" w:rsidRPr="002178AD" w:rsidRDefault="00AA27EA" w:rsidP="0078651A">
            <w:pPr>
              <w:pStyle w:val="TAH"/>
            </w:pPr>
            <w:r w:rsidRPr="002178AD">
              <w:t>Cardinality</w:t>
            </w:r>
          </w:p>
        </w:tc>
        <w:tc>
          <w:tcPr>
            <w:tcW w:w="4840" w:type="dxa"/>
            <w:shd w:val="clear" w:color="auto" w:fill="C0C0C0"/>
            <w:vAlign w:val="center"/>
            <w:hideMark/>
          </w:tcPr>
          <w:p w14:paraId="49A5F535" w14:textId="77777777" w:rsidR="00AA27EA" w:rsidRPr="002178AD" w:rsidRDefault="00AA27EA" w:rsidP="0078651A">
            <w:pPr>
              <w:pStyle w:val="TAH"/>
            </w:pPr>
            <w:r w:rsidRPr="002178AD">
              <w:t>Description</w:t>
            </w:r>
          </w:p>
        </w:tc>
      </w:tr>
      <w:tr w:rsidR="00AA27EA" w:rsidRPr="002178AD" w14:paraId="18AADB24" w14:textId="77777777" w:rsidTr="0078651A">
        <w:trPr>
          <w:jc w:val="center"/>
        </w:trPr>
        <w:tc>
          <w:tcPr>
            <w:tcW w:w="1590" w:type="dxa"/>
            <w:hideMark/>
          </w:tcPr>
          <w:p w14:paraId="2D2AB82B" w14:textId="77777777" w:rsidR="00AA27EA" w:rsidRPr="002178AD" w:rsidRDefault="00AA27EA" w:rsidP="0078651A">
            <w:pPr>
              <w:pStyle w:val="TAL"/>
            </w:pPr>
            <w:proofErr w:type="spellStart"/>
            <w:r w:rsidRPr="002178AD">
              <w:t>dnn</w:t>
            </w:r>
            <w:r>
              <w:t>s</w:t>
            </w:r>
            <w:proofErr w:type="spellEnd"/>
          </w:p>
        </w:tc>
        <w:tc>
          <w:tcPr>
            <w:tcW w:w="1548" w:type="dxa"/>
          </w:tcPr>
          <w:p w14:paraId="5AE803B0" w14:textId="77777777" w:rsidR="00AA27EA" w:rsidRPr="002178AD" w:rsidRDefault="00AA27EA" w:rsidP="0078651A">
            <w:pPr>
              <w:pStyle w:val="TAL"/>
            </w:pPr>
            <w:proofErr w:type="gramStart"/>
            <w:r>
              <w:t>array(</w:t>
            </w:r>
            <w:proofErr w:type="spellStart"/>
            <w:proofErr w:type="gramEnd"/>
            <w:r w:rsidRPr="002178AD">
              <w:t>Dnn</w:t>
            </w:r>
            <w:proofErr w:type="spellEnd"/>
            <w:r>
              <w:t>)</w:t>
            </w:r>
          </w:p>
        </w:tc>
        <w:tc>
          <w:tcPr>
            <w:tcW w:w="425" w:type="dxa"/>
          </w:tcPr>
          <w:p w14:paraId="11E26E60" w14:textId="77777777" w:rsidR="00AA27EA" w:rsidRPr="002178AD" w:rsidRDefault="00AA27EA" w:rsidP="0078651A">
            <w:pPr>
              <w:pStyle w:val="TAC"/>
            </w:pPr>
            <w:r>
              <w:t>O</w:t>
            </w:r>
          </w:p>
        </w:tc>
        <w:tc>
          <w:tcPr>
            <w:tcW w:w="1276" w:type="dxa"/>
          </w:tcPr>
          <w:p w14:paraId="36B120E2" w14:textId="77777777" w:rsidR="00AA27EA" w:rsidRPr="002178AD" w:rsidRDefault="00AA27EA" w:rsidP="0078651A">
            <w:pPr>
              <w:pStyle w:val="TAC"/>
            </w:pPr>
            <w:proofErr w:type="gramStart"/>
            <w:r>
              <w:t>1</w:t>
            </w:r>
            <w:r w:rsidRPr="002178AD">
              <w:t>..</w:t>
            </w:r>
            <w:r>
              <w:t>N</w:t>
            </w:r>
            <w:proofErr w:type="gramEnd"/>
          </w:p>
        </w:tc>
        <w:tc>
          <w:tcPr>
            <w:tcW w:w="4840" w:type="dxa"/>
            <w:vAlign w:val="center"/>
          </w:tcPr>
          <w:p w14:paraId="444746EF" w14:textId="77777777" w:rsidR="00AA27EA" w:rsidRDefault="00AA27EA" w:rsidP="0078651A">
            <w:pPr>
              <w:pStyle w:val="TAL"/>
            </w:pPr>
            <w:r w:rsidRPr="002178AD">
              <w:t xml:space="preserve">Identifies </w:t>
            </w:r>
            <w:r>
              <w:t>the targeted</w:t>
            </w:r>
            <w:r w:rsidRPr="002178AD">
              <w:t xml:space="preserve"> DNN</w:t>
            </w:r>
            <w:r>
              <w:t>(s)</w:t>
            </w:r>
            <w:r w:rsidRPr="002178AD">
              <w:t>.</w:t>
            </w:r>
          </w:p>
          <w:p w14:paraId="7D790793" w14:textId="77777777" w:rsidR="00AA27EA" w:rsidRDefault="00AA27EA" w:rsidP="0078651A">
            <w:pPr>
              <w:pStyle w:val="TAL"/>
            </w:pPr>
          </w:p>
          <w:p w14:paraId="2724A0EB" w14:textId="77777777" w:rsidR="00AA27EA" w:rsidRDefault="00AA27EA" w:rsidP="0078651A">
            <w:pPr>
              <w:pStyle w:val="TAL"/>
            </w:pPr>
            <w:r>
              <w:t>When this query parameter is provided, the UDR shall return only the resource(s) that match at least one of the provided DNN(s).</w:t>
            </w:r>
          </w:p>
          <w:p w14:paraId="433E1D6E" w14:textId="77777777" w:rsidR="00AA27EA" w:rsidRDefault="00AA27EA" w:rsidP="0078651A">
            <w:pPr>
              <w:pStyle w:val="TAL"/>
            </w:pPr>
          </w:p>
          <w:p w14:paraId="40FBD86E" w14:textId="7E3E9B59" w:rsidR="00AA27EA" w:rsidRPr="002178AD" w:rsidRDefault="00AA27EA" w:rsidP="0078651A">
            <w:pPr>
              <w:pStyle w:val="TAL"/>
            </w:pPr>
            <w:r>
              <w:t>(</w:t>
            </w:r>
            <w:ins w:id="186" w:author="Huawei [Abdessamad] 2024-04 r1" w:date="2024-04-16T16:30:00Z">
              <w:r w:rsidR="004F0415">
                <w:t xml:space="preserve">NOTE 1, </w:t>
              </w:r>
            </w:ins>
            <w:r>
              <w:t>NOTE</w:t>
            </w:r>
            <w:r>
              <w:rPr>
                <w:rFonts w:eastAsia="DengXian"/>
              </w:rPr>
              <w:t> </w:t>
            </w:r>
            <w:ins w:id="187" w:author="Huawei [Abdessamad] 2024-03" w:date="2024-04-04T15:55:00Z">
              <w:r w:rsidR="005A3EE7">
                <w:rPr>
                  <w:rFonts w:eastAsia="DengXian"/>
                </w:rPr>
                <w:t>2</w:t>
              </w:r>
            </w:ins>
            <w:del w:id="188" w:author="Huawei [Abdessamad] 2024-03" w:date="2024-04-04T15:55:00Z">
              <w:r w:rsidDel="005A3EE7">
                <w:rPr>
                  <w:rFonts w:eastAsia="DengXian"/>
                </w:rPr>
                <w:delText>3</w:delText>
              </w:r>
            </w:del>
            <w:r>
              <w:rPr>
                <w:rFonts w:eastAsia="DengXian"/>
              </w:rPr>
              <w:t>)</w:t>
            </w:r>
          </w:p>
        </w:tc>
      </w:tr>
      <w:tr w:rsidR="00AA27EA" w:rsidRPr="002178AD" w14:paraId="6C27B24D" w14:textId="77777777" w:rsidTr="0078651A">
        <w:trPr>
          <w:jc w:val="center"/>
        </w:trPr>
        <w:tc>
          <w:tcPr>
            <w:tcW w:w="1590" w:type="dxa"/>
            <w:hideMark/>
          </w:tcPr>
          <w:p w14:paraId="6DA5AC1F" w14:textId="77777777" w:rsidR="00AA27EA" w:rsidRPr="002178AD" w:rsidRDefault="00AA27EA" w:rsidP="0078651A">
            <w:pPr>
              <w:pStyle w:val="TAL"/>
            </w:pPr>
            <w:proofErr w:type="spellStart"/>
            <w:r w:rsidRPr="002178AD">
              <w:t>snssai</w:t>
            </w:r>
            <w:r>
              <w:t>s</w:t>
            </w:r>
            <w:proofErr w:type="spellEnd"/>
          </w:p>
        </w:tc>
        <w:tc>
          <w:tcPr>
            <w:tcW w:w="1548" w:type="dxa"/>
          </w:tcPr>
          <w:p w14:paraId="07C91C5F" w14:textId="77777777" w:rsidR="00AA27EA" w:rsidRPr="002178AD" w:rsidRDefault="00AA27EA" w:rsidP="0078651A">
            <w:pPr>
              <w:pStyle w:val="TAL"/>
            </w:pPr>
            <w:proofErr w:type="gramStart"/>
            <w:r>
              <w:t>array(</w:t>
            </w:r>
            <w:proofErr w:type="spellStart"/>
            <w:proofErr w:type="gramEnd"/>
            <w:r w:rsidRPr="002178AD">
              <w:t>Snssai</w:t>
            </w:r>
            <w:proofErr w:type="spellEnd"/>
            <w:r>
              <w:t>)</w:t>
            </w:r>
          </w:p>
        </w:tc>
        <w:tc>
          <w:tcPr>
            <w:tcW w:w="425" w:type="dxa"/>
          </w:tcPr>
          <w:p w14:paraId="49522CC5" w14:textId="77777777" w:rsidR="00AA27EA" w:rsidRPr="002178AD" w:rsidRDefault="00AA27EA" w:rsidP="0078651A">
            <w:pPr>
              <w:pStyle w:val="TAC"/>
            </w:pPr>
            <w:r>
              <w:t>O</w:t>
            </w:r>
          </w:p>
        </w:tc>
        <w:tc>
          <w:tcPr>
            <w:tcW w:w="1276" w:type="dxa"/>
          </w:tcPr>
          <w:p w14:paraId="708C6D9C" w14:textId="77777777" w:rsidR="00AA27EA" w:rsidRPr="002178AD" w:rsidRDefault="00AA27EA" w:rsidP="0078651A">
            <w:pPr>
              <w:pStyle w:val="TAC"/>
            </w:pPr>
            <w:proofErr w:type="gramStart"/>
            <w:r>
              <w:t>1</w:t>
            </w:r>
            <w:r w:rsidRPr="002178AD">
              <w:t>..</w:t>
            </w:r>
            <w:r>
              <w:t>N</w:t>
            </w:r>
            <w:proofErr w:type="gramEnd"/>
          </w:p>
        </w:tc>
        <w:tc>
          <w:tcPr>
            <w:tcW w:w="4840" w:type="dxa"/>
            <w:vAlign w:val="center"/>
          </w:tcPr>
          <w:p w14:paraId="5655F707" w14:textId="77777777" w:rsidR="00AA27EA" w:rsidRDefault="00AA27EA" w:rsidP="0078651A">
            <w:pPr>
              <w:pStyle w:val="TAL"/>
            </w:pPr>
            <w:r w:rsidRPr="002178AD">
              <w:t xml:space="preserve">Identifies </w:t>
            </w:r>
            <w:r>
              <w:t>the targeted</w:t>
            </w:r>
            <w:r w:rsidRPr="002178AD">
              <w:t xml:space="preserve"> </w:t>
            </w:r>
            <w:r>
              <w:t xml:space="preserve">network </w:t>
            </w:r>
            <w:r w:rsidRPr="002178AD">
              <w:t>slice</w:t>
            </w:r>
            <w:r>
              <w:t>(s)</w:t>
            </w:r>
            <w:r w:rsidRPr="002178AD">
              <w:t>.</w:t>
            </w:r>
          </w:p>
          <w:p w14:paraId="3AF29D09" w14:textId="77777777" w:rsidR="00AA27EA" w:rsidRDefault="00AA27EA" w:rsidP="0078651A">
            <w:pPr>
              <w:pStyle w:val="TAL"/>
            </w:pPr>
          </w:p>
          <w:p w14:paraId="087F45C7" w14:textId="77777777" w:rsidR="00AA27EA" w:rsidRDefault="00AA27EA" w:rsidP="0078651A">
            <w:pPr>
              <w:pStyle w:val="TAL"/>
            </w:pPr>
            <w:r>
              <w:t xml:space="preserve">When this query parameter is provided, the UDR shall return only the resource(s) that match at least one of the provided network </w:t>
            </w:r>
            <w:r w:rsidRPr="002178AD">
              <w:t>slice</w:t>
            </w:r>
            <w:r>
              <w:t>(s)</w:t>
            </w:r>
            <w:r w:rsidRPr="002178AD">
              <w:t>.</w:t>
            </w:r>
          </w:p>
          <w:p w14:paraId="15A49F2A" w14:textId="77777777" w:rsidR="00AA27EA" w:rsidRDefault="00AA27EA" w:rsidP="0078651A">
            <w:pPr>
              <w:pStyle w:val="TAL"/>
            </w:pPr>
          </w:p>
          <w:p w14:paraId="677AC6C0" w14:textId="2F443389" w:rsidR="00AA27EA" w:rsidRPr="002178AD" w:rsidRDefault="00AA27EA" w:rsidP="0078651A">
            <w:pPr>
              <w:pStyle w:val="TAL"/>
            </w:pPr>
            <w:r>
              <w:t>(</w:t>
            </w:r>
            <w:ins w:id="189" w:author="Huawei [Abdessamad] 2024-04 r1" w:date="2024-04-16T16:30:00Z">
              <w:r w:rsidR="004F0415">
                <w:t xml:space="preserve">NOTE 1, </w:t>
              </w:r>
            </w:ins>
            <w:r>
              <w:t>NOTE</w:t>
            </w:r>
            <w:r>
              <w:rPr>
                <w:rFonts w:eastAsia="DengXian"/>
              </w:rPr>
              <w:t> </w:t>
            </w:r>
            <w:ins w:id="190" w:author="Huawei [Abdessamad] 2024-03" w:date="2024-04-04T15:55:00Z">
              <w:r w:rsidR="005A3EE7">
                <w:rPr>
                  <w:rFonts w:eastAsia="DengXian"/>
                </w:rPr>
                <w:t>2</w:t>
              </w:r>
            </w:ins>
            <w:del w:id="191" w:author="Huawei [Abdessamad] 2024-03" w:date="2024-04-04T15:55:00Z">
              <w:r w:rsidDel="005A3EE7">
                <w:rPr>
                  <w:rFonts w:eastAsia="DengXian"/>
                </w:rPr>
                <w:delText>3</w:delText>
              </w:r>
            </w:del>
            <w:r>
              <w:rPr>
                <w:rFonts w:eastAsia="DengXian"/>
              </w:rPr>
              <w:t>)</w:t>
            </w:r>
          </w:p>
        </w:tc>
      </w:tr>
      <w:tr w:rsidR="00AA27EA" w:rsidRPr="002178AD" w14:paraId="179969B1" w14:textId="77777777" w:rsidTr="0078651A">
        <w:trPr>
          <w:jc w:val="center"/>
        </w:trPr>
        <w:tc>
          <w:tcPr>
            <w:tcW w:w="1590" w:type="dxa"/>
          </w:tcPr>
          <w:p w14:paraId="49F02C28" w14:textId="77777777" w:rsidR="00AA27EA" w:rsidRPr="002178AD" w:rsidRDefault="00AA27EA" w:rsidP="0078651A">
            <w:pPr>
              <w:pStyle w:val="TAL"/>
            </w:pPr>
            <w:r w:rsidRPr="002532C4">
              <w:t>int-group-id</w:t>
            </w:r>
            <w:r>
              <w:t>s</w:t>
            </w:r>
          </w:p>
        </w:tc>
        <w:tc>
          <w:tcPr>
            <w:tcW w:w="1548" w:type="dxa"/>
          </w:tcPr>
          <w:p w14:paraId="1DDAE1DC" w14:textId="77777777" w:rsidR="00AA27EA" w:rsidRPr="002178AD" w:rsidRDefault="00AA27EA" w:rsidP="0078651A">
            <w:pPr>
              <w:pStyle w:val="TAL"/>
            </w:pPr>
            <w:proofErr w:type="gramStart"/>
            <w:r>
              <w:t>array(</w:t>
            </w:r>
            <w:proofErr w:type="spellStart"/>
            <w:proofErr w:type="gramEnd"/>
            <w:r w:rsidRPr="002532C4">
              <w:t>GroupId</w:t>
            </w:r>
            <w:proofErr w:type="spellEnd"/>
            <w:r>
              <w:t>)</w:t>
            </w:r>
          </w:p>
        </w:tc>
        <w:tc>
          <w:tcPr>
            <w:tcW w:w="425" w:type="dxa"/>
          </w:tcPr>
          <w:p w14:paraId="71177AE7" w14:textId="77777777" w:rsidR="00AA27EA" w:rsidRDefault="00AA27EA" w:rsidP="0078651A">
            <w:pPr>
              <w:pStyle w:val="TAC"/>
            </w:pPr>
            <w:r>
              <w:t>O</w:t>
            </w:r>
          </w:p>
        </w:tc>
        <w:tc>
          <w:tcPr>
            <w:tcW w:w="1276" w:type="dxa"/>
          </w:tcPr>
          <w:p w14:paraId="2CD2E2C9" w14:textId="77777777" w:rsidR="00AA27EA" w:rsidRPr="002178AD" w:rsidRDefault="00AA27EA" w:rsidP="0078651A">
            <w:pPr>
              <w:pStyle w:val="TAC"/>
            </w:pPr>
            <w:proofErr w:type="gramStart"/>
            <w:r>
              <w:t>1..N</w:t>
            </w:r>
            <w:proofErr w:type="gramEnd"/>
          </w:p>
        </w:tc>
        <w:tc>
          <w:tcPr>
            <w:tcW w:w="4840" w:type="dxa"/>
            <w:vAlign w:val="center"/>
          </w:tcPr>
          <w:p w14:paraId="3152FE08" w14:textId="77777777" w:rsidR="00AA27EA" w:rsidRDefault="00AA27EA" w:rsidP="0078651A">
            <w:pPr>
              <w:pStyle w:val="TAL"/>
            </w:pPr>
            <w:r>
              <w:t>Contains the targeted group(s) of UE(s).</w:t>
            </w:r>
          </w:p>
          <w:p w14:paraId="57E8378C" w14:textId="77777777" w:rsidR="00AA27EA" w:rsidRDefault="00AA27EA" w:rsidP="0078651A">
            <w:pPr>
              <w:pStyle w:val="TAL"/>
            </w:pPr>
          </w:p>
          <w:p w14:paraId="02A7CA02" w14:textId="77777777" w:rsidR="00AA27EA" w:rsidRDefault="00AA27EA" w:rsidP="0078651A">
            <w:pPr>
              <w:pStyle w:val="TAL"/>
            </w:pPr>
            <w:r>
              <w:t>When this query parameter is provided, the UDR shall return only the resource(s) that match at least one of the provided internal group ID(s).</w:t>
            </w:r>
          </w:p>
          <w:p w14:paraId="79FD6186" w14:textId="77777777" w:rsidR="00AA27EA" w:rsidRDefault="00AA27EA" w:rsidP="0078651A">
            <w:pPr>
              <w:pStyle w:val="TAL"/>
            </w:pPr>
          </w:p>
          <w:p w14:paraId="089357BC" w14:textId="6679DF2A" w:rsidR="00AA27EA" w:rsidRPr="002178AD" w:rsidRDefault="00AA27EA" w:rsidP="0078651A">
            <w:pPr>
              <w:pStyle w:val="TAL"/>
            </w:pPr>
            <w:r>
              <w:t>(</w:t>
            </w:r>
            <w:ins w:id="192" w:author="Huawei [Abdessamad] 2024-04 r1" w:date="2024-04-16T16:30:00Z">
              <w:r w:rsidR="004F0415">
                <w:t xml:space="preserve">NOTE 1, </w:t>
              </w:r>
            </w:ins>
            <w:r>
              <w:t>NOTE </w:t>
            </w:r>
            <w:ins w:id="193" w:author="Huawei [Abdessamad] 2024-03" w:date="2024-04-04T15:55:00Z">
              <w:r w:rsidR="005A3EE7">
                <w:t>3</w:t>
              </w:r>
            </w:ins>
            <w:del w:id="194" w:author="Huawei [Abdessamad] 2024-03" w:date="2024-04-04T15:55:00Z">
              <w:r w:rsidDel="005A3EE7">
                <w:delText>2</w:delText>
              </w:r>
            </w:del>
            <w:r>
              <w:t>)</w:t>
            </w:r>
          </w:p>
        </w:tc>
      </w:tr>
      <w:tr w:rsidR="00AA27EA" w:rsidRPr="002178AD" w14:paraId="061C9F99" w14:textId="77777777" w:rsidTr="0078651A">
        <w:trPr>
          <w:jc w:val="center"/>
        </w:trPr>
        <w:tc>
          <w:tcPr>
            <w:tcW w:w="1590" w:type="dxa"/>
          </w:tcPr>
          <w:p w14:paraId="73786D16" w14:textId="77777777" w:rsidR="00AA27EA" w:rsidRPr="002178AD" w:rsidRDefault="00AA27EA" w:rsidP="0078651A">
            <w:pPr>
              <w:pStyle w:val="TAL"/>
            </w:pPr>
            <w:proofErr w:type="spellStart"/>
            <w:r>
              <w:t>supis</w:t>
            </w:r>
            <w:proofErr w:type="spellEnd"/>
          </w:p>
        </w:tc>
        <w:tc>
          <w:tcPr>
            <w:tcW w:w="1548" w:type="dxa"/>
          </w:tcPr>
          <w:p w14:paraId="6DFDD143" w14:textId="77777777" w:rsidR="00AA27EA" w:rsidRPr="002178AD" w:rsidRDefault="00AA27EA" w:rsidP="0078651A">
            <w:pPr>
              <w:pStyle w:val="TAL"/>
            </w:pPr>
            <w:proofErr w:type="gramStart"/>
            <w:r>
              <w:t>array(</w:t>
            </w:r>
            <w:proofErr w:type="spellStart"/>
            <w:proofErr w:type="gramEnd"/>
            <w:r>
              <w:t>Supi</w:t>
            </w:r>
            <w:proofErr w:type="spellEnd"/>
            <w:r>
              <w:t>)</w:t>
            </w:r>
          </w:p>
        </w:tc>
        <w:tc>
          <w:tcPr>
            <w:tcW w:w="425" w:type="dxa"/>
          </w:tcPr>
          <w:p w14:paraId="3D51E350" w14:textId="77777777" w:rsidR="00AA27EA" w:rsidRDefault="00AA27EA" w:rsidP="0078651A">
            <w:pPr>
              <w:pStyle w:val="TAC"/>
            </w:pPr>
            <w:r>
              <w:t>O</w:t>
            </w:r>
          </w:p>
        </w:tc>
        <w:tc>
          <w:tcPr>
            <w:tcW w:w="1276" w:type="dxa"/>
          </w:tcPr>
          <w:p w14:paraId="098A442A" w14:textId="77777777" w:rsidR="00AA27EA" w:rsidRPr="002178AD" w:rsidRDefault="00AA27EA" w:rsidP="0078651A">
            <w:pPr>
              <w:pStyle w:val="TAC"/>
            </w:pPr>
            <w:proofErr w:type="gramStart"/>
            <w:r>
              <w:t>1..N</w:t>
            </w:r>
            <w:proofErr w:type="gramEnd"/>
          </w:p>
        </w:tc>
        <w:tc>
          <w:tcPr>
            <w:tcW w:w="4840" w:type="dxa"/>
            <w:vAlign w:val="center"/>
          </w:tcPr>
          <w:p w14:paraId="1865B968" w14:textId="77777777" w:rsidR="00AA27EA" w:rsidRDefault="00AA27EA" w:rsidP="0078651A">
            <w:pPr>
              <w:pStyle w:val="TAL"/>
            </w:pPr>
            <w:r>
              <w:t>Contains the identifier(s) of the targeted UE(s).</w:t>
            </w:r>
          </w:p>
          <w:p w14:paraId="11867C76" w14:textId="77777777" w:rsidR="00AA27EA" w:rsidRDefault="00AA27EA" w:rsidP="0078651A">
            <w:pPr>
              <w:pStyle w:val="TAL"/>
            </w:pPr>
          </w:p>
          <w:p w14:paraId="6F617EC0" w14:textId="77777777" w:rsidR="00AA27EA" w:rsidRDefault="00AA27EA" w:rsidP="0078651A">
            <w:pPr>
              <w:pStyle w:val="TAL"/>
            </w:pPr>
            <w:r>
              <w:t>When this query parameter is provided, the UDR shall return only the resource(s) that match at least one of the provided SUPI(s).</w:t>
            </w:r>
          </w:p>
          <w:p w14:paraId="0A487B52" w14:textId="77777777" w:rsidR="00AA27EA" w:rsidRDefault="00AA27EA" w:rsidP="0078651A">
            <w:pPr>
              <w:pStyle w:val="TAL"/>
            </w:pPr>
          </w:p>
          <w:p w14:paraId="19AFBE1A" w14:textId="6C734AA3" w:rsidR="00AA27EA" w:rsidRPr="002178AD" w:rsidRDefault="00AA27EA" w:rsidP="0078651A">
            <w:pPr>
              <w:pStyle w:val="TAL"/>
            </w:pPr>
            <w:r>
              <w:t>(</w:t>
            </w:r>
            <w:ins w:id="195" w:author="Huawei [Abdessamad] 2024-04 r1" w:date="2024-04-16T16:30:00Z">
              <w:r w:rsidR="004F0415">
                <w:t xml:space="preserve">NOTE 1, </w:t>
              </w:r>
            </w:ins>
            <w:r>
              <w:t>NOTE </w:t>
            </w:r>
            <w:ins w:id="196" w:author="Huawei [Abdessamad] 2024-03" w:date="2024-04-04T15:55:00Z">
              <w:r w:rsidR="005A3EE7">
                <w:t>3</w:t>
              </w:r>
            </w:ins>
            <w:del w:id="197" w:author="Huawei [Abdessamad] 2024-03" w:date="2024-04-04T15:55:00Z">
              <w:r w:rsidDel="005A3EE7">
                <w:delText>2</w:delText>
              </w:r>
            </w:del>
            <w:r>
              <w:t>)</w:t>
            </w:r>
          </w:p>
        </w:tc>
      </w:tr>
      <w:tr w:rsidR="00AA27EA" w:rsidRPr="002178AD" w14:paraId="1B71EB1B" w14:textId="77777777" w:rsidTr="0078651A">
        <w:trPr>
          <w:jc w:val="center"/>
        </w:trPr>
        <w:tc>
          <w:tcPr>
            <w:tcW w:w="1590" w:type="dxa"/>
          </w:tcPr>
          <w:p w14:paraId="1323743F" w14:textId="77777777" w:rsidR="00AA27EA" w:rsidRDefault="00AA27EA" w:rsidP="0078651A">
            <w:pPr>
              <w:pStyle w:val="TAL"/>
            </w:pPr>
            <w:r>
              <w:rPr>
                <w:rFonts w:cs="Arial"/>
              </w:rPr>
              <w:t>data-set-ids</w:t>
            </w:r>
          </w:p>
        </w:tc>
        <w:tc>
          <w:tcPr>
            <w:tcW w:w="1548" w:type="dxa"/>
          </w:tcPr>
          <w:p w14:paraId="522F4930" w14:textId="77777777" w:rsidR="00AA27EA" w:rsidRDefault="00AA27EA" w:rsidP="0078651A">
            <w:pPr>
              <w:pStyle w:val="TAL"/>
            </w:pPr>
            <w:r w:rsidRPr="002178AD">
              <w:t>array(string)</w:t>
            </w:r>
          </w:p>
        </w:tc>
        <w:tc>
          <w:tcPr>
            <w:tcW w:w="425" w:type="dxa"/>
          </w:tcPr>
          <w:p w14:paraId="7B178808" w14:textId="77777777" w:rsidR="00AA27EA" w:rsidRDefault="00AA27EA" w:rsidP="0078651A">
            <w:pPr>
              <w:pStyle w:val="TAC"/>
            </w:pPr>
            <w:r w:rsidRPr="002178AD">
              <w:t>O</w:t>
            </w:r>
          </w:p>
        </w:tc>
        <w:tc>
          <w:tcPr>
            <w:tcW w:w="1276" w:type="dxa"/>
          </w:tcPr>
          <w:p w14:paraId="50CA93B1" w14:textId="77777777" w:rsidR="00AA27EA" w:rsidRDefault="00AA27EA" w:rsidP="0078651A">
            <w:pPr>
              <w:pStyle w:val="TAC"/>
            </w:pPr>
            <w:proofErr w:type="gramStart"/>
            <w:r w:rsidRPr="002178AD">
              <w:t>1..N</w:t>
            </w:r>
            <w:proofErr w:type="gramEnd"/>
          </w:p>
        </w:tc>
        <w:tc>
          <w:tcPr>
            <w:tcW w:w="4840" w:type="dxa"/>
            <w:vAlign w:val="center"/>
          </w:tcPr>
          <w:p w14:paraId="0690BFA7" w14:textId="7B965482" w:rsidR="00AA27EA" w:rsidRDefault="00AA27EA" w:rsidP="0078651A">
            <w:pPr>
              <w:pStyle w:val="TAL"/>
            </w:pPr>
            <w:r>
              <w:t xml:space="preserve">Contains the identifier(s) of the requested </w:t>
            </w:r>
            <w:ins w:id="198" w:author="Huawei [Abdessamad] 2024-03" w:date="2024-04-04T15:53:00Z">
              <w:r w:rsidR="00750998">
                <w:t>"</w:t>
              </w:r>
            </w:ins>
            <w:r>
              <w:t>Individual AF Requested QoS Data Set</w:t>
            </w:r>
            <w:ins w:id="199" w:author="Huawei [Abdessamad] 2024-03" w:date="2024-04-04T15:53:00Z">
              <w:r w:rsidR="00750998">
                <w:t>"</w:t>
              </w:r>
            </w:ins>
            <w:r>
              <w:t xml:space="preserve"> resource(s).</w:t>
            </w:r>
          </w:p>
          <w:p w14:paraId="7A150EAE" w14:textId="77777777" w:rsidR="00AA27EA" w:rsidRDefault="00AA27EA" w:rsidP="0078651A">
            <w:pPr>
              <w:pStyle w:val="TAL"/>
            </w:pPr>
          </w:p>
          <w:p w14:paraId="14E11F13" w14:textId="1E033D23" w:rsidR="00AA27EA" w:rsidRDefault="00AA27EA" w:rsidP="0078651A">
            <w:pPr>
              <w:pStyle w:val="TAL"/>
            </w:pPr>
            <w:r>
              <w:t>(</w:t>
            </w:r>
            <w:ins w:id="200" w:author="Huawei [Abdessamad] 2024-04 r1" w:date="2024-04-16T16:31:00Z">
              <w:r w:rsidR="004F0415">
                <w:t xml:space="preserve">NOTE 1, </w:t>
              </w:r>
            </w:ins>
            <w:r>
              <w:t>NOTE 4)</w:t>
            </w:r>
          </w:p>
        </w:tc>
      </w:tr>
      <w:tr w:rsidR="00AA27EA" w:rsidRPr="002178AD" w14:paraId="431E2212" w14:textId="77777777" w:rsidTr="0078651A">
        <w:trPr>
          <w:jc w:val="center"/>
        </w:trPr>
        <w:tc>
          <w:tcPr>
            <w:tcW w:w="1590" w:type="dxa"/>
          </w:tcPr>
          <w:p w14:paraId="7C551E0E" w14:textId="77777777" w:rsidR="00AA27EA" w:rsidRDefault="00AA27EA" w:rsidP="0078651A">
            <w:pPr>
              <w:pStyle w:val="TAL"/>
            </w:pPr>
            <w:r w:rsidRPr="002178AD">
              <w:t>supp-feat</w:t>
            </w:r>
          </w:p>
        </w:tc>
        <w:tc>
          <w:tcPr>
            <w:tcW w:w="1548" w:type="dxa"/>
          </w:tcPr>
          <w:p w14:paraId="686F0894" w14:textId="77777777" w:rsidR="00AA27EA" w:rsidRDefault="00AA27EA" w:rsidP="0078651A">
            <w:pPr>
              <w:pStyle w:val="TAL"/>
            </w:pPr>
            <w:proofErr w:type="spellStart"/>
            <w:r w:rsidRPr="002178AD">
              <w:t>SupportedFeatures</w:t>
            </w:r>
            <w:proofErr w:type="spellEnd"/>
          </w:p>
        </w:tc>
        <w:tc>
          <w:tcPr>
            <w:tcW w:w="425" w:type="dxa"/>
          </w:tcPr>
          <w:p w14:paraId="06A8FB99" w14:textId="77777777" w:rsidR="00AA27EA" w:rsidRDefault="00AA27EA" w:rsidP="0078651A">
            <w:pPr>
              <w:pStyle w:val="TAC"/>
            </w:pPr>
            <w:r w:rsidRPr="002178AD">
              <w:t>O</w:t>
            </w:r>
          </w:p>
        </w:tc>
        <w:tc>
          <w:tcPr>
            <w:tcW w:w="1276" w:type="dxa"/>
          </w:tcPr>
          <w:p w14:paraId="1BC8CA4A" w14:textId="77777777" w:rsidR="00AA27EA" w:rsidRDefault="00AA27EA" w:rsidP="0078651A">
            <w:pPr>
              <w:pStyle w:val="TAC"/>
            </w:pPr>
            <w:r w:rsidRPr="002178AD">
              <w:t>0..1</w:t>
            </w:r>
          </w:p>
        </w:tc>
        <w:tc>
          <w:tcPr>
            <w:tcW w:w="4840" w:type="dxa"/>
            <w:vAlign w:val="center"/>
          </w:tcPr>
          <w:p w14:paraId="2DC32A0E" w14:textId="77777777" w:rsidR="00AA27EA" w:rsidRDefault="00AA27EA" w:rsidP="0078651A">
            <w:pPr>
              <w:pStyle w:val="TAL"/>
              <w:rPr>
                <w:ins w:id="201" w:author="Huawei [Abdessamad] 2024-03" w:date="2024-04-04T15:53:00Z"/>
              </w:rPr>
            </w:pPr>
            <w:del w:id="202" w:author="Huawei [Abdessamad] 2024-03" w:date="2024-04-04T15:53:00Z">
              <w:r w:rsidRPr="002178AD" w:rsidDel="00750998">
                <w:delText xml:space="preserve">Identifies </w:delText>
              </w:r>
            </w:del>
            <w:ins w:id="203" w:author="Huawei [Abdessamad] 2024-03" w:date="2024-04-04T15:53:00Z">
              <w:r w:rsidR="00750998">
                <w:t>Contains</w:t>
              </w:r>
              <w:r w:rsidR="00750998" w:rsidRPr="002178AD">
                <w:t xml:space="preserve"> </w:t>
              </w:r>
            </w:ins>
            <w:r w:rsidRPr="002178AD">
              <w:t>the features supported by the NF service consumer.</w:t>
            </w:r>
          </w:p>
          <w:p w14:paraId="02551370" w14:textId="77777777" w:rsidR="00750998" w:rsidRDefault="00750998" w:rsidP="0078651A">
            <w:pPr>
              <w:pStyle w:val="TAL"/>
              <w:rPr>
                <w:ins w:id="204" w:author="Huawei [Abdessamad] 2024-03" w:date="2024-04-04T15:53:00Z"/>
              </w:rPr>
            </w:pPr>
          </w:p>
          <w:p w14:paraId="01054B15" w14:textId="14CAD970" w:rsidR="00750998" w:rsidRDefault="00750998" w:rsidP="0078651A">
            <w:pPr>
              <w:pStyle w:val="TAL"/>
            </w:pPr>
            <w:ins w:id="205" w:author="Huawei [Abdessamad] 2024-03" w:date="2024-04-04T15:53:00Z">
              <w:r>
                <w:t>This query parameter shall be present when feature negotiation needs t</w:t>
              </w:r>
            </w:ins>
            <w:ins w:id="206" w:author="Huawei [Abdessamad] 2024-04 r1" w:date="2024-04-16T16:31:00Z">
              <w:r w:rsidR="004F0415">
                <w:t>o</w:t>
              </w:r>
            </w:ins>
            <w:ins w:id="207" w:author="Huawei [Abdessamad] 2024-03" w:date="2024-04-04T15:53:00Z">
              <w:r>
                <w:t xml:space="preserve"> take place.</w:t>
              </w:r>
            </w:ins>
          </w:p>
        </w:tc>
      </w:tr>
      <w:tr w:rsidR="00AA27EA" w:rsidRPr="002178AD" w14:paraId="5B493579" w14:textId="77777777" w:rsidTr="0078651A">
        <w:trPr>
          <w:jc w:val="center"/>
        </w:trPr>
        <w:tc>
          <w:tcPr>
            <w:tcW w:w="9679" w:type="dxa"/>
            <w:gridSpan w:val="5"/>
          </w:tcPr>
          <w:p w14:paraId="760DE447" w14:textId="21B7ABDE" w:rsidR="00AA27EA" w:rsidRDefault="00AA27EA" w:rsidP="0078651A">
            <w:pPr>
              <w:pStyle w:val="TAN"/>
            </w:pPr>
            <w:r w:rsidRPr="002178AD">
              <w:t>NOTE</w:t>
            </w:r>
            <w:r>
              <w:t> 1</w:t>
            </w:r>
            <w:r w:rsidRPr="002178AD">
              <w:t>:</w:t>
            </w:r>
            <w:r w:rsidRPr="002178AD">
              <w:tab/>
              <w:t>At least one of the</w:t>
            </w:r>
            <w:ins w:id="208" w:author="Huawei [Abdessamad] 2024-04 r1" w:date="2024-04-16T16:30:00Z">
              <w:r w:rsidR="004F0415">
                <w:t>se</w:t>
              </w:r>
            </w:ins>
            <w:r w:rsidRPr="002178AD">
              <w:t xml:space="preserve"> </w:t>
            </w:r>
            <w:del w:id="209" w:author="Huawei [Abdessamad] 2024-04 r1" w:date="2024-04-16T16:30:00Z">
              <w:r w:rsidRPr="002178AD" w:rsidDel="004F0415">
                <w:delText xml:space="preserve">above </w:delText>
              </w:r>
            </w:del>
            <w:r>
              <w:t>query parameters</w:t>
            </w:r>
            <w:del w:id="210" w:author="Huawei [Abdessamad] 2024-03" w:date="2024-04-04T15:54:00Z">
              <w:r w:rsidDel="00A02810">
                <w:delText>, other than the "supp-feat" query parameter,</w:delText>
              </w:r>
            </w:del>
            <w:r w:rsidRPr="002178AD">
              <w:t xml:space="preserve"> shall be </w:t>
            </w:r>
            <w:del w:id="211" w:author="Huawei [Abdessamad] 2024-03" w:date="2024-04-04T15:56:00Z">
              <w:r w:rsidRPr="002178AD" w:rsidDel="00920E12">
                <w:delText>provided</w:delText>
              </w:r>
            </w:del>
            <w:ins w:id="212" w:author="Huawei [Abdessamad] 2024-03" w:date="2024-04-04T15:56:00Z">
              <w:r w:rsidR="00920E12">
                <w:t>present</w:t>
              </w:r>
            </w:ins>
            <w:r w:rsidRPr="002178AD">
              <w:t>.</w:t>
            </w:r>
          </w:p>
          <w:p w14:paraId="0DFB7800" w14:textId="77777777" w:rsidR="00AA27EA" w:rsidRDefault="00AA27EA" w:rsidP="0078651A">
            <w:pPr>
              <w:pStyle w:val="TAN"/>
            </w:pPr>
            <w:r>
              <w:t>NOTE 2:</w:t>
            </w:r>
            <w:r>
              <w:tab/>
              <w:t>These query parameters are mutually exclusive. Either one of them may be present.</w:t>
            </w:r>
          </w:p>
          <w:p w14:paraId="03374363" w14:textId="77777777" w:rsidR="00AA27EA" w:rsidRDefault="00AA27EA" w:rsidP="0078651A">
            <w:pPr>
              <w:pStyle w:val="TAN"/>
            </w:pPr>
            <w:r>
              <w:t>NOTE 3:</w:t>
            </w:r>
            <w:r>
              <w:tab/>
              <w:t>These query parameters are mutually exclusive. Either one of them may be present.</w:t>
            </w:r>
          </w:p>
          <w:p w14:paraId="7A20E6F5" w14:textId="34D64113" w:rsidR="00AA27EA" w:rsidRPr="002178AD" w:rsidRDefault="00AA27EA" w:rsidP="0078651A">
            <w:pPr>
              <w:pStyle w:val="TAN"/>
            </w:pPr>
            <w:r>
              <w:t>NOTE 4:</w:t>
            </w:r>
            <w:r>
              <w:tab/>
              <w:t xml:space="preserve">When this query parameter is present, all the other query parameters shall not be present, except the "supp-feat" query parameter </w:t>
            </w:r>
            <w:ins w:id="213" w:author="Huawei [Abdessamad] 2024-03" w:date="2024-04-04T15:55:00Z">
              <w:r w:rsidR="00FE6BA7">
                <w:t xml:space="preserve">that may be present </w:t>
              </w:r>
            </w:ins>
            <w:r>
              <w:t>when needed.</w:t>
            </w:r>
          </w:p>
        </w:tc>
      </w:tr>
    </w:tbl>
    <w:p w14:paraId="22954617" w14:textId="77777777" w:rsidR="00AA27EA" w:rsidRDefault="00AA27EA" w:rsidP="00AA27EA"/>
    <w:p w14:paraId="53AE9FBE" w14:textId="77777777" w:rsidR="00AA27EA" w:rsidRPr="002178AD" w:rsidRDefault="00AA27EA" w:rsidP="00AA27EA">
      <w:r w:rsidRPr="002178AD">
        <w:t>This method shall support the request data structures specified in table 6.2.</w:t>
      </w:r>
      <w:r>
        <w:t>21</w:t>
      </w:r>
      <w:r w:rsidRPr="002178AD">
        <w:t>.3.1-2 and the response data structures and response codes specified in table 6.2.</w:t>
      </w:r>
      <w:r>
        <w:t>21</w:t>
      </w:r>
      <w:r w:rsidRPr="002178AD">
        <w:t>.3.1-3.</w:t>
      </w:r>
    </w:p>
    <w:p w14:paraId="6D332F7C" w14:textId="77777777" w:rsidR="00AA27EA" w:rsidRPr="002178AD" w:rsidRDefault="00AA27EA" w:rsidP="00AA27EA">
      <w:pPr>
        <w:pStyle w:val="TH"/>
      </w:pPr>
      <w:r w:rsidRPr="002178AD">
        <w:t>Table 6.2.</w:t>
      </w:r>
      <w:r>
        <w:t>21</w:t>
      </w:r>
      <w:r w:rsidRPr="002178AD">
        <w:t>.3.1-2: Data structures supported by the GET Request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12"/>
        <w:gridCol w:w="422"/>
        <w:gridCol w:w="1264"/>
        <w:gridCol w:w="6381"/>
      </w:tblGrid>
      <w:tr w:rsidR="00AA27EA" w:rsidRPr="002178AD" w14:paraId="2B88E09B" w14:textId="77777777" w:rsidTr="0078651A">
        <w:trPr>
          <w:jc w:val="center"/>
        </w:trPr>
        <w:tc>
          <w:tcPr>
            <w:tcW w:w="1612" w:type="dxa"/>
            <w:tcBorders>
              <w:bottom w:val="single" w:sz="6" w:space="0" w:color="auto"/>
            </w:tcBorders>
            <w:shd w:val="clear" w:color="auto" w:fill="C0C0C0"/>
            <w:hideMark/>
          </w:tcPr>
          <w:p w14:paraId="5FB1A4BA" w14:textId="77777777" w:rsidR="00AA27EA" w:rsidRPr="002178AD" w:rsidRDefault="00AA27EA" w:rsidP="0078651A">
            <w:pPr>
              <w:pStyle w:val="TAH"/>
            </w:pPr>
            <w:r w:rsidRPr="002178AD">
              <w:t>Data type</w:t>
            </w:r>
          </w:p>
        </w:tc>
        <w:tc>
          <w:tcPr>
            <w:tcW w:w="422" w:type="dxa"/>
            <w:tcBorders>
              <w:bottom w:val="single" w:sz="6" w:space="0" w:color="auto"/>
            </w:tcBorders>
            <w:shd w:val="clear" w:color="auto" w:fill="C0C0C0"/>
            <w:hideMark/>
          </w:tcPr>
          <w:p w14:paraId="3D095700" w14:textId="77777777" w:rsidR="00AA27EA" w:rsidRPr="002178AD" w:rsidRDefault="00AA27EA" w:rsidP="0078651A">
            <w:pPr>
              <w:pStyle w:val="TAH"/>
            </w:pPr>
            <w:r w:rsidRPr="002178AD">
              <w:t>P</w:t>
            </w:r>
          </w:p>
        </w:tc>
        <w:tc>
          <w:tcPr>
            <w:tcW w:w="1264" w:type="dxa"/>
            <w:tcBorders>
              <w:bottom w:val="single" w:sz="6" w:space="0" w:color="auto"/>
            </w:tcBorders>
            <w:shd w:val="clear" w:color="auto" w:fill="C0C0C0"/>
            <w:hideMark/>
          </w:tcPr>
          <w:p w14:paraId="2A5B7644" w14:textId="77777777" w:rsidR="00AA27EA" w:rsidRPr="002178AD" w:rsidRDefault="00AA27EA" w:rsidP="0078651A">
            <w:pPr>
              <w:pStyle w:val="TAH"/>
            </w:pPr>
            <w:r w:rsidRPr="002178AD">
              <w:t>Cardinality</w:t>
            </w:r>
          </w:p>
        </w:tc>
        <w:tc>
          <w:tcPr>
            <w:tcW w:w="6381" w:type="dxa"/>
            <w:tcBorders>
              <w:bottom w:val="single" w:sz="6" w:space="0" w:color="auto"/>
            </w:tcBorders>
            <w:shd w:val="clear" w:color="auto" w:fill="C0C0C0"/>
            <w:vAlign w:val="center"/>
            <w:hideMark/>
          </w:tcPr>
          <w:p w14:paraId="11D4CB53" w14:textId="77777777" w:rsidR="00AA27EA" w:rsidRPr="002178AD" w:rsidRDefault="00AA27EA" w:rsidP="0078651A">
            <w:pPr>
              <w:pStyle w:val="TAH"/>
            </w:pPr>
            <w:r w:rsidRPr="002178AD">
              <w:t>Description</w:t>
            </w:r>
          </w:p>
        </w:tc>
      </w:tr>
      <w:tr w:rsidR="00AA27EA" w:rsidRPr="002178AD" w14:paraId="7928F194" w14:textId="77777777" w:rsidTr="0078651A">
        <w:trPr>
          <w:jc w:val="center"/>
        </w:trPr>
        <w:tc>
          <w:tcPr>
            <w:tcW w:w="1612" w:type="dxa"/>
            <w:tcBorders>
              <w:top w:val="single" w:sz="6" w:space="0" w:color="auto"/>
            </w:tcBorders>
          </w:tcPr>
          <w:p w14:paraId="3D1D6FA7" w14:textId="77777777" w:rsidR="00AA27EA" w:rsidRPr="002178AD" w:rsidRDefault="00AA27EA" w:rsidP="0078651A">
            <w:pPr>
              <w:pStyle w:val="TAL"/>
            </w:pPr>
            <w:r w:rsidRPr="002178AD">
              <w:t>n/a</w:t>
            </w:r>
          </w:p>
        </w:tc>
        <w:tc>
          <w:tcPr>
            <w:tcW w:w="422" w:type="dxa"/>
            <w:tcBorders>
              <w:top w:val="single" w:sz="6" w:space="0" w:color="auto"/>
            </w:tcBorders>
          </w:tcPr>
          <w:p w14:paraId="2D512F3D" w14:textId="77777777" w:rsidR="00AA27EA" w:rsidRPr="002178AD" w:rsidRDefault="00AA27EA" w:rsidP="0078651A">
            <w:pPr>
              <w:pStyle w:val="TAC"/>
            </w:pPr>
          </w:p>
        </w:tc>
        <w:tc>
          <w:tcPr>
            <w:tcW w:w="1264" w:type="dxa"/>
            <w:tcBorders>
              <w:top w:val="single" w:sz="6" w:space="0" w:color="auto"/>
            </w:tcBorders>
          </w:tcPr>
          <w:p w14:paraId="1E8DFB46" w14:textId="77777777" w:rsidR="00AA27EA" w:rsidRPr="002178AD" w:rsidRDefault="00AA27EA" w:rsidP="0078651A">
            <w:pPr>
              <w:pStyle w:val="TAC"/>
            </w:pPr>
          </w:p>
        </w:tc>
        <w:tc>
          <w:tcPr>
            <w:tcW w:w="6381" w:type="dxa"/>
            <w:tcBorders>
              <w:top w:val="single" w:sz="6" w:space="0" w:color="auto"/>
            </w:tcBorders>
          </w:tcPr>
          <w:p w14:paraId="47ED642D" w14:textId="77777777" w:rsidR="00AA27EA" w:rsidRPr="002178AD" w:rsidRDefault="00AA27EA" w:rsidP="0078651A">
            <w:pPr>
              <w:pStyle w:val="TAL"/>
            </w:pPr>
          </w:p>
        </w:tc>
      </w:tr>
    </w:tbl>
    <w:p w14:paraId="32C8B5CD" w14:textId="77777777" w:rsidR="00AA27EA" w:rsidRPr="002178AD" w:rsidRDefault="00AA27EA" w:rsidP="00AA27EA"/>
    <w:p w14:paraId="58F336D6" w14:textId="77777777" w:rsidR="00AA27EA" w:rsidRPr="002178AD" w:rsidRDefault="00AA27EA" w:rsidP="00AA27EA">
      <w:pPr>
        <w:pStyle w:val="TH"/>
      </w:pPr>
      <w:r w:rsidRPr="002178AD">
        <w:lastRenderedPageBreak/>
        <w:t>Table 6.2.</w:t>
      </w:r>
      <w:r>
        <w:t>21</w:t>
      </w:r>
      <w:r w:rsidRPr="002178AD">
        <w:t>.3.1-3: Data structures supported by the GET Response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004"/>
        <w:gridCol w:w="425"/>
        <w:gridCol w:w="1134"/>
        <w:gridCol w:w="1418"/>
        <w:gridCol w:w="4698"/>
      </w:tblGrid>
      <w:tr w:rsidR="00AA27EA" w:rsidRPr="002178AD" w14:paraId="49570430" w14:textId="77777777" w:rsidTr="0078651A">
        <w:trPr>
          <w:jc w:val="center"/>
        </w:trPr>
        <w:tc>
          <w:tcPr>
            <w:tcW w:w="2004" w:type="dxa"/>
            <w:tcBorders>
              <w:bottom w:val="single" w:sz="6" w:space="0" w:color="auto"/>
            </w:tcBorders>
            <w:shd w:val="clear" w:color="auto" w:fill="C0C0C0"/>
            <w:hideMark/>
          </w:tcPr>
          <w:p w14:paraId="058BA6E2" w14:textId="77777777" w:rsidR="00AA27EA" w:rsidRPr="002178AD" w:rsidRDefault="00AA27EA" w:rsidP="0078651A">
            <w:pPr>
              <w:pStyle w:val="TAH"/>
            </w:pPr>
            <w:r w:rsidRPr="002178AD">
              <w:t>Data type</w:t>
            </w:r>
          </w:p>
        </w:tc>
        <w:tc>
          <w:tcPr>
            <w:tcW w:w="425" w:type="dxa"/>
            <w:tcBorders>
              <w:bottom w:val="single" w:sz="6" w:space="0" w:color="auto"/>
            </w:tcBorders>
            <w:shd w:val="clear" w:color="auto" w:fill="C0C0C0"/>
            <w:hideMark/>
          </w:tcPr>
          <w:p w14:paraId="598DD83C" w14:textId="77777777" w:rsidR="00AA27EA" w:rsidRPr="002178AD" w:rsidRDefault="00AA27EA" w:rsidP="0078651A">
            <w:pPr>
              <w:pStyle w:val="TAH"/>
            </w:pPr>
            <w:r w:rsidRPr="002178AD">
              <w:t>P</w:t>
            </w:r>
          </w:p>
        </w:tc>
        <w:tc>
          <w:tcPr>
            <w:tcW w:w="1134" w:type="dxa"/>
            <w:tcBorders>
              <w:bottom w:val="single" w:sz="6" w:space="0" w:color="auto"/>
            </w:tcBorders>
            <w:shd w:val="clear" w:color="auto" w:fill="C0C0C0"/>
            <w:hideMark/>
          </w:tcPr>
          <w:p w14:paraId="31AD4F1D" w14:textId="77777777" w:rsidR="00AA27EA" w:rsidRPr="002178AD" w:rsidRDefault="00AA27EA" w:rsidP="0078651A">
            <w:pPr>
              <w:pStyle w:val="TAH"/>
            </w:pPr>
            <w:r w:rsidRPr="002178AD">
              <w:t>Cardinality</w:t>
            </w:r>
          </w:p>
        </w:tc>
        <w:tc>
          <w:tcPr>
            <w:tcW w:w="1418" w:type="dxa"/>
            <w:tcBorders>
              <w:bottom w:val="single" w:sz="6" w:space="0" w:color="auto"/>
            </w:tcBorders>
            <w:shd w:val="clear" w:color="auto" w:fill="C0C0C0"/>
            <w:hideMark/>
          </w:tcPr>
          <w:p w14:paraId="60C0D2CA" w14:textId="77777777" w:rsidR="00AA27EA" w:rsidRPr="002178AD" w:rsidRDefault="00AA27EA" w:rsidP="0078651A">
            <w:pPr>
              <w:pStyle w:val="TAH"/>
            </w:pPr>
            <w:r w:rsidRPr="002178AD">
              <w:t>Response</w:t>
            </w:r>
          </w:p>
          <w:p w14:paraId="6063859E" w14:textId="77777777" w:rsidR="00AA27EA" w:rsidRPr="002178AD" w:rsidRDefault="00AA27EA" w:rsidP="0078651A">
            <w:pPr>
              <w:pStyle w:val="TAH"/>
            </w:pPr>
            <w:r w:rsidRPr="002178AD">
              <w:t>codes</w:t>
            </w:r>
          </w:p>
        </w:tc>
        <w:tc>
          <w:tcPr>
            <w:tcW w:w="4698" w:type="dxa"/>
            <w:tcBorders>
              <w:bottom w:val="single" w:sz="6" w:space="0" w:color="auto"/>
            </w:tcBorders>
            <w:shd w:val="clear" w:color="auto" w:fill="C0C0C0"/>
            <w:hideMark/>
          </w:tcPr>
          <w:p w14:paraId="6509F05D" w14:textId="77777777" w:rsidR="00AA27EA" w:rsidRPr="002178AD" w:rsidRDefault="00AA27EA" w:rsidP="0078651A">
            <w:pPr>
              <w:pStyle w:val="TAH"/>
            </w:pPr>
            <w:r w:rsidRPr="002178AD">
              <w:t>Description</w:t>
            </w:r>
          </w:p>
        </w:tc>
      </w:tr>
      <w:tr w:rsidR="00AA27EA" w:rsidRPr="002178AD" w14:paraId="7AB13EA5" w14:textId="77777777" w:rsidTr="0078651A">
        <w:trPr>
          <w:jc w:val="center"/>
        </w:trPr>
        <w:tc>
          <w:tcPr>
            <w:tcW w:w="2004" w:type="dxa"/>
            <w:tcBorders>
              <w:top w:val="single" w:sz="6" w:space="0" w:color="auto"/>
            </w:tcBorders>
            <w:hideMark/>
          </w:tcPr>
          <w:p w14:paraId="2A488E90" w14:textId="77777777" w:rsidR="00AA27EA" w:rsidRPr="002178AD" w:rsidRDefault="00AA27EA" w:rsidP="0078651A">
            <w:pPr>
              <w:pStyle w:val="TAL"/>
              <w:rPr>
                <w:rFonts w:eastAsia="DengXian"/>
              </w:rPr>
            </w:pPr>
            <w:proofErr w:type="gramStart"/>
            <w:r w:rsidRPr="002178AD">
              <w:rPr>
                <w:lang w:eastAsia="zh-CN"/>
              </w:rPr>
              <w:t>array(</w:t>
            </w:r>
            <w:proofErr w:type="spellStart"/>
            <w:proofErr w:type="gramEnd"/>
            <w:r>
              <w:rPr>
                <w:lang w:eastAsia="zh-CN"/>
              </w:rPr>
              <w:t>AfRequestedQos</w:t>
            </w:r>
            <w:r w:rsidRPr="002178AD">
              <w:rPr>
                <w:lang w:eastAsia="zh-CN"/>
              </w:rPr>
              <w:t>Data</w:t>
            </w:r>
            <w:proofErr w:type="spellEnd"/>
            <w:r w:rsidRPr="002178AD">
              <w:rPr>
                <w:lang w:eastAsia="zh-CN"/>
              </w:rPr>
              <w:t>)</w:t>
            </w:r>
          </w:p>
        </w:tc>
        <w:tc>
          <w:tcPr>
            <w:tcW w:w="425" w:type="dxa"/>
            <w:tcBorders>
              <w:top w:val="single" w:sz="6" w:space="0" w:color="auto"/>
            </w:tcBorders>
            <w:hideMark/>
          </w:tcPr>
          <w:p w14:paraId="3C91FE15" w14:textId="77777777" w:rsidR="00AA27EA" w:rsidRPr="002178AD" w:rsidRDefault="00AA27EA" w:rsidP="0078651A">
            <w:pPr>
              <w:pStyle w:val="TAC"/>
            </w:pPr>
            <w:r w:rsidRPr="002178AD">
              <w:t>M</w:t>
            </w:r>
          </w:p>
        </w:tc>
        <w:tc>
          <w:tcPr>
            <w:tcW w:w="1134" w:type="dxa"/>
            <w:tcBorders>
              <w:top w:val="single" w:sz="6" w:space="0" w:color="auto"/>
            </w:tcBorders>
            <w:hideMark/>
          </w:tcPr>
          <w:p w14:paraId="47CD4851" w14:textId="77777777" w:rsidR="00AA27EA" w:rsidRPr="002178AD" w:rsidRDefault="00AA27EA" w:rsidP="0078651A">
            <w:pPr>
              <w:pStyle w:val="TAC"/>
              <w:rPr>
                <w:rFonts w:eastAsia="DengXian"/>
              </w:rPr>
            </w:pPr>
            <w:proofErr w:type="gramStart"/>
            <w:r>
              <w:rPr>
                <w:lang w:eastAsia="zh-CN"/>
              </w:rPr>
              <w:t>0</w:t>
            </w:r>
            <w:r w:rsidRPr="002178AD">
              <w:rPr>
                <w:lang w:eastAsia="zh-CN"/>
              </w:rPr>
              <w:t>..N</w:t>
            </w:r>
            <w:proofErr w:type="gramEnd"/>
          </w:p>
        </w:tc>
        <w:tc>
          <w:tcPr>
            <w:tcW w:w="1418" w:type="dxa"/>
            <w:tcBorders>
              <w:top w:val="single" w:sz="6" w:space="0" w:color="auto"/>
            </w:tcBorders>
            <w:hideMark/>
          </w:tcPr>
          <w:p w14:paraId="295C195A" w14:textId="77777777" w:rsidR="00AA27EA" w:rsidRPr="002178AD" w:rsidRDefault="00AA27EA" w:rsidP="0078651A">
            <w:pPr>
              <w:pStyle w:val="TAL"/>
              <w:rPr>
                <w:rFonts w:eastAsia="DengXian"/>
              </w:rPr>
            </w:pPr>
            <w:r w:rsidRPr="002178AD">
              <w:rPr>
                <w:lang w:eastAsia="zh-CN"/>
              </w:rPr>
              <w:t>200 OK</w:t>
            </w:r>
          </w:p>
        </w:tc>
        <w:tc>
          <w:tcPr>
            <w:tcW w:w="4698" w:type="dxa"/>
            <w:tcBorders>
              <w:top w:val="single" w:sz="6" w:space="0" w:color="auto"/>
            </w:tcBorders>
            <w:hideMark/>
          </w:tcPr>
          <w:p w14:paraId="6E376E53" w14:textId="279E1FDD" w:rsidR="00AA27EA" w:rsidRDefault="00AA27EA" w:rsidP="0078651A">
            <w:pPr>
              <w:pStyle w:val="TAL"/>
              <w:rPr>
                <w:ins w:id="214" w:author="Huawei [Abdessamad] 2024-03" w:date="2024-04-04T15:59:00Z"/>
              </w:rPr>
            </w:pPr>
            <w:r>
              <w:t xml:space="preserve">Successful case. </w:t>
            </w:r>
            <w:r w:rsidRPr="002178AD">
              <w:t xml:space="preserve">The </w:t>
            </w:r>
            <w:r>
              <w:t>requested</w:t>
            </w:r>
            <w:r w:rsidRPr="002178AD">
              <w:t xml:space="preserve"> </w:t>
            </w:r>
            <w:ins w:id="215" w:author="Huawei [Abdessamad] 2024-03" w:date="2024-04-04T15:56:00Z">
              <w:r w:rsidR="00FC148B">
                <w:t>"</w:t>
              </w:r>
            </w:ins>
            <w:r>
              <w:t>Individual AF Requested QoS</w:t>
            </w:r>
            <w:r w:rsidRPr="002178AD">
              <w:t xml:space="preserve"> </w:t>
            </w:r>
            <w:r>
              <w:t>Data Set</w:t>
            </w:r>
            <w:ins w:id="216" w:author="Huawei [Abdessamad] 2024-03" w:date="2024-04-04T15:56:00Z">
              <w:r w:rsidR="00FC148B">
                <w:t>"</w:t>
              </w:r>
            </w:ins>
            <w:r>
              <w:t xml:space="preserve"> resource(s)</w:t>
            </w:r>
            <w:r w:rsidRPr="002178AD">
              <w:t xml:space="preserve"> </w:t>
            </w:r>
            <w:ins w:id="217" w:author="Huawei [Abdessamad] 2024-03" w:date="2024-04-04T16:03:00Z">
              <w:r w:rsidR="00072FB0">
                <w:t>matching the provided query parameter(s)</w:t>
              </w:r>
              <w:r w:rsidR="00072FB0" w:rsidRPr="002178AD" w:rsidDel="003E5927">
                <w:t xml:space="preserve"> </w:t>
              </w:r>
            </w:ins>
            <w:del w:id="218" w:author="Huawei [Abdessamad] 2024-03" w:date="2024-04-04T16:03:00Z">
              <w:r w:rsidRPr="002178AD" w:rsidDel="003E5927">
                <w:delText xml:space="preserve">are </w:delText>
              </w:r>
            </w:del>
            <w:ins w:id="219" w:author="Huawei [Abdessamad] 2024-03" w:date="2024-04-04T16:03:00Z">
              <w:r w:rsidR="003E5927">
                <w:t>shall be</w:t>
              </w:r>
              <w:r w:rsidR="003E5927" w:rsidRPr="002178AD">
                <w:t xml:space="preserve"> </w:t>
              </w:r>
            </w:ins>
            <w:r w:rsidRPr="002178AD">
              <w:t>returned.</w:t>
            </w:r>
          </w:p>
          <w:p w14:paraId="3F4F3E6D" w14:textId="77777777" w:rsidR="00327378" w:rsidRDefault="00327378" w:rsidP="0078651A">
            <w:pPr>
              <w:pStyle w:val="TAL"/>
              <w:rPr>
                <w:ins w:id="220" w:author="Huawei [Abdessamad] 2024-03" w:date="2024-04-04T15:59:00Z"/>
                <w:rFonts w:eastAsia="DengXian"/>
              </w:rPr>
            </w:pPr>
          </w:p>
          <w:p w14:paraId="4D4567F0" w14:textId="439BAEF5" w:rsidR="00327378" w:rsidRPr="002178AD" w:rsidRDefault="00A34E28" w:rsidP="0078651A">
            <w:pPr>
              <w:pStyle w:val="TAL"/>
              <w:rPr>
                <w:rFonts w:eastAsia="DengXian"/>
              </w:rPr>
            </w:pPr>
            <w:ins w:id="221" w:author="Huawei [Abdessamad] 2024-03" w:date="2024-04-04T16:01:00Z">
              <w:r>
                <w:rPr>
                  <w:rFonts w:eastAsia="DengXian"/>
                </w:rPr>
                <w:t xml:space="preserve">If there are no </w:t>
              </w:r>
              <w:r>
                <w:t>"Individual AF Requested QoS</w:t>
              </w:r>
              <w:r w:rsidRPr="002178AD">
                <w:t xml:space="preserve"> </w:t>
              </w:r>
              <w:r>
                <w:t xml:space="preserve">Data Set" resource(s) matching the </w:t>
              </w:r>
            </w:ins>
            <w:ins w:id="222" w:author="Huawei [Abdessamad] 2024-03" w:date="2024-04-04T16:03:00Z">
              <w:r w:rsidR="003E5927">
                <w:t>provided query parameter</w:t>
              </w:r>
              <w:r w:rsidR="00072FB0">
                <w:t>(</w:t>
              </w:r>
              <w:r w:rsidR="003E5927">
                <w:t>s</w:t>
              </w:r>
              <w:r w:rsidR="00072FB0">
                <w:t>)</w:t>
              </w:r>
              <w:r w:rsidR="003E5927">
                <w:t>, an empty array shall be returned.</w:t>
              </w:r>
            </w:ins>
          </w:p>
        </w:tc>
      </w:tr>
      <w:tr w:rsidR="00AA27EA" w:rsidRPr="002178AD" w14:paraId="0427539F" w14:textId="77777777" w:rsidTr="0078651A">
        <w:trPr>
          <w:jc w:val="center"/>
        </w:trPr>
        <w:tc>
          <w:tcPr>
            <w:tcW w:w="9679" w:type="dxa"/>
            <w:gridSpan w:val="5"/>
          </w:tcPr>
          <w:p w14:paraId="7CBD45AF" w14:textId="77777777" w:rsidR="00AA27EA" w:rsidRPr="002178AD" w:rsidRDefault="00AA27EA" w:rsidP="0078651A">
            <w:pPr>
              <w:pStyle w:val="TAN"/>
            </w:pPr>
            <w:r w:rsidRPr="002178AD">
              <w:t>NOTE:</w:t>
            </w:r>
            <w:r w:rsidRPr="002178AD">
              <w:tab/>
              <w:t xml:space="preserve">The mandatory HTTP error status codes for the </w:t>
            </w:r>
            <w:r>
              <w:t xml:space="preserve">HTTP </w:t>
            </w:r>
            <w:r w:rsidRPr="002178AD">
              <w:t xml:space="preserve">GET method listed in table 5.2.7.1-1 of 3GPP TS 29.500 [4] </w:t>
            </w:r>
            <w:r>
              <w:t xml:space="preserve">shall </w:t>
            </w:r>
            <w:r w:rsidRPr="002178AD">
              <w:t>also apply.</w:t>
            </w:r>
          </w:p>
        </w:tc>
      </w:tr>
    </w:tbl>
    <w:p w14:paraId="73BFB6C7" w14:textId="77777777" w:rsidR="00AA27EA" w:rsidRPr="002178AD" w:rsidRDefault="00AA27EA" w:rsidP="00AA27EA"/>
    <w:p w14:paraId="792B5D8E" w14:textId="77777777" w:rsidR="004C348E" w:rsidRPr="00FD3BBA" w:rsidRDefault="004C348E" w:rsidP="004C348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23" w:name="_Toc153789218"/>
      <w:bookmarkStart w:id="224" w:name="_Toc16199786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0AC0190" w14:textId="77777777" w:rsidR="00AA27EA" w:rsidRPr="002178AD" w:rsidRDefault="00AA27EA" w:rsidP="00AA27EA">
      <w:pPr>
        <w:pStyle w:val="Heading4"/>
      </w:pPr>
      <w:bookmarkStart w:id="225" w:name="_Toc153789220"/>
      <w:bookmarkStart w:id="226" w:name="_Toc161997862"/>
      <w:bookmarkEnd w:id="223"/>
      <w:bookmarkEnd w:id="224"/>
      <w:r w:rsidRPr="002178AD">
        <w:t>6.2.2</w:t>
      </w:r>
      <w:r>
        <w:t>2</w:t>
      </w:r>
      <w:r w:rsidRPr="002178AD">
        <w:t>.2</w:t>
      </w:r>
      <w:r w:rsidRPr="002178AD">
        <w:tab/>
        <w:t>Resource definition</w:t>
      </w:r>
      <w:bookmarkEnd w:id="225"/>
      <w:bookmarkEnd w:id="226"/>
    </w:p>
    <w:p w14:paraId="71C4DACF" w14:textId="6DF2393E" w:rsidR="00AA27EA" w:rsidRPr="002178AD" w:rsidRDefault="00AA27EA" w:rsidP="00AA27EA">
      <w:r w:rsidRPr="002178AD">
        <w:t xml:space="preserve">Resource URI: </w:t>
      </w:r>
      <w:r w:rsidRPr="002178AD">
        <w:rPr>
          <w:b/>
          <w:bCs/>
        </w:rPr>
        <w:t>{apiRoot}/nudr-dr/&lt;apiVersion&gt;/application-data/</w:t>
      </w:r>
      <w:r w:rsidRPr="00135342">
        <w:rPr>
          <w:b/>
          <w:bCs/>
        </w:rPr>
        <w:t>af-qos-data</w:t>
      </w:r>
      <w:r>
        <w:rPr>
          <w:b/>
          <w:bCs/>
        </w:rPr>
        <w:t>-sets</w:t>
      </w:r>
      <w:r w:rsidRPr="002178AD">
        <w:rPr>
          <w:b/>
          <w:bCs/>
        </w:rPr>
        <w:t>/{</w:t>
      </w:r>
      <w:r>
        <w:rPr>
          <w:b/>
          <w:bCs/>
        </w:rPr>
        <w:t>afReqQo</w:t>
      </w:r>
      <w:ins w:id="227" w:author="Huawei [Abdessamad] 2024-03" w:date="2024-04-04T15:50:00Z">
        <w:r w:rsidR="004C348E">
          <w:rPr>
            <w:b/>
            <w:bCs/>
          </w:rPr>
          <w:t>s</w:t>
        </w:r>
      </w:ins>
      <w:del w:id="228" w:author="Huawei [Abdessamad] 2024-03" w:date="2024-04-04T15:50:00Z">
        <w:r w:rsidDel="004C348E">
          <w:rPr>
            <w:b/>
            <w:bCs/>
          </w:rPr>
          <w:delText>S</w:delText>
        </w:r>
      </w:del>
      <w:r w:rsidRPr="002178AD">
        <w:rPr>
          <w:b/>
          <w:bCs/>
        </w:rPr>
        <w:t>Id}</w:t>
      </w:r>
    </w:p>
    <w:p w14:paraId="280B2DD0" w14:textId="77777777" w:rsidR="00AA27EA" w:rsidRPr="002178AD" w:rsidRDefault="00AA27EA" w:rsidP="00AA27EA">
      <w:pPr>
        <w:rPr>
          <w:rFonts w:ascii="Arial" w:hAnsi="Arial" w:cs="Arial"/>
        </w:rPr>
      </w:pPr>
      <w:r w:rsidRPr="002178AD">
        <w:t>This resource shall support the resource URI variables defined in table 6.2.2</w:t>
      </w:r>
      <w:r>
        <w:t>2</w:t>
      </w:r>
      <w:r w:rsidRPr="002178AD">
        <w:t>.2-1</w:t>
      </w:r>
      <w:r w:rsidRPr="002178AD">
        <w:rPr>
          <w:rFonts w:ascii="Arial" w:hAnsi="Arial" w:cs="Arial"/>
        </w:rPr>
        <w:t>.</w:t>
      </w:r>
    </w:p>
    <w:p w14:paraId="4FE94CB8" w14:textId="77777777" w:rsidR="00AA27EA" w:rsidRPr="002178AD" w:rsidRDefault="00AA27EA" w:rsidP="00AA27EA">
      <w:pPr>
        <w:pStyle w:val="TH"/>
        <w:rPr>
          <w:rFonts w:cs="Arial"/>
        </w:rPr>
      </w:pPr>
      <w:r w:rsidRPr="002178AD">
        <w:t>Table 6.2.2</w:t>
      </w:r>
      <w:r>
        <w:t>2</w:t>
      </w:r>
      <w:r w:rsidRPr="002178AD">
        <w:t>.2-1: Resource URI variables for this resource</w:t>
      </w:r>
    </w:p>
    <w:tbl>
      <w:tblPr>
        <w:tblW w:w="97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701"/>
        <w:gridCol w:w="1452"/>
        <w:gridCol w:w="6555"/>
      </w:tblGrid>
      <w:tr w:rsidR="00AA27EA" w:rsidRPr="002178AD" w14:paraId="4EEF46B4" w14:textId="77777777" w:rsidTr="0078651A">
        <w:trPr>
          <w:jc w:val="center"/>
        </w:trPr>
        <w:tc>
          <w:tcPr>
            <w:tcW w:w="1701" w:type="dxa"/>
            <w:shd w:val="clear" w:color="000000" w:fill="C0C0C0"/>
            <w:hideMark/>
          </w:tcPr>
          <w:p w14:paraId="4431059C" w14:textId="77777777" w:rsidR="00AA27EA" w:rsidRPr="002178AD" w:rsidRDefault="00AA27EA" w:rsidP="0078651A">
            <w:pPr>
              <w:pStyle w:val="TAH"/>
            </w:pPr>
            <w:r w:rsidRPr="002178AD">
              <w:t>Name</w:t>
            </w:r>
          </w:p>
        </w:tc>
        <w:tc>
          <w:tcPr>
            <w:tcW w:w="1452" w:type="dxa"/>
            <w:shd w:val="clear" w:color="000000" w:fill="C0C0C0"/>
          </w:tcPr>
          <w:p w14:paraId="27B1188D" w14:textId="77777777" w:rsidR="00AA27EA" w:rsidRPr="002178AD" w:rsidRDefault="00AA27EA" w:rsidP="0078651A">
            <w:pPr>
              <w:pStyle w:val="TAH"/>
            </w:pPr>
            <w:r w:rsidRPr="002178AD">
              <w:t>Data type</w:t>
            </w:r>
          </w:p>
        </w:tc>
        <w:tc>
          <w:tcPr>
            <w:tcW w:w="6555" w:type="dxa"/>
            <w:shd w:val="clear" w:color="000000" w:fill="C0C0C0"/>
            <w:vAlign w:val="center"/>
            <w:hideMark/>
          </w:tcPr>
          <w:p w14:paraId="50079BC2" w14:textId="77777777" w:rsidR="00AA27EA" w:rsidRPr="002178AD" w:rsidRDefault="00AA27EA" w:rsidP="0078651A">
            <w:pPr>
              <w:pStyle w:val="TAH"/>
            </w:pPr>
            <w:r w:rsidRPr="002178AD">
              <w:t>Definition</w:t>
            </w:r>
          </w:p>
        </w:tc>
      </w:tr>
      <w:tr w:rsidR="00AA27EA" w:rsidRPr="002178AD" w14:paraId="6CA132E9" w14:textId="77777777" w:rsidTr="0078651A">
        <w:trPr>
          <w:jc w:val="center"/>
        </w:trPr>
        <w:tc>
          <w:tcPr>
            <w:tcW w:w="1701" w:type="dxa"/>
            <w:hideMark/>
          </w:tcPr>
          <w:p w14:paraId="4C785071" w14:textId="77777777" w:rsidR="00AA27EA" w:rsidRPr="002178AD" w:rsidRDefault="00AA27EA" w:rsidP="0078651A">
            <w:pPr>
              <w:pStyle w:val="TAL"/>
            </w:pPr>
            <w:proofErr w:type="spellStart"/>
            <w:r w:rsidRPr="002178AD">
              <w:t>apiRoot</w:t>
            </w:r>
            <w:proofErr w:type="spellEnd"/>
          </w:p>
        </w:tc>
        <w:tc>
          <w:tcPr>
            <w:tcW w:w="1452" w:type="dxa"/>
          </w:tcPr>
          <w:p w14:paraId="3EB2CBDA" w14:textId="77777777" w:rsidR="00AA27EA" w:rsidRPr="002178AD" w:rsidRDefault="00AA27EA" w:rsidP="0078651A">
            <w:pPr>
              <w:pStyle w:val="TAL"/>
            </w:pPr>
            <w:r>
              <w:t>s</w:t>
            </w:r>
            <w:r w:rsidRPr="002178AD">
              <w:t>tring</w:t>
            </w:r>
          </w:p>
        </w:tc>
        <w:tc>
          <w:tcPr>
            <w:tcW w:w="6555" w:type="dxa"/>
            <w:vAlign w:val="center"/>
            <w:hideMark/>
          </w:tcPr>
          <w:p w14:paraId="6C434B00" w14:textId="53E89805" w:rsidR="00AA27EA" w:rsidRPr="002178AD" w:rsidRDefault="00AA27EA" w:rsidP="0078651A">
            <w:pPr>
              <w:pStyle w:val="TAL"/>
            </w:pPr>
            <w:r w:rsidRPr="002178AD">
              <w:t xml:space="preserve">See </w:t>
            </w:r>
            <w:ins w:id="229" w:author="Huawei [Abdessamad] 2024-03" w:date="2024-04-04T15:50:00Z">
              <w:r w:rsidR="00E234EF">
                <w:t>clause</w:t>
              </w:r>
              <w:r w:rsidR="00E234EF" w:rsidRPr="002178AD">
                <w:t> 6.1.1</w:t>
              </w:r>
              <w:r w:rsidR="00E234EF">
                <w:t xml:space="preserve"> of </w:t>
              </w:r>
            </w:ins>
            <w:r w:rsidRPr="002178AD">
              <w:t>3GPP TS 29.504 [6]</w:t>
            </w:r>
            <w:del w:id="230" w:author="Huawei [Abdessamad] 2024-03" w:date="2024-04-04T15:50:00Z">
              <w:r w:rsidRPr="002178AD" w:rsidDel="00E234EF">
                <w:delText xml:space="preserve"> </w:delText>
              </w:r>
              <w:r w:rsidDel="00E234EF">
                <w:delText>clause</w:delText>
              </w:r>
              <w:r w:rsidRPr="002178AD" w:rsidDel="00E234EF">
                <w:delText> 6.1.1</w:delText>
              </w:r>
            </w:del>
            <w:r w:rsidRPr="002178AD">
              <w:t>.</w:t>
            </w:r>
          </w:p>
        </w:tc>
      </w:tr>
      <w:tr w:rsidR="00AA27EA" w:rsidRPr="002178AD" w14:paraId="4372759A" w14:textId="77777777" w:rsidTr="0078651A">
        <w:trPr>
          <w:jc w:val="center"/>
        </w:trPr>
        <w:tc>
          <w:tcPr>
            <w:tcW w:w="1701" w:type="dxa"/>
            <w:hideMark/>
          </w:tcPr>
          <w:p w14:paraId="7F2B14D8" w14:textId="77777777" w:rsidR="00AA27EA" w:rsidRPr="002178AD" w:rsidRDefault="00AA27EA" w:rsidP="0078651A">
            <w:pPr>
              <w:pStyle w:val="TAL"/>
            </w:pPr>
            <w:proofErr w:type="spellStart"/>
            <w:r>
              <w:t>afReqQos</w:t>
            </w:r>
            <w:r w:rsidRPr="002178AD">
              <w:t>Id</w:t>
            </w:r>
            <w:proofErr w:type="spellEnd"/>
          </w:p>
        </w:tc>
        <w:tc>
          <w:tcPr>
            <w:tcW w:w="1452" w:type="dxa"/>
          </w:tcPr>
          <w:p w14:paraId="32CB9A94" w14:textId="77777777" w:rsidR="00AA27EA" w:rsidRPr="002178AD" w:rsidRDefault="00AA27EA" w:rsidP="0078651A">
            <w:pPr>
              <w:pStyle w:val="TAL"/>
            </w:pPr>
            <w:r>
              <w:t>s</w:t>
            </w:r>
            <w:r w:rsidRPr="002178AD">
              <w:t>tring</w:t>
            </w:r>
          </w:p>
        </w:tc>
        <w:tc>
          <w:tcPr>
            <w:tcW w:w="6555" w:type="dxa"/>
            <w:vAlign w:val="center"/>
            <w:hideMark/>
          </w:tcPr>
          <w:p w14:paraId="47F60033" w14:textId="542A79E6" w:rsidR="00AA27EA" w:rsidRPr="002178AD" w:rsidRDefault="00AA27EA" w:rsidP="0078651A">
            <w:pPr>
              <w:pStyle w:val="TAL"/>
            </w:pPr>
            <w:del w:id="231" w:author="Huawei [Abdessamad] 2024-03" w:date="2024-04-04T15:51:00Z">
              <w:r w:rsidRPr="002178AD" w:rsidDel="0060013C">
                <w:delText xml:space="preserve">Identifies </w:delText>
              </w:r>
            </w:del>
            <w:ins w:id="232" w:author="Huawei [Abdessamad] 2024-03" w:date="2024-04-04T15:51:00Z">
              <w:r w:rsidR="0060013C">
                <w:t>Represents the identifier of</w:t>
              </w:r>
              <w:r w:rsidR="0060013C" w:rsidRPr="002178AD">
                <w:t xml:space="preserve"> </w:t>
              </w:r>
            </w:ins>
            <w:del w:id="233" w:author="Huawei [Abdessamad] 2024-03" w:date="2024-04-04T15:51:00Z">
              <w:r w:rsidRPr="002178AD" w:rsidDel="0060013C">
                <w:delText xml:space="preserve">an </w:delText>
              </w:r>
            </w:del>
            <w:ins w:id="234" w:author="Huawei [Abdessamad] 2024-03" w:date="2024-04-04T15:51:00Z">
              <w:r w:rsidR="0060013C">
                <w:t>the</w:t>
              </w:r>
              <w:r w:rsidR="0060013C" w:rsidRPr="002178AD">
                <w:t xml:space="preserve"> </w:t>
              </w:r>
            </w:ins>
            <w:r>
              <w:t>"</w:t>
            </w:r>
            <w:r w:rsidRPr="002178AD">
              <w:t xml:space="preserve">Individual </w:t>
            </w:r>
            <w:r>
              <w:t>AF Requested QoS</w:t>
            </w:r>
            <w:r w:rsidRPr="002178AD">
              <w:t xml:space="preserve"> Data</w:t>
            </w:r>
            <w:r>
              <w:t xml:space="preserve"> Set"</w:t>
            </w:r>
            <w:r w:rsidRPr="002178AD">
              <w:t xml:space="preserve"> resource.</w:t>
            </w:r>
          </w:p>
        </w:tc>
      </w:tr>
    </w:tbl>
    <w:p w14:paraId="19165CF4" w14:textId="77777777" w:rsidR="00AA27EA" w:rsidRPr="002178AD" w:rsidRDefault="00AA27EA" w:rsidP="00AA27EA"/>
    <w:p w14:paraId="7C920CA0" w14:textId="77777777" w:rsidR="00E234EF" w:rsidRPr="00FD3BBA" w:rsidRDefault="00E234EF" w:rsidP="00E234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35" w:name="_Toc153789221"/>
      <w:bookmarkStart w:id="236" w:name="_Toc16199786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7BC7BB7" w14:textId="77777777" w:rsidR="00AA27EA" w:rsidRPr="002178AD" w:rsidRDefault="00AA27EA" w:rsidP="00AA27EA">
      <w:pPr>
        <w:pStyle w:val="Heading5"/>
      </w:pPr>
      <w:bookmarkStart w:id="237" w:name="_Toc153789222"/>
      <w:bookmarkStart w:id="238" w:name="_Toc161997864"/>
      <w:bookmarkEnd w:id="235"/>
      <w:bookmarkEnd w:id="236"/>
      <w:r w:rsidRPr="002178AD">
        <w:t>6.2.2</w:t>
      </w:r>
      <w:r>
        <w:t>2</w:t>
      </w:r>
      <w:r w:rsidRPr="002178AD">
        <w:t>.3.</w:t>
      </w:r>
      <w:r>
        <w:t>1</w:t>
      </w:r>
      <w:r w:rsidRPr="002178AD">
        <w:tab/>
        <w:t>PUT</w:t>
      </w:r>
      <w:bookmarkEnd w:id="237"/>
      <w:bookmarkEnd w:id="238"/>
    </w:p>
    <w:p w14:paraId="04E2DD45" w14:textId="77777777" w:rsidR="00AA27EA" w:rsidRPr="002178AD" w:rsidRDefault="00AA27EA" w:rsidP="00AA27EA">
      <w:pPr>
        <w:rPr>
          <w:rFonts w:eastAsia="DengXian"/>
        </w:rPr>
      </w:pPr>
      <w:r w:rsidRPr="002178AD">
        <w:rPr>
          <w:rFonts w:eastAsia="DengXian"/>
        </w:rPr>
        <w:t>This method shall support the URI query parameters specified in table 6.2.2</w:t>
      </w:r>
      <w:r>
        <w:rPr>
          <w:rFonts w:eastAsia="DengXian"/>
        </w:rPr>
        <w:t>2</w:t>
      </w:r>
      <w:r w:rsidRPr="002178AD">
        <w:rPr>
          <w:rFonts w:eastAsia="DengXian"/>
        </w:rPr>
        <w:t>.3.1-1.</w:t>
      </w:r>
    </w:p>
    <w:p w14:paraId="0E4F65FA" w14:textId="77777777" w:rsidR="00AA27EA" w:rsidRPr="002178AD" w:rsidRDefault="00AA27EA" w:rsidP="00AA27EA">
      <w:pPr>
        <w:pStyle w:val="TH"/>
        <w:rPr>
          <w:rFonts w:cs="Arial"/>
        </w:rPr>
      </w:pPr>
      <w:r w:rsidRPr="002178AD">
        <w:t>Table 6.2.2</w:t>
      </w:r>
      <w:r>
        <w:t>2</w:t>
      </w:r>
      <w:r w:rsidRPr="002178AD">
        <w:t>.3.1-1: URI query parameters supported by the PUT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AA27EA" w:rsidRPr="002178AD" w14:paraId="769AC6D0" w14:textId="77777777" w:rsidTr="0078651A">
        <w:trPr>
          <w:jc w:val="center"/>
        </w:trPr>
        <w:tc>
          <w:tcPr>
            <w:tcW w:w="825" w:type="pct"/>
            <w:tcBorders>
              <w:bottom w:val="single" w:sz="6" w:space="0" w:color="auto"/>
            </w:tcBorders>
            <w:shd w:val="clear" w:color="auto" w:fill="C0C0C0"/>
            <w:hideMark/>
          </w:tcPr>
          <w:p w14:paraId="1707ED5B" w14:textId="77777777" w:rsidR="00AA27EA" w:rsidRPr="002178AD" w:rsidRDefault="00AA27EA" w:rsidP="0078651A">
            <w:pPr>
              <w:keepNext/>
              <w:keepLines/>
              <w:spacing w:after="0"/>
              <w:jc w:val="center"/>
              <w:rPr>
                <w:rFonts w:ascii="Arial" w:eastAsia="DengXian" w:hAnsi="Arial"/>
                <w:b/>
                <w:sz w:val="18"/>
              </w:rPr>
            </w:pPr>
            <w:r w:rsidRPr="002178AD">
              <w:rPr>
                <w:rFonts w:ascii="Arial" w:eastAsia="DengXian" w:hAnsi="Arial"/>
                <w:b/>
                <w:sz w:val="18"/>
              </w:rPr>
              <w:t>Name</w:t>
            </w:r>
          </w:p>
        </w:tc>
        <w:tc>
          <w:tcPr>
            <w:tcW w:w="732" w:type="pct"/>
            <w:tcBorders>
              <w:bottom w:val="single" w:sz="6" w:space="0" w:color="auto"/>
            </w:tcBorders>
            <w:shd w:val="clear" w:color="auto" w:fill="C0C0C0"/>
            <w:hideMark/>
          </w:tcPr>
          <w:p w14:paraId="2629851E" w14:textId="77777777" w:rsidR="00AA27EA" w:rsidRPr="002178AD" w:rsidRDefault="00AA27EA" w:rsidP="0078651A">
            <w:pPr>
              <w:keepNext/>
              <w:keepLines/>
              <w:spacing w:after="0"/>
              <w:jc w:val="center"/>
              <w:rPr>
                <w:rFonts w:ascii="Arial" w:eastAsia="DengXian" w:hAnsi="Arial"/>
                <w:b/>
                <w:sz w:val="18"/>
              </w:rPr>
            </w:pPr>
            <w:r w:rsidRPr="002178AD">
              <w:rPr>
                <w:rFonts w:ascii="Arial" w:eastAsia="DengXian" w:hAnsi="Arial"/>
                <w:b/>
                <w:sz w:val="18"/>
              </w:rPr>
              <w:t>Data type</w:t>
            </w:r>
          </w:p>
        </w:tc>
        <w:tc>
          <w:tcPr>
            <w:tcW w:w="217" w:type="pct"/>
            <w:tcBorders>
              <w:bottom w:val="single" w:sz="6" w:space="0" w:color="auto"/>
            </w:tcBorders>
            <w:shd w:val="clear" w:color="auto" w:fill="C0C0C0"/>
            <w:hideMark/>
          </w:tcPr>
          <w:p w14:paraId="21E48733" w14:textId="77777777" w:rsidR="00AA27EA" w:rsidRPr="002178AD" w:rsidRDefault="00AA27EA" w:rsidP="0078651A">
            <w:pPr>
              <w:keepNext/>
              <w:keepLines/>
              <w:spacing w:after="0"/>
              <w:jc w:val="center"/>
              <w:rPr>
                <w:rFonts w:ascii="Arial" w:eastAsia="DengXian" w:hAnsi="Arial"/>
                <w:b/>
                <w:sz w:val="18"/>
              </w:rPr>
            </w:pPr>
            <w:r w:rsidRPr="002178AD">
              <w:rPr>
                <w:rFonts w:ascii="Arial" w:eastAsia="DengXian" w:hAnsi="Arial"/>
                <w:b/>
                <w:sz w:val="18"/>
              </w:rPr>
              <w:t>P</w:t>
            </w:r>
          </w:p>
        </w:tc>
        <w:tc>
          <w:tcPr>
            <w:tcW w:w="581" w:type="pct"/>
            <w:tcBorders>
              <w:bottom w:val="single" w:sz="6" w:space="0" w:color="auto"/>
            </w:tcBorders>
            <w:shd w:val="clear" w:color="auto" w:fill="C0C0C0"/>
            <w:hideMark/>
          </w:tcPr>
          <w:p w14:paraId="572364F3" w14:textId="77777777" w:rsidR="00AA27EA" w:rsidRPr="002178AD" w:rsidRDefault="00AA27EA" w:rsidP="0078651A">
            <w:pPr>
              <w:keepNext/>
              <w:keepLines/>
              <w:spacing w:after="0"/>
              <w:jc w:val="center"/>
              <w:rPr>
                <w:rFonts w:ascii="Arial" w:eastAsia="DengXian" w:hAnsi="Arial"/>
                <w:b/>
                <w:sz w:val="18"/>
              </w:rPr>
            </w:pPr>
            <w:r w:rsidRPr="002178AD">
              <w:rPr>
                <w:rFonts w:ascii="Arial" w:eastAsia="DengXian" w:hAnsi="Arial"/>
                <w:b/>
                <w:sz w:val="18"/>
              </w:rPr>
              <w:t>Cardinality</w:t>
            </w:r>
          </w:p>
        </w:tc>
        <w:tc>
          <w:tcPr>
            <w:tcW w:w="2645" w:type="pct"/>
            <w:tcBorders>
              <w:bottom w:val="single" w:sz="6" w:space="0" w:color="auto"/>
            </w:tcBorders>
            <w:shd w:val="clear" w:color="auto" w:fill="C0C0C0"/>
            <w:vAlign w:val="center"/>
            <w:hideMark/>
          </w:tcPr>
          <w:p w14:paraId="03E4ABAD" w14:textId="77777777" w:rsidR="00AA27EA" w:rsidRPr="002178AD" w:rsidRDefault="00AA27EA" w:rsidP="0078651A">
            <w:pPr>
              <w:keepNext/>
              <w:keepLines/>
              <w:spacing w:after="0"/>
              <w:jc w:val="center"/>
              <w:rPr>
                <w:rFonts w:ascii="Arial" w:eastAsia="DengXian" w:hAnsi="Arial"/>
                <w:b/>
                <w:sz w:val="18"/>
              </w:rPr>
            </w:pPr>
            <w:r w:rsidRPr="002178AD">
              <w:rPr>
                <w:rFonts w:ascii="Arial" w:eastAsia="DengXian" w:hAnsi="Arial"/>
                <w:b/>
                <w:sz w:val="18"/>
              </w:rPr>
              <w:t>Description</w:t>
            </w:r>
          </w:p>
        </w:tc>
      </w:tr>
      <w:tr w:rsidR="00AA27EA" w:rsidRPr="002178AD" w14:paraId="27E1C568" w14:textId="77777777" w:rsidTr="0078651A">
        <w:trPr>
          <w:jc w:val="center"/>
        </w:trPr>
        <w:tc>
          <w:tcPr>
            <w:tcW w:w="825" w:type="pct"/>
            <w:tcBorders>
              <w:top w:val="single" w:sz="6" w:space="0" w:color="auto"/>
            </w:tcBorders>
            <w:hideMark/>
          </w:tcPr>
          <w:p w14:paraId="2ACA17E5" w14:textId="77777777" w:rsidR="00AA27EA" w:rsidRPr="002178AD" w:rsidRDefault="00AA27EA" w:rsidP="0078651A">
            <w:pPr>
              <w:keepNext/>
              <w:keepLines/>
              <w:spacing w:after="0"/>
              <w:rPr>
                <w:rFonts w:ascii="Arial" w:eastAsia="DengXian" w:hAnsi="Arial"/>
                <w:sz w:val="18"/>
              </w:rPr>
            </w:pPr>
            <w:r w:rsidRPr="002178AD">
              <w:rPr>
                <w:rFonts w:ascii="Arial" w:eastAsia="DengXian" w:hAnsi="Arial"/>
                <w:sz w:val="18"/>
              </w:rPr>
              <w:t>n/a</w:t>
            </w:r>
          </w:p>
        </w:tc>
        <w:tc>
          <w:tcPr>
            <w:tcW w:w="732" w:type="pct"/>
            <w:tcBorders>
              <w:top w:val="single" w:sz="6" w:space="0" w:color="auto"/>
            </w:tcBorders>
            <w:hideMark/>
          </w:tcPr>
          <w:p w14:paraId="26036943" w14:textId="77777777" w:rsidR="00AA27EA" w:rsidRPr="002178AD" w:rsidRDefault="00AA27EA" w:rsidP="0078651A">
            <w:pPr>
              <w:keepNext/>
              <w:keepLines/>
              <w:spacing w:after="0"/>
              <w:rPr>
                <w:rFonts w:ascii="Arial" w:eastAsia="DengXian" w:hAnsi="Arial"/>
                <w:sz w:val="18"/>
              </w:rPr>
            </w:pPr>
          </w:p>
        </w:tc>
        <w:tc>
          <w:tcPr>
            <w:tcW w:w="217" w:type="pct"/>
            <w:tcBorders>
              <w:top w:val="single" w:sz="6" w:space="0" w:color="auto"/>
            </w:tcBorders>
            <w:hideMark/>
          </w:tcPr>
          <w:p w14:paraId="6BE9E43D" w14:textId="77777777" w:rsidR="00AA27EA" w:rsidRPr="002178AD" w:rsidRDefault="00AA27EA" w:rsidP="0078651A">
            <w:pPr>
              <w:keepNext/>
              <w:keepLines/>
              <w:spacing w:after="0"/>
              <w:jc w:val="center"/>
              <w:rPr>
                <w:rFonts w:ascii="Arial" w:eastAsia="DengXian" w:hAnsi="Arial"/>
                <w:sz w:val="18"/>
              </w:rPr>
            </w:pPr>
          </w:p>
        </w:tc>
        <w:tc>
          <w:tcPr>
            <w:tcW w:w="581" w:type="pct"/>
            <w:tcBorders>
              <w:top w:val="single" w:sz="6" w:space="0" w:color="auto"/>
            </w:tcBorders>
            <w:hideMark/>
          </w:tcPr>
          <w:p w14:paraId="06E5DB25" w14:textId="77777777" w:rsidR="00AA27EA" w:rsidRPr="002178AD" w:rsidRDefault="00AA27EA" w:rsidP="0078651A">
            <w:pPr>
              <w:keepNext/>
              <w:keepLines/>
              <w:spacing w:after="0"/>
              <w:rPr>
                <w:rFonts w:ascii="Arial" w:eastAsia="DengXian" w:hAnsi="Arial"/>
                <w:sz w:val="18"/>
              </w:rPr>
            </w:pPr>
          </w:p>
        </w:tc>
        <w:tc>
          <w:tcPr>
            <w:tcW w:w="2645" w:type="pct"/>
            <w:tcBorders>
              <w:top w:val="single" w:sz="6" w:space="0" w:color="auto"/>
            </w:tcBorders>
            <w:hideMark/>
          </w:tcPr>
          <w:p w14:paraId="3B14CBF8" w14:textId="77777777" w:rsidR="00AA27EA" w:rsidRPr="002178AD" w:rsidRDefault="00AA27EA" w:rsidP="0078651A">
            <w:pPr>
              <w:keepNext/>
              <w:keepLines/>
              <w:spacing w:after="0"/>
              <w:rPr>
                <w:rFonts w:ascii="Arial" w:eastAsia="DengXian" w:hAnsi="Arial"/>
                <w:sz w:val="18"/>
              </w:rPr>
            </w:pPr>
            <w:r w:rsidRPr="002178AD">
              <w:rPr>
                <w:rFonts w:ascii="Arial" w:eastAsia="DengXian" w:hAnsi="Arial"/>
                <w:sz w:val="18"/>
              </w:rPr>
              <w:t>n/a</w:t>
            </w:r>
          </w:p>
        </w:tc>
      </w:tr>
    </w:tbl>
    <w:p w14:paraId="1B5EF83B" w14:textId="77777777" w:rsidR="00AA27EA" w:rsidRPr="002178AD" w:rsidRDefault="00AA27EA" w:rsidP="00AA27EA">
      <w:pPr>
        <w:rPr>
          <w:rFonts w:eastAsia="DengXian"/>
        </w:rPr>
      </w:pPr>
    </w:p>
    <w:p w14:paraId="2565B3EC" w14:textId="77777777" w:rsidR="00AA27EA" w:rsidRPr="002178AD" w:rsidRDefault="00AA27EA" w:rsidP="00AA27EA">
      <w:pPr>
        <w:rPr>
          <w:rFonts w:eastAsia="DengXian"/>
        </w:rPr>
      </w:pPr>
      <w:r w:rsidRPr="002178AD">
        <w:rPr>
          <w:rFonts w:eastAsia="DengXian"/>
        </w:rPr>
        <w:t>This method shall support the request data structures specified in table 6.2.2</w:t>
      </w:r>
      <w:r>
        <w:rPr>
          <w:rFonts w:eastAsia="DengXian"/>
        </w:rPr>
        <w:t>2</w:t>
      </w:r>
      <w:r w:rsidRPr="002178AD">
        <w:rPr>
          <w:rFonts w:eastAsia="DengXian"/>
        </w:rPr>
        <w:t>.3.1-2 and the response data structures and response codes specified in table 6.2.2</w:t>
      </w:r>
      <w:r>
        <w:rPr>
          <w:rFonts w:eastAsia="DengXian"/>
        </w:rPr>
        <w:t>2</w:t>
      </w:r>
      <w:r w:rsidRPr="002178AD">
        <w:rPr>
          <w:rFonts w:eastAsia="DengXian"/>
        </w:rPr>
        <w:t>.3.1-3.</w:t>
      </w:r>
    </w:p>
    <w:p w14:paraId="49B418F6" w14:textId="77777777" w:rsidR="00AA27EA" w:rsidRPr="002178AD" w:rsidRDefault="00AA27EA" w:rsidP="00AA27EA">
      <w:pPr>
        <w:pStyle w:val="TH"/>
      </w:pPr>
      <w:r w:rsidRPr="002178AD">
        <w:t>Table 6.2.2</w:t>
      </w:r>
      <w:r>
        <w:t>2</w:t>
      </w:r>
      <w:r w:rsidRPr="002178AD">
        <w:t>.3.1-2: Data structures supported by the PUT Request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61"/>
        <w:gridCol w:w="425"/>
        <w:gridCol w:w="1276"/>
        <w:gridCol w:w="6115"/>
      </w:tblGrid>
      <w:tr w:rsidR="00AA27EA" w:rsidRPr="002178AD" w14:paraId="5990A40F" w14:textId="77777777" w:rsidTr="0078651A">
        <w:trPr>
          <w:jc w:val="center"/>
        </w:trPr>
        <w:tc>
          <w:tcPr>
            <w:tcW w:w="1861" w:type="dxa"/>
            <w:tcBorders>
              <w:bottom w:val="single" w:sz="6" w:space="0" w:color="auto"/>
            </w:tcBorders>
            <w:shd w:val="clear" w:color="auto" w:fill="C0C0C0"/>
            <w:hideMark/>
          </w:tcPr>
          <w:p w14:paraId="1D2E6000" w14:textId="77777777" w:rsidR="00AA27EA" w:rsidRPr="002178AD" w:rsidRDefault="00AA27EA" w:rsidP="0078651A">
            <w:pPr>
              <w:pStyle w:val="TAH"/>
            </w:pPr>
            <w:r w:rsidRPr="002178AD">
              <w:t>Data type</w:t>
            </w:r>
          </w:p>
        </w:tc>
        <w:tc>
          <w:tcPr>
            <w:tcW w:w="425" w:type="dxa"/>
            <w:tcBorders>
              <w:bottom w:val="single" w:sz="6" w:space="0" w:color="auto"/>
            </w:tcBorders>
            <w:shd w:val="clear" w:color="auto" w:fill="C0C0C0"/>
            <w:hideMark/>
          </w:tcPr>
          <w:p w14:paraId="1725902F" w14:textId="77777777" w:rsidR="00AA27EA" w:rsidRPr="002178AD" w:rsidRDefault="00AA27EA" w:rsidP="0078651A">
            <w:pPr>
              <w:pStyle w:val="TAH"/>
            </w:pPr>
            <w:r w:rsidRPr="002178AD">
              <w:t>P</w:t>
            </w:r>
          </w:p>
        </w:tc>
        <w:tc>
          <w:tcPr>
            <w:tcW w:w="1276" w:type="dxa"/>
            <w:tcBorders>
              <w:bottom w:val="single" w:sz="6" w:space="0" w:color="auto"/>
            </w:tcBorders>
            <w:shd w:val="clear" w:color="auto" w:fill="C0C0C0"/>
            <w:hideMark/>
          </w:tcPr>
          <w:p w14:paraId="171906AF" w14:textId="77777777" w:rsidR="00AA27EA" w:rsidRPr="002178AD" w:rsidRDefault="00AA27EA" w:rsidP="0078651A">
            <w:pPr>
              <w:pStyle w:val="TAH"/>
            </w:pPr>
            <w:r w:rsidRPr="002178AD">
              <w:t>Cardinality</w:t>
            </w:r>
          </w:p>
        </w:tc>
        <w:tc>
          <w:tcPr>
            <w:tcW w:w="6115" w:type="dxa"/>
            <w:tcBorders>
              <w:bottom w:val="single" w:sz="6" w:space="0" w:color="auto"/>
            </w:tcBorders>
            <w:shd w:val="clear" w:color="auto" w:fill="C0C0C0"/>
            <w:vAlign w:val="center"/>
            <w:hideMark/>
          </w:tcPr>
          <w:p w14:paraId="3622367A" w14:textId="77777777" w:rsidR="00AA27EA" w:rsidRPr="002178AD" w:rsidRDefault="00AA27EA" w:rsidP="0078651A">
            <w:pPr>
              <w:pStyle w:val="TAH"/>
            </w:pPr>
            <w:r w:rsidRPr="002178AD">
              <w:t>Description</w:t>
            </w:r>
          </w:p>
        </w:tc>
      </w:tr>
      <w:tr w:rsidR="00AA27EA" w:rsidRPr="002178AD" w14:paraId="0C8DF50D" w14:textId="77777777" w:rsidTr="0078651A">
        <w:trPr>
          <w:jc w:val="center"/>
        </w:trPr>
        <w:tc>
          <w:tcPr>
            <w:tcW w:w="1861" w:type="dxa"/>
            <w:tcBorders>
              <w:top w:val="single" w:sz="6" w:space="0" w:color="auto"/>
            </w:tcBorders>
            <w:hideMark/>
          </w:tcPr>
          <w:p w14:paraId="1CF2C711" w14:textId="5372C496" w:rsidR="00AA27EA" w:rsidRPr="002178AD" w:rsidRDefault="00AA27EA" w:rsidP="0078651A">
            <w:pPr>
              <w:pStyle w:val="TAL"/>
            </w:pPr>
            <w:proofErr w:type="spellStart"/>
            <w:r>
              <w:t>AfRequestedQo</w:t>
            </w:r>
            <w:ins w:id="239" w:author="Huawei [Abdessamad] 2024-03" w:date="2024-04-04T16:04:00Z">
              <w:r w:rsidR="00E5584D">
                <w:t>s</w:t>
              </w:r>
            </w:ins>
            <w:del w:id="240" w:author="Huawei [Abdessamad] 2024-03" w:date="2024-04-04T16:04:00Z">
              <w:r w:rsidDel="00E5584D">
                <w:delText>S</w:delText>
              </w:r>
            </w:del>
            <w:r w:rsidRPr="002178AD">
              <w:t>Data</w:t>
            </w:r>
            <w:proofErr w:type="spellEnd"/>
          </w:p>
        </w:tc>
        <w:tc>
          <w:tcPr>
            <w:tcW w:w="425" w:type="dxa"/>
            <w:tcBorders>
              <w:top w:val="single" w:sz="6" w:space="0" w:color="auto"/>
            </w:tcBorders>
            <w:hideMark/>
          </w:tcPr>
          <w:p w14:paraId="28CB9511" w14:textId="77777777" w:rsidR="00AA27EA" w:rsidRPr="002178AD" w:rsidRDefault="00AA27EA" w:rsidP="0078651A">
            <w:pPr>
              <w:pStyle w:val="TAC"/>
            </w:pPr>
            <w:r w:rsidRPr="002178AD">
              <w:t>M</w:t>
            </w:r>
          </w:p>
        </w:tc>
        <w:tc>
          <w:tcPr>
            <w:tcW w:w="1276" w:type="dxa"/>
            <w:tcBorders>
              <w:top w:val="single" w:sz="6" w:space="0" w:color="auto"/>
            </w:tcBorders>
            <w:hideMark/>
          </w:tcPr>
          <w:p w14:paraId="2522885E" w14:textId="77777777" w:rsidR="00AA27EA" w:rsidRPr="002178AD" w:rsidRDefault="00AA27EA" w:rsidP="0078651A">
            <w:pPr>
              <w:pStyle w:val="TAL"/>
            </w:pPr>
            <w:r w:rsidRPr="002178AD">
              <w:t>1</w:t>
            </w:r>
          </w:p>
        </w:tc>
        <w:tc>
          <w:tcPr>
            <w:tcW w:w="6115" w:type="dxa"/>
            <w:tcBorders>
              <w:top w:val="single" w:sz="6" w:space="0" w:color="auto"/>
            </w:tcBorders>
            <w:hideMark/>
          </w:tcPr>
          <w:p w14:paraId="38D633CC" w14:textId="77777777" w:rsidR="00AA27EA" w:rsidRPr="002178AD" w:rsidRDefault="00AA27EA" w:rsidP="0078651A">
            <w:pPr>
              <w:pStyle w:val="TAL"/>
            </w:pPr>
            <w:r>
              <w:t>Represents t</w:t>
            </w:r>
            <w:r w:rsidRPr="002178AD">
              <w:t xml:space="preserve">he </w:t>
            </w:r>
            <w:r>
              <w:t>parameters to request the creation/update of an AF Requested QoS</w:t>
            </w:r>
            <w:r w:rsidRPr="002178AD">
              <w:t xml:space="preserve"> Data.</w:t>
            </w:r>
          </w:p>
        </w:tc>
      </w:tr>
    </w:tbl>
    <w:p w14:paraId="3CFEA254" w14:textId="77777777" w:rsidR="00AA27EA" w:rsidRPr="002178AD" w:rsidRDefault="00AA27EA" w:rsidP="00AA27EA">
      <w:pPr>
        <w:rPr>
          <w:rFonts w:eastAsia="DengXian"/>
        </w:rPr>
      </w:pPr>
    </w:p>
    <w:p w14:paraId="0FA6499C" w14:textId="77777777" w:rsidR="00AA27EA" w:rsidRPr="002178AD" w:rsidRDefault="00AA27EA" w:rsidP="00AA27EA">
      <w:pPr>
        <w:pStyle w:val="TH"/>
      </w:pPr>
      <w:r w:rsidRPr="002178AD">
        <w:lastRenderedPageBreak/>
        <w:t>Table 6.2.2</w:t>
      </w:r>
      <w:r>
        <w:t>2</w:t>
      </w:r>
      <w:r w:rsidRPr="002178AD">
        <w:t>.3.1-3: Data structures supported by the PUT Response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7"/>
        <w:gridCol w:w="439"/>
        <w:gridCol w:w="1092"/>
        <w:gridCol w:w="1417"/>
        <w:gridCol w:w="5124"/>
      </w:tblGrid>
      <w:tr w:rsidR="00AA27EA" w:rsidRPr="002178AD" w14:paraId="289745CB" w14:textId="77777777" w:rsidTr="0078651A">
        <w:trPr>
          <w:jc w:val="center"/>
        </w:trPr>
        <w:tc>
          <w:tcPr>
            <w:tcW w:w="1607" w:type="dxa"/>
            <w:tcBorders>
              <w:bottom w:val="single" w:sz="6" w:space="0" w:color="auto"/>
            </w:tcBorders>
            <w:shd w:val="clear" w:color="auto" w:fill="C0C0C0"/>
            <w:hideMark/>
          </w:tcPr>
          <w:p w14:paraId="79629805" w14:textId="77777777" w:rsidR="00AA27EA" w:rsidRPr="002178AD" w:rsidRDefault="00AA27EA" w:rsidP="0078651A">
            <w:pPr>
              <w:pStyle w:val="TAH"/>
            </w:pPr>
            <w:r w:rsidRPr="002178AD">
              <w:t>Data type</w:t>
            </w:r>
          </w:p>
        </w:tc>
        <w:tc>
          <w:tcPr>
            <w:tcW w:w="439" w:type="dxa"/>
            <w:tcBorders>
              <w:bottom w:val="single" w:sz="6" w:space="0" w:color="auto"/>
            </w:tcBorders>
            <w:shd w:val="clear" w:color="auto" w:fill="C0C0C0"/>
            <w:hideMark/>
          </w:tcPr>
          <w:p w14:paraId="566EFA6A" w14:textId="77777777" w:rsidR="00AA27EA" w:rsidRPr="002178AD" w:rsidRDefault="00AA27EA" w:rsidP="0078651A">
            <w:pPr>
              <w:pStyle w:val="TAH"/>
            </w:pPr>
            <w:r w:rsidRPr="002178AD">
              <w:t>P</w:t>
            </w:r>
          </w:p>
        </w:tc>
        <w:tc>
          <w:tcPr>
            <w:tcW w:w="1092" w:type="dxa"/>
            <w:tcBorders>
              <w:bottom w:val="single" w:sz="6" w:space="0" w:color="auto"/>
            </w:tcBorders>
            <w:shd w:val="clear" w:color="auto" w:fill="C0C0C0"/>
            <w:hideMark/>
          </w:tcPr>
          <w:p w14:paraId="7A89A56C" w14:textId="77777777" w:rsidR="00AA27EA" w:rsidRPr="002178AD" w:rsidRDefault="00AA27EA" w:rsidP="0078651A">
            <w:pPr>
              <w:pStyle w:val="TAH"/>
            </w:pPr>
            <w:r w:rsidRPr="002178AD">
              <w:t>Cardinality</w:t>
            </w:r>
          </w:p>
        </w:tc>
        <w:tc>
          <w:tcPr>
            <w:tcW w:w="1417" w:type="dxa"/>
            <w:tcBorders>
              <w:bottom w:val="single" w:sz="6" w:space="0" w:color="auto"/>
            </w:tcBorders>
            <w:shd w:val="clear" w:color="auto" w:fill="C0C0C0"/>
            <w:hideMark/>
          </w:tcPr>
          <w:p w14:paraId="0D9C162D" w14:textId="77777777" w:rsidR="00AA27EA" w:rsidRPr="002178AD" w:rsidRDefault="00AA27EA" w:rsidP="0078651A">
            <w:pPr>
              <w:pStyle w:val="TAH"/>
            </w:pPr>
            <w:r w:rsidRPr="002178AD">
              <w:t>Response</w:t>
            </w:r>
          </w:p>
          <w:p w14:paraId="380B6C3A" w14:textId="77777777" w:rsidR="00AA27EA" w:rsidRPr="002178AD" w:rsidRDefault="00AA27EA" w:rsidP="0078651A">
            <w:pPr>
              <w:pStyle w:val="TAH"/>
            </w:pPr>
            <w:r w:rsidRPr="002178AD">
              <w:t>codes</w:t>
            </w:r>
          </w:p>
        </w:tc>
        <w:tc>
          <w:tcPr>
            <w:tcW w:w="5124" w:type="dxa"/>
            <w:tcBorders>
              <w:bottom w:val="single" w:sz="6" w:space="0" w:color="auto"/>
            </w:tcBorders>
            <w:shd w:val="clear" w:color="auto" w:fill="C0C0C0"/>
            <w:hideMark/>
          </w:tcPr>
          <w:p w14:paraId="2943C989" w14:textId="77777777" w:rsidR="00AA27EA" w:rsidRPr="002178AD" w:rsidRDefault="00AA27EA" w:rsidP="0078651A">
            <w:pPr>
              <w:pStyle w:val="TAH"/>
            </w:pPr>
            <w:r w:rsidRPr="002178AD">
              <w:t>Description</w:t>
            </w:r>
          </w:p>
        </w:tc>
      </w:tr>
      <w:tr w:rsidR="00AA27EA" w:rsidRPr="002178AD" w14:paraId="1520C116" w14:textId="77777777" w:rsidTr="0078651A">
        <w:trPr>
          <w:jc w:val="center"/>
        </w:trPr>
        <w:tc>
          <w:tcPr>
            <w:tcW w:w="1607" w:type="dxa"/>
            <w:tcBorders>
              <w:top w:val="single" w:sz="6" w:space="0" w:color="auto"/>
            </w:tcBorders>
          </w:tcPr>
          <w:p w14:paraId="4E5D38FD" w14:textId="16317E5E" w:rsidR="00AA27EA" w:rsidRPr="002178AD" w:rsidRDefault="00AA27EA" w:rsidP="0078651A">
            <w:pPr>
              <w:pStyle w:val="TAL"/>
            </w:pPr>
            <w:proofErr w:type="spellStart"/>
            <w:r>
              <w:t>AfRequestedQo</w:t>
            </w:r>
            <w:ins w:id="241" w:author="Huawei [Abdessamad] 2024-03" w:date="2024-04-04T16:04:00Z">
              <w:r w:rsidR="008F3CA8">
                <w:t>s</w:t>
              </w:r>
            </w:ins>
            <w:del w:id="242" w:author="Huawei [Abdessamad] 2024-03" w:date="2024-04-04T16:04:00Z">
              <w:r w:rsidDel="008F3CA8">
                <w:delText>S</w:delText>
              </w:r>
            </w:del>
            <w:r w:rsidRPr="002178AD">
              <w:t>Data</w:t>
            </w:r>
            <w:proofErr w:type="spellEnd"/>
          </w:p>
        </w:tc>
        <w:tc>
          <w:tcPr>
            <w:tcW w:w="439" w:type="dxa"/>
            <w:tcBorders>
              <w:top w:val="single" w:sz="6" w:space="0" w:color="auto"/>
            </w:tcBorders>
          </w:tcPr>
          <w:p w14:paraId="69601D3F" w14:textId="77777777" w:rsidR="00AA27EA" w:rsidRPr="002178AD" w:rsidRDefault="00AA27EA" w:rsidP="0078651A">
            <w:pPr>
              <w:pStyle w:val="TAC"/>
            </w:pPr>
            <w:r w:rsidRPr="002178AD">
              <w:t>M</w:t>
            </w:r>
          </w:p>
        </w:tc>
        <w:tc>
          <w:tcPr>
            <w:tcW w:w="1092" w:type="dxa"/>
            <w:tcBorders>
              <w:top w:val="single" w:sz="6" w:space="0" w:color="auto"/>
            </w:tcBorders>
          </w:tcPr>
          <w:p w14:paraId="274EE3D6" w14:textId="77777777" w:rsidR="00AA27EA" w:rsidRPr="002178AD" w:rsidRDefault="00AA27EA" w:rsidP="0078651A">
            <w:pPr>
              <w:pStyle w:val="TAC"/>
              <w:rPr>
                <w:rFonts w:eastAsia="DengXian"/>
              </w:rPr>
            </w:pPr>
            <w:r w:rsidRPr="002178AD">
              <w:rPr>
                <w:lang w:eastAsia="zh-CN"/>
              </w:rPr>
              <w:t>1</w:t>
            </w:r>
          </w:p>
        </w:tc>
        <w:tc>
          <w:tcPr>
            <w:tcW w:w="1417" w:type="dxa"/>
            <w:tcBorders>
              <w:top w:val="single" w:sz="6" w:space="0" w:color="auto"/>
            </w:tcBorders>
          </w:tcPr>
          <w:p w14:paraId="18875C71" w14:textId="77777777" w:rsidR="00AA27EA" w:rsidRPr="002178AD" w:rsidRDefault="00AA27EA" w:rsidP="0078651A">
            <w:pPr>
              <w:pStyle w:val="TAL"/>
              <w:rPr>
                <w:rFonts w:eastAsia="Batang"/>
              </w:rPr>
            </w:pPr>
            <w:r w:rsidRPr="002178AD">
              <w:t>201 Created</w:t>
            </w:r>
          </w:p>
        </w:tc>
        <w:tc>
          <w:tcPr>
            <w:tcW w:w="5124" w:type="dxa"/>
            <w:tcBorders>
              <w:top w:val="single" w:sz="6" w:space="0" w:color="auto"/>
            </w:tcBorders>
          </w:tcPr>
          <w:p w14:paraId="1BF20A68" w14:textId="2859AD6A" w:rsidR="00AA27EA" w:rsidRDefault="00AA27EA" w:rsidP="0078651A">
            <w:pPr>
              <w:pStyle w:val="TAL"/>
            </w:pPr>
            <w:r>
              <w:rPr>
                <w:lang w:eastAsia="zh-CN"/>
              </w:rPr>
              <w:t xml:space="preserve">Successful case. </w:t>
            </w:r>
            <w:r w:rsidRPr="002178AD">
              <w:rPr>
                <w:lang w:eastAsia="zh-CN"/>
              </w:rPr>
              <w:t xml:space="preserve">The </w:t>
            </w:r>
            <w:ins w:id="243" w:author="Huawei [Abdessamad] 2024-03" w:date="2024-04-04T16:07:00Z">
              <w:r w:rsidR="00356210">
                <w:t>"</w:t>
              </w:r>
              <w:r w:rsidR="00356210" w:rsidRPr="002178AD">
                <w:t xml:space="preserve">Individual </w:t>
              </w:r>
              <w:r w:rsidR="00356210">
                <w:t>AF Requested QoS</w:t>
              </w:r>
              <w:r w:rsidR="00356210" w:rsidRPr="002178AD">
                <w:t xml:space="preserve"> Data</w:t>
              </w:r>
              <w:r w:rsidR="00356210">
                <w:t xml:space="preserve"> Set" </w:t>
              </w:r>
            </w:ins>
            <w:r w:rsidRPr="002178AD">
              <w:rPr>
                <w:lang w:eastAsia="zh-CN"/>
              </w:rPr>
              <w:t xml:space="preserve">resource </w:t>
            </w:r>
            <w:r>
              <w:rPr>
                <w:lang w:eastAsia="zh-CN"/>
              </w:rPr>
              <w:t>is</w:t>
            </w:r>
            <w:r w:rsidRPr="002178AD">
              <w:rPr>
                <w:lang w:eastAsia="zh-CN"/>
              </w:rPr>
              <w:t xml:space="preserve"> successfully created and</w:t>
            </w:r>
            <w:r w:rsidRPr="002178AD">
              <w:t xml:space="preserve"> a representation of the </w:t>
            </w:r>
            <w:r>
              <w:t xml:space="preserve">created </w:t>
            </w:r>
            <w:del w:id="244" w:author="Huawei [Abdessamad] 2024-03" w:date="2024-04-04T16:07:00Z">
              <w:r w:rsidDel="00356210">
                <w:delText>"</w:delText>
              </w:r>
              <w:r w:rsidRPr="002178AD" w:rsidDel="00356210">
                <w:delText xml:space="preserve">Individual </w:delText>
              </w:r>
              <w:r w:rsidDel="00356210">
                <w:delText>AF Requested QoS</w:delText>
              </w:r>
              <w:r w:rsidRPr="002178AD" w:rsidDel="00356210">
                <w:delText xml:space="preserve"> Data</w:delText>
              </w:r>
              <w:r w:rsidDel="00356210">
                <w:delText xml:space="preserve"> Set" </w:delText>
              </w:r>
            </w:del>
            <w:r w:rsidRPr="002178AD">
              <w:t>resource</w:t>
            </w:r>
            <w:r>
              <w:t xml:space="preserve"> shall be returned in the response body</w:t>
            </w:r>
            <w:r w:rsidRPr="002178AD">
              <w:t>.</w:t>
            </w:r>
          </w:p>
          <w:p w14:paraId="2F8609D4" w14:textId="77777777" w:rsidR="00AA27EA" w:rsidRDefault="00AA27EA" w:rsidP="0078651A">
            <w:pPr>
              <w:pStyle w:val="TAL"/>
              <w:rPr>
                <w:rFonts w:eastAsia="Batang"/>
              </w:rPr>
            </w:pPr>
          </w:p>
          <w:p w14:paraId="4433DFE2" w14:textId="77777777" w:rsidR="00AA27EA" w:rsidRPr="002178AD" w:rsidRDefault="00AA27EA" w:rsidP="0078651A">
            <w:pPr>
              <w:pStyle w:val="TAL"/>
              <w:rPr>
                <w:rFonts w:eastAsia="Batang"/>
              </w:rPr>
            </w:pPr>
            <w:r w:rsidRPr="00585CA6">
              <w:t>An HTTP "Location" header that contains the URI of the created resource shall also be included.</w:t>
            </w:r>
          </w:p>
        </w:tc>
      </w:tr>
      <w:tr w:rsidR="00AA27EA" w:rsidRPr="002178AD" w14:paraId="6BC3A672" w14:textId="77777777" w:rsidTr="0078651A">
        <w:trPr>
          <w:jc w:val="center"/>
        </w:trPr>
        <w:tc>
          <w:tcPr>
            <w:tcW w:w="1607" w:type="dxa"/>
          </w:tcPr>
          <w:p w14:paraId="249C369F" w14:textId="03C98DC1" w:rsidR="00AA27EA" w:rsidRPr="002178AD" w:rsidRDefault="00AA27EA" w:rsidP="0078651A">
            <w:pPr>
              <w:pStyle w:val="TAL"/>
            </w:pPr>
            <w:proofErr w:type="spellStart"/>
            <w:r>
              <w:t>AfRequestedQo</w:t>
            </w:r>
            <w:ins w:id="245" w:author="Huawei [Abdessamad] 2024-03" w:date="2024-04-04T16:04:00Z">
              <w:r w:rsidR="008F3CA8">
                <w:t>s</w:t>
              </w:r>
            </w:ins>
            <w:del w:id="246" w:author="Huawei [Abdessamad] 2024-03" w:date="2024-04-04T16:04:00Z">
              <w:r w:rsidDel="008F3CA8">
                <w:delText>S</w:delText>
              </w:r>
            </w:del>
            <w:r w:rsidRPr="002178AD">
              <w:t>Data</w:t>
            </w:r>
            <w:proofErr w:type="spellEnd"/>
          </w:p>
        </w:tc>
        <w:tc>
          <w:tcPr>
            <w:tcW w:w="439" w:type="dxa"/>
          </w:tcPr>
          <w:p w14:paraId="17E82C22" w14:textId="77777777" w:rsidR="00AA27EA" w:rsidRPr="002178AD" w:rsidRDefault="00AA27EA" w:rsidP="0078651A">
            <w:pPr>
              <w:pStyle w:val="TAC"/>
            </w:pPr>
            <w:r w:rsidRPr="002178AD">
              <w:rPr>
                <w:lang w:eastAsia="zh-CN"/>
              </w:rPr>
              <w:t>M</w:t>
            </w:r>
          </w:p>
        </w:tc>
        <w:tc>
          <w:tcPr>
            <w:tcW w:w="1092" w:type="dxa"/>
          </w:tcPr>
          <w:p w14:paraId="40F1DAEF" w14:textId="77777777" w:rsidR="00AA27EA" w:rsidRPr="002178AD" w:rsidRDefault="00AA27EA" w:rsidP="0078651A">
            <w:pPr>
              <w:pStyle w:val="TAC"/>
            </w:pPr>
            <w:r w:rsidRPr="002178AD">
              <w:rPr>
                <w:lang w:eastAsia="zh-CN"/>
              </w:rPr>
              <w:t>1</w:t>
            </w:r>
          </w:p>
        </w:tc>
        <w:tc>
          <w:tcPr>
            <w:tcW w:w="1417" w:type="dxa"/>
            <w:hideMark/>
          </w:tcPr>
          <w:p w14:paraId="1968E0B6" w14:textId="77777777" w:rsidR="00AA27EA" w:rsidRPr="002178AD" w:rsidRDefault="00AA27EA" w:rsidP="0078651A">
            <w:pPr>
              <w:pStyle w:val="TAL"/>
              <w:rPr>
                <w:rFonts w:eastAsia="DengXian"/>
              </w:rPr>
            </w:pPr>
            <w:r w:rsidRPr="002178AD">
              <w:t>200 OK</w:t>
            </w:r>
          </w:p>
        </w:tc>
        <w:tc>
          <w:tcPr>
            <w:tcW w:w="5124" w:type="dxa"/>
            <w:hideMark/>
          </w:tcPr>
          <w:p w14:paraId="67817072" w14:textId="75A49CF2" w:rsidR="00AA27EA" w:rsidRPr="002178AD" w:rsidRDefault="00AA27EA" w:rsidP="0078651A">
            <w:pPr>
              <w:pStyle w:val="TAL"/>
              <w:rPr>
                <w:rFonts w:eastAsia="DengXian"/>
              </w:rPr>
            </w:pPr>
            <w:r>
              <w:rPr>
                <w:lang w:eastAsia="zh-CN"/>
              </w:rPr>
              <w:t xml:space="preserve">Successful case. </w:t>
            </w:r>
            <w:r w:rsidRPr="002178AD">
              <w:rPr>
                <w:lang w:eastAsia="zh-CN"/>
              </w:rPr>
              <w:t xml:space="preserve">The </w:t>
            </w:r>
            <w:ins w:id="247" w:author="Huawei [Abdessamad] 2024-03" w:date="2024-04-04T16:07:00Z">
              <w:r w:rsidR="00377674">
                <w:t>"</w:t>
              </w:r>
              <w:r w:rsidR="00377674" w:rsidRPr="002178AD">
                <w:t xml:space="preserve">Individual </w:t>
              </w:r>
              <w:r w:rsidR="00377674">
                <w:t>AF Requested QoS</w:t>
              </w:r>
              <w:r w:rsidR="00377674" w:rsidRPr="002178AD">
                <w:t xml:space="preserve"> Data</w:t>
              </w:r>
              <w:r w:rsidR="00377674">
                <w:t xml:space="preserve"> Set" </w:t>
              </w:r>
            </w:ins>
            <w:r w:rsidRPr="002178AD">
              <w:rPr>
                <w:lang w:eastAsia="zh-CN"/>
              </w:rPr>
              <w:t xml:space="preserve">resource </w:t>
            </w:r>
            <w:r>
              <w:rPr>
                <w:lang w:eastAsia="zh-CN"/>
              </w:rPr>
              <w:t>is</w:t>
            </w:r>
            <w:r w:rsidRPr="002178AD">
              <w:rPr>
                <w:lang w:eastAsia="zh-CN"/>
              </w:rPr>
              <w:t xml:space="preserve"> successfully updated and</w:t>
            </w:r>
            <w:r w:rsidRPr="002178AD">
              <w:t xml:space="preserve"> a representation of the </w:t>
            </w:r>
            <w:r>
              <w:t xml:space="preserve">updated </w:t>
            </w:r>
            <w:del w:id="248" w:author="Huawei [Abdessamad] 2024-03" w:date="2024-04-04T16:07:00Z">
              <w:r w:rsidDel="00694911">
                <w:delText>"</w:delText>
              </w:r>
              <w:r w:rsidRPr="002178AD" w:rsidDel="00694911">
                <w:delText xml:space="preserve">Individual </w:delText>
              </w:r>
              <w:r w:rsidDel="00694911">
                <w:delText>AF Requested QoS</w:delText>
              </w:r>
              <w:r w:rsidRPr="002178AD" w:rsidDel="00694911">
                <w:delText xml:space="preserve"> Data</w:delText>
              </w:r>
              <w:r w:rsidDel="00694911">
                <w:delText xml:space="preserve"> Set" </w:delText>
              </w:r>
            </w:del>
            <w:r w:rsidRPr="002178AD">
              <w:t>resource</w:t>
            </w:r>
            <w:r>
              <w:t xml:space="preserve"> shall be returned in the response body</w:t>
            </w:r>
            <w:r w:rsidRPr="002178AD">
              <w:t>.</w:t>
            </w:r>
          </w:p>
        </w:tc>
      </w:tr>
      <w:tr w:rsidR="00AA27EA" w:rsidRPr="002178AD" w14:paraId="61212328" w14:textId="77777777" w:rsidTr="0078651A">
        <w:trPr>
          <w:jc w:val="center"/>
        </w:trPr>
        <w:tc>
          <w:tcPr>
            <w:tcW w:w="1607" w:type="dxa"/>
          </w:tcPr>
          <w:p w14:paraId="4BD545DF" w14:textId="77777777" w:rsidR="00AA27EA" w:rsidRPr="002178AD" w:rsidRDefault="00AA27EA" w:rsidP="0078651A">
            <w:pPr>
              <w:pStyle w:val="TAL"/>
            </w:pPr>
            <w:r w:rsidRPr="002178AD">
              <w:rPr>
                <w:lang w:eastAsia="zh-CN"/>
              </w:rPr>
              <w:t>n/a</w:t>
            </w:r>
          </w:p>
        </w:tc>
        <w:tc>
          <w:tcPr>
            <w:tcW w:w="439" w:type="dxa"/>
          </w:tcPr>
          <w:p w14:paraId="4FE64990" w14:textId="77777777" w:rsidR="00AA27EA" w:rsidRPr="002178AD" w:rsidRDefault="00AA27EA" w:rsidP="0078651A">
            <w:pPr>
              <w:pStyle w:val="TAC"/>
              <w:rPr>
                <w:lang w:eastAsia="zh-CN"/>
              </w:rPr>
            </w:pPr>
          </w:p>
        </w:tc>
        <w:tc>
          <w:tcPr>
            <w:tcW w:w="1092" w:type="dxa"/>
          </w:tcPr>
          <w:p w14:paraId="50A0F313" w14:textId="77777777" w:rsidR="00AA27EA" w:rsidRPr="002178AD" w:rsidRDefault="00AA27EA" w:rsidP="0078651A">
            <w:pPr>
              <w:pStyle w:val="TAC"/>
              <w:rPr>
                <w:lang w:eastAsia="zh-CN"/>
              </w:rPr>
            </w:pPr>
          </w:p>
        </w:tc>
        <w:tc>
          <w:tcPr>
            <w:tcW w:w="1417" w:type="dxa"/>
          </w:tcPr>
          <w:p w14:paraId="499A10F8" w14:textId="77777777" w:rsidR="00AA27EA" w:rsidRPr="002178AD" w:rsidRDefault="00AA27EA" w:rsidP="0078651A">
            <w:pPr>
              <w:pStyle w:val="TAL"/>
            </w:pPr>
            <w:r w:rsidRPr="002178AD">
              <w:t>204 No Content</w:t>
            </w:r>
          </w:p>
        </w:tc>
        <w:tc>
          <w:tcPr>
            <w:tcW w:w="5124" w:type="dxa"/>
          </w:tcPr>
          <w:p w14:paraId="3689D79B" w14:textId="77777777" w:rsidR="00AA27EA" w:rsidRPr="002178AD" w:rsidRDefault="00AA27EA" w:rsidP="0078651A">
            <w:pPr>
              <w:pStyle w:val="TAL"/>
              <w:rPr>
                <w:lang w:eastAsia="zh-CN"/>
              </w:rPr>
            </w:pPr>
            <w:r>
              <w:rPr>
                <w:lang w:eastAsia="zh-CN"/>
              </w:rPr>
              <w:t xml:space="preserve">Successful case. </w:t>
            </w:r>
            <w:r w:rsidRPr="002178AD">
              <w:t xml:space="preserve">The resource </w:t>
            </w:r>
            <w:r>
              <w:t>is</w:t>
            </w:r>
            <w:r w:rsidRPr="002178AD">
              <w:t xml:space="preserve"> successfully updated</w:t>
            </w:r>
            <w:r>
              <w:t xml:space="preserve"> and no content is returned in the response body</w:t>
            </w:r>
            <w:r w:rsidRPr="002178AD">
              <w:t>.</w:t>
            </w:r>
          </w:p>
        </w:tc>
      </w:tr>
      <w:tr w:rsidR="00AA27EA" w:rsidRPr="002178AD" w14:paraId="18097135" w14:textId="77777777" w:rsidTr="0078651A">
        <w:trPr>
          <w:jc w:val="center"/>
        </w:trPr>
        <w:tc>
          <w:tcPr>
            <w:tcW w:w="9679" w:type="dxa"/>
            <w:gridSpan w:val="5"/>
          </w:tcPr>
          <w:p w14:paraId="4F4EAB2B" w14:textId="77777777" w:rsidR="00AA27EA" w:rsidRPr="002178AD" w:rsidRDefault="00AA27EA" w:rsidP="0078651A">
            <w:pPr>
              <w:pStyle w:val="TAN"/>
            </w:pPr>
            <w:r w:rsidRPr="002178AD">
              <w:t>NOTE:</w:t>
            </w:r>
            <w:r w:rsidRPr="002178AD">
              <w:tab/>
              <w:t xml:space="preserve">The mandatory HTTP error status codes for the </w:t>
            </w:r>
            <w:r>
              <w:t xml:space="preserve">HTTP </w:t>
            </w:r>
            <w:r w:rsidRPr="002178AD">
              <w:t xml:space="preserve">PUT method listed in table 5.2.7.1-1 of 3GPP TS 29.500 [4] </w:t>
            </w:r>
            <w:r>
              <w:t xml:space="preserve">shall </w:t>
            </w:r>
            <w:r w:rsidRPr="002178AD">
              <w:t>also apply.</w:t>
            </w:r>
          </w:p>
        </w:tc>
      </w:tr>
    </w:tbl>
    <w:p w14:paraId="3D48B6E6" w14:textId="77777777" w:rsidR="00AA27EA" w:rsidRPr="002178AD" w:rsidRDefault="00AA27EA" w:rsidP="00AA27EA">
      <w:pPr>
        <w:rPr>
          <w:rFonts w:eastAsia="DengXian"/>
        </w:rPr>
      </w:pPr>
    </w:p>
    <w:p w14:paraId="299D7BAF" w14:textId="77777777" w:rsidR="00AA27EA" w:rsidRPr="002178AD" w:rsidRDefault="00AA27EA" w:rsidP="00AA27EA">
      <w:pPr>
        <w:pStyle w:val="TH"/>
      </w:pPr>
      <w:r w:rsidRPr="002178AD">
        <w:t>Table</w:t>
      </w:r>
      <w:r w:rsidRPr="002178AD">
        <w:rPr>
          <w:noProof/>
        </w:rPr>
        <w:t> </w:t>
      </w:r>
      <w:r w:rsidRPr="002178AD">
        <w:t>6.2.2</w:t>
      </w:r>
      <w:r>
        <w:t>2</w:t>
      </w:r>
      <w:r w:rsidRPr="002178AD">
        <w:t>.3.1-4: Headers supported by the 201 Response Code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AA27EA" w:rsidRPr="002178AD" w14:paraId="5B791270" w14:textId="77777777" w:rsidTr="0078651A">
        <w:trPr>
          <w:jc w:val="center"/>
        </w:trPr>
        <w:tc>
          <w:tcPr>
            <w:tcW w:w="825" w:type="pct"/>
            <w:tcBorders>
              <w:bottom w:val="single" w:sz="6" w:space="0" w:color="auto"/>
            </w:tcBorders>
            <w:shd w:val="clear" w:color="auto" w:fill="C0C0C0"/>
          </w:tcPr>
          <w:p w14:paraId="199EB228" w14:textId="77777777" w:rsidR="00AA27EA" w:rsidRPr="002178AD" w:rsidRDefault="00AA27EA" w:rsidP="0078651A">
            <w:pPr>
              <w:pStyle w:val="TAH"/>
            </w:pPr>
            <w:r w:rsidRPr="002178AD">
              <w:t>Name</w:t>
            </w:r>
          </w:p>
        </w:tc>
        <w:tc>
          <w:tcPr>
            <w:tcW w:w="732" w:type="pct"/>
            <w:tcBorders>
              <w:bottom w:val="single" w:sz="6" w:space="0" w:color="auto"/>
            </w:tcBorders>
            <w:shd w:val="clear" w:color="auto" w:fill="C0C0C0"/>
          </w:tcPr>
          <w:p w14:paraId="78256A3E" w14:textId="77777777" w:rsidR="00AA27EA" w:rsidRPr="002178AD" w:rsidRDefault="00AA27EA" w:rsidP="0078651A">
            <w:pPr>
              <w:pStyle w:val="TAH"/>
            </w:pPr>
            <w:r w:rsidRPr="002178AD">
              <w:t>Data type</w:t>
            </w:r>
          </w:p>
        </w:tc>
        <w:tc>
          <w:tcPr>
            <w:tcW w:w="217" w:type="pct"/>
            <w:tcBorders>
              <w:bottom w:val="single" w:sz="6" w:space="0" w:color="auto"/>
            </w:tcBorders>
            <w:shd w:val="clear" w:color="auto" w:fill="C0C0C0"/>
          </w:tcPr>
          <w:p w14:paraId="4E69B1D3" w14:textId="77777777" w:rsidR="00AA27EA" w:rsidRPr="002178AD" w:rsidRDefault="00AA27EA" w:rsidP="0078651A">
            <w:pPr>
              <w:pStyle w:val="TAH"/>
            </w:pPr>
            <w:r w:rsidRPr="002178AD">
              <w:t>P</w:t>
            </w:r>
          </w:p>
        </w:tc>
        <w:tc>
          <w:tcPr>
            <w:tcW w:w="581" w:type="pct"/>
            <w:tcBorders>
              <w:bottom w:val="single" w:sz="6" w:space="0" w:color="auto"/>
            </w:tcBorders>
            <w:shd w:val="clear" w:color="auto" w:fill="C0C0C0"/>
          </w:tcPr>
          <w:p w14:paraId="47D7DBAC" w14:textId="77777777" w:rsidR="00AA27EA" w:rsidRPr="002178AD" w:rsidRDefault="00AA27EA" w:rsidP="0078651A">
            <w:pPr>
              <w:pStyle w:val="TAH"/>
            </w:pPr>
            <w:r w:rsidRPr="002178AD">
              <w:t>Cardinality</w:t>
            </w:r>
          </w:p>
        </w:tc>
        <w:tc>
          <w:tcPr>
            <w:tcW w:w="2645" w:type="pct"/>
            <w:tcBorders>
              <w:bottom w:val="single" w:sz="6" w:space="0" w:color="auto"/>
            </w:tcBorders>
            <w:shd w:val="clear" w:color="auto" w:fill="C0C0C0"/>
            <w:vAlign w:val="center"/>
          </w:tcPr>
          <w:p w14:paraId="3F131E2A" w14:textId="77777777" w:rsidR="00AA27EA" w:rsidRPr="002178AD" w:rsidRDefault="00AA27EA" w:rsidP="0078651A">
            <w:pPr>
              <w:pStyle w:val="TAH"/>
            </w:pPr>
            <w:r w:rsidRPr="002178AD">
              <w:t>Description</w:t>
            </w:r>
          </w:p>
        </w:tc>
      </w:tr>
      <w:tr w:rsidR="00AA27EA" w:rsidRPr="002178AD" w14:paraId="66E04931" w14:textId="77777777" w:rsidTr="0078651A">
        <w:trPr>
          <w:jc w:val="center"/>
        </w:trPr>
        <w:tc>
          <w:tcPr>
            <w:tcW w:w="825" w:type="pct"/>
            <w:tcBorders>
              <w:top w:val="single" w:sz="6" w:space="0" w:color="auto"/>
            </w:tcBorders>
            <w:shd w:val="clear" w:color="auto" w:fill="auto"/>
          </w:tcPr>
          <w:p w14:paraId="4EC54314" w14:textId="77777777" w:rsidR="00AA27EA" w:rsidRPr="002178AD" w:rsidRDefault="00AA27EA" w:rsidP="0078651A">
            <w:pPr>
              <w:pStyle w:val="TAL"/>
            </w:pPr>
            <w:r w:rsidRPr="002178AD">
              <w:t>Location</w:t>
            </w:r>
          </w:p>
        </w:tc>
        <w:tc>
          <w:tcPr>
            <w:tcW w:w="732" w:type="pct"/>
            <w:tcBorders>
              <w:top w:val="single" w:sz="6" w:space="0" w:color="auto"/>
            </w:tcBorders>
          </w:tcPr>
          <w:p w14:paraId="00AB41CB" w14:textId="77777777" w:rsidR="00AA27EA" w:rsidRPr="002178AD" w:rsidRDefault="00AA27EA" w:rsidP="0078651A">
            <w:pPr>
              <w:pStyle w:val="TAL"/>
            </w:pPr>
            <w:r w:rsidRPr="002178AD">
              <w:t>string</w:t>
            </w:r>
          </w:p>
        </w:tc>
        <w:tc>
          <w:tcPr>
            <w:tcW w:w="217" w:type="pct"/>
            <w:tcBorders>
              <w:top w:val="single" w:sz="6" w:space="0" w:color="auto"/>
            </w:tcBorders>
          </w:tcPr>
          <w:p w14:paraId="4507AEF6" w14:textId="77777777" w:rsidR="00AA27EA" w:rsidRPr="002178AD" w:rsidRDefault="00AA27EA" w:rsidP="0078651A">
            <w:pPr>
              <w:pStyle w:val="TAC"/>
            </w:pPr>
            <w:r w:rsidRPr="002178AD">
              <w:t>M</w:t>
            </w:r>
          </w:p>
        </w:tc>
        <w:tc>
          <w:tcPr>
            <w:tcW w:w="581" w:type="pct"/>
            <w:tcBorders>
              <w:top w:val="single" w:sz="6" w:space="0" w:color="auto"/>
            </w:tcBorders>
          </w:tcPr>
          <w:p w14:paraId="52CFDF45" w14:textId="77777777" w:rsidR="00AA27EA" w:rsidRPr="002178AD" w:rsidRDefault="00AA27EA" w:rsidP="0078651A">
            <w:pPr>
              <w:pStyle w:val="TAC"/>
            </w:pPr>
            <w:r w:rsidRPr="002178AD">
              <w:t>1</w:t>
            </w:r>
          </w:p>
        </w:tc>
        <w:tc>
          <w:tcPr>
            <w:tcW w:w="2645" w:type="pct"/>
            <w:tcBorders>
              <w:top w:val="single" w:sz="6" w:space="0" w:color="auto"/>
            </w:tcBorders>
            <w:shd w:val="clear" w:color="auto" w:fill="auto"/>
            <w:vAlign w:val="center"/>
          </w:tcPr>
          <w:p w14:paraId="0BB53F73" w14:textId="77777777" w:rsidR="00AA27EA" w:rsidRDefault="00AA27EA" w:rsidP="0078651A">
            <w:pPr>
              <w:pStyle w:val="TAL"/>
            </w:pPr>
            <w:r w:rsidRPr="002178AD">
              <w:t>Contains the URI of the newly created resource, according to the structure:</w:t>
            </w:r>
          </w:p>
          <w:p w14:paraId="434FC909" w14:textId="29B2A259" w:rsidR="00AA27EA" w:rsidRPr="002178AD" w:rsidRDefault="00AA27EA" w:rsidP="0078651A">
            <w:pPr>
              <w:pStyle w:val="TAL"/>
            </w:pPr>
            <w:r w:rsidRPr="002178AD">
              <w:t>{apiRoot}/nudr-dr/&lt;apiVersion&gt;/application-data/</w:t>
            </w:r>
            <w:r w:rsidRPr="00983C3B">
              <w:t>af-qos-data-sets</w:t>
            </w:r>
            <w:r w:rsidRPr="002178AD">
              <w:t>/{</w:t>
            </w:r>
            <w:r>
              <w:t>afReqQo</w:t>
            </w:r>
            <w:ins w:id="249" w:author="Huawei [Abdessamad] 2024-03" w:date="2024-04-04T16:06:00Z">
              <w:r w:rsidR="00EB1245">
                <w:t>s</w:t>
              </w:r>
            </w:ins>
            <w:del w:id="250" w:author="Huawei [Abdessamad] 2024-03" w:date="2024-04-04T16:06:00Z">
              <w:r w:rsidDel="00EB1245">
                <w:delText>S</w:delText>
              </w:r>
            </w:del>
            <w:r w:rsidRPr="002178AD">
              <w:t>Id}</w:t>
            </w:r>
          </w:p>
        </w:tc>
      </w:tr>
    </w:tbl>
    <w:p w14:paraId="4564BE5B" w14:textId="77777777" w:rsidR="00AA27EA" w:rsidRDefault="00AA27EA" w:rsidP="00AA27EA"/>
    <w:p w14:paraId="09226D80" w14:textId="77777777" w:rsidR="00847B58" w:rsidRPr="00FD3BBA" w:rsidRDefault="00847B58" w:rsidP="00847B5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51" w:name="_Toc153789223"/>
      <w:bookmarkStart w:id="252" w:name="_Toc16199786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4E795EE" w14:textId="77777777" w:rsidR="00AA27EA" w:rsidRPr="002178AD" w:rsidRDefault="00AA27EA" w:rsidP="00AA27EA">
      <w:pPr>
        <w:pStyle w:val="Heading5"/>
      </w:pPr>
      <w:r w:rsidRPr="002178AD">
        <w:t>6.2.2</w:t>
      </w:r>
      <w:r>
        <w:t>2</w:t>
      </w:r>
      <w:r w:rsidRPr="002178AD">
        <w:t>.3.</w:t>
      </w:r>
      <w:r>
        <w:t>2</w:t>
      </w:r>
      <w:r w:rsidRPr="002178AD">
        <w:tab/>
      </w:r>
      <w:r>
        <w:t>PATCH</w:t>
      </w:r>
      <w:bookmarkEnd w:id="251"/>
      <w:bookmarkEnd w:id="252"/>
    </w:p>
    <w:p w14:paraId="036FA262" w14:textId="77777777" w:rsidR="00AA27EA" w:rsidRPr="002178AD" w:rsidRDefault="00AA27EA" w:rsidP="00AA27EA">
      <w:r w:rsidRPr="002178AD">
        <w:t>This method shall support the URI query parameters specified in table 6.2.2</w:t>
      </w:r>
      <w:r>
        <w:t>2</w:t>
      </w:r>
      <w:r w:rsidRPr="002178AD">
        <w:t>.3.</w:t>
      </w:r>
      <w:r>
        <w:t>2</w:t>
      </w:r>
      <w:r w:rsidRPr="002178AD">
        <w:t>-1.</w:t>
      </w:r>
    </w:p>
    <w:p w14:paraId="6CB531B0" w14:textId="77777777" w:rsidR="00AA27EA" w:rsidRPr="002178AD" w:rsidRDefault="00AA27EA" w:rsidP="00AA27EA">
      <w:pPr>
        <w:pStyle w:val="TH"/>
        <w:rPr>
          <w:rFonts w:cs="Arial"/>
        </w:rPr>
      </w:pPr>
      <w:r w:rsidRPr="002178AD">
        <w:t>Table 6.2.2</w:t>
      </w:r>
      <w:r>
        <w:t>2</w:t>
      </w:r>
      <w:r w:rsidRPr="002178AD">
        <w:t>.3.</w:t>
      </w:r>
      <w:r>
        <w:t>2</w:t>
      </w:r>
      <w:r w:rsidRPr="002178AD">
        <w:t xml:space="preserve">-1: URI query parameters supported by the </w:t>
      </w:r>
      <w:r>
        <w:t>PATCH</w:t>
      </w:r>
      <w:r w:rsidRPr="002178AD">
        <w:t xml:space="preserve">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AA27EA" w:rsidRPr="002178AD" w14:paraId="210C908E" w14:textId="77777777" w:rsidTr="0078651A">
        <w:trPr>
          <w:jc w:val="center"/>
        </w:trPr>
        <w:tc>
          <w:tcPr>
            <w:tcW w:w="825" w:type="pct"/>
            <w:tcBorders>
              <w:bottom w:val="single" w:sz="6" w:space="0" w:color="auto"/>
            </w:tcBorders>
            <w:shd w:val="clear" w:color="auto" w:fill="C0C0C0"/>
            <w:hideMark/>
          </w:tcPr>
          <w:p w14:paraId="7E400D97" w14:textId="77777777" w:rsidR="00AA27EA" w:rsidRPr="002178AD" w:rsidRDefault="00AA27EA" w:rsidP="0078651A">
            <w:pPr>
              <w:pStyle w:val="TAH"/>
            </w:pPr>
            <w:r w:rsidRPr="002178AD">
              <w:t>Name</w:t>
            </w:r>
          </w:p>
        </w:tc>
        <w:tc>
          <w:tcPr>
            <w:tcW w:w="732" w:type="pct"/>
            <w:tcBorders>
              <w:bottom w:val="single" w:sz="6" w:space="0" w:color="auto"/>
            </w:tcBorders>
            <w:shd w:val="clear" w:color="auto" w:fill="C0C0C0"/>
            <w:hideMark/>
          </w:tcPr>
          <w:p w14:paraId="7A566658" w14:textId="77777777" w:rsidR="00AA27EA" w:rsidRPr="002178AD" w:rsidRDefault="00AA27EA" w:rsidP="0078651A">
            <w:pPr>
              <w:pStyle w:val="TAH"/>
            </w:pPr>
            <w:r w:rsidRPr="002178AD">
              <w:t>Data type</w:t>
            </w:r>
          </w:p>
        </w:tc>
        <w:tc>
          <w:tcPr>
            <w:tcW w:w="217" w:type="pct"/>
            <w:tcBorders>
              <w:bottom w:val="single" w:sz="6" w:space="0" w:color="auto"/>
            </w:tcBorders>
            <w:shd w:val="clear" w:color="auto" w:fill="C0C0C0"/>
            <w:hideMark/>
          </w:tcPr>
          <w:p w14:paraId="5FA12DFC" w14:textId="77777777" w:rsidR="00AA27EA" w:rsidRPr="002178AD" w:rsidRDefault="00AA27EA" w:rsidP="0078651A">
            <w:pPr>
              <w:pStyle w:val="TAH"/>
            </w:pPr>
            <w:r w:rsidRPr="002178AD">
              <w:t>P</w:t>
            </w:r>
          </w:p>
        </w:tc>
        <w:tc>
          <w:tcPr>
            <w:tcW w:w="581" w:type="pct"/>
            <w:tcBorders>
              <w:bottom w:val="single" w:sz="6" w:space="0" w:color="auto"/>
            </w:tcBorders>
            <w:shd w:val="clear" w:color="auto" w:fill="C0C0C0"/>
            <w:hideMark/>
          </w:tcPr>
          <w:p w14:paraId="456E0BAA" w14:textId="77777777" w:rsidR="00AA27EA" w:rsidRPr="002178AD" w:rsidRDefault="00AA27EA" w:rsidP="0078651A">
            <w:pPr>
              <w:pStyle w:val="TAH"/>
            </w:pPr>
            <w:r w:rsidRPr="002178AD">
              <w:t>Cardinality</w:t>
            </w:r>
          </w:p>
        </w:tc>
        <w:tc>
          <w:tcPr>
            <w:tcW w:w="2646" w:type="pct"/>
            <w:tcBorders>
              <w:bottom w:val="single" w:sz="6" w:space="0" w:color="auto"/>
            </w:tcBorders>
            <w:shd w:val="clear" w:color="auto" w:fill="C0C0C0"/>
            <w:vAlign w:val="center"/>
            <w:hideMark/>
          </w:tcPr>
          <w:p w14:paraId="29C260E9" w14:textId="77777777" w:rsidR="00AA27EA" w:rsidRPr="002178AD" w:rsidRDefault="00AA27EA" w:rsidP="0078651A">
            <w:pPr>
              <w:pStyle w:val="TAH"/>
            </w:pPr>
            <w:r w:rsidRPr="002178AD">
              <w:t>Description</w:t>
            </w:r>
          </w:p>
        </w:tc>
      </w:tr>
      <w:tr w:rsidR="00AA27EA" w:rsidRPr="002178AD" w14:paraId="0FDC7F7A" w14:textId="77777777" w:rsidTr="0078651A">
        <w:trPr>
          <w:jc w:val="center"/>
        </w:trPr>
        <w:tc>
          <w:tcPr>
            <w:tcW w:w="825" w:type="pct"/>
            <w:tcBorders>
              <w:top w:val="single" w:sz="6" w:space="0" w:color="auto"/>
            </w:tcBorders>
            <w:hideMark/>
          </w:tcPr>
          <w:p w14:paraId="7A125D1E" w14:textId="77777777" w:rsidR="00AA27EA" w:rsidRPr="002178AD" w:rsidRDefault="00AA27EA" w:rsidP="0078651A">
            <w:pPr>
              <w:pStyle w:val="TAL"/>
            </w:pPr>
            <w:r w:rsidRPr="002178AD">
              <w:t>n/a</w:t>
            </w:r>
          </w:p>
        </w:tc>
        <w:tc>
          <w:tcPr>
            <w:tcW w:w="732" w:type="pct"/>
            <w:tcBorders>
              <w:top w:val="single" w:sz="6" w:space="0" w:color="auto"/>
            </w:tcBorders>
          </w:tcPr>
          <w:p w14:paraId="2D8B3751" w14:textId="77777777" w:rsidR="00AA27EA" w:rsidRPr="002178AD" w:rsidRDefault="00AA27EA" w:rsidP="0078651A">
            <w:pPr>
              <w:pStyle w:val="TAL"/>
            </w:pPr>
          </w:p>
        </w:tc>
        <w:tc>
          <w:tcPr>
            <w:tcW w:w="217" w:type="pct"/>
            <w:tcBorders>
              <w:top w:val="single" w:sz="6" w:space="0" w:color="auto"/>
            </w:tcBorders>
          </w:tcPr>
          <w:p w14:paraId="50D5FC29" w14:textId="77777777" w:rsidR="00AA27EA" w:rsidRPr="002178AD" w:rsidRDefault="00AA27EA" w:rsidP="0078651A">
            <w:pPr>
              <w:pStyle w:val="TAC"/>
            </w:pPr>
          </w:p>
        </w:tc>
        <w:tc>
          <w:tcPr>
            <w:tcW w:w="581" w:type="pct"/>
            <w:tcBorders>
              <w:top w:val="single" w:sz="6" w:space="0" w:color="auto"/>
            </w:tcBorders>
          </w:tcPr>
          <w:p w14:paraId="3C3793A7" w14:textId="77777777" w:rsidR="00AA27EA" w:rsidRPr="002178AD" w:rsidRDefault="00AA27EA" w:rsidP="0078651A">
            <w:pPr>
              <w:pStyle w:val="TAC"/>
            </w:pPr>
          </w:p>
        </w:tc>
        <w:tc>
          <w:tcPr>
            <w:tcW w:w="2646" w:type="pct"/>
            <w:tcBorders>
              <w:top w:val="single" w:sz="6" w:space="0" w:color="auto"/>
            </w:tcBorders>
            <w:vAlign w:val="center"/>
          </w:tcPr>
          <w:p w14:paraId="3B283094" w14:textId="77777777" w:rsidR="00AA27EA" w:rsidRPr="002178AD" w:rsidRDefault="00AA27EA" w:rsidP="0078651A">
            <w:pPr>
              <w:pStyle w:val="TAL"/>
            </w:pPr>
          </w:p>
        </w:tc>
      </w:tr>
    </w:tbl>
    <w:p w14:paraId="19131967" w14:textId="77777777" w:rsidR="00AA27EA" w:rsidRPr="002178AD" w:rsidRDefault="00AA27EA" w:rsidP="00AA27EA"/>
    <w:p w14:paraId="0CC25319" w14:textId="77777777" w:rsidR="00AA27EA" w:rsidRPr="002178AD" w:rsidRDefault="00AA27EA" w:rsidP="00AA27EA">
      <w:r w:rsidRPr="002178AD">
        <w:t>This method shall support the request data structures specified in table 6.2.2</w:t>
      </w:r>
      <w:r>
        <w:t>2</w:t>
      </w:r>
      <w:r w:rsidRPr="002178AD">
        <w:t>.3.</w:t>
      </w:r>
      <w:r>
        <w:t>2</w:t>
      </w:r>
      <w:r w:rsidRPr="002178AD">
        <w:t>-2 and the response data structures and response codes specified in table 6.2.2</w:t>
      </w:r>
      <w:r>
        <w:t>2</w:t>
      </w:r>
      <w:r w:rsidRPr="002178AD">
        <w:t>.3.</w:t>
      </w:r>
      <w:r>
        <w:t>2</w:t>
      </w:r>
      <w:r w:rsidRPr="002178AD">
        <w:t>-3.</w:t>
      </w:r>
    </w:p>
    <w:p w14:paraId="15FA8EEC" w14:textId="77777777" w:rsidR="00AA27EA" w:rsidRPr="002178AD" w:rsidRDefault="00AA27EA" w:rsidP="00AA27EA">
      <w:pPr>
        <w:pStyle w:val="TH"/>
      </w:pPr>
      <w:r w:rsidRPr="002178AD">
        <w:t>Table 6.2.2</w:t>
      </w:r>
      <w:r>
        <w:t>2</w:t>
      </w:r>
      <w:r w:rsidRPr="002178AD">
        <w:t>.3.</w:t>
      </w:r>
      <w:r>
        <w:t>2</w:t>
      </w:r>
      <w:r w:rsidRPr="002178AD">
        <w:t xml:space="preserve">-2: Data structures supported by the </w:t>
      </w:r>
      <w:r>
        <w:t>PATCH</w:t>
      </w:r>
      <w:r w:rsidRPr="002178AD">
        <w:t xml:space="preserve">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AA27EA" w:rsidRPr="002178AD" w14:paraId="449A05C0" w14:textId="77777777" w:rsidTr="0078651A">
        <w:trPr>
          <w:jc w:val="center"/>
        </w:trPr>
        <w:tc>
          <w:tcPr>
            <w:tcW w:w="1611" w:type="dxa"/>
            <w:tcBorders>
              <w:bottom w:val="single" w:sz="6" w:space="0" w:color="auto"/>
            </w:tcBorders>
            <w:shd w:val="clear" w:color="auto" w:fill="C0C0C0"/>
            <w:hideMark/>
          </w:tcPr>
          <w:p w14:paraId="4849A6FC" w14:textId="77777777" w:rsidR="00AA27EA" w:rsidRPr="002178AD" w:rsidRDefault="00AA27EA" w:rsidP="0078651A">
            <w:pPr>
              <w:pStyle w:val="TAH"/>
            </w:pPr>
            <w:r w:rsidRPr="002178AD">
              <w:t>Data type</w:t>
            </w:r>
          </w:p>
        </w:tc>
        <w:tc>
          <w:tcPr>
            <w:tcW w:w="422" w:type="dxa"/>
            <w:tcBorders>
              <w:bottom w:val="single" w:sz="6" w:space="0" w:color="auto"/>
            </w:tcBorders>
            <w:shd w:val="clear" w:color="auto" w:fill="C0C0C0"/>
            <w:hideMark/>
          </w:tcPr>
          <w:p w14:paraId="4C97F4AD" w14:textId="77777777" w:rsidR="00AA27EA" w:rsidRPr="002178AD" w:rsidRDefault="00AA27EA" w:rsidP="0078651A">
            <w:pPr>
              <w:pStyle w:val="TAH"/>
            </w:pPr>
            <w:r w:rsidRPr="002178AD">
              <w:t>P</w:t>
            </w:r>
          </w:p>
        </w:tc>
        <w:tc>
          <w:tcPr>
            <w:tcW w:w="1264" w:type="dxa"/>
            <w:tcBorders>
              <w:bottom w:val="single" w:sz="6" w:space="0" w:color="auto"/>
            </w:tcBorders>
            <w:shd w:val="clear" w:color="auto" w:fill="C0C0C0"/>
            <w:hideMark/>
          </w:tcPr>
          <w:p w14:paraId="7C927699" w14:textId="77777777" w:rsidR="00AA27EA" w:rsidRPr="002178AD" w:rsidRDefault="00AA27EA" w:rsidP="0078651A">
            <w:pPr>
              <w:pStyle w:val="TAH"/>
            </w:pPr>
            <w:r w:rsidRPr="002178AD">
              <w:t>Cardinality</w:t>
            </w:r>
          </w:p>
        </w:tc>
        <w:tc>
          <w:tcPr>
            <w:tcW w:w="6380" w:type="dxa"/>
            <w:tcBorders>
              <w:bottom w:val="single" w:sz="6" w:space="0" w:color="auto"/>
            </w:tcBorders>
            <w:shd w:val="clear" w:color="auto" w:fill="C0C0C0"/>
            <w:vAlign w:val="center"/>
            <w:hideMark/>
          </w:tcPr>
          <w:p w14:paraId="19DCBF0D" w14:textId="77777777" w:rsidR="00AA27EA" w:rsidRPr="002178AD" w:rsidRDefault="00AA27EA" w:rsidP="0078651A">
            <w:pPr>
              <w:pStyle w:val="TAH"/>
            </w:pPr>
            <w:r w:rsidRPr="002178AD">
              <w:t>Description</w:t>
            </w:r>
          </w:p>
        </w:tc>
      </w:tr>
      <w:tr w:rsidR="00AA27EA" w:rsidRPr="002178AD" w14:paraId="3007A744" w14:textId="77777777" w:rsidTr="0078651A">
        <w:trPr>
          <w:jc w:val="center"/>
        </w:trPr>
        <w:tc>
          <w:tcPr>
            <w:tcW w:w="1611" w:type="dxa"/>
            <w:tcBorders>
              <w:top w:val="single" w:sz="6" w:space="0" w:color="auto"/>
            </w:tcBorders>
            <w:hideMark/>
          </w:tcPr>
          <w:p w14:paraId="63DB8125" w14:textId="664FE207" w:rsidR="00AA27EA" w:rsidRPr="002178AD" w:rsidRDefault="00AA27EA" w:rsidP="0078651A">
            <w:pPr>
              <w:pStyle w:val="TAL"/>
            </w:pPr>
            <w:proofErr w:type="spellStart"/>
            <w:r>
              <w:t>AfRequestedQo</w:t>
            </w:r>
            <w:ins w:id="253" w:author="Huawei [Abdessamad] 2024-03" w:date="2024-04-04T16:05:00Z">
              <w:r w:rsidR="008F3CA8">
                <w:t>s</w:t>
              </w:r>
            </w:ins>
            <w:del w:id="254" w:author="Huawei [Abdessamad] 2024-03" w:date="2024-04-04T16:05:00Z">
              <w:r w:rsidDel="008F3CA8">
                <w:delText>S</w:delText>
              </w:r>
            </w:del>
            <w:r>
              <w:t>DataPatch</w:t>
            </w:r>
            <w:proofErr w:type="spellEnd"/>
          </w:p>
        </w:tc>
        <w:tc>
          <w:tcPr>
            <w:tcW w:w="422" w:type="dxa"/>
            <w:tcBorders>
              <w:top w:val="single" w:sz="6" w:space="0" w:color="auto"/>
            </w:tcBorders>
            <w:hideMark/>
          </w:tcPr>
          <w:p w14:paraId="76F665F1" w14:textId="77777777" w:rsidR="00AA27EA" w:rsidRPr="002178AD" w:rsidRDefault="00AA27EA" w:rsidP="0078651A">
            <w:pPr>
              <w:pStyle w:val="TAC"/>
            </w:pPr>
            <w:r>
              <w:t>M</w:t>
            </w:r>
          </w:p>
        </w:tc>
        <w:tc>
          <w:tcPr>
            <w:tcW w:w="1264" w:type="dxa"/>
            <w:tcBorders>
              <w:top w:val="single" w:sz="6" w:space="0" w:color="auto"/>
            </w:tcBorders>
            <w:hideMark/>
          </w:tcPr>
          <w:p w14:paraId="65B1D844" w14:textId="77777777" w:rsidR="00AA27EA" w:rsidRPr="002178AD" w:rsidRDefault="00AA27EA" w:rsidP="0078651A">
            <w:pPr>
              <w:pStyle w:val="TAC"/>
            </w:pPr>
            <w:r>
              <w:t>1</w:t>
            </w:r>
          </w:p>
        </w:tc>
        <w:tc>
          <w:tcPr>
            <w:tcW w:w="6380" w:type="dxa"/>
            <w:tcBorders>
              <w:top w:val="single" w:sz="6" w:space="0" w:color="auto"/>
            </w:tcBorders>
            <w:hideMark/>
          </w:tcPr>
          <w:p w14:paraId="72C2A382" w14:textId="77777777" w:rsidR="00AA27EA" w:rsidRPr="002178AD" w:rsidRDefault="00AA27EA" w:rsidP="0078651A">
            <w:pPr>
              <w:pStyle w:val="TAL"/>
            </w:pPr>
            <w:r>
              <w:t>Represents the requested modifications to the "</w:t>
            </w:r>
            <w:r w:rsidRPr="0071023F">
              <w:t xml:space="preserve">Individual </w:t>
            </w:r>
            <w:r>
              <w:t>AF Requested QoS</w:t>
            </w:r>
            <w:r w:rsidRPr="0071023F">
              <w:t xml:space="preserve"> Data </w:t>
            </w:r>
            <w:r>
              <w:t xml:space="preserve">Set" </w:t>
            </w:r>
            <w:r w:rsidRPr="0071023F">
              <w:t>resource</w:t>
            </w:r>
            <w:r>
              <w:t>.</w:t>
            </w:r>
          </w:p>
        </w:tc>
      </w:tr>
    </w:tbl>
    <w:p w14:paraId="30A8AB0E" w14:textId="77777777" w:rsidR="00AA27EA" w:rsidRPr="002178AD" w:rsidRDefault="00AA27EA" w:rsidP="00AA27EA"/>
    <w:p w14:paraId="51B6F946" w14:textId="77777777" w:rsidR="00AA27EA" w:rsidRPr="002178AD" w:rsidRDefault="00AA27EA" w:rsidP="00AA27EA">
      <w:pPr>
        <w:pStyle w:val="TH"/>
      </w:pPr>
      <w:r w:rsidRPr="002178AD">
        <w:t>Table 6.2.2</w:t>
      </w:r>
      <w:r>
        <w:t>2</w:t>
      </w:r>
      <w:r w:rsidRPr="002178AD">
        <w:t>.3.</w:t>
      </w:r>
      <w:r>
        <w:t>2</w:t>
      </w:r>
      <w:r w:rsidRPr="002178AD">
        <w:t xml:space="preserve">-3: Data structures supported by the </w:t>
      </w:r>
      <w:r>
        <w:t>PATCH</w:t>
      </w:r>
      <w:r w:rsidRPr="002178AD">
        <w:t xml:space="preserve"> Response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79"/>
        <w:gridCol w:w="467"/>
        <w:gridCol w:w="1092"/>
        <w:gridCol w:w="1559"/>
        <w:gridCol w:w="4982"/>
      </w:tblGrid>
      <w:tr w:rsidR="00AA27EA" w:rsidRPr="0071023F" w14:paraId="0423DD5A" w14:textId="77777777" w:rsidTr="0078651A">
        <w:trPr>
          <w:jc w:val="center"/>
        </w:trPr>
        <w:tc>
          <w:tcPr>
            <w:tcW w:w="1579" w:type="dxa"/>
            <w:tcBorders>
              <w:bottom w:val="single" w:sz="6" w:space="0" w:color="auto"/>
            </w:tcBorders>
            <w:shd w:val="clear" w:color="auto" w:fill="C0C0C0"/>
            <w:hideMark/>
          </w:tcPr>
          <w:p w14:paraId="7385CD51" w14:textId="77777777" w:rsidR="00AA27EA" w:rsidRPr="0071023F" w:rsidRDefault="00AA27EA" w:rsidP="0078651A">
            <w:pPr>
              <w:keepNext/>
              <w:keepLines/>
              <w:spacing w:after="0"/>
              <w:jc w:val="center"/>
              <w:rPr>
                <w:rFonts w:ascii="Arial" w:hAnsi="Arial"/>
                <w:b/>
                <w:sz w:val="18"/>
              </w:rPr>
            </w:pPr>
            <w:r w:rsidRPr="0071023F">
              <w:rPr>
                <w:rFonts w:ascii="Arial" w:hAnsi="Arial"/>
                <w:b/>
                <w:sz w:val="18"/>
              </w:rPr>
              <w:t>Data type</w:t>
            </w:r>
          </w:p>
        </w:tc>
        <w:tc>
          <w:tcPr>
            <w:tcW w:w="467" w:type="dxa"/>
            <w:tcBorders>
              <w:bottom w:val="single" w:sz="6" w:space="0" w:color="auto"/>
            </w:tcBorders>
            <w:shd w:val="clear" w:color="auto" w:fill="C0C0C0"/>
            <w:hideMark/>
          </w:tcPr>
          <w:p w14:paraId="6F2282ED" w14:textId="77777777" w:rsidR="00AA27EA" w:rsidRPr="0071023F" w:rsidRDefault="00AA27EA" w:rsidP="0078651A">
            <w:pPr>
              <w:keepNext/>
              <w:keepLines/>
              <w:spacing w:after="0"/>
              <w:jc w:val="center"/>
              <w:rPr>
                <w:rFonts w:ascii="Arial" w:hAnsi="Arial"/>
                <w:b/>
                <w:sz w:val="18"/>
              </w:rPr>
            </w:pPr>
            <w:r w:rsidRPr="0071023F">
              <w:rPr>
                <w:rFonts w:ascii="Arial" w:hAnsi="Arial"/>
                <w:b/>
                <w:sz w:val="18"/>
              </w:rPr>
              <w:t>P</w:t>
            </w:r>
          </w:p>
        </w:tc>
        <w:tc>
          <w:tcPr>
            <w:tcW w:w="1092" w:type="dxa"/>
            <w:tcBorders>
              <w:bottom w:val="single" w:sz="6" w:space="0" w:color="auto"/>
            </w:tcBorders>
            <w:shd w:val="clear" w:color="auto" w:fill="C0C0C0"/>
            <w:hideMark/>
          </w:tcPr>
          <w:p w14:paraId="1A05AA86" w14:textId="77777777" w:rsidR="00AA27EA" w:rsidRPr="0071023F" w:rsidRDefault="00AA27EA" w:rsidP="0078651A">
            <w:pPr>
              <w:keepNext/>
              <w:keepLines/>
              <w:spacing w:after="0"/>
              <w:jc w:val="center"/>
              <w:rPr>
                <w:rFonts w:ascii="Arial" w:hAnsi="Arial"/>
                <w:b/>
                <w:sz w:val="18"/>
              </w:rPr>
            </w:pPr>
            <w:r w:rsidRPr="0071023F">
              <w:rPr>
                <w:rFonts w:ascii="Arial" w:hAnsi="Arial"/>
                <w:b/>
                <w:sz w:val="18"/>
              </w:rPr>
              <w:t>Cardinality</w:t>
            </w:r>
          </w:p>
        </w:tc>
        <w:tc>
          <w:tcPr>
            <w:tcW w:w="1559" w:type="dxa"/>
            <w:tcBorders>
              <w:bottom w:val="single" w:sz="6" w:space="0" w:color="auto"/>
            </w:tcBorders>
            <w:shd w:val="clear" w:color="auto" w:fill="C0C0C0"/>
            <w:hideMark/>
          </w:tcPr>
          <w:p w14:paraId="666B83DC" w14:textId="77777777" w:rsidR="00AA27EA" w:rsidRPr="0071023F" w:rsidRDefault="00AA27EA" w:rsidP="0078651A">
            <w:pPr>
              <w:keepNext/>
              <w:keepLines/>
              <w:spacing w:after="0"/>
              <w:jc w:val="center"/>
              <w:rPr>
                <w:rFonts w:ascii="Arial" w:hAnsi="Arial"/>
                <w:b/>
                <w:sz w:val="18"/>
              </w:rPr>
            </w:pPr>
            <w:r w:rsidRPr="0071023F">
              <w:rPr>
                <w:rFonts w:ascii="Arial" w:hAnsi="Arial"/>
                <w:b/>
                <w:sz w:val="18"/>
              </w:rPr>
              <w:t>Response</w:t>
            </w:r>
          </w:p>
          <w:p w14:paraId="45AE7D11" w14:textId="77777777" w:rsidR="00AA27EA" w:rsidRPr="0071023F" w:rsidRDefault="00AA27EA" w:rsidP="0078651A">
            <w:pPr>
              <w:keepNext/>
              <w:keepLines/>
              <w:spacing w:after="0"/>
              <w:jc w:val="center"/>
              <w:rPr>
                <w:rFonts w:ascii="Arial" w:hAnsi="Arial"/>
                <w:b/>
                <w:sz w:val="18"/>
              </w:rPr>
            </w:pPr>
            <w:r w:rsidRPr="0071023F">
              <w:rPr>
                <w:rFonts w:ascii="Arial" w:hAnsi="Arial"/>
                <w:b/>
                <w:sz w:val="18"/>
              </w:rPr>
              <w:t>codes</w:t>
            </w:r>
          </w:p>
        </w:tc>
        <w:tc>
          <w:tcPr>
            <w:tcW w:w="4982" w:type="dxa"/>
            <w:tcBorders>
              <w:bottom w:val="single" w:sz="6" w:space="0" w:color="auto"/>
            </w:tcBorders>
            <w:shd w:val="clear" w:color="auto" w:fill="C0C0C0"/>
            <w:hideMark/>
          </w:tcPr>
          <w:p w14:paraId="5200CF77" w14:textId="77777777" w:rsidR="00AA27EA" w:rsidRPr="0071023F" w:rsidRDefault="00AA27EA" w:rsidP="0078651A">
            <w:pPr>
              <w:keepNext/>
              <w:keepLines/>
              <w:spacing w:after="0"/>
              <w:jc w:val="center"/>
              <w:rPr>
                <w:rFonts w:ascii="Arial" w:hAnsi="Arial"/>
                <w:b/>
                <w:sz w:val="18"/>
              </w:rPr>
            </w:pPr>
            <w:r w:rsidRPr="0071023F">
              <w:rPr>
                <w:rFonts w:ascii="Arial" w:hAnsi="Arial"/>
                <w:b/>
                <w:sz w:val="18"/>
              </w:rPr>
              <w:t>Description</w:t>
            </w:r>
          </w:p>
        </w:tc>
      </w:tr>
      <w:tr w:rsidR="00AA27EA" w:rsidRPr="0071023F" w14:paraId="31207C92" w14:textId="77777777" w:rsidTr="0078651A">
        <w:trPr>
          <w:jc w:val="center"/>
        </w:trPr>
        <w:tc>
          <w:tcPr>
            <w:tcW w:w="1579" w:type="dxa"/>
            <w:tcBorders>
              <w:top w:val="single" w:sz="6" w:space="0" w:color="auto"/>
            </w:tcBorders>
          </w:tcPr>
          <w:p w14:paraId="6EEF865B" w14:textId="219F1A3C" w:rsidR="00AA27EA" w:rsidRPr="0071023F" w:rsidRDefault="00AA27EA" w:rsidP="0078651A">
            <w:pPr>
              <w:pStyle w:val="TAL"/>
            </w:pPr>
            <w:proofErr w:type="spellStart"/>
            <w:r>
              <w:t>AfRequestedQo</w:t>
            </w:r>
            <w:ins w:id="255" w:author="Huawei [Abdessamad] 2024-03" w:date="2024-04-04T16:05:00Z">
              <w:r w:rsidR="008F3CA8">
                <w:t>s</w:t>
              </w:r>
            </w:ins>
            <w:del w:id="256" w:author="Huawei [Abdessamad] 2024-03" w:date="2024-04-04T16:05:00Z">
              <w:r w:rsidDel="008F3CA8">
                <w:delText>S</w:delText>
              </w:r>
            </w:del>
            <w:r>
              <w:t>Data</w:t>
            </w:r>
            <w:proofErr w:type="spellEnd"/>
          </w:p>
        </w:tc>
        <w:tc>
          <w:tcPr>
            <w:tcW w:w="467" w:type="dxa"/>
            <w:tcBorders>
              <w:top w:val="single" w:sz="6" w:space="0" w:color="auto"/>
            </w:tcBorders>
          </w:tcPr>
          <w:p w14:paraId="760247E4" w14:textId="77777777" w:rsidR="00AA27EA" w:rsidRPr="0071023F" w:rsidRDefault="00AA27EA" w:rsidP="0078651A">
            <w:pPr>
              <w:pStyle w:val="TAC"/>
            </w:pPr>
            <w:r w:rsidRPr="0071023F">
              <w:rPr>
                <w:lang w:eastAsia="zh-CN"/>
              </w:rPr>
              <w:t>M</w:t>
            </w:r>
          </w:p>
        </w:tc>
        <w:tc>
          <w:tcPr>
            <w:tcW w:w="1092" w:type="dxa"/>
            <w:tcBorders>
              <w:top w:val="single" w:sz="6" w:space="0" w:color="auto"/>
            </w:tcBorders>
          </w:tcPr>
          <w:p w14:paraId="508CF954" w14:textId="77777777" w:rsidR="00AA27EA" w:rsidRPr="0071023F" w:rsidRDefault="00AA27EA" w:rsidP="0078651A">
            <w:pPr>
              <w:pStyle w:val="TAC"/>
            </w:pPr>
            <w:r w:rsidRPr="0071023F">
              <w:rPr>
                <w:lang w:eastAsia="zh-CN"/>
              </w:rPr>
              <w:t>1</w:t>
            </w:r>
          </w:p>
        </w:tc>
        <w:tc>
          <w:tcPr>
            <w:tcW w:w="1559" w:type="dxa"/>
            <w:tcBorders>
              <w:top w:val="single" w:sz="6" w:space="0" w:color="auto"/>
            </w:tcBorders>
            <w:hideMark/>
          </w:tcPr>
          <w:p w14:paraId="4B45DCF6" w14:textId="77777777" w:rsidR="00AA27EA" w:rsidRPr="0071023F" w:rsidRDefault="00AA27EA" w:rsidP="0078651A">
            <w:pPr>
              <w:pStyle w:val="TAL"/>
            </w:pPr>
            <w:r w:rsidRPr="0071023F">
              <w:t>200 OK</w:t>
            </w:r>
          </w:p>
        </w:tc>
        <w:tc>
          <w:tcPr>
            <w:tcW w:w="4982" w:type="dxa"/>
            <w:tcBorders>
              <w:top w:val="single" w:sz="6" w:space="0" w:color="auto"/>
            </w:tcBorders>
            <w:hideMark/>
          </w:tcPr>
          <w:p w14:paraId="523AB437" w14:textId="77777777" w:rsidR="00AA27EA" w:rsidRPr="0071023F" w:rsidRDefault="00AA27EA" w:rsidP="0078651A">
            <w:pPr>
              <w:pStyle w:val="TAL"/>
            </w:pPr>
            <w:r w:rsidRPr="00A95059">
              <w:t xml:space="preserve">Successful case. </w:t>
            </w:r>
            <w:r w:rsidRPr="0071023F">
              <w:t xml:space="preserve">The </w:t>
            </w:r>
            <w:r>
              <w:t>"</w:t>
            </w:r>
            <w:r w:rsidRPr="0071023F">
              <w:t xml:space="preserve">Individual </w:t>
            </w:r>
            <w:r>
              <w:t>AF Requested QoS</w:t>
            </w:r>
            <w:r w:rsidRPr="0071023F">
              <w:t xml:space="preserve"> Data </w:t>
            </w:r>
            <w:r>
              <w:t xml:space="preserve">Set" </w:t>
            </w:r>
            <w:r w:rsidRPr="0071023F">
              <w:t xml:space="preserve">resource is </w:t>
            </w:r>
            <w:r>
              <w:t>successfully modified</w:t>
            </w:r>
            <w:r w:rsidRPr="0071023F">
              <w:t xml:space="preserve"> and a </w:t>
            </w:r>
            <w:r>
              <w:t xml:space="preserve">representation of the updated resource shall be returned in the </w:t>
            </w:r>
            <w:r w:rsidRPr="0071023F">
              <w:t>response body.</w:t>
            </w:r>
          </w:p>
        </w:tc>
      </w:tr>
      <w:tr w:rsidR="00AA27EA" w:rsidRPr="0071023F" w14:paraId="5783414C" w14:textId="77777777" w:rsidTr="0078651A">
        <w:trPr>
          <w:jc w:val="center"/>
        </w:trPr>
        <w:tc>
          <w:tcPr>
            <w:tcW w:w="1579" w:type="dxa"/>
          </w:tcPr>
          <w:p w14:paraId="4657B7AB" w14:textId="77777777" w:rsidR="00AA27EA" w:rsidRPr="0071023F" w:rsidRDefault="00AA27EA" w:rsidP="0078651A">
            <w:pPr>
              <w:pStyle w:val="TAL"/>
            </w:pPr>
            <w:r w:rsidRPr="0071023F">
              <w:rPr>
                <w:lang w:eastAsia="zh-CN"/>
              </w:rPr>
              <w:t>n/a</w:t>
            </w:r>
          </w:p>
        </w:tc>
        <w:tc>
          <w:tcPr>
            <w:tcW w:w="467" w:type="dxa"/>
          </w:tcPr>
          <w:p w14:paraId="2E2DF1AA" w14:textId="77777777" w:rsidR="00AA27EA" w:rsidRPr="0071023F" w:rsidRDefault="00AA27EA" w:rsidP="0078651A">
            <w:pPr>
              <w:pStyle w:val="TAC"/>
              <w:rPr>
                <w:lang w:eastAsia="zh-CN"/>
              </w:rPr>
            </w:pPr>
          </w:p>
        </w:tc>
        <w:tc>
          <w:tcPr>
            <w:tcW w:w="1092" w:type="dxa"/>
          </w:tcPr>
          <w:p w14:paraId="339CD8BB" w14:textId="77777777" w:rsidR="00AA27EA" w:rsidRPr="0071023F" w:rsidRDefault="00AA27EA" w:rsidP="0078651A">
            <w:pPr>
              <w:pStyle w:val="TAC"/>
              <w:rPr>
                <w:lang w:eastAsia="zh-CN"/>
              </w:rPr>
            </w:pPr>
          </w:p>
        </w:tc>
        <w:tc>
          <w:tcPr>
            <w:tcW w:w="1559" w:type="dxa"/>
          </w:tcPr>
          <w:p w14:paraId="23334CD6" w14:textId="77777777" w:rsidR="00AA27EA" w:rsidRPr="0071023F" w:rsidRDefault="00AA27EA" w:rsidP="0078651A">
            <w:pPr>
              <w:pStyle w:val="TAL"/>
            </w:pPr>
            <w:r w:rsidRPr="0071023F">
              <w:t>204 No Content</w:t>
            </w:r>
          </w:p>
        </w:tc>
        <w:tc>
          <w:tcPr>
            <w:tcW w:w="4982" w:type="dxa"/>
          </w:tcPr>
          <w:p w14:paraId="02176B7D" w14:textId="77777777" w:rsidR="00AA27EA" w:rsidRPr="0071023F" w:rsidRDefault="00AA27EA" w:rsidP="0078651A">
            <w:pPr>
              <w:pStyle w:val="TAL"/>
            </w:pPr>
            <w:r w:rsidRPr="00A95059">
              <w:t xml:space="preserve">Successful case. </w:t>
            </w:r>
            <w:r w:rsidRPr="0071023F">
              <w:t xml:space="preserve">The </w:t>
            </w:r>
            <w:r>
              <w:t>"</w:t>
            </w:r>
            <w:r w:rsidRPr="0071023F">
              <w:t xml:space="preserve">Individual </w:t>
            </w:r>
            <w:r>
              <w:t>AF Requested QoS</w:t>
            </w:r>
            <w:r w:rsidRPr="0071023F">
              <w:t xml:space="preserve"> Data</w:t>
            </w:r>
            <w:r>
              <w:t>"</w:t>
            </w:r>
            <w:r w:rsidRPr="0071023F">
              <w:t xml:space="preserve"> resource </w:t>
            </w:r>
            <w:r>
              <w:t>is</w:t>
            </w:r>
            <w:r w:rsidRPr="0071023F">
              <w:t xml:space="preserve"> successfully </w:t>
            </w:r>
            <w:r>
              <w:t>modified and no content is returned in the response body</w:t>
            </w:r>
            <w:r w:rsidRPr="0071023F">
              <w:t>.</w:t>
            </w:r>
          </w:p>
        </w:tc>
      </w:tr>
      <w:tr w:rsidR="00AA27EA" w:rsidRPr="0071023F" w14:paraId="2994E47A" w14:textId="77777777" w:rsidTr="0078651A">
        <w:trPr>
          <w:jc w:val="center"/>
        </w:trPr>
        <w:tc>
          <w:tcPr>
            <w:tcW w:w="9679" w:type="dxa"/>
            <w:gridSpan w:val="5"/>
          </w:tcPr>
          <w:p w14:paraId="616CE4DD" w14:textId="77777777" w:rsidR="00AA27EA" w:rsidRPr="0071023F" w:rsidRDefault="00AA27EA" w:rsidP="0078651A">
            <w:pPr>
              <w:pStyle w:val="TAN"/>
            </w:pPr>
            <w:r w:rsidRPr="0071023F">
              <w:t>NOTE:</w:t>
            </w:r>
            <w:r w:rsidRPr="0071023F">
              <w:tab/>
              <w:t xml:space="preserve">The mandatory HTTP error status codes for the </w:t>
            </w:r>
            <w:r>
              <w:t xml:space="preserve">HTTP </w:t>
            </w:r>
            <w:r w:rsidRPr="0071023F">
              <w:t xml:space="preserve">PATCH method listed in table 5.2.7.1-1 of 3GPP TS 29.500 [4] </w:t>
            </w:r>
            <w:r>
              <w:t xml:space="preserve">shall </w:t>
            </w:r>
            <w:r w:rsidRPr="0071023F">
              <w:t>also apply.</w:t>
            </w:r>
          </w:p>
        </w:tc>
      </w:tr>
    </w:tbl>
    <w:p w14:paraId="500DEF44" w14:textId="77777777" w:rsidR="00AA27EA" w:rsidRPr="002178AD" w:rsidRDefault="00AA27EA" w:rsidP="00AA27EA"/>
    <w:p w14:paraId="08CF8C37" w14:textId="77777777" w:rsidR="00847B58" w:rsidRPr="00FD3BBA" w:rsidRDefault="00847B58" w:rsidP="00847B5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57" w:name="_Toc153789224"/>
      <w:bookmarkStart w:id="258" w:name="_Toc161997866"/>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1A0E077" w14:textId="77777777" w:rsidR="00AA27EA" w:rsidRPr="002178AD" w:rsidRDefault="00AA27EA" w:rsidP="00AA27EA">
      <w:pPr>
        <w:pStyle w:val="Heading5"/>
      </w:pPr>
      <w:r w:rsidRPr="002178AD">
        <w:t>6.2.2</w:t>
      </w:r>
      <w:r>
        <w:t>2</w:t>
      </w:r>
      <w:r w:rsidRPr="002178AD">
        <w:t>.3.3</w:t>
      </w:r>
      <w:r w:rsidRPr="002178AD">
        <w:tab/>
        <w:t>DELETE</w:t>
      </w:r>
      <w:bookmarkEnd w:id="257"/>
      <w:bookmarkEnd w:id="258"/>
    </w:p>
    <w:p w14:paraId="53D00A20" w14:textId="77777777" w:rsidR="00AA27EA" w:rsidRPr="002178AD" w:rsidRDefault="00AA27EA" w:rsidP="00AA27EA">
      <w:r w:rsidRPr="002178AD">
        <w:t>This method shall support the URI query parameters specified in table 6.2.2</w:t>
      </w:r>
      <w:r>
        <w:t>2</w:t>
      </w:r>
      <w:r w:rsidRPr="002178AD">
        <w:t>.3.3-1.</w:t>
      </w:r>
    </w:p>
    <w:p w14:paraId="6F213FBE" w14:textId="77777777" w:rsidR="00AA27EA" w:rsidRPr="002178AD" w:rsidRDefault="00AA27EA" w:rsidP="00AA27EA">
      <w:pPr>
        <w:pStyle w:val="TH"/>
        <w:rPr>
          <w:rFonts w:cs="Arial"/>
        </w:rPr>
      </w:pPr>
      <w:r w:rsidRPr="002178AD">
        <w:t>Table 6.2.2</w:t>
      </w:r>
      <w:r>
        <w:t>2</w:t>
      </w:r>
      <w:r w:rsidRPr="002178AD">
        <w:t>.3.3-1: URI query parameters supported by the DELETE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AA27EA" w:rsidRPr="002178AD" w14:paraId="62CB0E1B" w14:textId="77777777" w:rsidTr="0078651A">
        <w:trPr>
          <w:jc w:val="center"/>
        </w:trPr>
        <w:tc>
          <w:tcPr>
            <w:tcW w:w="825" w:type="pct"/>
            <w:tcBorders>
              <w:bottom w:val="single" w:sz="6" w:space="0" w:color="auto"/>
            </w:tcBorders>
            <w:shd w:val="clear" w:color="auto" w:fill="C0C0C0"/>
            <w:hideMark/>
          </w:tcPr>
          <w:p w14:paraId="69975F38" w14:textId="77777777" w:rsidR="00AA27EA" w:rsidRPr="002178AD" w:rsidRDefault="00AA27EA" w:rsidP="0078651A">
            <w:pPr>
              <w:pStyle w:val="TAH"/>
            </w:pPr>
            <w:r w:rsidRPr="002178AD">
              <w:t>Name</w:t>
            </w:r>
          </w:p>
        </w:tc>
        <w:tc>
          <w:tcPr>
            <w:tcW w:w="732" w:type="pct"/>
            <w:tcBorders>
              <w:bottom w:val="single" w:sz="6" w:space="0" w:color="auto"/>
            </w:tcBorders>
            <w:shd w:val="clear" w:color="auto" w:fill="C0C0C0"/>
            <w:hideMark/>
          </w:tcPr>
          <w:p w14:paraId="6F2CE9A4" w14:textId="77777777" w:rsidR="00AA27EA" w:rsidRPr="002178AD" w:rsidRDefault="00AA27EA" w:rsidP="0078651A">
            <w:pPr>
              <w:pStyle w:val="TAH"/>
            </w:pPr>
            <w:r w:rsidRPr="002178AD">
              <w:t>Data type</w:t>
            </w:r>
          </w:p>
        </w:tc>
        <w:tc>
          <w:tcPr>
            <w:tcW w:w="217" w:type="pct"/>
            <w:tcBorders>
              <w:bottom w:val="single" w:sz="6" w:space="0" w:color="auto"/>
            </w:tcBorders>
            <w:shd w:val="clear" w:color="auto" w:fill="C0C0C0"/>
            <w:hideMark/>
          </w:tcPr>
          <w:p w14:paraId="290C33E9" w14:textId="77777777" w:rsidR="00AA27EA" w:rsidRPr="002178AD" w:rsidRDefault="00AA27EA" w:rsidP="0078651A">
            <w:pPr>
              <w:pStyle w:val="TAH"/>
            </w:pPr>
            <w:r w:rsidRPr="002178AD">
              <w:t>P</w:t>
            </w:r>
          </w:p>
        </w:tc>
        <w:tc>
          <w:tcPr>
            <w:tcW w:w="581" w:type="pct"/>
            <w:tcBorders>
              <w:bottom w:val="single" w:sz="6" w:space="0" w:color="auto"/>
            </w:tcBorders>
            <w:shd w:val="clear" w:color="auto" w:fill="C0C0C0"/>
            <w:hideMark/>
          </w:tcPr>
          <w:p w14:paraId="54304AE2" w14:textId="77777777" w:rsidR="00AA27EA" w:rsidRPr="002178AD" w:rsidRDefault="00AA27EA" w:rsidP="0078651A">
            <w:pPr>
              <w:pStyle w:val="TAH"/>
            </w:pPr>
            <w:r w:rsidRPr="002178AD">
              <w:t>Cardinality</w:t>
            </w:r>
          </w:p>
        </w:tc>
        <w:tc>
          <w:tcPr>
            <w:tcW w:w="2646" w:type="pct"/>
            <w:tcBorders>
              <w:bottom w:val="single" w:sz="6" w:space="0" w:color="auto"/>
            </w:tcBorders>
            <w:shd w:val="clear" w:color="auto" w:fill="C0C0C0"/>
            <w:vAlign w:val="center"/>
            <w:hideMark/>
          </w:tcPr>
          <w:p w14:paraId="5BB5A6C1" w14:textId="77777777" w:rsidR="00AA27EA" w:rsidRPr="002178AD" w:rsidRDefault="00AA27EA" w:rsidP="0078651A">
            <w:pPr>
              <w:pStyle w:val="TAH"/>
            </w:pPr>
            <w:r w:rsidRPr="002178AD">
              <w:t>Description</w:t>
            </w:r>
          </w:p>
        </w:tc>
      </w:tr>
      <w:tr w:rsidR="00AA27EA" w:rsidRPr="002178AD" w14:paraId="1F4FAF07" w14:textId="77777777" w:rsidTr="0078651A">
        <w:trPr>
          <w:jc w:val="center"/>
        </w:trPr>
        <w:tc>
          <w:tcPr>
            <w:tcW w:w="825" w:type="pct"/>
            <w:tcBorders>
              <w:top w:val="single" w:sz="6" w:space="0" w:color="auto"/>
            </w:tcBorders>
            <w:hideMark/>
          </w:tcPr>
          <w:p w14:paraId="22E91367" w14:textId="77777777" w:rsidR="00AA27EA" w:rsidRPr="002178AD" w:rsidRDefault="00AA27EA" w:rsidP="0078651A">
            <w:pPr>
              <w:pStyle w:val="TAL"/>
            </w:pPr>
            <w:r w:rsidRPr="002178AD">
              <w:t>n/a</w:t>
            </w:r>
          </w:p>
        </w:tc>
        <w:tc>
          <w:tcPr>
            <w:tcW w:w="732" w:type="pct"/>
            <w:tcBorders>
              <w:top w:val="single" w:sz="6" w:space="0" w:color="auto"/>
            </w:tcBorders>
          </w:tcPr>
          <w:p w14:paraId="629A17FA" w14:textId="77777777" w:rsidR="00AA27EA" w:rsidRPr="002178AD" w:rsidRDefault="00AA27EA" w:rsidP="0078651A">
            <w:pPr>
              <w:pStyle w:val="TAL"/>
            </w:pPr>
          </w:p>
        </w:tc>
        <w:tc>
          <w:tcPr>
            <w:tcW w:w="217" w:type="pct"/>
            <w:tcBorders>
              <w:top w:val="single" w:sz="6" w:space="0" w:color="auto"/>
            </w:tcBorders>
          </w:tcPr>
          <w:p w14:paraId="4C96CF8D" w14:textId="77777777" w:rsidR="00AA27EA" w:rsidRPr="002178AD" w:rsidRDefault="00AA27EA" w:rsidP="0078651A">
            <w:pPr>
              <w:pStyle w:val="TAC"/>
            </w:pPr>
          </w:p>
        </w:tc>
        <w:tc>
          <w:tcPr>
            <w:tcW w:w="581" w:type="pct"/>
            <w:tcBorders>
              <w:top w:val="single" w:sz="6" w:space="0" w:color="auto"/>
            </w:tcBorders>
          </w:tcPr>
          <w:p w14:paraId="50A5261E" w14:textId="77777777" w:rsidR="00AA27EA" w:rsidRPr="002178AD" w:rsidRDefault="00AA27EA" w:rsidP="0078651A">
            <w:pPr>
              <w:pStyle w:val="TAC"/>
            </w:pPr>
          </w:p>
        </w:tc>
        <w:tc>
          <w:tcPr>
            <w:tcW w:w="2646" w:type="pct"/>
            <w:tcBorders>
              <w:top w:val="single" w:sz="6" w:space="0" w:color="auto"/>
            </w:tcBorders>
            <w:vAlign w:val="center"/>
          </w:tcPr>
          <w:p w14:paraId="6AB43B31" w14:textId="77777777" w:rsidR="00AA27EA" w:rsidRPr="002178AD" w:rsidRDefault="00AA27EA" w:rsidP="0078651A">
            <w:pPr>
              <w:pStyle w:val="TAL"/>
            </w:pPr>
          </w:p>
        </w:tc>
      </w:tr>
    </w:tbl>
    <w:p w14:paraId="4EFA6C6B" w14:textId="77777777" w:rsidR="00AA27EA" w:rsidRPr="002178AD" w:rsidRDefault="00AA27EA" w:rsidP="00AA27EA"/>
    <w:p w14:paraId="781E2CA5" w14:textId="77777777" w:rsidR="00AA27EA" w:rsidRPr="002178AD" w:rsidRDefault="00AA27EA" w:rsidP="00AA27EA">
      <w:r w:rsidRPr="002178AD">
        <w:t>This method shall support the request data structures specified in table 6.2.2</w:t>
      </w:r>
      <w:r>
        <w:t>2</w:t>
      </w:r>
      <w:r w:rsidRPr="002178AD">
        <w:t>.3.3-2 and the response data structures and response codes specified in table 6.2.2</w:t>
      </w:r>
      <w:r>
        <w:t>2</w:t>
      </w:r>
      <w:r w:rsidRPr="002178AD">
        <w:t>.3.3-3.</w:t>
      </w:r>
    </w:p>
    <w:p w14:paraId="38A3A5BC" w14:textId="77777777" w:rsidR="00AA27EA" w:rsidRPr="002178AD" w:rsidRDefault="00AA27EA" w:rsidP="00AA27EA">
      <w:pPr>
        <w:pStyle w:val="TH"/>
      </w:pPr>
      <w:r w:rsidRPr="002178AD">
        <w:t>Table 6.2.2</w:t>
      </w:r>
      <w:r>
        <w:t>2</w:t>
      </w:r>
      <w:r w:rsidRPr="002178AD">
        <w:t>.3.3-2: Data structures supported by the DELETE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AA27EA" w:rsidRPr="002178AD" w14:paraId="25E93867" w14:textId="77777777" w:rsidTr="0078651A">
        <w:trPr>
          <w:jc w:val="center"/>
        </w:trPr>
        <w:tc>
          <w:tcPr>
            <w:tcW w:w="1611" w:type="dxa"/>
            <w:tcBorders>
              <w:bottom w:val="single" w:sz="6" w:space="0" w:color="auto"/>
            </w:tcBorders>
            <w:shd w:val="clear" w:color="auto" w:fill="C0C0C0"/>
            <w:hideMark/>
          </w:tcPr>
          <w:p w14:paraId="7919F76F" w14:textId="77777777" w:rsidR="00AA27EA" w:rsidRPr="002178AD" w:rsidRDefault="00AA27EA" w:rsidP="0078651A">
            <w:pPr>
              <w:pStyle w:val="TAH"/>
            </w:pPr>
            <w:r w:rsidRPr="002178AD">
              <w:t>Data type</w:t>
            </w:r>
          </w:p>
        </w:tc>
        <w:tc>
          <w:tcPr>
            <w:tcW w:w="422" w:type="dxa"/>
            <w:tcBorders>
              <w:bottom w:val="single" w:sz="6" w:space="0" w:color="auto"/>
            </w:tcBorders>
            <w:shd w:val="clear" w:color="auto" w:fill="C0C0C0"/>
            <w:hideMark/>
          </w:tcPr>
          <w:p w14:paraId="74364ADE" w14:textId="77777777" w:rsidR="00AA27EA" w:rsidRPr="002178AD" w:rsidRDefault="00AA27EA" w:rsidP="0078651A">
            <w:pPr>
              <w:pStyle w:val="TAH"/>
            </w:pPr>
            <w:r w:rsidRPr="002178AD">
              <w:t>P</w:t>
            </w:r>
          </w:p>
        </w:tc>
        <w:tc>
          <w:tcPr>
            <w:tcW w:w="1264" w:type="dxa"/>
            <w:tcBorders>
              <w:bottom w:val="single" w:sz="6" w:space="0" w:color="auto"/>
            </w:tcBorders>
            <w:shd w:val="clear" w:color="auto" w:fill="C0C0C0"/>
            <w:hideMark/>
          </w:tcPr>
          <w:p w14:paraId="61E31611" w14:textId="77777777" w:rsidR="00AA27EA" w:rsidRPr="002178AD" w:rsidRDefault="00AA27EA" w:rsidP="0078651A">
            <w:pPr>
              <w:pStyle w:val="TAH"/>
            </w:pPr>
            <w:r w:rsidRPr="002178AD">
              <w:t>Cardinality</w:t>
            </w:r>
          </w:p>
        </w:tc>
        <w:tc>
          <w:tcPr>
            <w:tcW w:w="6380" w:type="dxa"/>
            <w:tcBorders>
              <w:bottom w:val="single" w:sz="6" w:space="0" w:color="auto"/>
            </w:tcBorders>
            <w:shd w:val="clear" w:color="auto" w:fill="C0C0C0"/>
            <w:vAlign w:val="center"/>
            <w:hideMark/>
          </w:tcPr>
          <w:p w14:paraId="5FD267E9" w14:textId="77777777" w:rsidR="00AA27EA" w:rsidRPr="002178AD" w:rsidRDefault="00AA27EA" w:rsidP="0078651A">
            <w:pPr>
              <w:pStyle w:val="TAH"/>
            </w:pPr>
            <w:r w:rsidRPr="002178AD">
              <w:t>Description</w:t>
            </w:r>
          </w:p>
        </w:tc>
      </w:tr>
      <w:tr w:rsidR="00AA27EA" w:rsidRPr="002178AD" w14:paraId="1EED14AC" w14:textId="77777777" w:rsidTr="0078651A">
        <w:trPr>
          <w:jc w:val="center"/>
        </w:trPr>
        <w:tc>
          <w:tcPr>
            <w:tcW w:w="1611" w:type="dxa"/>
            <w:tcBorders>
              <w:top w:val="single" w:sz="6" w:space="0" w:color="auto"/>
            </w:tcBorders>
            <w:hideMark/>
          </w:tcPr>
          <w:p w14:paraId="7F258A53" w14:textId="77777777" w:rsidR="00AA27EA" w:rsidRPr="002178AD" w:rsidRDefault="00AA27EA" w:rsidP="0078651A">
            <w:pPr>
              <w:pStyle w:val="TAL"/>
            </w:pPr>
            <w:r w:rsidRPr="002178AD">
              <w:t>n/a</w:t>
            </w:r>
          </w:p>
        </w:tc>
        <w:tc>
          <w:tcPr>
            <w:tcW w:w="422" w:type="dxa"/>
            <w:tcBorders>
              <w:top w:val="single" w:sz="6" w:space="0" w:color="auto"/>
            </w:tcBorders>
            <w:hideMark/>
          </w:tcPr>
          <w:p w14:paraId="5E389A38" w14:textId="77777777" w:rsidR="00AA27EA" w:rsidRPr="002178AD" w:rsidRDefault="00AA27EA" w:rsidP="0078651A">
            <w:pPr>
              <w:pStyle w:val="TAC"/>
            </w:pPr>
          </w:p>
        </w:tc>
        <w:tc>
          <w:tcPr>
            <w:tcW w:w="1264" w:type="dxa"/>
            <w:tcBorders>
              <w:top w:val="single" w:sz="6" w:space="0" w:color="auto"/>
            </w:tcBorders>
            <w:hideMark/>
          </w:tcPr>
          <w:p w14:paraId="3C815127" w14:textId="77777777" w:rsidR="00AA27EA" w:rsidRPr="002178AD" w:rsidRDefault="00AA27EA" w:rsidP="0078651A">
            <w:pPr>
              <w:pStyle w:val="TAC"/>
            </w:pPr>
          </w:p>
        </w:tc>
        <w:tc>
          <w:tcPr>
            <w:tcW w:w="6380" w:type="dxa"/>
            <w:tcBorders>
              <w:top w:val="single" w:sz="6" w:space="0" w:color="auto"/>
            </w:tcBorders>
            <w:hideMark/>
          </w:tcPr>
          <w:p w14:paraId="481313D8" w14:textId="77777777" w:rsidR="00AA27EA" w:rsidRPr="002178AD" w:rsidRDefault="00AA27EA" w:rsidP="0078651A">
            <w:pPr>
              <w:pStyle w:val="TAL"/>
            </w:pPr>
          </w:p>
        </w:tc>
      </w:tr>
    </w:tbl>
    <w:p w14:paraId="083EBDBD" w14:textId="77777777" w:rsidR="00AA27EA" w:rsidRPr="002178AD" w:rsidRDefault="00AA27EA" w:rsidP="00AA27EA"/>
    <w:p w14:paraId="6A01B86D" w14:textId="77777777" w:rsidR="00AA27EA" w:rsidRPr="002178AD" w:rsidRDefault="00AA27EA" w:rsidP="00AA27EA">
      <w:pPr>
        <w:pStyle w:val="TH"/>
      </w:pPr>
      <w:r w:rsidRPr="002178AD">
        <w:t>Table 6.2.2</w:t>
      </w:r>
      <w:r>
        <w:t>2</w:t>
      </w:r>
      <w:r w:rsidRPr="002178AD">
        <w:t>.3.3-3: Data structures supported by the DELETE Response Body on this resource</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7"/>
        <w:gridCol w:w="425"/>
        <w:gridCol w:w="1134"/>
        <w:gridCol w:w="1701"/>
        <w:gridCol w:w="4982"/>
      </w:tblGrid>
      <w:tr w:rsidR="00AA27EA" w:rsidRPr="002178AD" w14:paraId="19371ABF" w14:textId="77777777" w:rsidTr="0078651A">
        <w:trPr>
          <w:jc w:val="center"/>
        </w:trPr>
        <w:tc>
          <w:tcPr>
            <w:tcW w:w="1437" w:type="dxa"/>
            <w:tcBorders>
              <w:bottom w:val="single" w:sz="6" w:space="0" w:color="auto"/>
            </w:tcBorders>
            <w:shd w:val="clear" w:color="auto" w:fill="C0C0C0"/>
            <w:hideMark/>
          </w:tcPr>
          <w:p w14:paraId="5F0D1359" w14:textId="77777777" w:rsidR="00AA27EA" w:rsidRPr="002178AD" w:rsidRDefault="00AA27EA" w:rsidP="0078651A">
            <w:pPr>
              <w:pStyle w:val="TAH"/>
            </w:pPr>
            <w:r w:rsidRPr="002178AD">
              <w:t>Data type</w:t>
            </w:r>
          </w:p>
        </w:tc>
        <w:tc>
          <w:tcPr>
            <w:tcW w:w="425" w:type="dxa"/>
            <w:tcBorders>
              <w:bottom w:val="single" w:sz="6" w:space="0" w:color="auto"/>
            </w:tcBorders>
            <w:shd w:val="clear" w:color="auto" w:fill="C0C0C0"/>
            <w:hideMark/>
          </w:tcPr>
          <w:p w14:paraId="13AC30CD" w14:textId="77777777" w:rsidR="00AA27EA" w:rsidRPr="002178AD" w:rsidRDefault="00AA27EA" w:rsidP="0078651A">
            <w:pPr>
              <w:pStyle w:val="TAH"/>
            </w:pPr>
            <w:r w:rsidRPr="002178AD">
              <w:t>P</w:t>
            </w:r>
          </w:p>
        </w:tc>
        <w:tc>
          <w:tcPr>
            <w:tcW w:w="1134" w:type="dxa"/>
            <w:tcBorders>
              <w:bottom w:val="single" w:sz="6" w:space="0" w:color="auto"/>
            </w:tcBorders>
            <w:shd w:val="clear" w:color="auto" w:fill="C0C0C0"/>
            <w:hideMark/>
          </w:tcPr>
          <w:p w14:paraId="4FD8D86D" w14:textId="77777777" w:rsidR="00AA27EA" w:rsidRPr="002178AD" w:rsidRDefault="00AA27EA" w:rsidP="0078651A">
            <w:pPr>
              <w:pStyle w:val="TAH"/>
            </w:pPr>
            <w:r w:rsidRPr="002178AD">
              <w:t>Cardinality</w:t>
            </w:r>
          </w:p>
        </w:tc>
        <w:tc>
          <w:tcPr>
            <w:tcW w:w="1701" w:type="dxa"/>
            <w:tcBorders>
              <w:bottom w:val="single" w:sz="6" w:space="0" w:color="auto"/>
            </w:tcBorders>
            <w:shd w:val="clear" w:color="auto" w:fill="C0C0C0"/>
            <w:hideMark/>
          </w:tcPr>
          <w:p w14:paraId="4CF3B107" w14:textId="77777777" w:rsidR="00AA27EA" w:rsidRPr="002178AD" w:rsidRDefault="00AA27EA" w:rsidP="0078651A">
            <w:pPr>
              <w:pStyle w:val="TAH"/>
            </w:pPr>
            <w:r w:rsidRPr="002178AD">
              <w:t>Response</w:t>
            </w:r>
          </w:p>
          <w:p w14:paraId="3BDB34CE" w14:textId="77777777" w:rsidR="00AA27EA" w:rsidRPr="002178AD" w:rsidRDefault="00AA27EA" w:rsidP="0078651A">
            <w:pPr>
              <w:pStyle w:val="TAH"/>
            </w:pPr>
            <w:r w:rsidRPr="002178AD">
              <w:t>Codes</w:t>
            </w:r>
          </w:p>
        </w:tc>
        <w:tc>
          <w:tcPr>
            <w:tcW w:w="4982" w:type="dxa"/>
            <w:tcBorders>
              <w:bottom w:val="single" w:sz="6" w:space="0" w:color="auto"/>
            </w:tcBorders>
            <w:shd w:val="clear" w:color="auto" w:fill="C0C0C0"/>
            <w:hideMark/>
          </w:tcPr>
          <w:p w14:paraId="6385A5D0" w14:textId="77777777" w:rsidR="00AA27EA" w:rsidRPr="002178AD" w:rsidRDefault="00AA27EA" w:rsidP="0078651A">
            <w:pPr>
              <w:pStyle w:val="TAH"/>
            </w:pPr>
            <w:r w:rsidRPr="002178AD">
              <w:t>Description</w:t>
            </w:r>
          </w:p>
        </w:tc>
      </w:tr>
      <w:tr w:rsidR="00AA27EA" w:rsidRPr="002178AD" w14:paraId="0519BD63" w14:textId="77777777" w:rsidTr="0078651A">
        <w:trPr>
          <w:jc w:val="center"/>
        </w:trPr>
        <w:tc>
          <w:tcPr>
            <w:tcW w:w="1437" w:type="dxa"/>
            <w:tcBorders>
              <w:top w:val="single" w:sz="6" w:space="0" w:color="auto"/>
            </w:tcBorders>
          </w:tcPr>
          <w:p w14:paraId="7209C05D" w14:textId="77777777" w:rsidR="00AA27EA" w:rsidRPr="002178AD" w:rsidRDefault="00AA27EA" w:rsidP="0078651A">
            <w:pPr>
              <w:pStyle w:val="TAL"/>
            </w:pPr>
            <w:r w:rsidRPr="002178AD">
              <w:t>n/a</w:t>
            </w:r>
          </w:p>
        </w:tc>
        <w:tc>
          <w:tcPr>
            <w:tcW w:w="425" w:type="dxa"/>
            <w:tcBorders>
              <w:top w:val="single" w:sz="6" w:space="0" w:color="auto"/>
            </w:tcBorders>
          </w:tcPr>
          <w:p w14:paraId="7B25ABB7" w14:textId="77777777" w:rsidR="00AA27EA" w:rsidRPr="002178AD" w:rsidRDefault="00AA27EA" w:rsidP="0078651A">
            <w:pPr>
              <w:pStyle w:val="TAC"/>
            </w:pPr>
          </w:p>
        </w:tc>
        <w:tc>
          <w:tcPr>
            <w:tcW w:w="1134" w:type="dxa"/>
            <w:tcBorders>
              <w:top w:val="single" w:sz="6" w:space="0" w:color="auto"/>
            </w:tcBorders>
          </w:tcPr>
          <w:p w14:paraId="6F39761A" w14:textId="77777777" w:rsidR="00AA27EA" w:rsidRPr="002178AD" w:rsidRDefault="00AA27EA" w:rsidP="0078651A">
            <w:pPr>
              <w:pStyle w:val="TAC"/>
            </w:pPr>
          </w:p>
        </w:tc>
        <w:tc>
          <w:tcPr>
            <w:tcW w:w="1701" w:type="dxa"/>
            <w:tcBorders>
              <w:top w:val="single" w:sz="6" w:space="0" w:color="auto"/>
            </w:tcBorders>
            <w:hideMark/>
          </w:tcPr>
          <w:p w14:paraId="0A74AF92" w14:textId="77777777" w:rsidR="00AA27EA" w:rsidRPr="002178AD" w:rsidRDefault="00AA27EA" w:rsidP="0078651A">
            <w:pPr>
              <w:pStyle w:val="TAL"/>
            </w:pPr>
            <w:r w:rsidRPr="002178AD">
              <w:t>204 No Content</w:t>
            </w:r>
          </w:p>
        </w:tc>
        <w:tc>
          <w:tcPr>
            <w:tcW w:w="4982" w:type="dxa"/>
            <w:tcBorders>
              <w:top w:val="single" w:sz="6" w:space="0" w:color="auto"/>
            </w:tcBorders>
            <w:hideMark/>
          </w:tcPr>
          <w:p w14:paraId="39802BB6" w14:textId="5E06ACA7" w:rsidR="00AA27EA" w:rsidRPr="002178AD" w:rsidRDefault="00AA27EA" w:rsidP="0078651A">
            <w:pPr>
              <w:pStyle w:val="TAL"/>
            </w:pPr>
            <w:r>
              <w:t xml:space="preserve">Successful case. </w:t>
            </w:r>
            <w:r w:rsidRPr="002178AD">
              <w:t xml:space="preserve">The </w:t>
            </w:r>
            <w:del w:id="259" w:author="Huawei [Abdessamad] 2024-03" w:date="2024-04-04T16:08:00Z">
              <w:r w:rsidDel="003D55C0">
                <w:delText>targeted</w:delText>
              </w:r>
              <w:r w:rsidRPr="002178AD" w:rsidDel="003D55C0">
                <w:delText xml:space="preserve"> </w:delText>
              </w:r>
            </w:del>
            <w:r>
              <w:t>"</w:t>
            </w:r>
            <w:r w:rsidRPr="0071023F">
              <w:t xml:space="preserve">Individual </w:t>
            </w:r>
            <w:r>
              <w:t>AF Requested QoS</w:t>
            </w:r>
            <w:r w:rsidRPr="0071023F">
              <w:t xml:space="preserve"> Data </w:t>
            </w:r>
            <w:r>
              <w:t xml:space="preserve">Set" </w:t>
            </w:r>
            <w:r w:rsidRPr="0071023F">
              <w:t xml:space="preserve">resource </w:t>
            </w:r>
            <w:r>
              <w:t xml:space="preserve">is </w:t>
            </w:r>
            <w:r w:rsidRPr="002178AD">
              <w:t>successfully</w:t>
            </w:r>
            <w:r>
              <w:t xml:space="preserve"> deleted</w:t>
            </w:r>
            <w:r w:rsidRPr="002178AD">
              <w:t>.</w:t>
            </w:r>
          </w:p>
        </w:tc>
      </w:tr>
      <w:tr w:rsidR="00AA27EA" w:rsidRPr="002178AD" w14:paraId="0F0AAC89" w14:textId="77777777" w:rsidTr="0078651A">
        <w:trPr>
          <w:jc w:val="center"/>
        </w:trPr>
        <w:tc>
          <w:tcPr>
            <w:tcW w:w="9679" w:type="dxa"/>
            <w:gridSpan w:val="5"/>
          </w:tcPr>
          <w:p w14:paraId="47833164" w14:textId="77777777" w:rsidR="00AA27EA" w:rsidRPr="002178AD" w:rsidRDefault="00AA27EA" w:rsidP="0078651A">
            <w:pPr>
              <w:pStyle w:val="TAN"/>
            </w:pPr>
            <w:r w:rsidRPr="002178AD">
              <w:t>NOTE:</w:t>
            </w:r>
            <w:r w:rsidRPr="002178AD">
              <w:tab/>
              <w:t xml:space="preserve">The mandatory HTTP error status codes for the </w:t>
            </w:r>
            <w:r>
              <w:t xml:space="preserve">HTTP </w:t>
            </w:r>
            <w:r w:rsidRPr="002178AD">
              <w:t xml:space="preserve">DELETE method listed in table 5.2.7.1-1 of 3GPP TS 29.500 [4] </w:t>
            </w:r>
            <w:r>
              <w:t xml:space="preserve">shall </w:t>
            </w:r>
            <w:r w:rsidRPr="002178AD">
              <w:t>also apply.</w:t>
            </w:r>
          </w:p>
        </w:tc>
      </w:tr>
    </w:tbl>
    <w:p w14:paraId="2789CA21" w14:textId="77777777" w:rsidR="00AA27EA" w:rsidRPr="002178AD" w:rsidRDefault="00AA27EA" w:rsidP="00AA27EA">
      <w:pPr>
        <w:rPr>
          <w:rFonts w:eastAsia="DengXian"/>
        </w:rPr>
      </w:pPr>
    </w:p>
    <w:p w14:paraId="200DE3C0" w14:textId="77777777" w:rsidR="00B206D8" w:rsidRPr="00FD3BBA" w:rsidRDefault="00B206D8" w:rsidP="00B206D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7E995B1" w14:textId="77777777" w:rsidR="00B009EF" w:rsidRPr="002178AD" w:rsidRDefault="00B009EF" w:rsidP="00B009EF">
      <w:pPr>
        <w:pStyle w:val="Heading3"/>
      </w:pPr>
      <w:r w:rsidRPr="002178AD">
        <w:t>6.4.1</w:t>
      </w:r>
      <w:r w:rsidRPr="002178AD">
        <w:tab/>
        <w:t>General</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37208483" w14:textId="77777777" w:rsidR="00B009EF" w:rsidRPr="002178AD" w:rsidRDefault="00B009EF" w:rsidP="00B009EF">
      <w:r w:rsidRPr="002178AD">
        <w:t xml:space="preserve">This </w:t>
      </w:r>
      <w:r>
        <w:t>clause</w:t>
      </w:r>
      <w:r w:rsidRPr="002178AD">
        <w:t xml:space="preserve"> specifies the application data model supported by the API.</w:t>
      </w:r>
    </w:p>
    <w:p w14:paraId="75886DED" w14:textId="3296F2E3" w:rsidR="00B009EF" w:rsidRPr="002178AD" w:rsidRDefault="00B009EF" w:rsidP="00B009EF">
      <w:r w:rsidRPr="002178AD">
        <w:t xml:space="preserve">Table 6.4.1-1 specifies the data types defined for the </w:t>
      </w:r>
      <w:proofErr w:type="spellStart"/>
      <w:r w:rsidRPr="002178AD">
        <w:rPr>
          <w:rFonts w:eastAsia="DengXian"/>
        </w:rPr>
        <w:t>Nudr_DataRepository</w:t>
      </w:r>
      <w:proofErr w:type="spellEnd"/>
      <w:r w:rsidRPr="002178AD">
        <w:rPr>
          <w:rFonts w:eastAsia="DengXian"/>
        </w:rPr>
        <w:t xml:space="preserve"> Service API for Application Data</w:t>
      </w:r>
      <w:r w:rsidRPr="002178AD">
        <w:t xml:space="preserve"> service</w:t>
      </w:r>
      <w:ins w:id="260" w:author="Huawei [Abdessamad] 2024-03" w:date="2024-04-04T15:43:00Z">
        <w:r w:rsidR="00E54145">
          <w:t>-</w:t>
        </w:r>
      </w:ins>
      <w:del w:id="261" w:author="Huawei [Abdessamad] 2024-03" w:date="2024-04-04T15:43:00Z">
        <w:r w:rsidRPr="002178AD" w:rsidDel="00E54145">
          <w:delText xml:space="preserve"> </w:delText>
        </w:r>
      </w:del>
      <w:r w:rsidRPr="002178AD">
        <w:t>based interface protocol.</w:t>
      </w:r>
    </w:p>
    <w:p w14:paraId="0DEE2339" w14:textId="77777777" w:rsidR="00B009EF" w:rsidRPr="002178AD" w:rsidRDefault="00B009EF" w:rsidP="00B009EF">
      <w:pPr>
        <w:pStyle w:val="TH"/>
      </w:pPr>
      <w:r w:rsidRPr="002178AD">
        <w:lastRenderedPageBreak/>
        <w:t>Table</w:t>
      </w:r>
      <w:r>
        <w:t> </w:t>
      </w:r>
      <w:r w:rsidRPr="002178AD">
        <w:t xml:space="preserve">6.4.1-1: </w:t>
      </w:r>
      <w:proofErr w:type="spellStart"/>
      <w:r w:rsidRPr="002178AD">
        <w:t>Nudr</w:t>
      </w:r>
      <w:r w:rsidRPr="002178AD">
        <w:rPr>
          <w:rFonts w:eastAsia="DengXian"/>
        </w:rPr>
        <w:t>_DataRepository</w:t>
      </w:r>
      <w:proofErr w:type="spellEnd"/>
      <w:r w:rsidRPr="002178AD">
        <w:t xml:space="preserve"> specific Data Types</w:t>
      </w:r>
      <w:r w:rsidRPr="002178AD">
        <w:rPr>
          <w:rFonts w:eastAsia="DengXian"/>
        </w:rPr>
        <w:t xml:space="preserve"> for Application 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36"/>
        <w:gridCol w:w="1559"/>
        <w:gridCol w:w="3969"/>
        <w:gridCol w:w="1729"/>
      </w:tblGrid>
      <w:tr w:rsidR="00B009EF" w:rsidRPr="002178AD" w14:paraId="7C7AD581" w14:textId="77777777" w:rsidTr="00BB6ADD">
        <w:trPr>
          <w:jc w:val="center"/>
        </w:trPr>
        <w:tc>
          <w:tcPr>
            <w:tcW w:w="2436" w:type="dxa"/>
            <w:shd w:val="clear" w:color="auto" w:fill="C0C0C0"/>
            <w:hideMark/>
          </w:tcPr>
          <w:p w14:paraId="03C9FA95" w14:textId="77777777" w:rsidR="00B009EF" w:rsidRPr="002178AD" w:rsidRDefault="00B009EF" w:rsidP="00BB6ADD">
            <w:pPr>
              <w:pStyle w:val="TAH"/>
            </w:pPr>
            <w:r w:rsidRPr="002178AD">
              <w:t>Data type</w:t>
            </w:r>
          </w:p>
        </w:tc>
        <w:tc>
          <w:tcPr>
            <w:tcW w:w="1559" w:type="dxa"/>
            <w:shd w:val="clear" w:color="auto" w:fill="C0C0C0"/>
            <w:hideMark/>
          </w:tcPr>
          <w:p w14:paraId="769ED46E" w14:textId="77777777" w:rsidR="00B009EF" w:rsidRPr="002178AD" w:rsidRDefault="00B009EF" w:rsidP="00BB6ADD">
            <w:pPr>
              <w:pStyle w:val="TAH"/>
            </w:pPr>
            <w:r w:rsidRPr="002178AD">
              <w:t>Section defined</w:t>
            </w:r>
          </w:p>
        </w:tc>
        <w:tc>
          <w:tcPr>
            <w:tcW w:w="3969" w:type="dxa"/>
            <w:shd w:val="clear" w:color="auto" w:fill="C0C0C0"/>
            <w:hideMark/>
          </w:tcPr>
          <w:p w14:paraId="464889E7" w14:textId="77777777" w:rsidR="00B009EF" w:rsidRPr="002178AD" w:rsidRDefault="00B009EF" w:rsidP="00BB6ADD">
            <w:pPr>
              <w:pStyle w:val="TAH"/>
            </w:pPr>
            <w:r w:rsidRPr="002178AD">
              <w:t>Description</w:t>
            </w:r>
          </w:p>
        </w:tc>
        <w:tc>
          <w:tcPr>
            <w:tcW w:w="1729" w:type="dxa"/>
            <w:shd w:val="clear" w:color="auto" w:fill="C0C0C0"/>
          </w:tcPr>
          <w:p w14:paraId="67DF4C31" w14:textId="77777777" w:rsidR="00B009EF" w:rsidRPr="002178AD" w:rsidRDefault="00B009EF" w:rsidP="00BB6ADD">
            <w:pPr>
              <w:pStyle w:val="TAH"/>
            </w:pPr>
            <w:r w:rsidRPr="002178AD">
              <w:t>Applicability</w:t>
            </w:r>
          </w:p>
        </w:tc>
      </w:tr>
      <w:tr w:rsidR="00B009EF" w:rsidRPr="002178AD" w14:paraId="68C68736" w14:textId="77777777" w:rsidTr="00BB6ADD">
        <w:trPr>
          <w:jc w:val="center"/>
        </w:trPr>
        <w:tc>
          <w:tcPr>
            <w:tcW w:w="2436" w:type="dxa"/>
            <w:shd w:val="clear" w:color="auto" w:fill="auto"/>
          </w:tcPr>
          <w:p w14:paraId="0F5DB0AD" w14:textId="77777777" w:rsidR="00B009EF" w:rsidRPr="002178AD" w:rsidRDefault="00B009EF" w:rsidP="00BB6ADD">
            <w:pPr>
              <w:pStyle w:val="TAL"/>
            </w:pPr>
            <w:proofErr w:type="spellStart"/>
            <w:r>
              <w:t>AfRequestedQosData</w:t>
            </w:r>
            <w:proofErr w:type="spellEnd"/>
          </w:p>
        </w:tc>
        <w:tc>
          <w:tcPr>
            <w:tcW w:w="1559" w:type="dxa"/>
            <w:shd w:val="clear" w:color="auto" w:fill="auto"/>
          </w:tcPr>
          <w:p w14:paraId="184F853D" w14:textId="77777777" w:rsidR="00B009EF" w:rsidRPr="002178AD" w:rsidRDefault="00B009EF" w:rsidP="00BB6ADD">
            <w:pPr>
              <w:pStyle w:val="TAL"/>
            </w:pPr>
            <w:r>
              <w:t>6.4.2.18</w:t>
            </w:r>
          </w:p>
        </w:tc>
        <w:tc>
          <w:tcPr>
            <w:tcW w:w="3969" w:type="dxa"/>
            <w:shd w:val="clear" w:color="auto" w:fill="auto"/>
          </w:tcPr>
          <w:p w14:paraId="3DB724F7" w14:textId="77777777" w:rsidR="00B009EF" w:rsidRPr="002178AD" w:rsidRDefault="00B009EF" w:rsidP="00BB6ADD">
            <w:pPr>
              <w:pStyle w:val="TAL"/>
            </w:pPr>
            <w:r>
              <w:t xml:space="preserve">Represents </w:t>
            </w:r>
            <w:r w:rsidRPr="00207A96">
              <w:t>an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3611ED39" w14:textId="77777777" w:rsidR="00B009EF" w:rsidRPr="002178AD" w:rsidRDefault="00B009EF" w:rsidP="00BB6ADD">
            <w:pPr>
              <w:pStyle w:val="TAL"/>
            </w:pPr>
            <w:r>
              <w:t>GMEC</w:t>
            </w:r>
          </w:p>
        </w:tc>
      </w:tr>
      <w:tr w:rsidR="00B009EF" w:rsidRPr="002178AD" w14:paraId="7E00B68B" w14:textId="77777777" w:rsidTr="00BB6ADD">
        <w:trPr>
          <w:jc w:val="center"/>
        </w:trPr>
        <w:tc>
          <w:tcPr>
            <w:tcW w:w="2436" w:type="dxa"/>
            <w:shd w:val="clear" w:color="auto" w:fill="auto"/>
          </w:tcPr>
          <w:p w14:paraId="233E04DA" w14:textId="77777777" w:rsidR="00B009EF" w:rsidRPr="002178AD" w:rsidRDefault="00B009EF" w:rsidP="00BB6ADD">
            <w:pPr>
              <w:pStyle w:val="TAL"/>
            </w:pPr>
            <w:proofErr w:type="spellStart"/>
            <w:r>
              <w:t>AfRequestedQosDataPatch</w:t>
            </w:r>
            <w:proofErr w:type="spellEnd"/>
          </w:p>
        </w:tc>
        <w:tc>
          <w:tcPr>
            <w:tcW w:w="1559" w:type="dxa"/>
            <w:shd w:val="clear" w:color="auto" w:fill="auto"/>
          </w:tcPr>
          <w:p w14:paraId="1D4CD7B2" w14:textId="77777777" w:rsidR="00B009EF" w:rsidRPr="002178AD" w:rsidRDefault="00B009EF" w:rsidP="00BB6ADD">
            <w:pPr>
              <w:pStyle w:val="TAL"/>
            </w:pPr>
            <w:r>
              <w:t>6.4.2.19</w:t>
            </w:r>
          </w:p>
        </w:tc>
        <w:tc>
          <w:tcPr>
            <w:tcW w:w="3969" w:type="dxa"/>
            <w:shd w:val="clear" w:color="auto" w:fill="auto"/>
          </w:tcPr>
          <w:p w14:paraId="27FB797E" w14:textId="77777777" w:rsidR="00B009EF" w:rsidRPr="002178AD" w:rsidRDefault="00B009EF" w:rsidP="00BB6ADD">
            <w:pPr>
              <w:pStyle w:val="TAL"/>
            </w:pPr>
            <w:r>
              <w:t>Represents the requested modifications to an</w:t>
            </w:r>
            <w:r w:rsidRPr="00207A96">
              <w:t xml:space="preserve">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7570A898" w14:textId="77777777" w:rsidR="00B009EF" w:rsidRPr="002178AD" w:rsidRDefault="00B009EF" w:rsidP="00BB6ADD">
            <w:pPr>
              <w:pStyle w:val="TAL"/>
            </w:pPr>
            <w:r>
              <w:t>GMEC</w:t>
            </w:r>
          </w:p>
        </w:tc>
      </w:tr>
      <w:tr w:rsidR="00B009EF" w:rsidRPr="002178AD" w14:paraId="176C1884" w14:textId="77777777" w:rsidTr="00BB6ADD">
        <w:trPr>
          <w:jc w:val="center"/>
        </w:trPr>
        <w:tc>
          <w:tcPr>
            <w:tcW w:w="2436" w:type="dxa"/>
          </w:tcPr>
          <w:p w14:paraId="7C67DEEA" w14:textId="77777777" w:rsidR="00B009EF" w:rsidRPr="002178AD" w:rsidRDefault="00B009EF" w:rsidP="00BB6ADD">
            <w:pPr>
              <w:pStyle w:val="TAL"/>
            </w:pPr>
            <w:proofErr w:type="spellStart"/>
            <w:r w:rsidRPr="002178AD">
              <w:t>AmInfluData</w:t>
            </w:r>
            <w:proofErr w:type="spellEnd"/>
          </w:p>
        </w:tc>
        <w:tc>
          <w:tcPr>
            <w:tcW w:w="1559" w:type="dxa"/>
          </w:tcPr>
          <w:p w14:paraId="37DFB0EB" w14:textId="77777777" w:rsidR="00B009EF" w:rsidRPr="002178AD" w:rsidRDefault="00B009EF" w:rsidP="00BB6ADD">
            <w:pPr>
              <w:pStyle w:val="TAL"/>
            </w:pPr>
            <w:r w:rsidRPr="002178AD">
              <w:t>6.4.2.16</w:t>
            </w:r>
          </w:p>
        </w:tc>
        <w:tc>
          <w:tcPr>
            <w:tcW w:w="3969" w:type="dxa"/>
          </w:tcPr>
          <w:p w14:paraId="1B92EF3B" w14:textId="77777777" w:rsidR="00B009EF" w:rsidRPr="002178AD" w:rsidRDefault="00B009EF" w:rsidP="00BB6ADD">
            <w:pPr>
              <w:pStyle w:val="TAL"/>
            </w:pPr>
            <w:r w:rsidRPr="002178AD">
              <w:t>Contains AM influence data.</w:t>
            </w:r>
          </w:p>
        </w:tc>
        <w:tc>
          <w:tcPr>
            <w:tcW w:w="1729" w:type="dxa"/>
          </w:tcPr>
          <w:p w14:paraId="6EF06553" w14:textId="77777777" w:rsidR="00B009EF" w:rsidRPr="002178AD" w:rsidRDefault="00B009EF" w:rsidP="00BB6ADD">
            <w:pPr>
              <w:pStyle w:val="TAL"/>
            </w:pPr>
            <w:r w:rsidRPr="002178AD">
              <w:t>DCAMP</w:t>
            </w:r>
          </w:p>
        </w:tc>
      </w:tr>
      <w:tr w:rsidR="00B009EF" w:rsidRPr="002178AD" w14:paraId="634DAACF" w14:textId="77777777" w:rsidTr="00BB6ADD">
        <w:trPr>
          <w:jc w:val="center"/>
        </w:trPr>
        <w:tc>
          <w:tcPr>
            <w:tcW w:w="2436" w:type="dxa"/>
          </w:tcPr>
          <w:p w14:paraId="28F54111" w14:textId="77777777" w:rsidR="00B009EF" w:rsidRPr="002178AD" w:rsidRDefault="00B009EF" w:rsidP="00BB6ADD">
            <w:pPr>
              <w:pStyle w:val="TAL"/>
            </w:pPr>
            <w:proofErr w:type="spellStart"/>
            <w:r w:rsidRPr="002178AD">
              <w:t>AmInfluDataPatch</w:t>
            </w:r>
            <w:proofErr w:type="spellEnd"/>
          </w:p>
        </w:tc>
        <w:tc>
          <w:tcPr>
            <w:tcW w:w="1559" w:type="dxa"/>
          </w:tcPr>
          <w:p w14:paraId="63CDFD18" w14:textId="77777777" w:rsidR="00B009EF" w:rsidRPr="002178AD" w:rsidRDefault="00B009EF" w:rsidP="00BB6ADD">
            <w:pPr>
              <w:pStyle w:val="TAL"/>
            </w:pPr>
            <w:r w:rsidRPr="002178AD">
              <w:t>6.4.2.17</w:t>
            </w:r>
          </w:p>
        </w:tc>
        <w:tc>
          <w:tcPr>
            <w:tcW w:w="3969" w:type="dxa"/>
          </w:tcPr>
          <w:p w14:paraId="70736C57" w14:textId="77777777" w:rsidR="00B009EF" w:rsidRPr="002178AD" w:rsidRDefault="00B009EF" w:rsidP="00BB6ADD">
            <w:pPr>
              <w:pStyle w:val="TAL"/>
            </w:pPr>
            <w:r w:rsidRPr="002178AD">
              <w:t>Contains AM influence data that can be updated.</w:t>
            </w:r>
          </w:p>
        </w:tc>
        <w:tc>
          <w:tcPr>
            <w:tcW w:w="1729" w:type="dxa"/>
          </w:tcPr>
          <w:p w14:paraId="171031A8" w14:textId="77777777" w:rsidR="00B009EF" w:rsidRPr="002178AD" w:rsidRDefault="00B009EF" w:rsidP="00BB6ADD">
            <w:pPr>
              <w:pStyle w:val="TAL"/>
            </w:pPr>
            <w:r w:rsidRPr="002178AD">
              <w:t>DCAMP</w:t>
            </w:r>
          </w:p>
        </w:tc>
      </w:tr>
      <w:tr w:rsidR="00B009EF" w:rsidRPr="002178AD" w14:paraId="19ABA5BA" w14:textId="77777777" w:rsidTr="00BB6ADD">
        <w:trPr>
          <w:jc w:val="center"/>
        </w:trPr>
        <w:tc>
          <w:tcPr>
            <w:tcW w:w="2436" w:type="dxa"/>
          </w:tcPr>
          <w:p w14:paraId="359EAA8E" w14:textId="77777777" w:rsidR="00B009EF" w:rsidRPr="002178AD" w:rsidRDefault="00B009EF" w:rsidP="00BB6ADD">
            <w:pPr>
              <w:pStyle w:val="TAL"/>
            </w:pPr>
            <w:proofErr w:type="spellStart"/>
            <w:r w:rsidRPr="002178AD">
              <w:t>ApplicationDataSubs</w:t>
            </w:r>
            <w:proofErr w:type="spellEnd"/>
          </w:p>
        </w:tc>
        <w:tc>
          <w:tcPr>
            <w:tcW w:w="1559" w:type="dxa"/>
          </w:tcPr>
          <w:p w14:paraId="2301DDE2" w14:textId="77777777" w:rsidR="00B009EF" w:rsidRPr="002178AD" w:rsidRDefault="00B009EF" w:rsidP="00BB6ADD">
            <w:pPr>
              <w:pStyle w:val="TAL"/>
            </w:pPr>
            <w:r w:rsidRPr="002178AD">
              <w:t>6.4.2.10</w:t>
            </w:r>
          </w:p>
        </w:tc>
        <w:tc>
          <w:tcPr>
            <w:tcW w:w="3969" w:type="dxa"/>
          </w:tcPr>
          <w:p w14:paraId="19A9E7D8" w14:textId="77777777" w:rsidR="00B009EF" w:rsidRPr="002178AD" w:rsidRDefault="00B009EF" w:rsidP="00BB6ADD">
            <w:pPr>
              <w:pStyle w:val="NO"/>
              <w:ind w:left="0" w:firstLine="0"/>
              <w:rPr>
                <w:rFonts w:ascii="Arial" w:hAnsi="Arial"/>
                <w:sz w:val="18"/>
              </w:rPr>
            </w:pPr>
            <w:r w:rsidRPr="002178AD">
              <w:rPr>
                <w:rFonts w:ascii="Arial" w:hAnsi="Arial"/>
                <w:sz w:val="18"/>
              </w:rPr>
              <w:t>Contains application data subscription data.</w:t>
            </w:r>
          </w:p>
        </w:tc>
        <w:tc>
          <w:tcPr>
            <w:tcW w:w="1729" w:type="dxa"/>
          </w:tcPr>
          <w:p w14:paraId="262FFA8C" w14:textId="77777777" w:rsidR="00B009EF" w:rsidRPr="00187758" w:rsidRDefault="00B009EF" w:rsidP="00BB6ADD">
            <w:pPr>
              <w:pStyle w:val="NO"/>
              <w:ind w:left="0" w:firstLine="0"/>
              <w:rPr>
                <w:rFonts w:ascii="Arial" w:hAnsi="Arial"/>
                <w:sz w:val="18"/>
              </w:rPr>
            </w:pPr>
          </w:p>
        </w:tc>
      </w:tr>
      <w:tr w:rsidR="00B009EF" w:rsidRPr="002178AD" w14:paraId="432C36CE" w14:textId="77777777" w:rsidTr="00BB6ADD">
        <w:trPr>
          <w:jc w:val="center"/>
        </w:trPr>
        <w:tc>
          <w:tcPr>
            <w:tcW w:w="2436" w:type="dxa"/>
          </w:tcPr>
          <w:p w14:paraId="69019461" w14:textId="77777777" w:rsidR="00B009EF" w:rsidRPr="002178AD" w:rsidRDefault="00B009EF" w:rsidP="00BB6ADD">
            <w:pPr>
              <w:pStyle w:val="TAL"/>
            </w:pPr>
            <w:proofErr w:type="spellStart"/>
            <w:r w:rsidRPr="002178AD">
              <w:t>ApplicationDataChangeNotif</w:t>
            </w:r>
            <w:proofErr w:type="spellEnd"/>
          </w:p>
        </w:tc>
        <w:tc>
          <w:tcPr>
            <w:tcW w:w="1559" w:type="dxa"/>
          </w:tcPr>
          <w:p w14:paraId="7CA635D6" w14:textId="77777777" w:rsidR="00B009EF" w:rsidRPr="002178AD" w:rsidRDefault="00B009EF" w:rsidP="00BB6ADD">
            <w:pPr>
              <w:pStyle w:val="TAL"/>
            </w:pPr>
            <w:r w:rsidRPr="002178AD">
              <w:t>6.4.2.11</w:t>
            </w:r>
          </w:p>
        </w:tc>
        <w:tc>
          <w:tcPr>
            <w:tcW w:w="3969" w:type="dxa"/>
          </w:tcPr>
          <w:p w14:paraId="0F6C4277" w14:textId="77777777" w:rsidR="00B009EF" w:rsidRPr="002178AD" w:rsidRDefault="00B009EF" w:rsidP="00BB6ADD">
            <w:pPr>
              <w:pStyle w:val="TAL"/>
            </w:pPr>
            <w:r w:rsidRPr="002178AD">
              <w:t>Contains the new or updated application data or removed indication.</w:t>
            </w:r>
          </w:p>
        </w:tc>
        <w:tc>
          <w:tcPr>
            <w:tcW w:w="1729" w:type="dxa"/>
          </w:tcPr>
          <w:p w14:paraId="473E7C1D" w14:textId="77777777" w:rsidR="00B009EF" w:rsidRPr="002178AD" w:rsidRDefault="00B009EF" w:rsidP="00BB6ADD">
            <w:pPr>
              <w:pStyle w:val="TAL"/>
              <w:rPr>
                <w:lang w:eastAsia="zh-CN"/>
              </w:rPr>
            </w:pPr>
          </w:p>
        </w:tc>
      </w:tr>
      <w:tr w:rsidR="00B009EF" w:rsidRPr="002178AD" w14:paraId="4007CE54" w14:textId="77777777" w:rsidTr="00BB6ADD">
        <w:trPr>
          <w:jc w:val="center"/>
        </w:trPr>
        <w:tc>
          <w:tcPr>
            <w:tcW w:w="2436" w:type="dxa"/>
          </w:tcPr>
          <w:p w14:paraId="123F679D" w14:textId="77777777" w:rsidR="00B009EF" w:rsidRPr="002178AD" w:rsidRDefault="00B009EF" w:rsidP="00BB6ADD">
            <w:pPr>
              <w:pStyle w:val="TAL"/>
            </w:pPr>
            <w:proofErr w:type="spellStart"/>
            <w:r w:rsidRPr="002178AD">
              <w:t>BdtPolicyData</w:t>
            </w:r>
            <w:proofErr w:type="spellEnd"/>
          </w:p>
        </w:tc>
        <w:tc>
          <w:tcPr>
            <w:tcW w:w="1559" w:type="dxa"/>
          </w:tcPr>
          <w:p w14:paraId="25769F4B" w14:textId="77777777" w:rsidR="00B009EF" w:rsidRPr="002178AD" w:rsidRDefault="00B009EF" w:rsidP="00BB6ADD">
            <w:pPr>
              <w:pStyle w:val="TAL"/>
            </w:pPr>
            <w:r w:rsidRPr="002178AD">
              <w:t>6.4.2.7</w:t>
            </w:r>
          </w:p>
        </w:tc>
        <w:tc>
          <w:tcPr>
            <w:tcW w:w="3969" w:type="dxa"/>
          </w:tcPr>
          <w:p w14:paraId="52C9CEFF" w14:textId="77777777" w:rsidR="00B009EF" w:rsidRPr="002178AD" w:rsidRDefault="00B009EF" w:rsidP="00BB6ADD">
            <w:pPr>
              <w:pStyle w:val="TAL"/>
            </w:pPr>
            <w:r w:rsidRPr="002178AD">
              <w:t>Contains applied BDT policy data.</w:t>
            </w:r>
          </w:p>
        </w:tc>
        <w:tc>
          <w:tcPr>
            <w:tcW w:w="1729" w:type="dxa"/>
          </w:tcPr>
          <w:p w14:paraId="2316E2CE" w14:textId="77777777" w:rsidR="00B009EF" w:rsidRPr="002178AD" w:rsidRDefault="00B009EF" w:rsidP="00BB6ADD">
            <w:pPr>
              <w:pStyle w:val="TAL"/>
              <w:rPr>
                <w:lang w:eastAsia="zh-CN"/>
              </w:rPr>
            </w:pPr>
            <w:proofErr w:type="spellStart"/>
            <w:r w:rsidRPr="002178AD">
              <w:rPr>
                <w:lang w:eastAsia="zh-CN"/>
              </w:rPr>
              <w:t>EnhancedBackgroundDataTransfer</w:t>
            </w:r>
            <w:proofErr w:type="spellEnd"/>
          </w:p>
        </w:tc>
      </w:tr>
      <w:tr w:rsidR="00B009EF" w:rsidRPr="002178AD" w14:paraId="1AC1A256" w14:textId="77777777" w:rsidTr="00BB6ADD">
        <w:trPr>
          <w:jc w:val="center"/>
        </w:trPr>
        <w:tc>
          <w:tcPr>
            <w:tcW w:w="2436" w:type="dxa"/>
          </w:tcPr>
          <w:p w14:paraId="06835006" w14:textId="77777777" w:rsidR="00B009EF" w:rsidRPr="002178AD" w:rsidRDefault="00B009EF" w:rsidP="00BB6ADD">
            <w:pPr>
              <w:pStyle w:val="TAL"/>
            </w:pPr>
            <w:proofErr w:type="spellStart"/>
            <w:r w:rsidRPr="002178AD">
              <w:t>BdtPolicyDataPatch</w:t>
            </w:r>
            <w:proofErr w:type="spellEnd"/>
          </w:p>
        </w:tc>
        <w:tc>
          <w:tcPr>
            <w:tcW w:w="1559" w:type="dxa"/>
          </w:tcPr>
          <w:p w14:paraId="76A1B20B" w14:textId="77777777" w:rsidR="00B009EF" w:rsidRPr="002178AD" w:rsidRDefault="00B009EF" w:rsidP="00BB6ADD">
            <w:pPr>
              <w:pStyle w:val="TAL"/>
            </w:pPr>
            <w:r w:rsidRPr="002178AD">
              <w:t>6.4.2.8</w:t>
            </w:r>
          </w:p>
        </w:tc>
        <w:tc>
          <w:tcPr>
            <w:tcW w:w="3969" w:type="dxa"/>
          </w:tcPr>
          <w:p w14:paraId="34385538" w14:textId="77777777" w:rsidR="00B009EF" w:rsidRPr="002178AD" w:rsidRDefault="00B009EF" w:rsidP="00BB6ADD">
            <w:pPr>
              <w:pStyle w:val="TAL"/>
            </w:pPr>
            <w:r w:rsidRPr="002178AD">
              <w:t>Contains modification instructions to be performed on the applied BDT policy data.</w:t>
            </w:r>
          </w:p>
        </w:tc>
        <w:tc>
          <w:tcPr>
            <w:tcW w:w="1729" w:type="dxa"/>
          </w:tcPr>
          <w:p w14:paraId="702A1DAE" w14:textId="77777777" w:rsidR="00B009EF" w:rsidRPr="002178AD" w:rsidRDefault="00B009EF" w:rsidP="00BB6ADD">
            <w:pPr>
              <w:pStyle w:val="TAL"/>
              <w:rPr>
                <w:lang w:eastAsia="zh-CN"/>
              </w:rPr>
            </w:pPr>
            <w:proofErr w:type="spellStart"/>
            <w:r w:rsidRPr="002178AD">
              <w:rPr>
                <w:lang w:eastAsia="zh-CN"/>
              </w:rPr>
              <w:t>EnhancedBackgroundDataTransfer</w:t>
            </w:r>
            <w:proofErr w:type="spellEnd"/>
          </w:p>
        </w:tc>
      </w:tr>
      <w:tr w:rsidR="00B009EF" w:rsidRPr="002178AD" w14:paraId="7053EF7B" w14:textId="77777777" w:rsidTr="00BB6ADD">
        <w:trPr>
          <w:jc w:val="center"/>
        </w:trPr>
        <w:tc>
          <w:tcPr>
            <w:tcW w:w="2436" w:type="dxa"/>
          </w:tcPr>
          <w:p w14:paraId="117D761E" w14:textId="77777777" w:rsidR="00B009EF" w:rsidRPr="002178AD" w:rsidRDefault="00B009EF" w:rsidP="00BB6ADD">
            <w:pPr>
              <w:pStyle w:val="TAL"/>
            </w:pPr>
            <w:proofErr w:type="spellStart"/>
            <w:r>
              <w:t>CorrelationType</w:t>
            </w:r>
            <w:proofErr w:type="spellEnd"/>
          </w:p>
        </w:tc>
        <w:tc>
          <w:tcPr>
            <w:tcW w:w="1559" w:type="dxa"/>
          </w:tcPr>
          <w:p w14:paraId="15290B35" w14:textId="77777777" w:rsidR="00B009EF" w:rsidRPr="002178AD" w:rsidRDefault="00B009EF" w:rsidP="00BB6ADD">
            <w:pPr>
              <w:pStyle w:val="TAL"/>
              <w:rPr>
                <w:lang w:eastAsia="zh-CN"/>
              </w:rPr>
            </w:pPr>
            <w:r>
              <w:rPr>
                <w:rFonts w:hint="eastAsia"/>
                <w:lang w:eastAsia="zh-CN"/>
              </w:rPr>
              <w:t>6</w:t>
            </w:r>
            <w:r>
              <w:rPr>
                <w:lang w:eastAsia="zh-CN"/>
              </w:rPr>
              <w:t>.4.3.4</w:t>
            </w:r>
          </w:p>
        </w:tc>
        <w:tc>
          <w:tcPr>
            <w:tcW w:w="3969" w:type="dxa"/>
          </w:tcPr>
          <w:p w14:paraId="629FAD78" w14:textId="77777777" w:rsidR="00B009EF" w:rsidRPr="002178AD" w:rsidRDefault="00B009EF" w:rsidP="00BB6ADD">
            <w:pPr>
              <w:pStyle w:val="TAL"/>
            </w:pPr>
            <w:r>
              <w:rPr>
                <w:rFonts w:hint="eastAsia"/>
                <w:lang w:eastAsia="zh-CN"/>
              </w:rPr>
              <w:t>I</w:t>
            </w:r>
            <w:r>
              <w:rPr>
                <w:lang w:eastAsia="zh-CN"/>
              </w:rPr>
              <w:t xml:space="preserve">ndicates that the </w:t>
            </w:r>
            <w:proofErr w:type="gramStart"/>
            <w:r>
              <w:rPr>
                <w:lang w:eastAsia="zh-CN"/>
              </w:rPr>
              <w:t>EAS(</w:t>
            </w:r>
            <w:proofErr w:type="gramEnd"/>
            <w:r>
              <w:rPr>
                <w:lang w:eastAsia="zh-CN"/>
              </w:rPr>
              <w:t>es) corresponding to a common DNAI or common EAS should be selected</w:t>
            </w:r>
          </w:p>
        </w:tc>
        <w:tc>
          <w:tcPr>
            <w:tcW w:w="1729" w:type="dxa"/>
          </w:tcPr>
          <w:p w14:paraId="22CEBDCC" w14:textId="77777777" w:rsidR="00B009EF" w:rsidRPr="002178AD" w:rsidRDefault="00B009EF" w:rsidP="00BB6ADD">
            <w:pPr>
              <w:pStyle w:val="TAL"/>
              <w:rPr>
                <w:lang w:eastAsia="zh-CN"/>
              </w:rPr>
            </w:pPr>
            <w:proofErr w:type="spellStart"/>
            <w:r>
              <w:rPr>
                <w:rFonts w:cs="Arial"/>
                <w:szCs w:val="18"/>
                <w:lang w:eastAsia="zh-CN"/>
              </w:rPr>
              <w:t>CommonEASDNAI</w:t>
            </w:r>
            <w:proofErr w:type="spellEnd"/>
          </w:p>
        </w:tc>
      </w:tr>
      <w:tr w:rsidR="00B009EF" w:rsidRPr="002178AD" w14:paraId="299DC13B" w14:textId="77777777" w:rsidTr="00BB6ADD">
        <w:trPr>
          <w:jc w:val="center"/>
        </w:trPr>
        <w:tc>
          <w:tcPr>
            <w:tcW w:w="2436" w:type="dxa"/>
          </w:tcPr>
          <w:p w14:paraId="5F17409C" w14:textId="77777777" w:rsidR="00B009EF" w:rsidRPr="002178AD" w:rsidRDefault="00B009EF" w:rsidP="00BB6ADD">
            <w:pPr>
              <w:pStyle w:val="TAL"/>
            </w:pPr>
            <w:proofErr w:type="spellStart"/>
            <w:r w:rsidRPr="002178AD">
              <w:rPr>
                <w:rFonts w:hint="eastAsia"/>
                <w:lang w:eastAsia="zh-CN"/>
              </w:rPr>
              <w:t>DataI</w:t>
            </w:r>
            <w:r w:rsidRPr="002178AD">
              <w:rPr>
                <w:lang w:eastAsia="zh-CN"/>
              </w:rPr>
              <w:t>nd</w:t>
            </w:r>
            <w:proofErr w:type="spellEnd"/>
          </w:p>
        </w:tc>
        <w:tc>
          <w:tcPr>
            <w:tcW w:w="1559" w:type="dxa"/>
          </w:tcPr>
          <w:p w14:paraId="1A16957D" w14:textId="77777777" w:rsidR="00B009EF" w:rsidRPr="002178AD" w:rsidRDefault="00B009EF" w:rsidP="00BB6ADD">
            <w:pPr>
              <w:pStyle w:val="TAL"/>
            </w:pPr>
            <w:r w:rsidRPr="002178AD">
              <w:rPr>
                <w:rFonts w:hint="eastAsia"/>
                <w:lang w:eastAsia="zh-CN"/>
              </w:rPr>
              <w:t>6.4.3.3</w:t>
            </w:r>
          </w:p>
        </w:tc>
        <w:tc>
          <w:tcPr>
            <w:tcW w:w="3969" w:type="dxa"/>
          </w:tcPr>
          <w:p w14:paraId="6F7196B4" w14:textId="77777777" w:rsidR="00B009EF" w:rsidRPr="002178AD" w:rsidRDefault="00B009EF" w:rsidP="00BB6ADD">
            <w:pPr>
              <w:pStyle w:val="TAL"/>
            </w:pP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p>
        </w:tc>
        <w:tc>
          <w:tcPr>
            <w:tcW w:w="1729" w:type="dxa"/>
          </w:tcPr>
          <w:p w14:paraId="73AF5D5D" w14:textId="77777777" w:rsidR="00B009EF" w:rsidRPr="002178AD" w:rsidRDefault="00B009EF" w:rsidP="00BB6ADD">
            <w:pPr>
              <w:pStyle w:val="TAL"/>
              <w:rPr>
                <w:lang w:eastAsia="zh-CN"/>
              </w:rPr>
            </w:pPr>
          </w:p>
        </w:tc>
      </w:tr>
      <w:tr w:rsidR="00B009EF" w:rsidRPr="002178AD" w14:paraId="53C19A4E" w14:textId="77777777" w:rsidTr="00BB6ADD">
        <w:trPr>
          <w:jc w:val="center"/>
        </w:trPr>
        <w:tc>
          <w:tcPr>
            <w:tcW w:w="2436" w:type="dxa"/>
          </w:tcPr>
          <w:p w14:paraId="240AC56F" w14:textId="77777777" w:rsidR="00B009EF" w:rsidRPr="002178AD" w:rsidRDefault="00B009EF" w:rsidP="00BB6ADD">
            <w:pPr>
              <w:pStyle w:val="TAL"/>
            </w:pPr>
            <w:proofErr w:type="spellStart"/>
            <w:r w:rsidRPr="002178AD">
              <w:t>DataFilter</w:t>
            </w:r>
            <w:proofErr w:type="spellEnd"/>
          </w:p>
        </w:tc>
        <w:tc>
          <w:tcPr>
            <w:tcW w:w="1559" w:type="dxa"/>
          </w:tcPr>
          <w:p w14:paraId="4C44F45D" w14:textId="77777777" w:rsidR="00B009EF" w:rsidRPr="002178AD" w:rsidRDefault="00B009EF" w:rsidP="00BB6ADD">
            <w:pPr>
              <w:pStyle w:val="TAL"/>
            </w:pPr>
            <w:r w:rsidRPr="002178AD">
              <w:rPr>
                <w:rFonts w:hint="eastAsia"/>
                <w:lang w:eastAsia="zh-CN"/>
              </w:rPr>
              <w:t>6.4.2.12</w:t>
            </w:r>
          </w:p>
        </w:tc>
        <w:tc>
          <w:tcPr>
            <w:tcW w:w="3969" w:type="dxa"/>
          </w:tcPr>
          <w:p w14:paraId="0C5F60BD" w14:textId="77777777" w:rsidR="00B009EF" w:rsidRPr="002178AD" w:rsidRDefault="00B009EF" w:rsidP="00BB6ADD">
            <w:pPr>
              <w:pStyle w:val="TAL"/>
            </w:pPr>
            <w:r w:rsidRPr="002178AD">
              <w:rPr>
                <w:lang w:eastAsia="zh-CN"/>
              </w:rPr>
              <w:t>Indicates</w:t>
            </w:r>
            <w:r w:rsidRPr="002178AD">
              <w:rPr>
                <w:rFonts w:hint="eastAsia"/>
                <w:lang w:eastAsia="zh-CN"/>
              </w:rPr>
              <w:t xml:space="preserve"> a</w:t>
            </w:r>
            <w:r>
              <w:rPr>
                <w:lang w:eastAsia="zh-CN"/>
              </w:rPr>
              <w:t>n application</w:t>
            </w:r>
            <w:r w:rsidRPr="002178AD">
              <w:rPr>
                <w:rFonts w:hint="eastAsia"/>
                <w:lang w:eastAsia="zh-CN"/>
              </w:rPr>
              <w:t xml:space="preserve"> data filter.</w:t>
            </w:r>
          </w:p>
        </w:tc>
        <w:tc>
          <w:tcPr>
            <w:tcW w:w="1729" w:type="dxa"/>
          </w:tcPr>
          <w:p w14:paraId="420EFB0B" w14:textId="77777777" w:rsidR="00B009EF" w:rsidRPr="002178AD" w:rsidRDefault="00B009EF" w:rsidP="00BB6ADD">
            <w:pPr>
              <w:pStyle w:val="TAL"/>
              <w:rPr>
                <w:lang w:eastAsia="zh-CN"/>
              </w:rPr>
            </w:pPr>
          </w:p>
        </w:tc>
      </w:tr>
      <w:tr w:rsidR="00B009EF" w:rsidRPr="002178AD" w14:paraId="52105CC2" w14:textId="77777777" w:rsidTr="00BB6ADD">
        <w:trPr>
          <w:jc w:val="center"/>
        </w:trPr>
        <w:tc>
          <w:tcPr>
            <w:tcW w:w="2436" w:type="dxa"/>
          </w:tcPr>
          <w:p w14:paraId="45497CD9" w14:textId="77777777" w:rsidR="00B009EF" w:rsidRPr="00662B13" w:rsidRDefault="00B009EF" w:rsidP="00BB6ADD">
            <w:pPr>
              <w:keepNext/>
              <w:keepLines/>
              <w:spacing w:after="0"/>
              <w:rPr>
                <w:rFonts w:ascii="Arial" w:hAnsi="Arial"/>
                <w:sz w:val="18"/>
              </w:rPr>
            </w:pPr>
            <w:proofErr w:type="spellStart"/>
            <w:r>
              <w:rPr>
                <w:rFonts w:ascii="Arial" w:hAnsi="Arial"/>
                <w:sz w:val="18"/>
              </w:rPr>
              <w:t>DnaiEasInfo</w:t>
            </w:r>
            <w:proofErr w:type="spellEnd"/>
          </w:p>
        </w:tc>
        <w:tc>
          <w:tcPr>
            <w:tcW w:w="1559" w:type="dxa"/>
          </w:tcPr>
          <w:p w14:paraId="2F477ADB" w14:textId="77777777" w:rsidR="00B009EF" w:rsidRPr="00662B13" w:rsidRDefault="00B009EF" w:rsidP="00BB6ADD">
            <w:pPr>
              <w:keepNext/>
              <w:keepLines/>
              <w:spacing w:after="0"/>
              <w:rPr>
                <w:rFonts w:ascii="Arial" w:hAnsi="Arial"/>
                <w:sz w:val="18"/>
                <w:lang w:eastAsia="zh-CN"/>
              </w:rPr>
            </w:pPr>
            <w:r>
              <w:rPr>
                <w:rFonts w:ascii="Arial" w:hAnsi="Arial"/>
                <w:sz w:val="18"/>
                <w:lang w:eastAsia="zh-CN"/>
              </w:rPr>
              <w:t>6.4.2.22</w:t>
            </w:r>
          </w:p>
        </w:tc>
        <w:tc>
          <w:tcPr>
            <w:tcW w:w="3969" w:type="dxa"/>
          </w:tcPr>
          <w:p w14:paraId="6440FE38" w14:textId="77777777" w:rsidR="00B009EF" w:rsidRPr="00662B13" w:rsidRDefault="00B009EF" w:rsidP="00BB6ADD">
            <w:pPr>
              <w:keepNext/>
              <w:keepLines/>
              <w:spacing w:after="0"/>
              <w:rPr>
                <w:rFonts w:ascii="Arial" w:hAnsi="Arial"/>
                <w:sz w:val="18"/>
                <w:lang w:eastAsia="zh-CN"/>
              </w:rPr>
            </w:pPr>
            <w:r>
              <w:rPr>
                <w:rFonts w:ascii="Arial" w:hAnsi="Arial"/>
                <w:sz w:val="18"/>
                <w:lang w:eastAsia="zh-CN"/>
              </w:rPr>
              <w:t>Contains EAS information for a DNAI.</w:t>
            </w:r>
          </w:p>
        </w:tc>
        <w:tc>
          <w:tcPr>
            <w:tcW w:w="1729" w:type="dxa"/>
          </w:tcPr>
          <w:p w14:paraId="2C65A24E" w14:textId="77777777" w:rsidR="00B009EF" w:rsidRPr="00662B13" w:rsidRDefault="00B009EF" w:rsidP="00BB6ADD">
            <w:pPr>
              <w:keepNext/>
              <w:keepLines/>
              <w:spacing w:after="0"/>
              <w:rPr>
                <w:rFonts w:ascii="Arial" w:hAnsi="Arial"/>
                <w:sz w:val="18"/>
                <w:lang w:eastAsia="zh-CN"/>
              </w:rPr>
            </w:pPr>
            <w:proofErr w:type="spellStart"/>
            <w:r>
              <w:rPr>
                <w:rFonts w:ascii="Arial" w:hAnsi="Arial"/>
                <w:sz w:val="18"/>
                <w:lang w:eastAsia="zh-CN"/>
              </w:rPr>
              <w:t>DnaiEasMappings</w:t>
            </w:r>
            <w:proofErr w:type="spellEnd"/>
          </w:p>
        </w:tc>
      </w:tr>
      <w:tr w:rsidR="00B009EF" w:rsidRPr="002178AD" w14:paraId="6423DEED" w14:textId="77777777" w:rsidTr="00BB6ADD">
        <w:trPr>
          <w:jc w:val="center"/>
        </w:trPr>
        <w:tc>
          <w:tcPr>
            <w:tcW w:w="2436" w:type="dxa"/>
          </w:tcPr>
          <w:p w14:paraId="58C350D2" w14:textId="77777777" w:rsidR="00B009EF" w:rsidRPr="00662B13" w:rsidRDefault="00B009EF" w:rsidP="00BB6ADD">
            <w:pPr>
              <w:keepNext/>
              <w:keepLines/>
              <w:spacing w:after="0"/>
              <w:rPr>
                <w:rFonts w:ascii="Arial" w:hAnsi="Arial"/>
                <w:sz w:val="18"/>
              </w:rPr>
            </w:pPr>
            <w:proofErr w:type="spellStart"/>
            <w:r>
              <w:rPr>
                <w:rFonts w:ascii="Arial" w:hAnsi="Arial"/>
                <w:sz w:val="18"/>
              </w:rPr>
              <w:t>DnaiEasMapping</w:t>
            </w:r>
            <w:proofErr w:type="spellEnd"/>
          </w:p>
        </w:tc>
        <w:tc>
          <w:tcPr>
            <w:tcW w:w="1559" w:type="dxa"/>
          </w:tcPr>
          <w:p w14:paraId="58007A07" w14:textId="77777777" w:rsidR="00B009EF" w:rsidRPr="00662B13" w:rsidRDefault="00B009EF" w:rsidP="00BB6ADD">
            <w:pPr>
              <w:keepNext/>
              <w:keepLines/>
              <w:spacing w:after="0"/>
              <w:rPr>
                <w:rFonts w:ascii="Arial" w:hAnsi="Arial"/>
                <w:sz w:val="18"/>
                <w:lang w:eastAsia="zh-CN"/>
              </w:rPr>
            </w:pPr>
            <w:r>
              <w:rPr>
                <w:rFonts w:ascii="Arial" w:hAnsi="Arial"/>
                <w:sz w:val="18"/>
                <w:lang w:eastAsia="zh-CN"/>
              </w:rPr>
              <w:t>6.4.2.21</w:t>
            </w:r>
          </w:p>
        </w:tc>
        <w:tc>
          <w:tcPr>
            <w:tcW w:w="3969" w:type="dxa"/>
          </w:tcPr>
          <w:p w14:paraId="25565468" w14:textId="77777777" w:rsidR="00B009EF" w:rsidRPr="00662B13" w:rsidRDefault="00B009EF" w:rsidP="00BB6ADD">
            <w:pPr>
              <w:keepNext/>
              <w:keepLines/>
              <w:spacing w:after="0"/>
              <w:rPr>
                <w:rFonts w:ascii="Arial" w:hAnsi="Arial"/>
                <w:sz w:val="18"/>
                <w:lang w:eastAsia="zh-CN"/>
              </w:rPr>
            </w:pPr>
            <w:r>
              <w:rPr>
                <w:rFonts w:ascii="Arial" w:hAnsi="Arial"/>
                <w:sz w:val="18"/>
                <w:lang w:eastAsia="zh-CN"/>
              </w:rPr>
              <w:t>Contains DNAI(s) to EAS mapping.</w:t>
            </w:r>
          </w:p>
        </w:tc>
        <w:tc>
          <w:tcPr>
            <w:tcW w:w="1729" w:type="dxa"/>
          </w:tcPr>
          <w:p w14:paraId="7BF0E8E7" w14:textId="77777777" w:rsidR="00B009EF" w:rsidRPr="00662B13" w:rsidRDefault="00B009EF" w:rsidP="00BB6ADD">
            <w:pPr>
              <w:keepNext/>
              <w:keepLines/>
              <w:spacing w:after="0"/>
              <w:rPr>
                <w:rFonts w:ascii="Arial" w:hAnsi="Arial"/>
                <w:sz w:val="18"/>
                <w:lang w:eastAsia="zh-CN"/>
              </w:rPr>
            </w:pPr>
            <w:proofErr w:type="spellStart"/>
            <w:r>
              <w:rPr>
                <w:rFonts w:ascii="Arial" w:hAnsi="Arial"/>
                <w:sz w:val="18"/>
                <w:lang w:eastAsia="zh-CN"/>
              </w:rPr>
              <w:t>DnaiEasMappings</w:t>
            </w:r>
            <w:proofErr w:type="spellEnd"/>
          </w:p>
        </w:tc>
      </w:tr>
      <w:tr w:rsidR="00B009EF" w:rsidRPr="002178AD" w14:paraId="17F0840F" w14:textId="77777777" w:rsidTr="00BB6ADD">
        <w:trPr>
          <w:jc w:val="center"/>
        </w:trPr>
        <w:tc>
          <w:tcPr>
            <w:tcW w:w="2436" w:type="dxa"/>
          </w:tcPr>
          <w:p w14:paraId="4F2C116C" w14:textId="77777777" w:rsidR="00B009EF" w:rsidRPr="00C2587D" w:rsidRDefault="00B009EF" w:rsidP="00BB6ADD">
            <w:pPr>
              <w:keepNext/>
              <w:keepLines/>
              <w:spacing w:after="0"/>
              <w:rPr>
                <w:rFonts w:ascii="Arial" w:hAnsi="Arial"/>
                <w:sz w:val="18"/>
              </w:rPr>
            </w:pPr>
            <w:proofErr w:type="spellStart"/>
            <w:r>
              <w:rPr>
                <w:rFonts w:ascii="Arial" w:hAnsi="Arial"/>
                <w:sz w:val="18"/>
              </w:rPr>
              <w:t>EcsAddrData</w:t>
            </w:r>
            <w:proofErr w:type="spellEnd"/>
          </w:p>
        </w:tc>
        <w:tc>
          <w:tcPr>
            <w:tcW w:w="1559" w:type="dxa"/>
          </w:tcPr>
          <w:p w14:paraId="68A54894" w14:textId="77777777" w:rsidR="00B009EF" w:rsidRPr="00C2587D" w:rsidRDefault="00B009EF" w:rsidP="00BB6ADD">
            <w:pPr>
              <w:keepNext/>
              <w:keepLines/>
              <w:spacing w:after="0"/>
              <w:rPr>
                <w:rFonts w:ascii="Arial" w:hAnsi="Arial"/>
                <w:sz w:val="18"/>
                <w:lang w:eastAsia="zh-CN"/>
              </w:rPr>
            </w:pPr>
            <w:r>
              <w:rPr>
                <w:rFonts w:ascii="Arial" w:hAnsi="Arial"/>
                <w:sz w:val="18"/>
                <w:lang w:eastAsia="zh-CN"/>
              </w:rPr>
              <w:t>6.4.2.23</w:t>
            </w:r>
          </w:p>
        </w:tc>
        <w:tc>
          <w:tcPr>
            <w:tcW w:w="3969" w:type="dxa"/>
          </w:tcPr>
          <w:p w14:paraId="27DE48A2" w14:textId="77777777" w:rsidR="00B009EF" w:rsidRPr="00C2587D" w:rsidRDefault="00B009EF" w:rsidP="00BB6ADD">
            <w:pPr>
              <w:keepNext/>
              <w:keepLines/>
              <w:spacing w:after="0"/>
              <w:rPr>
                <w:rFonts w:ascii="Arial" w:hAnsi="Arial"/>
                <w:sz w:val="18"/>
                <w:lang w:eastAsia="zh-CN"/>
              </w:rPr>
            </w:pPr>
            <w:r>
              <w:rPr>
                <w:rFonts w:ascii="Arial" w:hAnsi="Arial"/>
                <w:sz w:val="18"/>
                <w:lang w:eastAsia="zh-CN"/>
              </w:rPr>
              <w:t>Represents ECS Address Configuration Data.</w:t>
            </w:r>
          </w:p>
        </w:tc>
        <w:tc>
          <w:tcPr>
            <w:tcW w:w="1729" w:type="dxa"/>
          </w:tcPr>
          <w:p w14:paraId="159533CA" w14:textId="77777777" w:rsidR="00B009EF" w:rsidRDefault="00B009EF" w:rsidP="00BB6ADD">
            <w:pPr>
              <w:keepNext/>
              <w:keepLines/>
              <w:spacing w:after="0"/>
              <w:rPr>
                <w:rFonts w:ascii="Arial" w:hAnsi="Arial"/>
                <w:sz w:val="18"/>
                <w:lang w:eastAsia="zh-CN"/>
              </w:rPr>
            </w:pPr>
            <w:r>
              <w:rPr>
                <w:rFonts w:ascii="Arial" w:hAnsi="Arial"/>
                <w:sz w:val="18"/>
                <w:lang w:eastAsia="zh-CN"/>
              </w:rPr>
              <w:t>HR-SBO</w:t>
            </w:r>
          </w:p>
        </w:tc>
      </w:tr>
      <w:tr w:rsidR="00B009EF" w:rsidRPr="002178AD" w14:paraId="4087AB95" w14:textId="77777777" w:rsidTr="00BB6ADD">
        <w:trPr>
          <w:jc w:val="center"/>
        </w:trPr>
        <w:tc>
          <w:tcPr>
            <w:tcW w:w="2436" w:type="dxa"/>
          </w:tcPr>
          <w:p w14:paraId="0106E55B" w14:textId="77777777" w:rsidR="00B009EF" w:rsidRPr="002178AD" w:rsidRDefault="00B009EF" w:rsidP="00BB6ADD">
            <w:pPr>
              <w:pStyle w:val="TAL"/>
            </w:pPr>
            <w:proofErr w:type="spellStart"/>
            <w:r w:rsidRPr="002178AD">
              <w:rPr>
                <w:rFonts w:hint="eastAsia"/>
                <w:lang w:eastAsia="zh-CN"/>
              </w:rPr>
              <w:t>IptvConfigData</w:t>
            </w:r>
            <w:proofErr w:type="spellEnd"/>
          </w:p>
        </w:tc>
        <w:tc>
          <w:tcPr>
            <w:tcW w:w="1559" w:type="dxa"/>
          </w:tcPr>
          <w:p w14:paraId="0099867D" w14:textId="77777777" w:rsidR="00B009EF" w:rsidRPr="002178AD" w:rsidRDefault="00B009EF" w:rsidP="00BB6ADD">
            <w:pPr>
              <w:pStyle w:val="TAL"/>
            </w:pPr>
            <w:r w:rsidRPr="002178AD">
              <w:rPr>
                <w:rFonts w:hint="eastAsia"/>
                <w:lang w:eastAsia="zh-CN"/>
              </w:rPr>
              <w:t>6.4.2.</w:t>
            </w:r>
            <w:r w:rsidRPr="002178AD">
              <w:rPr>
                <w:lang w:eastAsia="zh-CN"/>
              </w:rPr>
              <w:t>9</w:t>
            </w:r>
          </w:p>
        </w:tc>
        <w:tc>
          <w:tcPr>
            <w:tcW w:w="3969" w:type="dxa"/>
          </w:tcPr>
          <w:p w14:paraId="1CC92641" w14:textId="77777777" w:rsidR="00B009EF" w:rsidRPr="002178AD" w:rsidRDefault="00B009EF" w:rsidP="00BB6ADD">
            <w:pPr>
              <w:pStyle w:val="TAL"/>
            </w:pPr>
            <w:r w:rsidRPr="002178AD">
              <w:rPr>
                <w:rFonts w:hint="eastAsia"/>
                <w:lang w:eastAsia="zh-CN"/>
              </w:rPr>
              <w:t>Represents IPTV configuration data information.</w:t>
            </w:r>
          </w:p>
        </w:tc>
        <w:tc>
          <w:tcPr>
            <w:tcW w:w="1729" w:type="dxa"/>
          </w:tcPr>
          <w:p w14:paraId="6BCD5D78" w14:textId="77777777" w:rsidR="00B009EF" w:rsidRPr="002178AD" w:rsidRDefault="00B009EF" w:rsidP="00BB6ADD">
            <w:pPr>
              <w:pStyle w:val="TAL"/>
            </w:pPr>
          </w:p>
        </w:tc>
      </w:tr>
      <w:tr w:rsidR="00B009EF" w:rsidRPr="002178AD" w14:paraId="3DC1470D" w14:textId="77777777" w:rsidTr="00BB6ADD">
        <w:trPr>
          <w:jc w:val="center"/>
        </w:trPr>
        <w:tc>
          <w:tcPr>
            <w:tcW w:w="2436" w:type="dxa"/>
          </w:tcPr>
          <w:p w14:paraId="2FCE536A" w14:textId="77777777" w:rsidR="00B009EF" w:rsidRPr="002178AD" w:rsidRDefault="00B009EF" w:rsidP="00BB6ADD">
            <w:pPr>
              <w:pStyle w:val="TAL"/>
            </w:pPr>
            <w:proofErr w:type="spellStart"/>
            <w:r w:rsidRPr="002178AD">
              <w:t>PfdDataForAppExt</w:t>
            </w:r>
            <w:proofErr w:type="spellEnd"/>
          </w:p>
        </w:tc>
        <w:tc>
          <w:tcPr>
            <w:tcW w:w="1559" w:type="dxa"/>
          </w:tcPr>
          <w:p w14:paraId="1962CCA5" w14:textId="77777777" w:rsidR="00B009EF" w:rsidRPr="002178AD" w:rsidRDefault="00B009EF" w:rsidP="00BB6ADD">
            <w:pPr>
              <w:pStyle w:val="TAL"/>
            </w:pPr>
            <w:r w:rsidRPr="002178AD">
              <w:t>6.4.2.6</w:t>
            </w:r>
          </w:p>
        </w:tc>
        <w:tc>
          <w:tcPr>
            <w:tcW w:w="3969" w:type="dxa"/>
          </w:tcPr>
          <w:p w14:paraId="7E51A630" w14:textId="77777777" w:rsidR="00B009EF" w:rsidRPr="002178AD" w:rsidRDefault="00B009EF" w:rsidP="00BB6ADD">
            <w:pPr>
              <w:pStyle w:val="TAL"/>
            </w:pPr>
            <w:r w:rsidRPr="002178AD">
              <w:t>The PFDs and related data for the application</w:t>
            </w:r>
          </w:p>
        </w:tc>
        <w:tc>
          <w:tcPr>
            <w:tcW w:w="1729" w:type="dxa"/>
          </w:tcPr>
          <w:p w14:paraId="1D616DE2" w14:textId="77777777" w:rsidR="00B009EF" w:rsidRPr="002178AD" w:rsidRDefault="00B009EF" w:rsidP="00BB6ADD">
            <w:pPr>
              <w:pStyle w:val="TAL"/>
            </w:pPr>
          </w:p>
        </w:tc>
      </w:tr>
      <w:tr w:rsidR="00B009EF" w:rsidRPr="002178AD" w14:paraId="60D86077" w14:textId="77777777" w:rsidTr="00BB6ADD">
        <w:trPr>
          <w:jc w:val="center"/>
        </w:trPr>
        <w:tc>
          <w:tcPr>
            <w:tcW w:w="2436" w:type="dxa"/>
          </w:tcPr>
          <w:p w14:paraId="3ACF904B" w14:textId="77777777" w:rsidR="00B009EF" w:rsidRPr="002178AD" w:rsidRDefault="00B009EF" w:rsidP="00BB6ADD">
            <w:pPr>
              <w:pStyle w:val="TAL"/>
            </w:pPr>
            <w:proofErr w:type="spellStart"/>
            <w:r w:rsidRPr="00FA3EFB">
              <w:rPr>
                <w:lang w:eastAsia="zh-CN"/>
              </w:rPr>
              <w:t>QosRequirement</w:t>
            </w:r>
            <w:r>
              <w:rPr>
                <w:lang w:eastAsia="zh-CN"/>
              </w:rPr>
              <w:t>s</w:t>
            </w:r>
            <w:proofErr w:type="spellEnd"/>
          </w:p>
        </w:tc>
        <w:tc>
          <w:tcPr>
            <w:tcW w:w="1559" w:type="dxa"/>
          </w:tcPr>
          <w:p w14:paraId="47DF6D87" w14:textId="77777777" w:rsidR="00B009EF" w:rsidRPr="007108A9" w:rsidRDefault="00B009EF" w:rsidP="00BB6ADD">
            <w:pPr>
              <w:pStyle w:val="TAL"/>
            </w:pPr>
            <w:r w:rsidRPr="007108A9">
              <w:t>6.4.6.24</w:t>
            </w:r>
          </w:p>
        </w:tc>
        <w:tc>
          <w:tcPr>
            <w:tcW w:w="3969" w:type="dxa"/>
          </w:tcPr>
          <w:p w14:paraId="6179BD8A" w14:textId="77777777" w:rsidR="00B009EF" w:rsidRPr="002178AD" w:rsidRDefault="00B009EF" w:rsidP="00BB6ADD">
            <w:pPr>
              <w:pStyle w:val="TAL"/>
            </w:pPr>
            <w:r>
              <w:t>Represents QoS requirements.</w:t>
            </w:r>
          </w:p>
        </w:tc>
        <w:tc>
          <w:tcPr>
            <w:tcW w:w="1729" w:type="dxa"/>
          </w:tcPr>
          <w:p w14:paraId="16694DBF" w14:textId="77777777" w:rsidR="00B009EF" w:rsidRPr="002178AD" w:rsidRDefault="00B009EF" w:rsidP="00BB6ADD">
            <w:pPr>
              <w:pStyle w:val="TAL"/>
            </w:pPr>
            <w:r>
              <w:t>GMEC</w:t>
            </w:r>
          </w:p>
        </w:tc>
      </w:tr>
      <w:tr w:rsidR="00B009EF" w:rsidRPr="002178AD" w14:paraId="50633BBE" w14:textId="77777777" w:rsidTr="00BB6ADD">
        <w:trPr>
          <w:jc w:val="center"/>
        </w:trPr>
        <w:tc>
          <w:tcPr>
            <w:tcW w:w="2436" w:type="dxa"/>
          </w:tcPr>
          <w:p w14:paraId="67F9AB64" w14:textId="77777777" w:rsidR="00B009EF" w:rsidRPr="00FA3EFB" w:rsidRDefault="00B009EF" w:rsidP="00BB6ADD">
            <w:pPr>
              <w:pStyle w:val="TAL"/>
              <w:rPr>
                <w:lang w:eastAsia="zh-CN"/>
              </w:rPr>
            </w:pPr>
            <w:proofErr w:type="spellStart"/>
            <w:r w:rsidRPr="00FA3EFB">
              <w:rPr>
                <w:lang w:eastAsia="zh-CN"/>
              </w:rPr>
              <w:t>QosRequirement</w:t>
            </w:r>
            <w:r>
              <w:rPr>
                <w:lang w:eastAsia="zh-CN"/>
              </w:rPr>
              <w:t>sRm</w:t>
            </w:r>
            <w:proofErr w:type="spellEnd"/>
          </w:p>
        </w:tc>
        <w:tc>
          <w:tcPr>
            <w:tcW w:w="1559" w:type="dxa"/>
          </w:tcPr>
          <w:p w14:paraId="70310653" w14:textId="77777777" w:rsidR="00B009EF" w:rsidRPr="007108A9" w:rsidRDefault="00B009EF" w:rsidP="00BB6ADD">
            <w:pPr>
              <w:pStyle w:val="TAL"/>
            </w:pPr>
            <w:r w:rsidRPr="007108A9">
              <w:t>6.4.6.25</w:t>
            </w:r>
          </w:p>
        </w:tc>
        <w:tc>
          <w:tcPr>
            <w:tcW w:w="3969" w:type="dxa"/>
          </w:tcPr>
          <w:p w14:paraId="23CC86AE" w14:textId="77777777" w:rsidR="00B009EF" w:rsidRDefault="00B009EF" w:rsidP="00BB6ADD">
            <w:pPr>
              <w:pStyle w:val="TAL"/>
            </w:pPr>
            <w:r>
              <w:t xml:space="preserve">Represents the same as the </w:t>
            </w:r>
            <w:proofErr w:type="spellStart"/>
            <w:r w:rsidRPr="00FA3EFB">
              <w:rPr>
                <w:lang w:eastAsia="zh-CN"/>
              </w:rPr>
              <w:t>QosRequirement</w:t>
            </w:r>
            <w:r>
              <w:rPr>
                <w:lang w:eastAsia="zh-CN"/>
              </w:rPr>
              <w:t>s</w:t>
            </w:r>
            <w:proofErr w:type="spellEnd"/>
            <w:r>
              <w:rPr>
                <w:lang w:eastAsia="zh-CN"/>
              </w:rPr>
              <w:t xml:space="preserve"> data type but with the </w:t>
            </w:r>
            <w:proofErr w:type="spellStart"/>
            <w:r>
              <w:rPr>
                <w:lang w:eastAsia="zh-CN"/>
              </w:rPr>
              <w:t>OpenAPI</w:t>
            </w:r>
            <w:proofErr w:type="spellEnd"/>
            <w:r>
              <w:rPr>
                <w:lang w:eastAsia="zh-CN"/>
              </w:rPr>
              <w:t xml:space="preserve"> "nullable: true" property</w:t>
            </w:r>
            <w:r>
              <w:t>.</w:t>
            </w:r>
          </w:p>
        </w:tc>
        <w:tc>
          <w:tcPr>
            <w:tcW w:w="1729" w:type="dxa"/>
          </w:tcPr>
          <w:p w14:paraId="785783AB" w14:textId="77777777" w:rsidR="00B009EF" w:rsidRDefault="00B009EF" w:rsidP="00BB6ADD">
            <w:pPr>
              <w:pStyle w:val="TAL"/>
            </w:pPr>
            <w:r>
              <w:t>GMEC</w:t>
            </w:r>
          </w:p>
        </w:tc>
      </w:tr>
      <w:tr w:rsidR="00B009EF" w:rsidRPr="002178AD" w14:paraId="10143B11" w14:textId="77777777" w:rsidTr="00BB6ADD">
        <w:trPr>
          <w:jc w:val="center"/>
        </w:trPr>
        <w:tc>
          <w:tcPr>
            <w:tcW w:w="2436" w:type="dxa"/>
          </w:tcPr>
          <w:p w14:paraId="09F7D559" w14:textId="77777777" w:rsidR="00B009EF" w:rsidRPr="002178AD" w:rsidRDefault="00B009EF" w:rsidP="00BB6ADD">
            <w:pPr>
              <w:pStyle w:val="TAL"/>
            </w:pPr>
            <w:proofErr w:type="spellStart"/>
            <w:r w:rsidRPr="002178AD">
              <w:rPr>
                <w:rFonts w:hint="eastAsia"/>
                <w:lang w:eastAsia="zh-CN"/>
              </w:rPr>
              <w:t>S</w:t>
            </w:r>
            <w:r w:rsidRPr="002178AD">
              <w:rPr>
                <w:lang w:eastAsia="zh-CN"/>
              </w:rPr>
              <w:t>erviceParameterData</w:t>
            </w:r>
            <w:proofErr w:type="spellEnd"/>
          </w:p>
        </w:tc>
        <w:tc>
          <w:tcPr>
            <w:tcW w:w="1559" w:type="dxa"/>
          </w:tcPr>
          <w:p w14:paraId="03C06B56" w14:textId="77777777" w:rsidR="00B009EF" w:rsidRPr="002178AD" w:rsidRDefault="00B009EF" w:rsidP="00BB6ADD">
            <w:pPr>
              <w:pStyle w:val="TAL"/>
            </w:pPr>
            <w:r w:rsidRPr="002178AD">
              <w:rPr>
                <w:rFonts w:hint="eastAsia"/>
                <w:lang w:eastAsia="zh-CN"/>
              </w:rPr>
              <w:t>6</w:t>
            </w:r>
            <w:r w:rsidRPr="002178AD">
              <w:rPr>
                <w:lang w:eastAsia="zh-CN"/>
              </w:rPr>
              <w:t>.4.2.15</w:t>
            </w:r>
          </w:p>
        </w:tc>
        <w:tc>
          <w:tcPr>
            <w:tcW w:w="3969" w:type="dxa"/>
          </w:tcPr>
          <w:p w14:paraId="07E277F8" w14:textId="77777777" w:rsidR="00B009EF" w:rsidRPr="002178AD" w:rsidRDefault="00B009EF" w:rsidP="00BB6ADD">
            <w:pPr>
              <w:pStyle w:val="TAL"/>
            </w:pPr>
            <w:r w:rsidRPr="002178AD">
              <w:t>Contains the service parameter data.</w:t>
            </w:r>
          </w:p>
        </w:tc>
        <w:tc>
          <w:tcPr>
            <w:tcW w:w="1729" w:type="dxa"/>
          </w:tcPr>
          <w:p w14:paraId="162121A4" w14:textId="77777777" w:rsidR="00B009EF" w:rsidRPr="002178AD" w:rsidRDefault="00B009EF" w:rsidP="00BB6ADD">
            <w:pPr>
              <w:pStyle w:val="TAL"/>
            </w:pPr>
          </w:p>
        </w:tc>
      </w:tr>
      <w:tr w:rsidR="00B009EF" w:rsidRPr="002178AD" w14:paraId="6FF44B15" w14:textId="77777777" w:rsidTr="00BB6ADD">
        <w:trPr>
          <w:jc w:val="center"/>
        </w:trPr>
        <w:tc>
          <w:tcPr>
            <w:tcW w:w="2436" w:type="dxa"/>
          </w:tcPr>
          <w:p w14:paraId="732AAE46" w14:textId="77777777" w:rsidR="00B009EF" w:rsidRPr="002178AD" w:rsidRDefault="00B009EF" w:rsidP="00BB6ADD">
            <w:pPr>
              <w:pStyle w:val="TAL"/>
              <w:rPr>
                <w:lang w:eastAsia="zh-CN"/>
              </w:rPr>
            </w:pPr>
            <w:proofErr w:type="spellStart"/>
            <w:r>
              <w:t>TrafficCorrelationInfo</w:t>
            </w:r>
            <w:proofErr w:type="spellEnd"/>
          </w:p>
        </w:tc>
        <w:tc>
          <w:tcPr>
            <w:tcW w:w="1559" w:type="dxa"/>
          </w:tcPr>
          <w:p w14:paraId="476CAEFC" w14:textId="77777777" w:rsidR="00B009EF" w:rsidRPr="002178AD" w:rsidRDefault="00B009EF" w:rsidP="00BB6ADD">
            <w:pPr>
              <w:pStyle w:val="TAL"/>
              <w:rPr>
                <w:lang w:eastAsia="zh-CN"/>
              </w:rPr>
            </w:pPr>
            <w:r>
              <w:rPr>
                <w:rFonts w:hint="eastAsia"/>
                <w:lang w:eastAsia="zh-CN"/>
              </w:rPr>
              <w:t>6</w:t>
            </w:r>
            <w:r>
              <w:rPr>
                <w:lang w:eastAsia="zh-CN"/>
              </w:rPr>
              <w:t>.4.2.18</w:t>
            </w:r>
          </w:p>
        </w:tc>
        <w:tc>
          <w:tcPr>
            <w:tcW w:w="3969" w:type="dxa"/>
          </w:tcPr>
          <w:p w14:paraId="2F81E79E" w14:textId="77777777" w:rsidR="00B009EF" w:rsidRPr="002178AD" w:rsidRDefault="00B009EF" w:rsidP="00BB6ADD">
            <w:pPr>
              <w:pStyle w:val="TAL"/>
            </w:pPr>
            <w:r>
              <w:rPr>
                <w:rFonts w:cs="Arial" w:hint="eastAsia"/>
                <w:szCs w:val="18"/>
                <w:lang w:eastAsia="zh-CN"/>
              </w:rPr>
              <w:t>C</w:t>
            </w:r>
            <w:r>
              <w:rPr>
                <w:rFonts w:cs="Arial"/>
                <w:szCs w:val="18"/>
                <w:lang w:eastAsia="zh-CN"/>
              </w:rPr>
              <w:t>ontains the information for traffic correlation.</w:t>
            </w:r>
          </w:p>
        </w:tc>
        <w:tc>
          <w:tcPr>
            <w:tcW w:w="1729" w:type="dxa"/>
          </w:tcPr>
          <w:p w14:paraId="259F6BB8" w14:textId="77777777" w:rsidR="00B009EF" w:rsidRPr="002178AD" w:rsidRDefault="00B009EF" w:rsidP="00BB6ADD">
            <w:pPr>
              <w:pStyle w:val="TAL"/>
            </w:pPr>
            <w:proofErr w:type="spellStart"/>
            <w:r>
              <w:rPr>
                <w:rFonts w:cs="Arial"/>
                <w:szCs w:val="18"/>
                <w:lang w:eastAsia="zh-CN"/>
              </w:rPr>
              <w:t>CommonEASDNAI</w:t>
            </w:r>
            <w:proofErr w:type="spellEnd"/>
          </w:p>
        </w:tc>
      </w:tr>
      <w:tr w:rsidR="00B009EF" w:rsidRPr="002178AD" w14:paraId="0D73132C" w14:textId="77777777" w:rsidTr="00BB6ADD">
        <w:trPr>
          <w:jc w:val="center"/>
        </w:trPr>
        <w:tc>
          <w:tcPr>
            <w:tcW w:w="2436" w:type="dxa"/>
          </w:tcPr>
          <w:p w14:paraId="09F14B49" w14:textId="77777777" w:rsidR="00B009EF" w:rsidRPr="002178AD" w:rsidRDefault="00B009EF" w:rsidP="00BB6ADD">
            <w:pPr>
              <w:pStyle w:val="TAL"/>
              <w:rPr>
                <w:lang w:eastAsia="zh-CN"/>
              </w:rPr>
            </w:pPr>
            <w:proofErr w:type="spellStart"/>
            <w:r w:rsidRPr="002178AD">
              <w:rPr>
                <w:lang w:eastAsia="zh-CN"/>
              </w:rPr>
              <w:t>ServiceParameterDataPatch</w:t>
            </w:r>
            <w:proofErr w:type="spellEnd"/>
          </w:p>
        </w:tc>
        <w:tc>
          <w:tcPr>
            <w:tcW w:w="1559" w:type="dxa"/>
          </w:tcPr>
          <w:p w14:paraId="08E1DD4E" w14:textId="77777777" w:rsidR="00B009EF" w:rsidRPr="002178AD" w:rsidRDefault="00B009EF" w:rsidP="00BB6ADD">
            <w:pPr>
              <w:pStyle w:val="TAL"/>
              <w:rPr>
                <w:lang w:eastAsia="zh-CN"/>
              </w:rPr>
            </w:pPr>
            <w:r w:rsidRPr="002178AD">
              <w:rPr>
                <w:lang w:eastAsia="zh-CN"/>
              </w:rPr>
              <w:t>6.4.2.15A</w:t>
            </w:r>
          </w:p>
        </w:tc>
        <w:tc>
          <w:tcPr>
            <w:tcW w:w="3969" w:type="dxa"/>
          </w:tcPr>
          <w:p w14:paraId="5BF3AC23" w14:textId="77777777" w:rsidR="00B009EF" w:rsidRPr="002178AD" w:rsidRDefault="00B009EF" w:rsidP="00BB6ADD">
            <w:pPr>
              <w:pStyle w:val="TAL"/>
            </w:pPr>
            <w:r w:rsidRPr="002178AD">
              <w:t>Contains the service parameter data that can be updated.</w:t>
            </w:r>
          </w:p>
        </w:tc>
        <w:tc>
          <w:tcPr>
            <w:tcW w:w="1729" w:type="dxa"/>
          </w:tcPr>
          <w:p w14:paraId="2E1F9A66" w14:textId="77777777" w:rsidR="00B009EF" w:rsidRPr="002178AD" w:rsidRDefault="00B009EF" w:rsidP="00BB6ADD">
            <w:pPr>
              <w:pStyle w:val="TAL"/>
            </w:pPr>
          </w:p>
        </w:tc>
      </w:tr>
      <w:tr w:rsidR="00B009EF" w:rsidRPr="002178AD" w14:paraId="2BB48D2A" w14:textId="77777777" w:rsidTr="00BB6ADD">
        <w:trPr>
          <w:jc w:val="center"/>
        </w:trPr>
        <w:tc>
          <w:tcPr>
            <w:tcW w:w="2436" w:type="dxa"/>
          </w:tcPr>
          <w:p w14:paraId="12B349D7" w14:textId="77777777" w:rsidR="00B009EF" w:rsidRPr="002178AD" w:rsidRDefault="00B009EF" w:rsidP="00BB6ADD">
            <w:pPr>
              <w:pStyle w:val="TAL"/>
            </w:pPr>
            <w:proofErr w:type="spellStart"/>
            <w:r w:rsidRPr="002178AD">
              <w:t>TrafficInfluData</w:t>
            </w:r>
            <w:proofErr w:type="spellEnd"/>
          </w:p>
        </w:tc>
        <w:tc>
          <w:tcPr>
            <w:tcW w:w="1559" w:type="dxa"/>
          </w:tcPr>
          <w:p w14:paraId="03248232" w14:textId="77777777" w:rsidR="00B009EF" w:rsidRPr="002178AD" w:rsidRDefault="00B009EF" w:rsidP="00BB6ADD">
            <w:pPr>
              <w:pStyle w:val="TAL"/>
            </w:pPr>
            <w:r w:rsidRPr="002178AD">
              <w:t>6.4.2.2</w:t>
            </w:r>
          </w:p>
        </w:tc>
        <w:tc>
          <w:tcPr>
            <w:tcW w:w="3969" w:type="dxa"/>
          </w:tcPr>
          <w:p w14:paraId="2AA35769" w14:textId="77777777" w:rsidR="00B009EF" w:rsidRPr="002178AD" w:rsidRDefault="00B009EF" w:rsidP="00BB6ADD">
            <w:pPr>
              <w:pStyle w:val="TAL"/>
            </w:pPr>
            <w:r w:rsidRPr="002178AD">
              <w:t>Contains traffic influence data.</w:t>
            </w:r>
          </w:p>
        </w:tc>
        <w:tc>
          <w:tcPr>
            <w:tcW w:w="1729" w:type="dxa"/>
          </w:tcPr>
          <w:p w14:paraId="575D272B" w14:textId="77777777" w:rsidR="00B009EF" w:rsidRPr="002178AD" w:rsidRDefault="00B009EF" w:rsidP="00BB6ADD">
            <w:pPr>
              <w:pStyle w:val="TAL"/>
            </w:pPr>
          </w:p>
        </w:tc>
      </w:tr>
      <w:tr w:rsidR="00B009EF" w:rsidRPr="002178AD" w14:paraId="05A978E7" w14:textId="77777777" w:rsidTr="00BB6ADD">
        <w:trPr>
          <w:jc w:val="center"/>
        </w:trPr>
        <w:tc>
          <w:tcPr>
            <w:tcW w:w="2436" w:type="dxa"/>
          </w:tcPr>
          <w:p w14:paraId="4898575A" w14:textId="77777777" w:rsidR="00B009EF" w:rsidRPr="002178AD" w:rsidRDefault="00B009EF" w:rsidP="00BB6ADD">
            <w:pPr>
              <w:pStyle w:val="TAL"/>
            </w:pPr>
            <w:proofErr w:type="spellStart"/>
            <w:r w:rsidRPr="002178AD">
              <w:t>TrafficInfluDataPatch</w:t>
            </w:r>
            <w:proofErr w:type="spellEnd"/>
          </w:p>
        </w:tc>
        <w:tc>
          <w:tcPr>
            <w:tcW w:w="1559" w:type="dxa"/>
          </w:tcPr>
          <w:p w14:paraId="175C0265" w14:textId="77777777" w:rsidR="00B009EF" w:rsidRPr="002178AD" w:rsidRDefault="00B009EF" w:rsidP="00BB6ADD">
            <w:pPr>
              <w:pStyle w:val="TAL"/>
            </w:pPr>
            <w:r w:rsidRPr="002178AD">
              <w:t>6.4.2.3</w:t>
            </w:r>
          </w:p>
        </w:tc>
        <w:tc>
          <w:tcPr>
            <w:tcW w:w="3969" w:type="dxa"/>
          </w:tcPr>
          <w:p w14:paraId="3FD4A958" w14:textId="77777777" w:rsidR="00B009EF" w:rsidRPr="002178AD" w:rsidRDefault="00B009EF" w:rsidP="00BB6ADD">
            <w:pPr>
              <w:pStyle w:val="TAL"/>
            </w:pPr>
            <w:r w:rsidRPr="002178AD">
              <w:t>Contains modification instructions to be performed on the traffic influence data.</w:t>
            </w:r>
          </w:p>
        </w:tc>
        <w:tc>
          <w:tcPr>
            <w:tcW w:w="1729" w:type="dxa"/>
          </w:tcPr>
          <w:p w14:paraId="5C7167D7" w14:textId="77777777" w:rsidR="00B009EF" w:rsidRPr="002178AD" w:rsidRDefault="00B009EF" w:rsidP="00BB6ADD">
            <w:pPr>
              <w:pStyle w:val="TAL"/>
            </w:pPr>
          </w:p>
        </w:tc>
      </w:tr>
      <w:tr w:rsidR="00B009EF" w:rsidRPr="002178AD" w14:paraId="2BF03C2C" w14:textId="77777777" w:rsidTr="00BB6ADD">
        <w:trPr>
          <w:jc w:val="center"/>
        </w:trPr>
        <w:tc>
          <w:tcPr>
            <w:tcW w:w="2436" w:type="dxa"/>
          </w:tcPr>
          <w:p w14:paraId="518FE892" w14:textId="77777777" w:rsidR="00B009EF" w:rsidRPr="002178AD" w:rsidRDefault="00B009EF" w:rsidP="00BB6ADD">
            <w:pPr>
              <w:pStyle w:val="TAL"/>
            </w:pPr>
            <w:proofErr w:type="spellStart"/>
            <w:r w:rsidRPr="002178AD">
              <w:t>TrafficInfluDataNotif</w:t>
            </w:r>
            <w:proofErr w:type="spellEnd"/>
          </w:p>
        </w:tc>
        <w:tc>
          <w:tcPr>
            <w:tcW w:w="1559" w:type="dxa"/>
          </w:tcPr>
          <w:p w14:paraId="18D9FACA" w14:textId="77777777" w:rsidR="00B009EF" w:rsidRPr="002178AD" w:rsidRDefault="00B009EF" w:rsidP="00BB6ADD">
            <w:pPr>
              <w:pStyle w:val="TAL"/>
            </w:pPr>
            <w:r w:rsidRPr="002178AD">
              <w:rPr>
                <w:rFonts w:hint="eastAsia"/>
                <w:lang w:eastAsia="zh-CN"/>
              </w:rPr>
              <w:t>6.4.2.</w:t>
            </w:r>
            <w:r w:rsidRPr="002178AD">
              <w:rPr>
                <w:lang w:eastAsia="zh-CN"/>
              </w:rPr>
              <w:t>14</w:t>
            </w:r>
          </w:p>
        </w:tc>
        <w:tc>
          <w:tcPr>
            <w:tcW w:w="3969" w:type="dxa"/>
          </w:tcPr>
          <w:p w14:paraId="7D76D160" w14:textId="77777777" w:rsidR="00B009EF" w:rsidRPr="002178AD" w:rsidRDefault="00B009EF" w:rsidP="00BB6ADD">
            <w:pPr>
              <w:pStyle w:val="TAL"/>
            </w:pPr>
            <w:r w:rsidRPr="002178AD">
              <w:t>Contains traffic influence data for notification.</w:t>
            </w:r>
          </w:p>
        </w:tc>
        <w:tc>
          <w:tcPr>
            <w:tcW w:w="1729" w:type="dxa"/>
          </w:tcPr>
          <w:p w14:paraId="524B4057" w14:textId="77777777" w:rsidR="00B009EF" w:rsidRPr="002178AD" w:rsidRDefault="00B009EF" w:rsidP="00BB6ADD">
            <w:pPr>
              <w:pStyle w:val="TAL"/>
            </w:pPr>
            <w:proofErr w:type="spellStart"/>
            <w:r w:rsidRPr="002178AD">
              <w:t>EnhancedInfluDataNotification</w:t>
            </w:r>
            <w:proofErr w:type="spellEnd"/>
          </w:p>
        </w:tc>
      </w:tr>
      <w:tr w:rsidR="00B009EF" w:rsidRPr="002178AD" w14:paraId="42087C69" w14:textId="77777777" w:rsidTr="00BB6ADD">
        <w:trPr>
          <w:jc w:val="center"/>
        </w:trPr>
        <w:tc>
          <w:tcPr>
            <w:tcW w:w="2436" w:type="dxa"/>
          </w:tcPr>
          <w:p w14:paraId="3A413369" w14:textId="77777777" w:rsidR="00B009EF" w:rsidRPr="002178AD" w:rsidRDefault="00B009EF" w:rsidP="00BB6ADD">
            <w:pPr>
              <w:pStyle w:val="TAL"/>
            </w:pPr>
            <w:proofErr w:type="spellStart"/>
            <w:r w:rsidRPr="002178AD">
              <w:t>TrafficInfluSub</w:t>
            </w:r>
            <w:proofErr w:type="spellEnd"/>
          </w:p>
        </w:tc>
        <w:tc>
          <w:tcPr>
            <w:tcW w:w="1559" w:type="dxa"/>
          </w:tcPr>
          <w:p w14:paraId="725E0B4C" w14:textId="77777777" w:rsidR="00B009EF" w:rsidRPr="002178AD" w:rsidRDefault="00B009EF" w:rsidP="00BB6ADD">
            <w:pPr>
              <w:pStyle w:val="TAL"/>
            </w:pPr>
            <w:r w:rsidRPr="002178AD">
              <w:t>6.4.2.4</w:t>
            </w:r>
          </w:p>
        </w:tc>
        <w:tc>
          <w:tcPr>
            <w:tcW w:w="3969" w:type="dxa"/>
          </w:tcPr>
          <w:p w14:paraId="1CE45FBE" w14:textId="77777777" w:rsidR="00B009EF" w:rsidRPr="002178AD" w:rsidRDefault="00B009EF" w:rsidP="00BB6ADD">
            <w:pPr>
              <w:pStyle w:val="TAL"/>
            </w:pPr>
            <w:r w:rsidRPr="002178AD">
              <w:t>Contains traffic influence subscription data.</w:t>
            </w:r>
          </w:p>
        </w:tc>
        <w:tc>
          <w:tcPr>
            <w:tcW w:w="1729" w:type="dxa"/>
          </w:tcPr>
          <w:p w14:paraId="0039BCB1" w14:textId="77777777" w:rsidR="00B009EF" w:rsidRPr="002178AD" w:rsidRDefault="00B009EF" w:rsidP="00BB6ADD">
            <w:pPr>
              <w:pStyle w:val="TAL"/>
            </w:pPr>
          </w:p>
        </w:tc>
      </w:tr>
    </w:tbl>
    <w:p w14:paraId="5A99A521" w14:textId="77777777" w:rsidR="00B009EF" w:rsidRDefault="00B009EF" w:rsidP="00B009EF"/>
    <w:p w14:paraId="5360DB2C" w14:textId="77777777" w:rsidR="00B009EF" w:rsidRPr="002178AD" w:rsidRDefault="00B009EF" w:rsidP="00B009EF">
      <w:r w:rsidRPr="002178AD">
        <w:t xml:space="preserve">Table 6.4.1-2 specifies data types re-used by the </w:t>
      </w:r>
      <w:proofErr w:type="spellStart"/>
      <w:r w:rsidRPr="002178AD">
        <w:rPr>
          <w:rFonts w:eastAsia="DengXian"/>
        </w:rPr>
        <w:t>Nudr_DataRepository</w:t>
      </w:r>
      <w:proofErr w:type="spellEnd"/>
      <w:r w:rsidRPr="002178AD">
        <w:rPr>
          <w:rFonts w:eastAsia="DengXian"/>
        </w:rPr>
        <w:t xml:space="preserve"> Service API for Application Data</w:t>
      </w:r>
      <w:r w:rsidRPr="002178AD">
        <w:t xml:space="preserve"> </w:t>
      </w:r>
      <w:proofErr w:type="gramStart"/>
      <w:r w:rsidRPr="002178AD">
        <w:t>service based</w:t>
      </w:r>
      <w:proofErr w:type="gramEnd"/>
      <w:r w:rsidRPr="002178AD">
        <w:t xml:space="preserve"> interface protocol from other specifications, including a reference to their respective specifications and when needed, a short description of their use within the </w:t>
      </w:r>
      <w:proofErr w:type="spellStart"/>
      <w:r w:rsidRPr="002178AD">
        <w:rPr>
          <w:rFonts w:eastAsia="DengXian"/>
        </w:rPr>
        <w:t>Nudr_DataRepository</w:t>
      </w:r>
      <w:proofErr w:type="spellEnd"/>
      <w:r w:rsidRPr="002178AD">
        <w:rPr>
          <w:rFonts w:eastAsia="DengXian"/>
        </w:rPr>
        <w:t xml:space="preserve"> Service API for Application Data</w:t>
      </w:r>
      <w:r w:rsidRPr="002178AD">
        <w:t xml:space="preserve"> service based interface.</w:t>
      </w:r>
    </w:p>
    <w:p w14:paraId="45C50E4F" w14:textId="77777777" w:rsidR="00B009EF" w:rsidRDefault="00B009EF" w:rsidP="00B009EF">
      <w:pPr>
        <w:pStyle w:val="TH"/>
      </w:pPr>
      <w:r>
        <w:lastRenderedPageBreak/>
        <w:t xml:space="preserve">Table 6.4.1-2: </w:t>
      </w:r>
      <w:proofErr w:type="spellStart"/>
      <w:r>
        <w:t>Nudr</w:t>
      </w:r>
      <w:r>
        <w:rPr>
          <w:rFonts w:eastAsia="DengXian"/>
        </w:rPr>
        <w:t>_DataRepository</w:t>
      </w:r>
      <w:proofErr w:type="spellEnd"/>
      <w:r>
        <w:t xml:space="preserve"> re-used Data Types</w:t>
      </w:r>
      <w:r>
        <w:rPr>
          <w:rFonts w:eastAsia="DengXian"/>
        </w:rPr>
        <w:t xml:space="preserve"> for Application Data</w:t>
      </w:r>
    </w:p>
    <w:tbl>
      <w:tblPr>
        <w:tblW w:w="97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304"/>
        <w:gridCol w:w="1888"/>
        <w:gridCol w:w="3779"/>
        <w:gridCol w:w="1734"/>
      </w:tblGrid>
      <w:tr w:rsidR="00B009EF" w14:paraId="2BA9B795"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shd w:val="clear" w:color="auto" w:fill="C0C0C0"/>
            <w:hideMark/>
          </w:tcPr>
          <w:p w14:paraId="33C2D90C" w14:textId="77777777" w:rsidR="00B009EF" w:rsidRDefault="00B009EF" w:rsidP="00BB6ADD">
            <w:pPr>
              <w:pStyle w:val="TAH"/>
              <w:rPr>
                <w:lang w:eastAsia="fr-FR"/>
              </w:rPr>
            </w:pPr>
            <w:r>
              <w:rPr>
                <w:lang w:eastAsia="fr-FR"/>
              </w:rPr>
              <w:lastRenderedPageBreak/>
              <w:t>Data type</w:t>
            </w:r>
          </w:p>
        </w:tc>
        <w:tc>
          <w:tcPr>
            <w:tcW w:w="1888" w:type="dxa"/>
            <w:tcBorders>
              <w:top w:val="single" w:sz="6" w:space="0" w:color="auto"/>
              <w:left w:val="single" w:sz="6" w:space="0" w:color="auto"/>
              <w:bottom w:val="single" w:sz="6" w:space="0" w:color="auto"/>
              <w:right w:val="single" w:sz="6" w:space="0" w:color="auto"/>
            </w:tcBorders>
            <w:shd w:val="clear" w:color="auto" w:fill="C0C0C0"/>
            <w:hideMark/>
          </w:tcPr>
          <w:p w14:paraId="550D6DDC" w14:textId="77777777" w:rsidR="00B009EF" w:rsidRDefault="00B009EF" w:rsidP="00BB6ADD">
            <w:pPr>
              <w:pStyle w:val="TAH"/>
              <w:rPr>
                <w:lang w:eastAsia="fr-FR"/>
              </w:rPr>
            </w:pPr>
            <w:r>
              <w:rPr>
                <w:lang w:eastAsia="fr-FR"/>
              </w:rPr>
              <w:t>Reference</w:t>
            </w:r>
          </w:p>
        </w:tc>
        <w:tc>
          <w:tcPr>
            <w:tcW w:w="3779" w:type="dxa"/>
            <w:tcBorders>
              <w:top w:val="single" w:sz="6" w:space="0" w:color="auto"/>
              <w:left w:val="single" w:sz="6" w:space="0" w:color="auto"/>
              <w:bottom w:val="single" w:sz="6" w:space="0" w:color="auto"/>
              <w:right w:val="single" w:sz="6" w:space="0" w:color="auto"/>
            </w:tcBorders>
            <w:shd w:val="clear" w:color="auto" w:fill="C0C0C0"/>
            <w:hideMark/>
          </w:tcPr>
          <w:p w14:paraId="7F3C7C37" w14:textId="77777777" w:rsidR="00B009EF" w:rsidRDefault="00B009EF" w:rsidP="00BB6ADD">
            <w:pPr>
              <w:pStyle w:val="TAH"/>
              <w:rPr>
                <w:lang w:eastAsia="fr-FR"/>
              </w:rPr>
            </w:pPr>
            <w:r>
              <w:rPr>
                <w:lang w:eastAsia="fr-FR"/>
              </w:rPr>
              <w:t>Comments</w:t>
            </w:r>
          </w:p>
        </w:tc>
        <w:tc>
          <w:tcPr>
            <w:tcW w:w="1734" w:type="dxa"/>
            <w:tcBorders>
              <w:top w:val="single" w:sz="6" w:space="0" w:color="auto"/>
              <w:left w:val="single" w:sz="6" w:space="0" w:color="auto"/>
              <w:bottom w:val="single" w:sz="6" w:space="0" w:color="auto"/>
              <w:right w:val="single" w:sz="6" w:space="0" w:color="auto"/>
            </w:tcBorders>
            <w:shd w:val="clear" w:color="auto" w:fill="C0C0C0"/>
            <w:hideMark/>
          </w:tcPr>
          <w:p w14:paraId="4E764E61" w14:textId="77777777" w:rsidR="00B009EF" w:rsidRDefault="00B009EF" w:rsidP="00BB6ADD">
            <w:pPr>
              <w:pStyle w:val="TAH"/>
              <w:rPr>
                <w:lang w:eastAsia="fr-FR"/>
              </w:rPr>
            </w:pPr>
            <w:r>
              <w:rPr>
                <w:lang w:eastAsia="fr-FR"/>
              </w:rPr>
              <w:t>Applicability</w:t>
            </w:r>
          </w:p>
        </w:tc>
      </w:tr>
      <w:tr w:rsidR="00B009EF" w14:paraId="2501C265"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28F48887" w14:textId="77777777" w:rsidR="00B009EF" w:rsidRDefault="00B009EF" w:rsidP="00BB6ADD">
            <w:pPr>
              <w:pStyle w:val="TAL"/>
              <w:rPr>
                <w:lang w:eastAsia="zh-CN"/>
              </w:rPr>
            </w:pPr>
            <w:r>
              <w:rPr>
                <w:lang w:eastAsia="zh-CN"/>
              </w:rPr>
              <w:t>A2xParamsPc5</w:t>
            </w:r>
          </w:p>
        </w:tc>
        <w:tc>
          <w:tcPr>
            <w:tcW w:w="1888" w:type="dxa"/>
            <w:tcBorders>
              <w:top w:val="single" w:sz="6" w:space="0" w:color="auto"/>
              <w:left w:val="single" w:sz="6" w:space="0" w:color="auto"/>
              <w:bottom w:val="single" w:sz="6" w:space="0" w:color="auto"/>
              <w:right w:val="single" w:sz="6" w:space="0" w:color="auto"/>
            </w:tcBorders>
            <w:hideMark/>
          </w:tcPr>
          <w:p w14:paraId="48265BC3" w14:textId="77777777" w:rsidR="00B009EF" w:rsidRDefault="00B009EF" w:rsidP="00BB6ADD">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29B34F1" w14:textId="77777777" w:rsidR="00B009EF" w:rsidRDefault="00B009EF" w:rsidP="00BB6ADD">
            <w:pPr>
              <w:pStyle w:val="TAL"/>
              <w:rPr>
                <w:lang w:eastAsia="zh-CN"/>
              </w:rPr>
            </w:pPr>
            <w:r>
              <w:rPr>
                <w:lang w:eastAsia="zh-CN"/>
              </w:rPr>
              <w:t>Contains the A2X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hideMark/>
          </w:tcPr>
          <w:p w14:paraId="174AA0A6" w14:textId="77777777" w:rsidR="00B009EF" w:rsidRDefault="00B009EF" w:rsidP="00BB6ADD">
            <w:pPr>
              <w:pStyle w:val="TAL"/>
              <w:rPr>
                <w:lang w:eastAsia="zh-CN"/>
              </w:rPr>
            </w:pPr>
            <w:r>
              <w:rPr>
                <w:lang w:eastAsia="zh-CN"/>
              </w:rPr>
              <w:t>A2X</w:t>
            </w:r>
          </w:p>
        </w:tc>
      </w:tr>
      <w:tr w:rsidR="00B009EF" w14:paraId="72AD8232"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shd w:val="clear" w:color="auto" w:fill="auto"/>
            <w:hideMark/>
          </w:tcPr>
          <w:p w14:paraId="4F8B6F1D" w14:textId="77777777" w:rsidR="00B009EF" w:rsidRDefault="00B009EF" w:rsidP="00BB6ADD">
            <w:pPr>
              <w:pStyle w:val="TAL"/>
              <w:rPr>
                <w:lang w:eastAsia="zh-CN"/>
              </w:rPr>
            </w:pPr>
            <w:r w:rsidRPr="0078114B">
              <w:rPr>
                <w:lang w:eastAsia="zh-CN"/>
              </w:rPr>
              <w:t>A2xParamsPc5Rm</w:t>
            </w:r>
          </w:p>
        </w:tc>
        <w:tc>
          <w:tcPr>
            <w:tcW w:w="1888" w:type="dxa"/>
            <w:tcBorders>
              <w:top w:val="single" w:sz="6" w:space="0" w:color="auto"/>
              <w:left w:val="single" w:sz="6" w:space="0" w:color="auto"/>
              <w:bottom w:val="single" w:sz="6" w:space="0" w:color="auto"/>
              <w:right w:val="single" w:sz="6" w:space="0" w:color="auto"/>
            </w:tcBorders>
            <w:shd w:val="clear" w:color="auto" w:fill="auto"/>
            <w:hideMark/>
          </w:tcPr>
          <w:p w14:paraId="33327DE2" w14:textId="77777777" w:rsidR="00B009EF" w:rsidRDefault="00B009EF" w:rsidP="00BB6ADD">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shd w:val="clear" w:color="auto" w:fill="auto"/>
            <w:hideMark/>
          </w:tcPr>
          <w:p w14:paraId="3314127B" w14:textId="77777777" w:rsidR="00B009EF" w:rsidRDefault="00B009EF" w:rsidP="00BB6ADD">
            <w:pPr>
              <w:pStyle w:val="TAL"/>
              <w:rPr>
                <w:lang w:eastAsia="zh-CN"/>
              </w:rPr>
            </w:pPr>
            <w:r>
              <w:rPr>
                <w:lang w:eastAsia="zh-CN"/>
              </w:rPr>
              <w:t xml:space="preserve">This data type is defined in the same way as the A2xParamsPc5 data type, but with the </w:t>
            </w:r>
            <w:proofErr w:type="spellStart"/>
            <w:r>
              <w:rPr>
                <w:lang w:eastAsia="zh-CN"/>
              </w:rPr>
              <w:t>OpenAPI</w:t>
            </w:r>
            <w:proofErr w:type="spellEnd"/>
            <w:r>
              <w:rPr>
                <w:lang w:eastAsia="zh-CN"/>
              </w:rPr>
              <w:t xml:space="preserve"> nullable property set to true.</w:t>
            </w:r>
          </w:p>
        </w:tc>
        <w:tc>
          <w:tcPr>
            <w:tcW w:w="1734" w:type="dxa"/>
            <w:tcBorders>
              <w:top w:val="single" w:sz="6" w:space="0" w:color="auto"/>
              <w:left w:val="single" w:sz="6" w:space="0" w:color="auto"/>
              <w:bottom w:val="single" w:sz="6" w:space="0" w:color="auto"/>
              <w:right w:val="single" w:sz="6" w:space="0" w:color="auto"/>
            </w:tcBorders>
            <w:shd w:val="clear" w:color="auto" w:fill="auto"/>
            <w:hideMark/>
          </w:tcPr>
          <w:p w14:paraId="2415C82F" w14:textId="77777777" w:rsidR="00B009EF" w:rsidRDefault="00B009EF" w:rsidP="00BB6ADD">
            <w:pPr>
              <w:pStyle w:val="TAL"/>
              <w:rPr>
                <w:lang w:eastAsia="zh-CN"/>
              </w:rPr>
            </w:pPr>
            <w:r>
              <w:rPr>
                <w:lang w:eastAsia="zh-CN"/>
              </w:rPr>
              <w:t>A2X</w:t>
            </w:r>
          </w:p>
        </w:tc>
      </w:tr>
      <w:tr w:rsidR="00B009EF" w14:paraId="3EBC324B"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0568B12D" w14:textId="77777777" w:rsidR="00B009EF" w:rsidRDefault="00B009EF" w:rsidP="00BB6ADD">
            <w:pPr>
              <w:pStyle w:val="TAL"/>
              <w:rPr>
                <w:lang w:eastAsia="fr-FR"/>
              </w:rPr>
            </w:pPr>
            <w:proofErr w:type="spellStart"/>
            <w:r>
              <w:rPr>
                <w:lang w:eastAsia="zh-CN"/>
              </w:rPr>
              <w:t>AmInfluEvent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1C61CC50"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6EE7DF0B" w14:textId="77777777" w:rsidR="00B009EF" w:rsidRDefault="00B009EF" w:rsidP="00BB6ADD">
            <w:pPr>
              <w:pStyle w:val="TAL"/>
              <w:rPr>
                <w:lang w:eastAsia="fr-FR"/>
              </w:rPr>
            </w:pPr>
            <w:r>
              <w:rPr>
                <w:lang w:eastAsia="fr-FR"/>
              </w:rPr>
              <w:t>Identifies the type of AM related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50649BDC" w14:textId="77777777" w:rsidR="00B009EF" w:rsidRDefault="00B009EF" w:rsidP="00BB6ADD">
            <w:pPr>
              <w:pStyle w:val="TAL"/>
              <w:rPr>
                <w:lang w:eastAsia="fr-FR"/>
              </w:rPr>
            </w:pPr>
          </w:p>
        </w:tc>
      </w:tr>
      <w:tr w:rsidR="00B009EF" w14:paraId="0E98A5A4"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54E24C40" w14:textId="77777777" w:rsidR="00B009EF" w:rsidRPr="002178AD" w:rsidRDefault="00B009EF" w:rsidP="00BB6ADD">
            <w:pPr>
              <w:pStyle w:val="TAL"/>
              <w:rPr>
                <w:lang w:eastAsia="zh-CN"/>
              </w:rPr>
            </w:pPr>
            <w:proofErr w:type="spellStart"/>
            <w:r w:rsidRPr="00F01E3C">
              <w:rPr>
                <w:rFonts w:cs="Arial"/>
                <w:szCs w:val="18"/>
                <w:lang w:eastAsia="zh-CN"/>
              </w:rPr>
              <w:t>AlternativeServiceRequirementsData</w:t>
            </w:r>
            <w:proofErr w:type="spellEnd"/>
          </w:p>
        </w:tc>
        <w:tc>
          <w:tcPr>
            <w:tcW w:w="1888" w:type="dxa"/>
            <w:tcBorders>
              <w:top w:val="single" w:sz="6" w:space="0" w:color="auto"/>
              <w:left w:val="single" w:sz="6" w:space="0" w:color="auto"/>
              <w:bottom w:val="single" w:sz="6" w:space="0" w:color="auto"/>
              <w:right w:val="single" w:sz="6" w:space="0" w:color="auto"/>
            </w:tcBorders>
          </w:tcPr>
          <w:p w14:paraId="08940766" w14:textId="77777777" w:rsidR="00B009EF" w:rsidRPr="002178AD" w:rsidRDefault="00B009EF" w:rsidP="00BB6ADD">
            <w:pPr>
              <w:pStyle w:val="TAL"/>
            </w:pPr>
            <w:r>
              <w:t>3GPP TS 29.514 [52]</w:t>
            </w:r>
          </w:p>
        </w:tc>
        <w:tc>
          <w:tcPr>
            <w:tcW w:w="3779" w:type="dxa"/>
            <w:tcBorders>
              <w:top w:val="single" w:sz="6" w:space="0" w:color="auto"/>
              <w:left w:val="single" w:sz="6" w:space="0" w:color="auto"/>
              <w:bottom w:val="single" w:sz="6" w:space="0" w:color="auto"/>
              <w:right w:val="single" w:sz="6" w:space="0" w:color="auto"/>
            </w:tcBorders>
          </w:tcPr>
          <w:p w14:paraId="31EC86DB" w14:textId="77777777" w:rsidR="00B009EF" w:rsidRPr="002178AD" w:rsidRDefault="00B009EF" w:rsidP="00BB6ADD">
            <w:pPr>
              <w:pStyle w:val="TAL"/>
            </w:pPr>
            <w:r w:rsidRPr="004A41DA">
              <w:rPr>
                <w:rFonts w:cs="Arial"/>
                <w:szCs w:val="18"/>
              </w:rPr>
              <w:t xml:space="preserve">Contains alternative QoS </w:t>
            </w:r>
            <w:r>
              <w:rPr>
                <w:rFonts w:cs="Arial"/>
                <w:szCs w:val="18"/>
              </w:rPr>
              <w:t xml:space="preserve">related </w:t>
            </w:r>
            <w:r w:rsidRPr="004A41DA">
              <w:rPr>
                <w:rFonts w:cs="Arial"/>
                <w:szCs w:val="18"/>
              </w:rPr>
              <w:t>parameter</w:t>
            </w:r>
            <w:r>
              <w:rPr>
                <w:rFonts w:cs="Arial"/>
                <w:szCs w:val="18"/>
              </w:rPr>
              <w:t>s and a reference to them</w:t>
            </w:r>
            <w:r w:rsidRPr="004A41DA">
              <w:rPr>
                <w:rFonts w:cs="Arial"/>
                <w:szCs w:val="18"/>
              </w:rPr>
              <w:t>.</w:t>
            </w:r>
          </w:p>
        </w:tc>
        <w:tc>
          <w:tcPr>
            <w:tcW w:w="1734" w:type="dxa"/>
            <w:tcBorders>
              <w:top w:val="single" w:sz="6" w:space="0" w:color="auto"/>
              <w:left w:val="single" w:sz="6" w:space="0" w:color="auto"/>
              <w:bottom w:val="single" w:sz="6" w:space="0" w:color="auto"/>
              <w:right w:val="single" w:sz="6" w:space="0" w:color="auto"/>
            </w:tcBorders>
          </w:tcPr>
          <w:p w14:paraId="59FE5F3E" w14:textId="77777777" w:rsidR="00B009EF" w:rsidRPr="002178AD" w:rsidRDefault="00B009EF" w:rsidP="00BB6ADD">
            <w:pPr>
              <w:pStyle w:val="TAL"/>
            </w:pPr>
            <w:r>
              <w:t>GMEC</w:t>
            </w:r>
          </w:p>
        </w:tc>
      </w:tr>
      <w:tr w:rsidR="00B009EF" w14:paraId="589D2F41"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11174F6F" w14:textId="77777777" w:rsidR="00B009EF" w:rsidRDefault="00B009EF" w:rsidP="00BB6ADD">
            <w:pPr>
              <w:pStyle w:val="TAL"/>
              <w:rPr>
                <w:lang w:eastAsia="fr-FR"/>
              </w:rPr>
            </w:pPr>
            <w:proofErr w:type="spellStart"/>
            <w:r>
              <w:rPr>
                <w:lang w:eastAsia="fr-FR"/>
              </w:rPr>
              <w:t>ApplicationId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64F1A68"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3B4F3C0" w14:textId="77777777" w:rsidR="00B009EF" w:rsidRDefault="00B009EF" w:rsidP="00BB6ADD">
            <w:pPr>
              <w:pStyle w:val="TAL"/>
              <w:rPr>
                <w:lang w:eastAsia="fr-FR"/>
              </w:rPr>
            </w:pPr>
            <w:r>
              <w:rPr>
                <w:lang w:eastAsia="fr-FR"/>
              </w:rPr>
              <w:t>Indicates an application identifier.</w:t>
            </w:r>
          </w:p>
        </w:tc>
        <w:tc>
          <w:tcPr>
            <w:tcW w:w="1734" w:type="dxa"/>
            <w:tcBorders>
              <w:top w:val="single" w:sz="6" w:space="0" w:color="auto"/>
              <w:left w:val="single" w:sz="6" w:space="0" w:color="auto"/>
              <w:bottom w:val="single" w:sz="6" w:space="0" w:color="auto"/>
              <w:right w:val="single" w:sz="6" w:space="0" w:color="auto"/>
            </w:tcBorders>
          </w:tcPr>
          <w:p w14:paraId="2FF80323" w14:textId="77777777" w:rsidR="00B009EF" w:rsidRDefault="00B009EF" w:rsidP="00BB6ADD">
            <w:pPr>
              <w:pStyle w:val="TAL"/>
              <w:rPr>
                <w:lang w:eastAsia="fr-FR"/>
              </w:rPr>
            </w:pPr>
          </w:p>
        </w:tc>
      </w:tr>
      <w:tr w:rsidR="00B009EF" w14:paraId="14B837D8"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212AACC7" w14:textId="77777777" w:rsidR="00B009EF" w:rsidRDefault="00B009EF" w:rsidP="00BB6ADD">
            <w:pPr>
              <w:pStyle w:val="TAL"/>
              <w:rPr>
                <w:lang w:eastAsia="fr-FR"/>
              </w:rPr>
            </w:pPr>
            <w:proofErr w:type="spellStart"/>
            <w:r>
              <w:rPr>
                <w:lang w:eastAsia="fr-FR"/>
              </w:rPr>
              <w:t>BdtReferenceId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D3311CD" w14:textId="77777777" w:rsidR="00B009EF" w:rsidRDefault="00B009EF" w:rsidP="00BB6ADD">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2B3ED890" w14:textId="77777777" w:rsidR="00B009EF" w:rsidRDefault="00B009EF" w:rsidP="00BB6ADD">
            <w:pPr>
              <w:pStyle w:val="TAL"/>
              <w:rPr>
                <w:lang w:eastAsia="fr-FR"/>
              </w:rPr>
            </w:pPr>
            <w:r>
              <w:rPr>
                <w:rFonts w:cs="Arial"/>
                <w:szCs w:val="18"/>
                <w:lang w:eastAsia="fr-FR"/>
              </w:rPr>
              <w:t>Identifies a selected policy of background data transfer.</w:t>
            </w:r>
          </w:p>
        </w:tc>
        <w:tc>
          <w:tcPr>
            <w:tcW w:w="1734" w:type="dxa"/>
            <w:tcBorders>
              <w:top w:val="single" w:sz="6" w:space="0" w:color="auto"/>
              <w:left w:val="single" w:sz="6" w:space="0" w:color="auto"/>
              <w:bottom w:val="single" w:sz="6" w:space="0" w:color="auto"/>
              <w:right w:val="single" w:sz="6" w:space="0" w:color="auto"/>
            </w:tcBorders>
            <w:hideMark/>
          </w:tcPr>
          <w:p w14:paraId="2506E627" w14:textId="77777777" w:rsidR="00B009EF" w:rsidRDefault="00B009EF" w:rsidP="00BB6ADD">
            <w:pPr>
              <w:pStyle w:val="TAL"/>
              <w:rPr>
                <w:lang w:eastAsia="fr-FR"/>
              </w:rPr>
            </w:pPr>
            <w:proofErr w:type="spellStart"/>
            <w:r>
              <w:rPr>
                <w:lang w:eastAsia="zh-CN"/>
              </w:rPr>
              <w:t>EnhancedBackgroundDataTransfer</w:t>
            </w:r>
            <w:proofErr w:type="spellEnd"/>
          </w:p>
        </w:tc>
      </w:tr>
      <w:tr w:rsidR="00B009EF" w14:paraId="0AC511EE"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7A430C7E" w14:textId="77777777" w:rsidR="00B009EF" w:rsidRDefault="00B009EF" w:rsidP="00BB6ADD">
            <w:pPr>
              <w:pStyle w:val="TAL"/>
              <w:rPr>
                <w:lang w:eastAsia="fr-FR"/>
              </w:rPr>
            </w:pPr>
            <w:proofErr w:type="spellStart"/>
            <w:r>
              <w:rPr>
                <w:lang w:eastAsia="fr-FR"/>
              </w:rPr>
              <w:t>BitRate</w:t>
            </w:r>
            <w:proofErr w:type="spellEnd"/>
          </w:p>
        </w:tc>
        <w:tc>
          <w:tcPr>
            <w:tcW w:w="1888" w:type="dxa"/>
            <w:tcBorders>
              <w:top w:val="single" w:sz="6" w:space="0" w:color="auto"/>
              <w:left w:val="single" w:sz="6" w:space="0" w:color="auto"/>
              <w:bottom w:val="single" w:sz="6" w:space="0" w:color="auto"/>
              <w:right w:val="single" w:sz="6" w:space="0" w:color="auto"/>
            </w:tcBorders>
          </w:tcPr>
          <w:p w14:paraId="7943325C"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21EFE58A" w14:textId="77777777" w:rsidR="00B009EF" w:rsidRDefault="00B009EF" w:rsidP="00BB6ADD">
            <w:pPr>
              <w:pStyle w:val="TAL"/>
              <w:rPr>
                <w:rFonts w:cs="Arial"/>
                <w:szCs w:val="18"/>
                <w:lang w:eastAsia="fr-FR"/>
              </w:rPr>
            </w:pPr>
            <w:r>
              <w:rPr>
                <w:lang w:eastAsia="fr-FR"/>
              </w:rPr>
              <w:t xml:space="preserve">Represent a </w:t>
            </w:r>
            <w:proofErr w:type="spellStart"/>
            <w:r>
              <w:rPr>
                <w:lang w:eastAsia="fr-FR"/>
              </w:rPr>
              <w:t>bitrate</w:t>
            </w:r>
            <w:proofErr w:type="spellEnd"/>
            <w:r>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0B45AB30" w14:textId="77777777" w:rsidR="00B009EF" w:rsidRDefault="00B009EF" w:rsidP="00BB6ADD">
            <w:pPr>
              <w:pStyle w:val="TAL"/>
              <w:rPr>
                <w:lang w:eastAsia="zh-CN"/>
              </w:rPr>
            </w:pPr>
            <w:r>
              <w:rPr>
                <w:lang w:eastAsia="zh-CN"/>
              </w:rPr>
              <w:t>GMEC</w:t>
            </w:r>
          </w:p>
        </w:tc>
      </w:tr>
      <w:tr w:rsidR="00B009EF" w14:paraId="7A5F4C23"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454D817F" w14:textId="77777777" w:rsidR="00B009EF" w:rsidRDefault="00B009EF" w:rsidP="00BB6ADD">
            <w:pPr>
              <w:pStyle w:val="TAL"/>
              <w:rPr>
                <w:lang w:eastAsia="fr-FR"/>
              </w:rPr>
            </w:pPr>
            <w:proofErr w:type="spellStart"/>
            <w:r>
              <w:rPr>
                <w:lang w:eastAsia="fr-FR"/>
              </w:rPr>
              <w:t>DateTime</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96DBB27"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1B1B517" w14:textId="77777777" w:rsidR="00B009EF" w:rsidRDefault="00B009EF" w:rsidP="00BB6ADD">
            <w:pPr>
              <w:pStyle w:val="TAL"/>
              <w:rPr>
                <w:lang w:eastAsia="fr-FR"/>
              </w:rPr>
            </w:pPr>
            <w:r>
              <w:rPr>
                <w:lang w:eastAsia="fr-FR"/>
              </w:rPr>
              <w:t>Indicates a date and time.</w:t>
            </w:r>
          </w:p>
        </w:tc>
        <w:tc>
          <w:tcPr>
            <w:tcW w:w="1734" w:type="dxa"/>
            <w:tcBorders>
              <w:top w:val="single" w:sz="6" w:space="0" w:color="auto"/>
              <w:left w:val="single" w:sz="6" w:space="0" w:color="auto"/>
              <w:bottom w:val="single" w:sz="6" w:space="0" w:color="auto"/>
              <w:right w:val="single" w:sz="6" w:space="0" w:color="auto"/>
            </w:tcBorders>
          </w:tcPr>
          <w:p w14:paraId="697CF8BD" w14:textId="77777777" w:rsidR="00B009EF" w:rsidRDefault="00B009EF" w:rsidP="00BB6ADD">
            <w:pPr>
              <w:pStyle w:val="TAL"/>
              <w:rPr>
                <w:lang w:eastAsia="fr-FR"/>
              </w:rPr>
            </w:pPr>
          </w:p>
        </w:tc>
      </w:tr>
      <w:tr w:rsidR="00B009EF" w14:paraId="059B080A"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34F8E6FB" w14:textId="77777777" w:rsidR="00B009EF" w:rsidRDefault="00B009EF" w:rsidP="00BB6ADD">
            <w:pPr>
              <w:pStyle w:val="TAL"/>
              <w:rPr>
                <w:lang w:eastAsia="fr-FR"/>
              </w:rPr>
            </w:pPr>
            <w:proofErr w:type="spellStart"/>
            <w:r>
              <w:rPr>
                <w:lang w:eastAsia="fr-FR"/>
              </w:rPr>
              <w:t>DateTimeRm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BC20639"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D7586C8" w14:textId="77777777" w:rsidR="00B009EF" w:rsidRDefault="00B009EF" w:rsidP="00BB6ADD">
            <w:pPr>
              <w:pStyle w:val="TAL"/>
              <w:rPr>
                <w:lang w:eastAsia="fr-FR"/>
              </w:rPr>
            </w:pPr>
            <w:r>
              <w:rPr>
                <w:lang w:eastAsia="fr-FR"/>
              </w:rPr>
              <w:t>Indicates a date and time that can be updated.</w:t>
            </w:r>
          </w:p>
        </w:tc>
        <w:tc>
          <w:tcPr>
            <w:tcW w:w="1734" w:type="dxa"/>
            <w:tcBorders>
              <w:top w:val="single" w:sz="6" w:space="0" w:color="auto"/>
              <w:left w:val="single" w:sz="6" w:space="0" w:color="auto"/>
              <w:bottom w:val="single" w:sz="6" w:space="0" w:color="auto"/>
              <w:right w:val="single" w:sz="6" w:space="0" w:color="auto"/>
            </w:tcBorders>
          </w:tcPr>
          <w:p w14:paraId="50C08AD6" w14:textId="77777777" w:rsidR="00B009EF" w:rsidRDefault="00B009EF" w:rsidP="00BB6ADD">
            <w:pPr>
              <w:pStyle w:val="TAL"/>
              <w:rPr>
                <w:lang w:eastAsia="fr-FR"/>
              </w:rPr>
            </w:pPr>
          </w:p>
        </w:tc>
      </w:tr>
      <w:tr w:rsidR="00B009EF" w14:paraId="0E979CDF"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2790285F" w14:textId="77777777" w:rsidR="00B009EF" w:rsidRPr="00662B13" w:rsidRDefault="00B009EF" w:rsidP="00BB6ADD">
            <w:pPr>
              <w:keepNext/>
              <w:keepLines/>
              <w:spacing w:after="0"/>
              <w:rPr>
                <w:rFonts w:ascii="Arial" w:hAnsi="Arial"/>
                <w:sz w:val="18"/>
                <w:lang w:eastAsia="fr-FR"/>
              </w:rPr>
            </w:pPr>
            <w:proofErr w:type="spellStart"/>
            <w:r>
              <w:rPr>
                <w:rFonts w:ascii="Arial" w:hAnsi="Arial"/>
                <w:sz w:val="18"/>
                <w:lang w:eastAsia="fr-FR"/>
              </w:rPr>
              <w:t>Dnai</w:t>
            </w:r>
            <w:proofErr w:type="spellEnd"/>
          </w:p>
        </w:tc>
        <w:tc>
          <w:tcPr>
            <w:tcW w:w="1888" w:type="dxa"/>
            <w:tcBorders>
              <w:top w:val="single" w:sz="6" w:space="0" w:color="auto"/>
              <w:left w:val="single" w:sz="6" w:space="0" w:color="auto"/>
              <w:bottom w:val="single" w:sz="6" w:space="0" w:color="auto"/>
              <w:right w:val="single" w:sz="6" w:space="0" w:color="auto"/>
            </w:tcBorders>
          </w:tcPr>
          <w:p w14:paraId="60699BF4" w14:textId="77777777" w:rsidR="00B009EF" w:rsidRPr="00662B13" w:rsidRDefault="00B009EF" w:rsidP="00BB6ADD">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4E90B881" w14:textId="77777777" w:rsidR="00B009EF" w:rsidRPr="00662B13" w:rsidRDefault="00B009EF" w:rsidP="00BB6ADD">
            <w:pPr>
              <w:keepNext/>
              <w:keepLines/>
              <w:spacing w:after="0"/>
              <w:rPr>
                <w:rFonts w:ascii="Arial" w:hAnsi="Arial"/>
                <w:sz w:val="18"/>
                <w:lang w:eastAsia="fr-FR"/>
              </w:rPr>
            </w:pPr>
            <w:r>
              <w:rPr>
                <w:rFonts w:ascii="Arial" w:hAnsi="Arial"/>
                <w:sz w:val="18"/>
                <w:lang w:eastAsia="fr-FR"/>
              </w:rPr>
              <w:t>Represents a DNAI.</w:t>
            </w:r>
          </w:p>
        </w:tc>
        <w:tc>
          <w:tcPr>
            <w:tcW w:w="1734" w:type="dxa"/>
            <w:tcBorders>
              <w:top w:val="single" w:sz="6" w:space="0" w:color="auto"/>
              <w:left w:val="single" w:sz="6" w:space="0" w:color="auto"/>
              <w:bottom w:val="single" w:sz="6" w:space="0" w:color="auto"/>
              <w:right w:val="single" w:sz="6" w:space="0" w:color="auto"/>
            </w:tcBorders>
          </w:tcPr>
          <w:p w14:paraId="2103170A" w14:textId="77777777" w:rsidR="00B009EF" w:rsidRPr="00662B13" w:rsidRDefault="00B009EF" w:rsidP="00BB6ADD">
            <w:pPr>
              <w:keepNext/>
              <w:keepLines/>
              <w:spacing w:after="0"/>
              <w:rPr>
                <w:rFonts w:ascii="Arial" w:hAnsi="Arial"/>
                <w:sz w:val="18"/>
                <w:lang w:eastAsia="fr-FR"/>
              </w:rPr>
            </w:pPr>
            <w:proofErr w:type="spellStart"/>
            <w:r>
              <w:rPr>
                <w:rFonts w:ascii="Arial" w:hAnsi="Arial"/>
                <w:sz w:val="18"/>
                <w:lang w:eastAsia="fr-FR"/>
              </w:rPr>
              <w:t>DnaiEasMappings</w:t>
            </w:r>
            <w:proofErr w:type="spellEnd"/>
          </w:p>
        </w:tc>
      </w:tr>
      <w:tr w:rsidR="00B009EF" w14:paraId="15C09180"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6969E05D" w14:textId="77777777" w:rsidR="00B009EF" w:rsidRDefault="00B009EF" w:rsidP="00BB6ADD">
            <w:pPr>
              <w:pStyle w:val="TAL"/>
              <w:rPr>
                <w:lang w:eastAsia="fr-FR"/>
              </w:rPr>
            </w:pPr>
            <w:proofErr w:type="spellStart"/>
            <w:r>
              <w:rPr>
                <w:lang w:eastAsia="fr-FR"/>
              </w:rPr>
              <w:t>DnaiChangeType</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1DD14952" w14:textId="77777777" w:rsidR="00B009EF" w:rsidRDefault="00B009EF" w:rsidP="00BB6ADD">
            <w:pPr>
              <w:pStyle w:val="TAL"/>
              <w:rPr>
                <w:lang w:eastAsia="fr-FR"/>
              </w:rPr>
            </w:pPr>
            <w:r>
              <w:rPr>
                <w:lang w:eastAsia="fr-FR"/>
              </w:rPr>
              <w:t>3GP</w:t>
            </w:r>
            <w:r>
              <w:rPr>
                <w:rFonts w:cs="Arial"/>
                <w:lang w:eastAsia="fr-FR"/>
              </w:rPr>
              <w:t>P TS 29.</w:t>
            </w:r>
            <w:r>
              <w:rPr>
                <w:lang w:eastAsia="zh-CN"/>
              </w:rPr>
              <w:t>571 [7]</w:t>
            </w:r>
          </w:p>
        </w:tc>
        <w:tc>
          <w:tcPr>
            <w:tcW w:w="3779" w:type="dxa"/>
            <w:tcBorders>
              <w:top w:val="single" w:sz="6" w:space="0" w:color="auto"/>
              <w:left w:val="single" w:sz="6" w:space="0" w:color="auto"/>
              <w:bottom w:val="single" w:sz="6" w:space="0" w:color="auto"/>
              <w:right w:val="single" w:sz="6" w:space="0" w:color="auto"/>
            </w:tcBorders>
            <w:hideMark/>
          </w:tcPr>
          <w:p w14:paraId="00F69A19" w14:textId="77777777" w:rsidR="00B009EF" w:rsidRDefault="00B009EF" w:rsidP="00BB6ADD">
            <w:pPr>
              <w:pStyle w:val="TAL"/>
              <w:rPr>
                <w:lang w:eastAsia="fr-FR"/>
              </w:rPr>
            </w:pPr>
            <w:r>
              <w:rPr>
                <w:rFonts w:cs="Arial"/>
                <w:szCs w:val="18"/>
                <w:lang w:eastAsia="fr-FR"/>
              </w:rPr>
              <w:t>Describes the types of DNAI change.</w:t>
            </w:r>
          </w:p>
        </w:tc>
        <w:tc>
          <w:tcPr>
            <w:tcW w:w="1734" w:type="dxa"/>
            <w:tcBorders>
              <w:top w:val="single" w:sz="6" w:space="0" w:color="auto"/>
              <w:left w:val="single" w:sz="6" w:space="0" w:color="auto"/>
              <w:bottom w:val="single" w:sz="6" w:space="0" w:color="auto"/>
              <w:right w:val="single" w:sz="6" w:space="0" w:color="auto"/>
            </w:tcBorders>
          </w:tcPr>
          <w:p w14:paraId="0F825341" w14:textId="77777777" w:rsidR="00B009EF" w:rsidRDefault="00B009EF" w:rsidP="00BB6ADD">
            <w:pPr>
              <w:pStyle w:val="TAL"/>
              <w:rPr>
                <w:lang w:eastAsia="fr-FR"/>
              </w:rPr>
            </w:pPr>
          </w:p>
        </w:tc>
      </w:tr>
      <w:tr w:rsidR="00B009EF" w14:paraId="3D45C9AC"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179A92EA" w14:textId="77777777" w:rsidR="00B009EF" w:rsidRDefault="00B009EF" w:rsidP="00BB6ADD">
            <w:pPr>
              <w:pStyle w:val="TAL"/>
              <w:rPr>
                <w:lang w:eastAsia="fr-FR"/>
              </w:rPr>
            </w:pPr>
            <w:proofErr w:type="spellStart"/>
            <w:r>
              <w:rPr>
                <w:lang w:eastAsia="fr-FR"/>
              </w:rPr>
              <w:t>Dnn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2002C7B4"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25B4186D" w14:textId="77777777" w:rsidR="00B009EF" w:rsidRDefault="00B009EF" w:rsidP="00BB6ADD">
            <w:pPr>
              <w:pStyle w:val="TAL"/>
              <w:rPr>
                <w:lang w:eastAsia="fr-FR"/>
              </w:rPr>
            </w:pPr>
            <w:r>
              <w:rPr>
                <w:lang w:eastAsia="fr-FR"/>
              </w:rPr>
              <w:t>Identifies a Data Network Name. (NOTE 2)</w:t>
            </w:r>
          </w:p>
        </w:tc>
        <w:tc>
          <w:tcPr>
            <w:tcW w:w="1734" w:type="dxa"/>
            <w:tcBorders>
              <w:top w:val="single" w:sz="6" w:space="0" w:color="auto"/>
              <w:left w:val="single" w:sz="6" w:space="0" w:color="auto"/>
              <w:bottom w:val="single" w:sz="6" w:space="0" w:color="auto"/>
              <w:right w:val="single" w:sz="6" w:space="0" w:color="auto"/>
            </w:tcBorders>
          </w:tcPr>
          <w:p w14:paraId="0919C922" w14:textId="77777777" w:rsidR="00B009EF" w:rsidRDefault="00B009EF" w:rsidP="00BB6ADD">
            <w:pPr>
              <w:pStyle w:val="TAL"/>
              <w:rPr>
                <w:lang w:eastAsia="fr-FR"/>
              </w:rPr>
            </w:pPr>
          </w:p>
        </w:tc>
      </w:tr>
      <w:tr w:rsidR="00B009EF" w14:paraId="5FF22BCE"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3956A30A" w14:textId="77777777" w:rsidR="00B009EF" w:rsidRDefault="00B009EF" w:rsidP="00BB6ADD">
            <w:pPr>
              <w:pStyle w:val="TAL"/>
              <w:rPr>
                <w:lang w:eastAsia="fr-FR"/>
              </w:rPr>
            </w:pPr>
            <w:proofErr w:type="spellStart"/>
            <w:r>
              <w:rPr>
                <w:lang w:eastAsia="fr-FR"/>
              </w:rPr>
              <w:t>DnnSnssaiInformation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BB986CE"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27757450" w14:textId="77777777" w:rsidR="00B009EF" w:rsidRDefault="00B009EF" w:rsidP="00BB6ADD">
            <w:pPr>
              <w:pStyle w:val="TAL"/>
              <w:rPr>
                <w:lang w:eastAsia="fr-FR"/>
              </w:rPr>
            </w:pPr>
            <w:r>
              <w:rPr>
                <w:lang w:eastAsia="fr-FR"/>
              </w:rPr>
              <w:t>Represents a DNN, S-NSSAI combination.</w:t>
            </w:r>
          </w:p>
        </w:tc>
        <w:tc>
          <w:tcPr>
            <w:tcW w:w="1734" w:type="dxa"/>
            <w:tcBorders>
              <w:top w:val="single" w:sz="6" w:space="0" w:color="auto"/>
              <w:left w:val="single" w:sz="6" w:space="0" w:color="auto"/>
              <w:bottom w:val="single" w:sz="6" w:space="0" w:color="auto"/>
              <w:right w:val="single" w:sz="6" w:space="0" w:color="auto"/>
            </w:tcBorders>
            <w:hideMark/>
          </w:tcPr>
          <w:p w14:paraId="5FFBF4FB" w14:textId="77777777" w:rsidR="00B009EF" w:rsidRDefault="00B009EF" w:rsidP="00BB6ADD">
            <w:pPr>
              <w:pStyle w:val="TAL"/>
              <w:rPr>
                <w:lang w:eastAsia="fr-FR"/>
              </w:rPr>
            </w:pPr>
            <w:r>
              <w:rPr>
                <w:lang w:eastAsia="fr-FR"/>
              </w:rPr>
              <w:t>DCAMP</w:t>
            </w:r>
          </w:p>
        </w:tc>
      </w:tr>
      <w:tr w:rsidR="00B009EF" w14:paraId="44B2AE6E"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688769E1" w14:textId="77777777" w:rsidR="00B009EF" w:rsidRDefault="00B009EF" w:rsidP="00BB6ADD">
            <w:pPr>
              <w:pStyle w:val="TAL"/>
              <w:rPr>
                <w:lang w:eastAsia="fr-FR"/>
              </w:rPr>
            </w:pPr>
            <w:proofErr w:type="spellStart"/>
            <w:r>
              <w:rPr>
                <w:lang w:eastAsia="fr-FR"/>
              </w:rPr>
              <w:t>DurationSec</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2DF5DA18"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BBCA023" w14:textId="77777777" w:rsidR="00B009EF" w:rsidRDefault="00B009EF" w:rsidP="00BB6ADD">
            <w:pPr>
              <w:pStyle w:val="TAL"/>
              <w:rPr>
                <w:lang w:eastAsia="fr-FR"/>
              </w:rPr>
            </w:pPr>
            <w:r>
              <w:rPr>
                <w:lang w:eastAsia="fr-FR"/>
              </w:rPr>
              <w:t>Represents a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1E583B41" w14:textId="77777777" w:rsidR="00B009EF" w:rsidRDefault="00B009EF" w:rsidP="00BB6ADD">
            <w:pPr>
              <w:pStyle w:val="TAL"/>
              <w:rPr>
                <w:lang w:eastAsia="fr-FR"/>
              </w:rPr>
            </w:pPr>
            <w:r>
              <w:rPr>
                <w:lang w:eastAsia="fr-FR"/>
              </w:rPr>
              <w:t>DCAMP</w:t>
            </w:r>
          </w:p>
          <w:p w14:paraId="39E5EC9A" w14:textId="77777777" w:rsidR="00B009EF" w:rsidRDefault="00B009EF" w:rsidP="00BB6ADD">
            <w:pPr>
              <w:pStyle w:val="TAL"/>
              <w:rPr>
                <w:lang w:eastAsia="fr-FR"/>
              </w:rPr>
            </w:pPr>
            <w:proofErr w:type="spellStart"/>
            <w:r>
              <w:rPr>
                <w:lang w:eastAsia="fr-FR"/>
              </w:rPr>
              <w:t>CachingTimer</w:t>
            </w:r>
            <w:proofErr w:type="spellEnd"/>
          </w:p>
        </w:tc>
      </w:tr>
      <w:tr w:rsidR="00B009EF" w14:paraId="23DAB41B"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15DA8DAD" w14:textId="77777777" w:rsidR="00B009EF" w:rsidRDefault="00B009EF" w:rsidP="00BB6ADD">
            <w:pPr>
              <w:pStyle w:val="TAL"/>
              <w:rPr>
                <w:lang w:eastAsia="fr-FR"/>
              </w:rPr>
            </w:pPr>
            <w:proofErr w:type="spellStart"/>
            <w:r>
              <w:rPr>
                <w:lang w:eastAsia="fr-FR"/>
              </w:rPr>
              <w:t>DurationSecRm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C79E5E8"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B760118" w14:textId="77777777" w:rsidR="00B009EF" w:rsidRDefault="00B009EF" w:rsidP="00BB6ADD">
            <w:pPr>
              <w:pStyle w:val="TAL"/>
              <w:rPr>
                <w:lang w:eastAsia="fr-FR"/>
              </w:rPr>
            </w:pPr>
            <w:r>
              <w:rPr>
                <w:lang w:eastAsia="fr-FR"/>
              </w:rPr>
              <w:t>Represents a removable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2914F3D3" w14:textId="77777777" w:rsidR="00B009EF" w:rsidRDefault="00B009EF" w:rsidP="00BB6ADD">
            <w:pPr>
              <w:pStyle w:val="TAL"/>
              <w:rPr>
                <w:lang w:eastAsia="fr-FR"/>
              </w:rPr>
            </w:pPr>
            <w:r>
              <w:rPr>
                <w:lang w:eastAsia="fr-FR"/>
              </w:rPr>
              <w:t>DCAMP</w:t>
            </w:r>
          </w:p>
        </w:tc>
      </w:tr>
      <w:tr w:rsidR="00B009EF" w14:paraId="5C6C0ADF"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183C2A1B" w14:textId="77777777" w:rsidR="00B009EF" w:rsidRDefault="00B009EF" w:rsidP="00BB6ADD">
            <w:pPr>
              <w:pStyle w:val="TAL"/>
              <w:rPr>
                <w:lang w:eastAsia="fr-FR"/>
              </w:rPr>
            </w:pPr>
            <w:proofErr w:type="spellStart"/>
            <w:r>
              <w:rPr>
                <w:lang w:eastAsia="fr-FR"/>
              </w:rPr>
              <w:t>EasDeployInfoData</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57280D6C" w14:textId="77777777" w:rsidR="00B009EF" w:rsidRDefault="00B009EF" w:rsidP="00BB6ADD">
            <w:pPr>
              <w:pStyle w:val="TAL"/>
              <w:rPr>
                <w:lang w:eastAsia="fr-FR"/>
              </w:rPr>
            </w:pPr>
            <w:r>
              <w:rPr>
                <w:lang w:eastAsia="fr-FR"/>
              </w:rPr>
              <w:t>3GPP TS 29.591 [23]</w:t>
            </w:r>
          </w:p>
        </w:tc>
        <w:tc>
          <w:tcPr>
            <w:tcW w:w="3779" w:type="dxa"/>
            <w:tcBorders>
              <w:top w:val="single" w:sz="6" w:space="0" w:color="auto"/>
              <w:left w:val="single" w:sz="6" w:space="0" w:color="auto"/>
              <w:bottom w:val="single" w:sz="6" w:space="0" w:color="auto"/>
              <w:right w:val="single" w:sz="6" w:space="0" w:color="auto"/>
            </w:tcBorders>
            <w:hideMark/>
          </w:tcPr>
          <w:p w14:paraId="3697CA3E" w14:textId="77777777" w:rsidR="00B009EF" w:rsidRDefault="00B009EF" w:rsidP="00BB6ADD">
            <w:pPr>
              <w:pStyle w:val="TAL"/>
              <w:rPr>
                <w:lang w:eastAsia="fr-FR"/>
              </w:rPr>
            </w:pPr>
            <w:proofErr w:type="spellStart"/>
            <w:r>
              <w:rPr>
                <w:lang w:eastAsia="fr-FR"/>
              </w:rPr>
              <w:t>Represnts</w:t>
            </w:r>
            <w:proofErr w:type="spellEnd"/>
            <w:r>
              <w:rPr>
                <w:lang w:eastAsia="fr-FR"/>
              </w:rPr>
              <w:t xml:space="preserve"> the EAS Deployment Information.</w:t>
            </w:r>
          </w:p>
        </w:tc>
        <w:tc>
          <w:tcPr>
            <w:tcW w:w="1734" w:type="dxa"/>
            <w:tcBorders>
              <w:top w:val="single" w:sz="6" w:space="0" w:color="auto"/>
              <w:left w:val="single" w:sz="6" w:space="0" w:color="auto"/>
              <w:bottom w:val="single" w:sz="6" w:space="0" w:color="auto"/>
              <w:right w:val="single" w:sz="6" w:space="0" w:color="auto"/>
            </w:tcBorders>
            <w:hideMark/>
          </w:tcPr>
          <w:p w14:paraId="78367679" w14:textId="77777777" w:rsidR="00B009EF" w:rsidRDefault="00B009EF" w:rsidP="00BB6ADD">
            <w:pPr>
              <w:pStyle w:val="TAL"/>
              <w:rPr>
                <w:lang w:eastAsia="fr-FR"/>
              </w:rPr>
            </w:pPr>
            <w:proofErr w:type="spellStart"/>
            <w:r>
              <w:rPr>
                <w:lang w:eastAsia="fr-FR"/>
              </w:rPr>
              <w:t>EasDeployment</w:t>
            </w:r>
            <w:proofErr w:type="spellEnd"/>
          </w:p>
        </w:tc>
      </w:tr>
      <w:tr w:rsidR="00B009EF" w14:paraId="40B54552"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37EA0439" w14:textId="77777777" w:rsidR="00B009EF" w:rsidRPr="00C2587D" w:rsidRDefault="00B009EF" w:rsidP="00BB6ADD">
            <w:pPr>
              <w:keepNext/>
              <w:keepLines/>
              <w:spacing w:after="0"/>
              <w:rPr>
                <w:rFonts w:ascii="Arial" w:hAnsi="Arial"/>
                <w:sz w:val="18"/>
                <w:lang w:eastAsia="fr-FR"/>
              </w:rPr>
            </w:pPr>
            <w:proofErr w:type="spellStart"/>
            <w:r w:rsidRPr="00490E4C">
              <w:rPr>
                <w:rFonts w:ascii="Arial" w:hAnsi="Arial" w:hint="eastAsia"/>
                <w:sz w:val="18"/>
                <w:lang w:eastAsia="zh-CN"/>
              </w:rPr>
              <w:t>E</w:t>
            </w:r>
            <w:r w:rsidRPr="00490E4C">
              <w:rPr>
                <w:rFonts w:ascii="Arial" w:hAnsi="Arial"/>
                <w:sz w:val="18"/>
                <w:lang w:eastAsia="zh-CN"/>
              </w:rPr>
              <w:t>csServerAddr</w:t>
            </w:r>
            <w:proofErr w:type="spellEnd"/>
          </w:p>
        </w:tc>
        <w:tc>
          <w:tcPr>
            <w:tcW w:w="1888" w:type="dxa"/>
            <w:tcBorders>
              <w:top w:val="single" w:sz="6" w:space="0" w:color="auto"/>
              <w:left w:val="single" w:sz="6" w:space="0" w:color="auto"/>
              <w:bottom w:val="single" w:sz="6" w:space="0" w:color="auto"/>
              <w:right w:val="single" w:sz="6" w:space="0" w:color="auto"/>
            </w:tcBorders>
          </w:tcPr>
          <w:p w14:paraId="27B0D82C" w14:textId="77777777" w:rsidR="00B009EF" w:rsidRPr="00C2587D" w:rsidRDefault="00B009EF" w:rsidP="00BB6ADD">
            <w:pPr>
              <w:keepNext/>
              <w:keepLines/>
              <w:spacing w:after="0"/>
              <w:rPr>
                <w:rFonts w:ascii="Arial" w:hAnsi="Arial"/>
                <w:sz w:val="18"/>
                <w:lang w:eastAsia="fr-FR"/>
              </w:rPr>
            </w:pPr>
            <w:r w:rsidRPr="00490E4C">
              <w:rPr>
                <w:rFonts w:ascii="Arial" w:hAnsi="Arial" w:hint="eastAsia"/>
                <w:sz w:val="18"/>
                <w:lang w:eastAsia="zh-CN"/>
              </w:rPr>
              <w:t>3GPP TS 29.</w:t>
            </w:r>
            <w:r w:rsidRPr="00490E4C">
              <w:rPr>
                <w:rFonts w:ascii="Arial" w:hAnsi="Arial"/>
                <w:sz w:val="18"/>
                <w:lang w:eastAsia="zh-CN"/>
              </w:rPr>
              <w:t>571</w:t>
            </w:r>
            <w:r w:rsidRPr="00490E4C">
              <w:rPr>
                <w:rFonts w:ascii="Arial" w:hAnsi="Arial" w:hint="eastAsia"/>
                <w:sz w:val="18"/>
                <w:lang w:eastAsia="zh-CN"/>
              </w:rPr>
              <w:t> [</w:t>
            </w:r>
            <w:r>
              <w:rPr>
                <w:rFonts w:ascii="Arial" w:hAnsi="Arial"/>
                <w:sz w:val="18"/>
                <w:lang w:eastAsia="zh-CN"/>
              </w:rPr>
              <w:t>7</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4661E52E" w14:textId="77777777" w:rsidR="00B009EF" w:rsidRPr="00C2587D" w:rsidRDefault="00B009EF" w:rsidP="00BB6ADD">
            <w:pPr>
              <w:keepNext/>
              <w:keepLines/>
              <w:spacing w:after="0"/>
              <w:rPr>
                <w:rFonts w:ascii="Arial" w:hAnsi="Arial"/>
                <w:sz w:val="18"/>
                <w:lang w:eastAsia="fr-FR"/>
              </w:rPr>
            </w:pPr>
            <w:r w:rsidRPr="00490E4C">
              <w:rPr>
                <w:rFonts w:ascii="Arial" w:hAnsi="Arial" w:cs="Arial"/>
                <w:sz w:val="18"/>
                <w:szCs w:val="18"/>
              </w:rPr>
              <w:t xml:space="preserve">Represents the </w:t>
            </w:r>
            <w:r w:rsidRPr="00490E4C">
              <w:rPr>
                <w:rFonts w:ascii="Arial" w:eastAsia="Malgun Gothic" w:hAnsi="Arial"/>
                <w:sz w:val="18"/>
              </w:rPr>
              <w:t>Edge Configuration Server (ECS) address configuration information.</w:t>
            </w:r>
          </w:p>
        </w:tc>
        <w:tc>
          <w:tcPr>
            <w:tcW w:w="1734" w:type="dxa"/>
            <w:tcBorders>
              <w:top w:val="single" w:sz="6" w:space="0" w:color="auto"/>
              <w:left w:val="single" w:sz="6" w:space="0" w:color="auto"/>
              <w:bottom w:val="single" w:sz="6" w:space="0" w:color="auto"/>
              <w:right w:val="single" w:sz="6" w:space="0" w:color="auto"/>
            </w:tcBorders>
          </w:tcPr>
          <w:p w14:paraId="34A1DD58" w14:textId="77777777" w:rsidR="00B009EF" w:rsidRPr="00C2587D" w:rsidRDefault="00B009EF" w:rsidP="00BB6ADD">
            <w:pPr>
              <w:keepNext/>
              <w:keepLines/>
              <w:spacing w:after="0"/>
              <w:rPr>
                <w:rFonts w:ascii="Arial" w:hAnsi="Arial"/>
                <w:sz w:val="18"/>
                <w:lang w:eastAsia="fr-FR"/>
              </w:rPr>
            </w:pPr>
            <w:r>
              <w:rPr>
                <w:rFonts w:ascii="Arial" w:hAnsi="Arial"/>
                <w:sz w:val="18"/>
                <w:lang w:eastAsia="zh-CN"/>
              </w:rPr>
              <w:t>HR-SBO</w:t>
            </w:r>
          </w:p>
        </w:tc>
      </w:tr>
      <w:tr w:rsidR="00B009EF" w14:paraId="5DD4977B"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05313827" w14:textId="77777777" w:rsidR="00B009EF" w:rsidRDefault="00B009EF" w:rsidP="00BB6ADD">
            <w:pPr>
              <w:pStyle w:val="TAL"/>
              <w:rPr>
                <w:lang w:eastAsia="fr-FR"/>
              </w:rPr>
            </w:pPr>
            <w:proofErr w:type="spellStart"/>
            <w:r>
              <w:rPr>
                <w:lang w:eastAsia="fr-FR"/>
              </w:rPr>
              <w:t>EthFlowDescription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C43F015" w14:textId="77777777" w:rsidR="00B009EF" w:rsidRDefault="00B009EF" w:rsidP="00BB6ADD">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655E2D25" w14:textId="77777777" w:rsidR="00B009EF" w:rsidRDefault="00B009EF" w:rsidP="00BB6ADD">
            <w:pPr>
              <w:pStyle w:val="TAL"/>
              <w:rPr>
                <w:lang w:eastAsia="fr-FR"/>
              </w:rPr>
            </w:pPr>
            <w:r>
              <w:rPr>
                <w:lang w:eastAsia="fr-FR"/>
              </w:rPr>
              <w:t xml:space="preserve">Contains the Ethernet data flow </w:t>
            </w:r>
            <w:proofErr w:type="gramStart"/>
            <w:r>
              <w:rPr>
                <w:lang w:eastAsia="fr-FR"/>
              </w:rPr>
              <w:t>information.(</w:t>
            </w:r>
            <w:proofErr w:type="gramEnd"/>
            <w:r>
              <w:rPr>
                <w:lang w:eastAsia="fr-FR"/>
              </w:rPr>
              <w:t>NOTE)</w:t>
            </w:r>
          </w:p>
        </w:tc>
        <w:tc>
          <w:tcPr>
            <w:tcW w:w="1734" w:type="dxa"/>
            <w:tcBorders>
              <w:top w:val="single" w:sz="6" w:space="0" w:color="auto"/>
              <w:left w:val="single" w:sz="6" w:space="0" w:color="auto"/>
              <w:bottom w:val="single" w:sz="6" w:space="0" w:color="auto"/>
              <w:right w:val="single" w:sz="6" w:space="0" w:color="auto"/>
            </w:tcBorders>
          </w:tcPr>
          <w:p w14:paraId="68F6C446" w14:textId="77777777" w:rsidR="00B009EF" w:rsidRDefault="00B009EF" w:rsidP="00BB6ADD">
            <w:pPr>
              <w:pStyle w:val="TAL"/>
              <w:rPr>
                <w:lang w:eastAsia="fr-FR"/>
              </w:rPr>
            </w:pPr>
          </w:p>
        </w:tc>
      </w:tr>
      <w:tr w:rsidR="00B009EF" w14:paraId="186A29A3"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3FC432A9" w14:textId="77777777" w:rsidR="00B009EF" w:rsidRDefault="00B009EF" w:rsidP="00BB6ADD">
            <w:pPr>
              <w:pStyle w:val="TAL"/>
              <w:rPr>
                <w:lang w:eastAsia="fr-FR"/>
              </w:rPr>
            </w:pPr>
            <w:proofErr w:type="spellStart"/>
            <w:r w:rsidRPr="000A0A5F">
              <w:rPr>
                <w:lang w:eastAsia="zh-CN"/>
              </w:rPr>
              <w:t>EthFlowInfo</w:t>
            </w:r>
            <w:proofErr w:type="spellEnd"/>
          </w:p>
        </w:tc>
        <w:tc>
          <w:tcPr>
            <w:tcW w:w="1888" w:type="dxa"/>
            <w:tcBorders>
              <w:top w:val="single" w:sz="6" w:space="0" w:color="auto"/>
              <w:left w:val="single" w:sz="6" w:space="0" w:color="auto"/>
              <w:bottom w:val="single" w:sz="6" w:space="0" w:color="auto"/>
              <w:right w:val="single" w:sz="6" w:space="0" w:color="auto"/>
            </w:tcBorders>
          </w:tcPr>
          <w:p w14:paraId="64D8433A" w14:textId="77777777" w:rsidR="00B009EF" w:rsidRDefault="00B009EF" w:rsidP="00BB6ADD">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tcPr>
          <w:p w14:paraId="5797ECFF" w14:textId="7FF84B44" w:rsidR="00B009EF" w:rsidRDefault="00B009EF" w:rsidP="00BB6ADD">
            <w:pPr>
              <w:pStyle w:val="TAL"/>
              <w:rPr>
                <w:lang w:eastAsia="fr-FR"/>
              </w:rPr>
            </w:pPr>
            <w:r w:rsidRPr="000A0A5F">
              <w:t>Represents Ethernet flow information</w:t>
            </w:r>
            <w:ins w:id="262" w:author="Huawei [Abdessamad] 2024-03" w:date="2024-04-04T03:49:00Z">
              <w:r>
                <w:t>.</w:t>
              </w:r>
            </w:ins>
          </w:p>
        </w:tc>
        <w:tc>
          <w:tcPr>
            <w:tcW w:w="1734" w:type="dxa"/>
            <w:tcBorders>
              <w:top w:val="single" w:sz="6" w:space="0" w:color="auto"/>
              <w:left w:val="single" w:sz="6" w:space="0" w:color="auto"/>
              <w:bottom w:val="single" w:sz="6" w:space="0" w:color="auto"/>
              <w:right w:val="single" w:sz="6" w:space="0" w:color="auto"/>
            </w:tcBorders>
          </w:tcPr>
          <w:p w14:paraId="7A6BE62C" w14:textId="77777777" w:rsidR="00B009EF" w:rsidRDefault="00B009EF" w:rsidP="00BB6ADD">
            <w:pPr>
              <w:pStyle w:val="TAL"/>
              <w:rPr>
                <w:lang w:eastAsia="fr-FR"/>
              </w:rPr>
            </w:pPr>
            <w:r>
              <w:rPr>
                <w:lang w:eastAsia="fr-FR"/>
              </w:rPr>
              <w:t>GMEC</w:t>
            </w:r>
          </w:p>
        </w:tc>
      </w:tr>
      <w:tr w:rsidR="00B009EF" w14:paraId="194D6CA9"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3BCC0B3C" w14:textId="77777777" w:rsidR="00B009EF" w:rsidRDefault="00B009EF" w:rsidP="00BB6ADD">
            <w:pPr>
              <w:pStyle w:val="TAL"/>
              <w:rPr>
                <w:lang w:eastAsia="fr-FR"/>
              </w:rPr>
            </w:pPr>
            <w:r>
              <w:rPr>
                <w:rFonts w:eastAsia="DengXian"/>
                <w:lang w:eastAsia="fr-FR"/>
              </w:rPr>
              <w:t>Event</w:t>
            </w:r>
          </w:p>
        </w:tc>
        <w:tc>
          <w:tcPr>
            <w:tcW w:w="1888" w:type="dxa"/>
            <w:tcBorders>
              <w:top w:val="single" w:sz="6" w:space="0" w:color="auto"/>
              <w:left w:val="single" w:sz="6" w:space="0" w:color="auto"/>
              <w:bottom w:val="single" w:sz="6" w:space="0" w:color="auto"/>
              <w:right w:val="single" w:sz="6" w:space="0" w:color="auto"/>
            </w:tcBorders>
            <w:hideMark/>
          </w:tcPr>
          <w:p w14:paraId="1DD7DF68"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DA24DC1" w14:textId="77777777" w:rsidR="00B009EF" w:rsidRDefault="00B009EF" w:rsidP="00BB6ADD">
            <w:pPr>
              <w:pStyle w:val="TAL"/>
              <w:rPr>
                <w:lang w:eastAsia="fr-FR"/>
              </w:rPr>
            </w:pPr>
            <w:r>
              <w:rPr>
                <w:lang w:eastAsia="fr-FR"/>
              </w:rPr>
              <w:t xml:space="preserve">Contains the </w:t>
            </w:r>
            <w:r>
              <w:rPr>
                <w:noProof/>
                <w:lang w:eastAsia="zh-CN"/>
              </w:rPr>
              <w:t xml:space="preserve">outcome of the UE Policy Delivery related to </w:t>
            </w:r>
            <w:r>
              <w:rPr>
                <w:lang w:eastAsia="fr-FR"/>
              </w:rPr>
              <w:t>the invocation of AF provisioned service parameters.</w:t>
            </w:r>
          </w:p>
        </w:tc>
        <w:tc>
          <w:tcPr>
            <w:tcW w:w="1734" w:type="dxa"/>
            <w:tcBorders>
              <w:top w:val="single" w:sz="6" w:space="0" w:color="auto"/>
              <w:left w:val="single" w:sz="6" w:space="0" w:color="auto"/>
              <w:bottom w:val="single" w:sz="6" w:space="0" w:color="auto"/>
              <w:right w:val="single" w:sz="6" w:space="0" w:color="auto"/>
            </w:tcBorders>
            <w:hideMark/>
          </w:tcPr>
          <w:p w14:paraId="568DCF10" w14:textId="77777777" w:rsidR="00B009EF" w:rsidRDefault="00B009EF" w:rsidP="00BB6ADD">
            <w:pPr>
              <w:pStyle w:val="TAL"/>
              <w:rPr>
                <w:lang w:eastAsia="fr-FR"/>
              </w:rPr>
            </w:pPr>
            <w:proofErr w:type="spellStart"/>
            <w:r>
              <w:rPr>
                <w:lang w:eastAsia="fr-FR"/>
              </w:rPr>
              <w:t>DeliveryOutcome</w:t>
            </w:r>
            <w:proofErr w:type="spellEnd"/>
          </w:p>
        </w:tc>
      </w:tr>
      <w:tr w:rsidR="00B009EF" w14:paraId="5ECED518"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4A4E4CB0" w14:textId="77777777" w:rsidR="00B009EF" w:rsidRDefault="00B009EF" w:rsidP="00BB6ADD">
            <w:pPr>
              <w:pStyle w:val="TAL"/>
              <w:rPr>
                <w:rFonts w:eastAsia="DengXian"/>
                <w:lang w:eastAsia="fr-FR"/>
              </w:rPr>
            </w:pPr>
            <w:proofErr w:type="spellStart"/>
            <w:r>
              <w:t>EventsSubscReqData</w:t>
            </w:r>
            <w:proofErr w:type="spellEnd"/>
          </w:p>
        </w:tc>
        <w:tc>
          <w:tcPr>
            <w:tcW w:w="1888" w:type="dxa"/>
            <w:tcBorders>
              <w:top w:val="single" w:sz="6" w:space="0" w:color="auto"/>
              <w:left w:val="single" w:sz="6" w:space="0" w:color="auto"/>
              <w:bottom w:val="single" w:sz="6" w:space="0" w:color="auto"/>
              <w:right w:val="single" w:sz="6" w:space="0" w:color="auto"/>
            </w:tcBorders>
          </w:tcPr>
          <w:p w14:paraId="38E0C5BE" w14:textId="77777777" w:rsidR="00B009EF" w:rsidRDefault="00B009EF" w:rsidP="00BB6ADD">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220EE0A5" w14:textId="431BB8C7" w:rsidR="00B009EF" w:rsidRDefault="00B009EF" w:rsidP="00BB6ADD">
            <w:pPr>
              <w:pStyle w:val="TAL"/>
              <w:rPr>
                <w:lang w:eastAsia="fr-FR"/>
              </w:rPr>
            </w:pPr>
            <w:del w:id="263" w:author="Huawei [Abdessamad] 2024-03" w:date="2024-04-04T03:49:00Z">
              <w:r w:rsidDel="00B009EF">
                <w:rPr>
                  <w:rFonts w:cs="Arial"/>
                  <w:szCs w:val="18"/>
                </w:rPr>
                <w:delText xml:space="preserve">Identifies </w:delText>
              </w:r>
            </w:del>
            <w:ins w:id="264" w:author="Huawei [Abdessamad] 2024-03" w:date="2024-04-04T03:49:00Z">
              <w:r>
                <w:rPr>
                  <w:rFonts w:cs="Arial"/>
                  <w:szCs w:val="18"/>
                </w:rPr>
                <w:t xml:space="preserve">Represents </w:t>
              </w:r>
            </w:ins>
            <w:r>
              <w:rPr>
                <w:rFonts w:cs="Arial"/>
                <w:szCs w:val="18"/>
              </w:rPr>
              <w:t xml:space="preserve">the events </w:t>
            </w:r>
            <w:ins w:id="265" w:author="Huawei [Abdessamad] 2024-03" w:date="2024-04-04T03:49:00Z">
              <w:r>
                <w:rPr>
                  <w:rFonts w:cs="Arial"/>
                  <w:szCs w:val="18"/>
                </w:rPr>
                <w:t xml:space="preserve">that </w:t>
              </w:r>
            </w:ins>
            <w:r>
              <w:rPr>
                <w:rFonts w:cs="Arial"/>
                <w:szCs w:val="18"/>
              </w:rPr>
              <w:t>the application subscribes to.</w:t>
            </w:r>
          </w:p>
        </w:tc>
        <w:tc>
          <w:tcPr>
            <w:tcW w:w="1734" w:type="dxa"/>
            <w:tcBorders>
              <w:top w:val="single" w:sz="6" w:space="0" w:color="auto"/>
              <w:left w:val="single" w:sz="6" w:space="0" w:color="auto"/>
              <w:bottom w:val="single" w:sz="6" w:space="0" w:color="auto"/>
              <w:right w:val="single" w:sz="6" w:space="0" w:color="auto"/>
            </w:tcBorders>
          </w:tcPr>
          <w:p w14:paraId="2FCCCC85" w14:textId="77777777" w:rsidR="00B009EF" w:rsidRDefault="00B009EF" w:rsidP="00BB6ADD">
            <w:pPr>
              <w:pStyle w:val="TAL"/>
              <w:rPr>
                <w:lang w:eastAsia="fr-FR"/>
              </w:rPr>
            </w:pPr>
            <w:r>
              <w:rPr>
                <w:lang w:eastAsia="fr-FR"/>
              </w:rPr>
              <w:t>GMEC</w:t>
            </w:r>
          </w:p>
        </w:tc>
      </w:tr>
      <w:tr w:rsidR="00B009EF" w14:paraId="755AE5B6"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3FD1DE33" w14:textId="77777777" w:rsidR="00B009EF" w:rsidRDefault="00B009EF" w:rsidP="00BB6ADD">
            <w:pPr>
              <w:pStyle w:val="TAL"/>
            </w:pPr>
            <w:proofErr w:type="spellStart"/>
            <w:r>
              <w:t>EventsSubscReqDataRm</w:t>
            </w:r>
            <w:proofErr w:type="spellEnd"/>
          </w:p>
        </w:tc>
        <w:tc>
          <w:tcPr>
            <w:tcW w:w="1888" w:type="dxa"/>
            <w:tcBorders>
              <w:top w:val="single" w:sz="6" w:space="0" w:color="auto"/>
              <w:left w:val="single" w:sz="6" w:space="0" w:color="auto"/>
              <w:bottom w:val="single" w:sz="6" w:space="0" w:color="auto"/>
              <w:right w:val="single" w:sz="6" w:space="0" w:color="auto"/>
            </w:tcBorders>
          </w:tcPr>
          <w:p w14:paraId="71461441" w14:textId="77777777" w:rsidR="00B009EF" w:rsidRDefault="00B009EF" w:rsidP="00BB6ADD">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2883F7A1" w14:textId="482F6C28" w:rsidR="00B009EF" w:rsidRDefault="00B009EF" w:rsidP="00BB6ADD">
            <w:pPr>
              <w:pStyle w:val="TAL"/>
              <w:rPr>
                <w:rFonts w:cs="Arial"/>
                <w:szCs w:val="18"/>
              </w:rPr>
            </w:pPr>
            <w:r>
              <w:rPr>
                <w:lang w:eastAsia="fr-FR"/>
              </w:rPr>
              <w:t xml:space="preserve">This data type is defined in the same way as the </w:t>
            </w:r>
            <w:r>
              <w:rPr>
                <w:noProof/>
                <w:lang w:eastAsia="fr-FR"/>
              </w:rPr>
              <w:t>EventsSubsReqData da</w:t>
            </w:r>
            <w:r>
              <w:rPr>
                <w:lang w:eastAsia="fr-FR"/>
              </w:rPr>
              <w:t xml:space="preserve">ta type, but with the </w:t>
            </w:r>
            <w:proofErr w:type="spellStart"/>
            <w:r>
              <w:rPr>
                <w:lang w:eastAsia="fr-FR"/>
              </w:rPr>
              <w:t>OpenAPI</w:t>
            </w:r>
            <w:proofErr w:type="spellEnd"/>
            <w:r>
              <w:rPr>
                <w:lang w:eastAsia="fr-FR"/>
              </w:rPr>
              <w:t xml:space="preserve"> </w:t>
            </w:r>
            <w:ins w:id="266" w:author="Huawei [Abdessamad] 2024-03" w:date="2024-04-04T03:49:00Z">
              <w:r w:rsidR="00EC41AE">
                <w:rPr>
                  <w:lang w:eastAsia="fr-FR"/>
                </w:rPr>
                <w:t>"</w:t>
              </w:r>
            </w:ins>
            <w:r>
              <w:rPr>
                <w:lang w:eastAsia="fr-FR"/>
              </w:rPr>
              <w:t>nullable</w:t>
            </w:r>
            <w:ins w:id="267" w:author="Huawei [Abdessamad] 2024-03" w:date="2024-04-04T03:50:00Z">
              <w:r w:rsidR="00EC41AE">
                <w:rPr>
                  <w:lang w:eastAsia="fr-FR"/>
                </w:rPr>
                <w:t>: true"</w:t>
              </w:r>
            </w:ins>
            <w:r>
              <w:rPr>
                <w:lang w:eastAsia="fr-FR"/>
              </w:rPr>
              <w:t xml:space="preserve"> property</w:t>
            </w:r>
            <w:del w:id="268" w:author="Huawei [Abdessamad] 2024-03" w:date="2024-04-04T03:50:00Z">
              <w:r w:rsidDel="00EC41AE">
                <w:rPr>
                  <w:lang w:eastAsia="fr-FR"/>
                </w:rPr>
                <w:delText xml:space="preserve"> set to true</w:delText>
              </w:r>
            </w:del>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69BF9242" w14:textId="77777777" w:rsidR="00B009EF" w:rsidRDefault="00B009EF" w:rsidP="00BB6ADD">
            <w:pPr>
              <w:pStyle w:val="TAL"/>
              <w:rPr>
                <w:lang w:eastAsia="fr-FR"/>
              </w:rPr>
            </w:pPr>
            <w:r>
              <w:rPr>
                <w:lang w:eastAsia="fr-FR"/>
              </w:rPr>
              <w:t>GMEC</w:t>
            </w:r>
          </w:p>
        </w:tc>
      </w:tr>
      <w:tr w:rsidR="00B009EF" w14:paraId="68E1055D"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3B2B5AFF" w14:textId="77777777" w:rsidR="00B009EF" w:rsidRDefault="00B009EF" w:rsidP="00BB6ADD">
            <w:pPr>
              <w:pStyle w:val="TAL"/>
              <w:rPr>
                <w:lang w:eastAsia="fr-FR"/>
              </w:rPr>
            </w:pPr>
            <w:proofErr w:type="spellStart"/>
            <w:r>
              <w:rPr>
                <w:lang w:eastAsia="fr-FR"/>
              </w:rPr>
              <w:t>FlowInfo</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094EC76D" w14:textId="77777777" w:rsidR="00B009EF" w:rsidRDefault="00B009EF" w:rsidP="00BB6ADD">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2E454B75" w14:textId="77777777" w:rsidR="00B009EF" w:rsidRDefault="00B009EF" w:rsidP="00BB6ADD">
            <w:pPr>
              <w:pStyle w:val="TAL"/>
              <w:rPr>
                <w:lang w:eastAsia="fr-FR"/>
              </w:rPr>
            </w:pPr>
            <w:r>
              <w:rPr>
                <w:lang w:eastAsia="fr-FR"/>
              </w:rPr>
              <w:t>Contains the flow information.</w:t>
            </w:r>
          </w:p>
        </w:tc>
        <w:tc>
          <w:tcPr>
            <w:tcW w:w="1734" w:type="dxa"/>
            <w:tcBorders>
              <w:top w:val="single" w:sz="6" w:space="0" w:color="auto"/>
              <w:left w:val="single" w:sz="6" w:space="0" w:color="auto"/>
              <w:bottom w:val="single" w:sz="6" w:space="0" w:color="auto"/>
              <w:right w:val="single" w:sz="6" w:space="0" w:color="auto"/>
            </w:tcBorders>
          </w:tcPr>
          <w:p w14:paraId="336C9D73" w14:textId="77777777" w:rsidR="00B009EF" w:rsidRDefault="00B009EF" w:rsidP="00BB6ADD">
            <w:pPr>
              <w:pStyle w:val="TAL"/>
              <w:rPr>
                <w:lang w:eastAsia="fr-FR"/>
              </w:rPr>
            </w:pPr>
          </w:p>
        </w:tc>
      </w:tr>
      <w:tr w:rsidR="00B009EF" w14:paraId="670741CE"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1B97B0A8" w14:textId="77777777" w:rsidR="00B009EF" w:rsidRPr="00662B13" w:rsidRDefault="00B009EF" w:rsidP="00BB6ADD">
            <w:pPr>
              <w:keepNext/>
              <w:keepLines/>
              <w:spacing w:after="0"/>
              <w:rPr>
                <w:rFonts w:ascii="Arial" w:hAnsi="Arial"/>
                <w:sz w:val="18"/>
                <w:lang w:eastAsia="fr-FR"/>
              </w:rPr>
            </w:pPr>
            <w:proofErr w:type="spellStart"/>
            <w:r w:rsidRPr="00881237">
              <w:rPr>
                <w:rFonts w:ascii="Arial" w:hAnsi="Arial"/>
                <w:sz w:val="18"/>
                <w:lang w:eastAsia="fr-FR"/>
              </w:rPr>
              <w:t>FqdnPatternMatchingRule</w:t>
            </w:r>
            <w:proofErr w:type="spellEnd"/>
          </w:p>
        </w:tc>
        <w:tc>
          <w:tcPr>
            <w:tcW w:w="1888" w:type="dxa"/>
            <w:tcBorders>
              <w:top w:val="single" w:sz="6" w:space="0" w:color="auto"/>
              <w:left w:val="single" w:sz="6" w:space="0" w:color="auto"/>
              <w:bottom w:val="single" w:sz="6" w:space="0" w:color="auto"/>
              <w:right w:val="single" w:sz="6" w:space="0" w:color="auto"/>
            </w:tcBorders>
          </w:tcPr>
          <w:p w14:paraId="2560D7C7" w14:textId="77777777" w:rsidR="00B009EF" w:rsidRPr="00662B13" w:rsidRDefault="00B009EF" w:rsidP="00BB6ADD">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0F42B05B" w14:textId="77777777" w:rsidR="00B009EF" w:rsidRPr="00662B13" w:rsidRDefault="00B009EF" w:rsidP="00BB6ADD">
            <w:pPr>
              <w:keepNext/>
              <w:keepLines/>
              <w:spacing w:after="0"/>
              <w:rPr>
                <w:rFonts w:ascii="Arial" w:hAnsi="Arial"/>
                <w:sz w:val="18"/>
                <w:lang w:eastAsia="fr-FR"/>
              </w:rPr>
            </w:pPr>
            <w:r w:rsidRPr="00881237">
              <w:rPr>
                <w:rFonts w:ascii="Arial" w:hAnsi="Arial"/>
                <w:sz w:val="18"/>
                <w:lang w:eastAsia="fr-FR"/>
              </w:rPr>
              <w:t xml:space="preserve">Identifies </w:t>
            </w:r>
            <w:r>
              <w:rPr>
                <w:rFonts w:ascii="Arial" w:hAnsi="Arial"/>
                <w:sz w:val="18"/>
                <w:lang w:eastAsia="fr-FR"/>
              </w:rPr>
              <w:t>an</w:t>
            </w:r>
            <w:r w:rsidRPr="00881237">
              <w:rPr>
                <w:rFonts w:ascii="Arial" w:hAnsi="Arial"/>
                <w:sz w:val="18"/>
                <w:lang w:eastAsia="fr-FR"/>
              </w:rPr>
              <w:t xml:space="preserve"> FQDN pattern matching rule.</w:t>
            </w:r>
          </w:p>
        </w:tc>
        <w:tc>
          <w:tcPr>
            <w:tcW w:w="1734" w:type="dxa"/>
            <w:tcBorders>
              <w:top w:val="single" w:sz="6" w:space="0" w:color="auto"/>
              <w:left w:val="single" w:sz="6" w:space="0" w:color="auto"/>
              <w:bottom w:val="single" w:sz="6" w:space="0" w:color="auto"/>
              <w:right w:val="single" w:sz="6" w:space="0" w:color="auto"/>
            </w:tcBorders>
          </w:tcPr>
          <w:p w14:paraId="0C745C58" w14:textId="77777777" w:rsidR="00B009EF" w:rsidRPr="00662B13" w:rsidRDefault="00B009EF" w:rsidP="00BB6ADD">
            <w:pPr>
              <w:keepNext/>
              <w:keepLines/>
              <w:spacing w:after="0"/>
              <w:rPr>
                <w:rFonts w:ascii="Arial" w:hAnsi="Arial"/>
                <w:sz w:val="18"/>
                <w:lang w:eastAsia="fr-FR"/>
              </w:rPr>
            </w:pPr>
            <w:proofErr w:type="spellStart"/>
            <w:r>
              <w:rPr>
                <w:rFonts w:ascii="Arial" w:hAnsi="Arial"/>
                <w:sz w:val="18"/>
                <w:lang w:eastAsia="fr-FR"/>
              </w:rPr>
              <w:t>DnaiEasMappings</w:t>
            </w:r>
            <w:proofErr w:type="spellEnd"/>
          </w:p>
        </w:tc>
      </w:tr>
      <w:tr w:rsidR="00B009EF" w14:paraId="1640A893"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1C7471A0" w14:textId="77777777" w:rsidR="00B009EF" w:rsidRDefault="00B009EF" w:rsidP="00BB6ADD">
            <w:pPr>
              <w:pStyle w:val="TAL"/>
              <w:rPr>
                <w:lang w:eastAsia="fr-FR"/>
              </w:rPr>
            </w:pPr>
            <w:proofErr w:type="spellStart"/>
            <w:r>
              <w:rPr>
                <w:lang w:eastAsia="fr-FR"/>
              </w:rPr>
              <w:t>GroupId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3A37CF48"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A17D3ED" w14:textId="77777777" w:rsidR="00B009EF" w:rsidRDefault="00B009EF" w:rsidP="00BB6ADD">
            <w:pPr>
              <w:pStyle w:val="TAL"/>
              <w:rPr>
                <w:lang w:eastAsia="fr-FR"/>
              </w:rPr>
            </w:pPr>
            <w:r>
              <w:rPr>
                <w:lang w:eastAsia="fr-FR"/>
              </w:rPr>
              <w:t>Identifies a group of users.</w:t>
            </w:r>
          </w:p>
        </w:tc>
        <w:tc>
          <w:tcPr>
            <w:tcW w:w="1734" w:type="dxa"/>
            <w:tcBorders>
              <w:top w:val="single" w:sz="6" w:space="0" w:color="auto"/>
              <w:left w:val="single" w:sz="6" w:space="0" w:color="auto"/>
              <w:bottom w:val="single" w:sz="6" w:space="0" w:color="auto"/>
              <w:right w:val="single" w:sz="6" w:space="0" w:color="auto"/>
            </w:tcBorders>
            <w:hideMark/>
          </w:tcPr>
          <w:p w14:paraId="4F29EB9C" w14:textId="77777777" w:rsidR="00B009EF" w:rsidRDefault="00B009EF" w:rsidP="00BB6ADD">
            <w:pPr>
              <w:pStyle w:val="TAL"/>
              <w:rPr>
                <w:lang w:eastAsia="fr-FR"/>
              </w:rPr>
            </w:pPr>
            <w:proofErr w:type="spellStart"/>
            <w:r>
              <w:rPr>
                <w:lang w:eastAsia="fr-FR"/>
              </w:rPr>
              <w:t>EasDeployment</w:t>
            </w:r>
            <w:proofErr w:type="spellEnd"/>
          </w:p>
        </w:tc>
      </w:tr>
      <w:tr w:rsidR="00B009EF" w14:paraId="5A3ACF7A"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498FCE44" w14:textId="77777777" w:rsidR="00B009EF" w:rsidRPr="00662B13" w:rsidRDefault="00B009EF" w:rsidP="00BB6ADD">
            <w:pPr>
              <w:keepNext/>
              <w:keepLines/>
              <w:spacing w:after="0"/>
              <w:rPr>
                <w:rFonts w:ascii="Arial" w:hAnsi="Arial"/>
                <w:sz w:val="18"/>
                <w:lang w:eastAsia="fr-FR"/>
              </w:rPr>
            </w:pPr>
            <w:proofErr w:type="spellStart"/>
            <w:r>
              <w:rPr>
                <w:rFonts w:ascii="Arial" w:hAnsi="Arial"/>
                <w:sz w:val="18"/>
                <w:lang w:eastAsia="fr-FR"/>
              </w:rPr>
              <w:t>IpAddr</w:t>
            </w:r>
            <w:proofErr w:type="spellEnd"/>
          </w:p>
        </w:tc>
        <w:tc>
          <w:tcPr>
            <w:tcW w:w="1888" w:type="dxa"/>
            <w:tcBorders>
              <w:top w:val="single" w:sz="6" w:space="0" w:color="auto"/>
              <w:left w:val="single" w:sz="6" w:space="0" w:color="auto"/>
              <w:bottom w:val="single" w:sz="6" w:space="0" w:color="auto"/>
              <w:right w:val="single" w:sz="6" w:space="0" w:color="auto"/>
            </w:tcBorders>
          </w:tcPr>
          <w:p w14:paraId="2CE8EFC1" w14:textId="77777777" w:rsidR="00B009EF" w:rsidRPr="00662B13" w:rsidRDefault="00B009EF" w:rsidP="00BB6ADD">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F428BE9" w14:textId="77777777" w:rsidR="00B009EF" w:rsidRPr="00662B13" w:rsidRDefault="00B009EF" w:rsidP="00BB6ADD">
            <w:pPr>
              <w:keepNext/>
              <w:keepLines/>
              <w:spacing w:after="0"/>
              <w:rPr>
                <w:rFonts w:ascii="Arial" w:hAnsi="Arial"/>
                <w:sz w:val="18"/>
                <w:lang w:eastAsia="fr-FR"/>
              </w:rPr>
            </w:pPr>
            <w:r w:rsidRPr="00662B13">
              <w:rPr>
                <w:rFonts w:ascii="Arial" w:hAnsi="Arial" w:cs="Arial"/>
                <w:sz w:val="18"/>
                <w:szCs w:val="18"/>
                <w:lang w:eastAsia="fr-FR"/>
              </w:rPr>
              <w:t>IP address</w:t>
            </w:r>
            <w:r>
              <w:rPr>
                <w:rFonts w:ascii="Arial" w:hAnsi="Arial" w:cs="Arial"/>
                <w:sz w:val="18"/>
                <w:szCs w:val="18"/>
                <w:lang w:eastAsia="fr-FR"/>
              </w:rPr>
              <w:t xml:space="preserve"> and/or prefix</w:t>
            </w:r>
            <w:r w:rsidRPr="00662B13">
              <w:rPr>
                <w:rFonts w:ascii="Arial" w:hAnsi="Arial" w:cs="Arial"/>
                <w:sz w:val="18"/>
                <w:szCs w:val="18"/>
                <w:lang w:eastAsia="fr-FR"/>
              </w:rPr>
              <w:t>.</w:t>
            </w:r>
          </w:p>
        </w:tc>
        <w:tc>
          <w:tcPr>
            <w:tcW w:w="1734" w:type="dxa"/>
            <w:tcBorders>
              <w:top w:val="single" w:sz="6" w:space="0" w:color="auto"/>
              <w:left w:val="single" w:sz="6" w:space="0" w:color="auto"/>
              <w:bottom w:val="single" w:sz="6" w:space="0" w:color="auto"/>
              <w:right w:val="single" w:sz="6" w:space="0" w:color="auto"/>
            </w:tcBorders>
          </w:tcPr>
          <w:p w14:paraId="36FE70D1" w14:textId="77777777" w:rsidR="00B009EF" w:rsidRPr="00662B13" w:rsidRDefault="00B009EF" w:rsidP="00BB6ADD">
            <w:pPr>
              <w:keepNext/>
              <w:keepLines/>
              <w:spacing w:after="0"/>
              <w:rPr>
                <w:rFonts w:ascii="Arial" w:hAnsi="Arial"/>
                <w:sz w:val="18"/>
                <w:lang w:eastAsia="fr-FR"/>
              </w:rPr>
            </w:pPr>
            <w:proofErr w:type="spellStart"/>
            <w:r>
              <w:rPr>
                <w:rFonts w:ascii="Arial" w:hAnsi="Arial"/>
                <w:sz w:val="18"/>
                <w:lang w:eastAsia="fr-FR"/>
              </w:rPr>
              <w:t>DnaiEasMappings</w:t>
            </w:r>
            <w:proofErr w:type="spellEnd"/>
          </w:p>
        </w:tc>
      </w:tr>
      <w:tr w:rsidR="00B009EF" w14:paraId="60F27CCD"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1D365516" w14:textId="77777777" w:rsidR="00B009EF" w:rsidRDefault="00B009EF" w:rsidP="00BB6ADD">
            <w:pPr>
              <w:pStyle w:val="TAL"/>
              <w:rPr>
                <w:lang w:eastAsia="fr-FR"/>
              </w:rPr>
            </w:pPr>
            <w:proofErr w:type="spellStart"/>
            <w:r>
              <w:rPr>
                <w:lang w:eastAsia="fr-FR"/>
              </w:rPr>
              <w:t>IptvConfigDataPatch</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86AF7B2"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AAD452D" w14:textId="77777777" w:rsidR="00B009EF" w:rsidRDefault="00B009EF" w:rsidP="00BB6ADD">
            <w:pPr>
              <w:pStyle w:val="TAL"/>
              <w:rPr>
                <w:lang w:eastAsia="fr-FR"/>
              </w:rPr>
            </w:pPr>
            <w:r>
              <w:rPr>
                <w:lang w:eastAsia="fr-FR"/>
              </w:rPr>
              <w:t>Contains the IPTV configuration data used for PATCH.</w:t>
            </w:r>
          </w:p>
        </w:tc>
        <w:tc>
          <w:tcPr>
            <w:tcW w:w="1734" w:type="dxa"/>
            <w:tcBorders>
              <w:top w:val="single" w:sz="6" w:space="0" w:color="auto"/>
              <w:left w:val="single" w:sz="6" w:space="0" w:color="auto"/>
              <w:bottom w:val="single" w:sz="6" w:space="0" w:color="auto"/>
              <w:right w:val="single" w:sz="6" w:space="0" w:color="auto"/>
            </w:tcBorders>
          </w:tcPr>
          <w:p w14:paraId="74439D32" w14:textId="77777777" w:rsidR="00B009EF" w:rsidRDefault="00B009EF" w:rsidP="00BB6ADD">
            <w:pPr>
              <w:pStyle w:val="TAL"/>
              <w:rPr>
                <w:lang w:eastAsia="fr-FR"/>
              </w:rPr>
            </w:pPr>
          </w:p>
        </w:tc>
      </w:tr>
      <w:tr w:rsidR="00B009EF" w14:paraId="461F23F5"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51AAA534" w14:textId="77777777" w:rsidR="00B009EF" w:rsidRDefault="00B009EF" w:rsidP="00BB6ADD">
            <w:pPr>
              <w:pStyle w:val="TAL"/>
              <w:rPr>
                <w:lang w:eastAsia="fr-FR"/>
              </w:rPr>
            </w:pPr>
            <w:r>
              <w:rPr>
                <w:lang w:eastAsia="fr-FR"/>
              </w:rPr>
              <w:t>Ipv4Addr</w:t>
            </w:r>
          </w:p>
        </w:tc>
        <w:tc>
          <w:tcPr>
            <w:tcW w:w="1888" w:type="dxa"/>
            <w:tcBorders>
              <w:top w:val="single" w:sz="6" w:space="0" w:color="auto"/>
              <w:left w:val="single" w:sz="6" w:space="0" w:color="auto"/>
              <w:bottom w:val="single" w:sz="6" w:space="0" w:color="auto"/>
              <w:right w:val="single" w:sz="6" w:space="0" w:color="auto"/>
            </w:tcBorders>
            <w:hideMark/>
          </w:tcPr>
          <w:p w14:paraId="1A90A8D7"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3AA9F7A1" w14:textId="77777777" w:rsidR="00B009EF" w:rsidRDefault="00B009EF" w:rsidP="00BB6ADD">
            <w:pPr>
              <w:pStyle w:val="TAL"/>
              <w:rPr>
                <w:lang w:eastAsia="fr-FR"/>
              </w:rPr>
            </w:pPr>
            <w:r>
              <w:rPr>
                <w:rFonts w:cs="Arial"/>
                <w:szCs w:val="18"/>
                <w:lang w:eastAsia="fr-FR"/>
              </w:rPr>
              <w:t>Identifies an IPv4 address.</w:t>
            </w:r>
          </w:p>
        </w:tc>
        <w:tc>
          <w:tcPr>
            <w:tcW w:w="1734" w:type="dxa"/>
            <w:tcBorders>
              <w:top w:val="single" w:sz="6" w:space="0" w:color="auto"/>
              <w:left w:val="single" w:sz="6" w:space="0" w:color="auto"/>
              <w:bottom w:val="single" w:sz="6" w:space="0" w:color="auto"/>
              <w:right w:val="single" w:sz="6" w:space="0" w:color="auto"/>
            </w:tcBorders>
          </w:tcPr>
          <w:p w14:paraId="258DA5D2" w14:textId="77777777" w:rsidR="00B009EF" w:rsidRDefault="00B009EF" w:rsidP="00BB6ADD">
            <w:pPr>
              <w:pStyle w:val="TAL"/>
              <w:rPr>
                <w:lang w:eastAsia="fr-FR"/>
              </w:rPr>
            </w:pPr>
          </w:p>
        </w:tc>
      </w:tr>
      <w:tr w:rsidR="00B009EF" w14:paraId="18DAA8FB"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33B35076" w14:textId="77777777" w:rsidR="00B009EF" w:rsidRDefault="00B009EF" w:rsidP="00BB6ADD">
            <w:pPr>
              <w:pStyle w:val="TAL"/>
              <w:rPr>
                <w:lang w:eastAsia="fr-FR"/>
              </w:rPr>
            </w:pPr>
            <w:r>
              <w:rPr>
                <w:lang w:eastAsia="fr-FR"/>
              </w:rPr>
              <w:t>Ipv6Addr</w:t>
            </w:r>
          </w:p>
        </w:tc>
        <w:tc>
          <w:tcPr>
            <w:tcW w:w="1888" w:type="dxa"/>
            <w:tcBorders>
              <w:top w:val="single" w:sz="6" w:space="0" w:color="auto"/>
              <w:left w:val="single" w:sz="6" w:space="0" w:color="auto"/>
              <w:bottom w:val="single" w:sz="6" w:space="0" w:color="auto"/>
              <w:right w:val="single" w:sz="6" w:space="0" w:color="auto"/>
            </w:tcBorders>
            <w:hideMark/>
          </w:tcPr>
          <w:p w14:paraId="01228C46"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256BFEE5" w14:textId="77777777" w:rsidR="00B009EF" w:rsidRDefault="00B009EF" w:rsidP="00BB6ADD">
            <w:pPr>
              <w:pStyle w:val="TAL"/>
              <w:rPr>
                <w:lang w:eastAsia="fr-FR"/>
              </w:rPr>
            </w:pPr>
            <w:r>
              <w:rPr>
                <w:rFonts w:cs="Arial"/>
                <w:szCs w:val="18"/>
                <w:lang w:eastAsia="fr-FR"/>
              </w:rPr>
              <w:t>Identifies an IPv6 address.</w:t>
            </w:r>
          </w:p>
        </w:tc>
        <w:tc>
          <w:tcPr>
            <w:tcW w:w="1734" w:type="dxa"/>
            <w:tcBorders>
              <w:top w:val="single" w:sz="6" w:space="0" w:color="auto"/>
              <w:left w:val="single" w:sz="6" w:space="0" w:color="auto"/>
              <w:bottom w:val="single" w:sz="6" w:space="0" w:color="auto"/>
              <w:right w:val="single" w:sz="6" w:space="0" w:color="auto"/>
            </w:tcBorders>
          </w:tcPr>
          <w:p w14:paraId="3B1E6A24" w14:textId="77777777" w:rsidR="00B009EF" w:rsidRDefault="00B009EF" w:rsidP="00BB6ADD">
            <w:pPr>
              <w:pStyle w:val="TAL"/>
              <w:rPr>
                <w:lang w:eastAsia="fr-FR"/>
              </w:rPr>
            </w:pPr>
          </w:p>
        </w:tc>
      </w:tr>
      <w:tr w:rsidR="00B009EF" w14:paraId="71563645"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17916254" w14:textId="77777777" w:rsidR="00B009EF" w:rsidRPr="00C2587D" w:rsidRDefault="00B009EF" w:rsidP="00BB6ADD">
            <w:pPr>
              <w:keepNext/>
              <w:keepLines/>
              <w:spacing w:after="0"/>
              <w:rPr>
                <w:rFonts w:ascii="Arial" w:hAnsi="Arial"/>
                <w:sz w:val="18"/>
                <w:lang w:eastAsia="fr-FR"/>
              </w:rPr>
            </w:pPr>
            <w:r w:rsidRPr="00490E4C">
              <w:rPr>
                <w:rFonts w:ascii="Arial" w:hAnsi="Arial" w:hint="eastAsia"/>
                <w:sz w:val="18"/>
                <w:lang w:eastAsia="zh-CN"/>
              </w:rPr>
              <w:t>Link</w:t>
            </w:r>
          </w:p>
        </w:tc>
        <w:tc>
          <w:tcPr>
            <w:tcW w:w="1888" w:type="dxa"/>
            <w:tcBorders>
              <w:top w:val="single" w:sz="6" w:space="0" w:color="auto"/>
              <w:left w:val="single" w:sz="6" w:space="0" w:color="auto"/>
              <w:bottom w:val="single" w:sz="6" w:space="0" w:color="auto"/>
              <w:right w:val="single" w:sz="6" w:space="0" w:color="auto"/>
            </w:tcBorders>
          </w:tcPr>
          <w:p w14:paraId="3F75EC62" w14:textId="77777777" w:rsidR="00B009EF" w:rsidRPr="00C2587D" w:rsidRDefault="00B009EF" w:rsidP="00BB6ADD">
            <w:pPr>
              <w:keepNext/>
              <w:keepLines/>
              <w:spacing w:after="0"/>
              <w:rPr>
                <w:rFonts w:ascii="Arial" w:hAnsi="Arial"/>
                <w:sz w:val="18"/>
                <w:lang w:eastAsia="fr-FR"/>
              </w:rPr>
            </w:pPr>
            <w:r w:rsidRPr="00490E4C">
              <w:rPr>
                <w:rFonts w:ascii="Arial" w:hAnsi="Arial" w:hint="eastAsia"/>
                <w:sz w:val="18"/>
                <w:lang w:eastAsia="zh-CN"/>
              </w:rPr>
              <w:t>3GPP TS 29.122 [</w:t>
            </w:r>
            <w:r>
              <w:rPr>
                <w:rFonts w:ascii="Arial" w:hAnsi="Arial"/>
                <w:sz w:val="18"/>
                <w:lang w:eastAsia="zh-CN"/>
              </w:rPr>
              <w:t>9</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29FA4A76" w14:textId="77777777" w:rsidR="00B009EF" w:rsidRPr="002960AA" w:rsidRDefault="00B009EF" w:rsidP="00BB6ADD">
            <w:pPr>
              <w:keepNext/>
              <w:keepLines/>
              <w:spacing w:after="0"/>
              <w:rPr>
                <w:rFonts w:ascii="Arial" w:hAnsi="Arial" w:cs="Arial"/>
                <w:sz w:val="18"/>
                <w:szCs w:val="18"/>
                <w:lang w:eastAsia="fr-FR"/>
              </w:rPr>
            </w:pPr>
            <w:r w:rsidRPr="002960AA">
              <w:rPr>
                <w:rFonts w:ascii="Arial" w:hAnsi="Arial" w:cs="Arial" w:hint="eastAsia"/>
                <w:sz w:val="18"/>
                <w:szCs w:val="18"/>
                <w:lang w:eastAsia="zh-CN"/>
              </w:rPr>
              <w:t>Identifies a referenced resource.</w:t>
            </w:r>
          </w:p>
        </w:tc>
        <w:tc>
          <w:tcPr>
            <w:tcW w:w="1734" w:type="dxa"/>
            <w:tcBorders>
              <w:top w:val="single" w:sz="6" w:space="0" w:color="auto"/>
              <w:left w:val="single" w:sz="6" w:space="0" w:color="auto"/>
              <w:bottom w:val="single" w:sz="6" w:space="0" w:color="auto"/>
              <w:right w:val="single" w:sz="6" w:space="0" w:color="auto"/>
            </w:tcBorders>
          </w:tcPr>
          <w:p w14:paraId="02076910" w14:textId="77777777" w:rsidR="00B009EF" w:rsidRPr="002960AA" w:rsidRDefault="00B009EF" w:rsidP="00BB6ADD">
            <w:pPr>
              <w:keepNext/>
              <w:keepLines/>
              <w:spacing w:after="0"/>
              <w:rPr>
                <w:rFonts w:ascii="Arial" w:hAnsi="Arial"/>
                <w:sz w:val="18"/>
                <w:lang w:eastAsia="fr-FR"/>
              </w:rPr>
            </w:pPr>
            <w:r>
              <w:rPr>
                <w:rFonts w:ascii="Arial" w:hAnsi="Arial"/>
                <w:sz w:val="18"/>
                <w:lang w:eastAsia="zh-CN"/>
              </w:rPr>
              <w:t>HR-SBO</w:t>
            </w:r>
          </w:p>
        </w:tc>
      </w:tr>
      <w:tr w:rsidR="00B009EF" w14:paraId="72042EC5"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136CDC66" w14:textId="77777777" w:rsidR="00B009EF" w:rsidRDefault="00B009EF" w:rsidP="00BB6ADD">
            <w:pPr>
              <w:pStyle w:val="TAL"/>
              <w:rPr>
                <w:lang w:eastAsia="fr-FR"/>
              </w:rPr>
            </w:pPr>
            <w:r>
              <w:rPr>
                <w:lang w:eastAsia="fr-FR"/>
              </w:rPr>
              <w:t>MacAddr48</w:t>
            </w:r>
          </w:p>
        </w:tc>
        <w:tc>
          <w:tcPr>
            <w:tcW w:w="1888" w:type="dxa"/>
            <w:tcBorders>
              <w:top w:val="single" w:sz="6" w:space="0" w:color="auto"/>
              <w:left w:val="single" w:sz="6" w:space="0" w:color="auto"/>
              <w:bottom w:val="single" w:sz="6" w:space="0" w:color="auto"/>
              <w:right w:val="single" w:sz="6" w:space="0" w:color="auto"/>
            </w:tcBorders>
            <w:hideMark/>
          </w:tcPr>
          <w:p w14:paraId="524FEBAD"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F1135A5" w14:textId="77777777" w:rsidR="00B009EF" w:rsidRDefault="00B009EF" w:rsidP="00BB6ADD">
            <w:pPr>
              <w:pStyle w:val="TAL"/>
              <w:rPr>
                <w:lang w:eastAsia="fr-FR"/>
              </w:rPr>
            </w:pPr>
            <w:r>
              <w:rPr>
                <w:rFonts w:cs="Arial"/>
                <w:szCs w:val="18"/>
                <w:lang w:eastAsia="fr-FR"/>
              </w:rPr>
              <w:t>MAC Address.</w:t>
            </w:r>
          </w:p>
        </w:tc>
        <w:tc>
          <w:tcPr>
            <w:tcW w:w="1734" w:type="dxa"/>
            <w:tcBorders>
              <w:top w:val="single" w:sz="6" w:space="0" w:color="auto"/>
              <w:left w:val="single" w:sz="6" w:space="0" w:color="auto"/>
              <w:bottom w:val="single" w:sz="6" w:space="0" w:color="auto"/>
              <w:right w:val="single" w:sz="6" w:space="0" w:color="auto"/>
            </w:tcBorders>
          </w:tcPr>
          <w:p w14:paraId="3243E710" w14:textId="77777777" w:rsidR="00B009EF" w:rsidRDefault="00B009EF" w:rsidP="00BB6ADD">
            <w:pPr>
              <w:pStyle w:val="TAL"/>
              <w:rPr>
                <w:lang w:eastAsia="fr-FR"/>
              </w:rPr>
            </w:pPr>
          </w:p>
        </w:tc>
      </w:tr>
      <w:tr w:rsidR="00B009EF" w14:paraId="7050C5AB"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2583333B" w14:textId="77777777" w:rsidR="00B009EF" w:rsidRDefault="00B009EF" w:rsidP="00BB6ADD">
            <w:pPr>
              <w:pStyle w:val="TAL"/>
              <w:rPr>
                <w:lang w:eastAsia="fr-FR"/>
              </w:rPr>
            </w:pPr>
            <w:r>
              <w:rPr>
                <w:noProof/>
                <w:lang w:eastAsia="fr-FR"/>
              </w:rPr>
              <w:t>MulticastAccessControl</w:t>
            </w:r>
          </w:p>
        </w:tc>
        <w:tc>
          <w:tcPr>
            <w:tcW w:w="1888" w:type="dxa"/>
            <w:tcBorders>
              <w:top w:val="single" w:sz="6" w:space="0" w:color="auto"/>
              <w:left w:val="single" w:sz="6" w:space="0" w:color="auto"/>
              <w:bottom w:val="single" w:sz="6" w:space="0" w:color="auto"/>
              <w:right w:val="single" w:sz="6" w:space="0" w:color="auto"/>
            </w:tcBorders>
            <w:hideMark/>
          </w:tcPr>
          <w:p w14:paraId="3551150F"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2A1A3E4" w14:textId="77777777" w:rsidR="00B009EF" w:rsidRDefault="00B009EF" w:rsidP="00BB6ADD">
            <w:pPr>
              <w:pStyle w:val="TAL"/>
              <w:rPr>
                <w:lang w:eastAsia="fr-FR"/>
              </w:rPr>
            </w:pPr>
            <w:r>
              <w:rPr>
                <w:lang w:eastAsia="fr-FR"/>
              </w:rPr>
              <w:t>Represents the multicast access control information.</w:t>
            </w:r>
          </w:p>
        </w:tc>
        <w:tc>
          <w:tcPr>
            <w:tcW w:w="1734" w:type="dxa"/>
            <w:tcBorders>
              <w:top w:val="single" w:sz="6" w:space="0" w:color="auto"/>
              <w:left w:val="single" w:sz="6" w:space="0" w:color="auto"/>
              <w:bottom w:val="single" w:sz="6" w:space="0" w:color="auto"/>
              <w:right w:val="single" w:sz="6" w:space="0" w:color="auto"/>
            </w:tcBorders>
          </w:tcPr>
          <w:p w14:paraId="0E19013A" w14:textId="77777777" w:rsidR="00B009EF" w:rsidRDefault="00B009EF" w:rsidP="00BB6ADD">
            <w:pPr>
              <w:pStyle w:val="TAL"/>
              <w:rPr>
                <w:lang w:eastAsia="fr-FR"/>
              </w:rPr>
            </w:pPr>
          </w:p>
        </w:tc>
      </w:tr>
      <w:tr w:rsidR="00B009EF" w14:paraId="404A597E"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65BC196B" w14:textId="77777777" w:rsidR="00B009EF" w:rsidRDefault="00B009EF" w:rsidP="00BB6ADD">
            <w:pPr>
              <w:pStyle w:val="TAL"/>
              <w:rPr>
                <w:lang w:eastAsia="fr-FR"/>
              </w:rPr>
            </w:pPr>
            <w:proofErr w:type="spellStart"/>
            <w:r>
              <w:rPr>
                <w:lang w:eastAsia="fr-FR"/>
              </w:rPr>
              <w:t>NetworkAreaInfo</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C281813" w14:textId="77777777" w:rsidR="00B009EF" w:rsidRDefault="00B009EF" w:rsidP="00BB6ADD">
            <w:pPr>
              <w:pStyle w:val="TAL"/>
              <w:rPr>
                <w:lang w:eastAsia="fr-FR"/>
              </w:rPr>
            </w:pPr>
            <w:r>
              <w:rPr>
                <w:lang w:eastAsia="fr-FR"/>
              </w:rPr>
              <w:t>3GPP TS 29.554 [13]</w:t>
            </w:r>
          </w:p>
        </w:tc>
        <w:tc>
          <w:tcPr>
            <w:tcW w:w="3779" w:type="dxa"/>
            <w:tcBorders>
              <w:top w:val="single" w:sz="6" w:space="0" w:color="auto"/>
              <w:left w:val="single" w:sz="6" w:space="0" w:color="auto"/>
              <w:bottom w:val="single" w:sz="6" w:space="0" w:color="auto"/>
              <w:right w:val="single" w:sz="6" w:space="0" w:color="auto"/>
            </w:tcBorders>
            <w:hideMark/>
          </w:tcPr>
          <w:p w14:paraId="29309AEC" w14:textId="77777777" w:rsidR="00B009EF" w:rsidRDefault="00B009EF" w:rsidP="00BB6ADD">
            <w:pPr>
              <w:pStyle w:val="TAL"/>
              <w:rPr>
                <w:lang w:eastAsia="fr-FR"/>
              </w:rPr>
            </w:pPr>
            <w:r>
              <w:rPr>
                <w:lang w:eastAsia="fr-FR"/>
              </w:rPr>
              <w:t>Describes a network area information.</w:t>
            </w:r>
          </w:p>
        </w:tc>
        <w:tc>
          <w:tcPr>
            <w:tcW w:w="1734" w:type="dxa"/>
            <w:tcBorders>
              <w:top w:val="single" w:sz="6" w:space="0" w:color="auto"/>
              <w:left w:val="single" w:sz="6" w:space="0" w:color="auto"/>
              <w:bottom w:val="single" w:sz="6" w:space="0" w:color="auto"/>
              <w:right w:val="single" w:sz="6" w:space="0" w:color="auto"/>
            </w:tcBorders>
          </w:tcPr>
          <w:p w14:paraId="48B419B0" w14:textId="77777777" w:rsidR="00B009EF" w:rsidRDefault="00B009EF" w:rsidP="00BB6ADD">
            <w:pPr>
              <w:pStyle w:val="TAL"/>
              <w:rPr>
                <w:lang w:eastAsia="fr-FR"/>
              </w:rPr>
            </w:pPr>
          </w:p>
        </w:tc>
      </w:tr>
      <w:tr w:rsidR="00B009EF" w14:paraId="776546B9"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7F580778" w14:textId="77777777" w:rsidR="00B009EF" w:rsidRPr="002178AD" w:rsidRDefault="00B009EF" w:rsidP="00BB6ADD">
            <w:pPr>
              <w:pStyle w:val="TAL"/>
            </w:pPr>
            <w:proofErr w:type="spellStart"/>
            <w:r>
              <w:t>NetworkDescription</w:t>
            </w:r>
            <w:proofErr w:type="spellEnd"/>
          </w:p>
        </w:tc>
        <w:tc>
          <w:tcPr>
            <w:tcW w:w="1888" w:type="dxa"/>
            <w:tcBorders>
              <w:top w:val="single" w:sz="6" w:space="0" w:color="auto"/>
              <w:left w:val="single" w:sz="6" w:space="0" w:color="auto"/>
              <w:bottom w:val="single" w:sz="6" w:space="0" w:color="auto"/>
              <w:right w:val="single" w:sz="6" w:space="0" w:color="auto"/>
            </w:tcBorders>
          </w:tcPr>
          <w:p w14:paraId="6F23787B" w14:textId="77777777" w:rsidR="00B009EF" w:rsidRPr="002178AD" w:rsidRDefault="00B009EF" w:rsidP="00BB6ADD">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3ED20A7C" w14:textId="77777777" w:rsidR="00B009EF" w:rsidRPr="002178AD" w:rsidRDefault="00B009EF" w:rsidP="00BB6ADD">
            <w:pPr>
              <w:pStyle w:val="TAL"/>
            </w:pPr>
            <w:r>
              <w:t>Represents the description of a PLMN in terms of the PLMN ID, the MCC (and optionally, applicable MNCs) or the indication of any PLMN</w:t>
            </w:r>
          </w:p>
        </w:tc>
        <w:tc>
          <w:tcPr>
            <w:tcW w:w="1734" w:type="dxa"/>
            <w:tcBorders>
              <w:top w:val="single" w:sz="6" w:space="0" w:color="auto"/>
              <w:left w:val="single" w:sz="6" w:space="0" w:color="auto"/>
              <w:bottom w:val="single" w:sz="6" w:space="0" w:color="auto"/>
              <w:right w:val="single" w:sz="6" w:space="0" w:color="auto"/>
            </w:tcBorders>
          </w:tcPr>
          <w:p w14:paraId="1AE8FE02" w14:textId="77777777" w:rsidR="00B009EF" w:rsidRPr="002178AD" w:rsidRDefault="00B009EF" w:rsidP="00BB6ADD">
            <w:pPr>
              <w:pStyle w:val="TAL"/>
            </w:pPr>
            <w:proofErr w:type="spellStart"/>
            <w:r>
              <w:t>VPLMNSpecificURSP</w:t>
            </w:r>
            <w:proofErr w:type="spellEnd"/>
          </w:p>
        </w:tc>
      </w:tr>
      <w:tr w:rsidR="00B009EF" w14:paraId="2F1C47B2"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035729A9" w14:textId="77777777" w:rsidR="00B009EF" w:rsidRDefault="00B009EF" w:rsidP="00BB6ADD">
            <w:pPr>
              <w:pStyle w:val="TAL"/>
              <w:rPr>
                <w:lang w:eastAsia="fr-FR"/>
              </w:rPr>
            </w:pPr>
            <w:r>
              <w:rPr>
                <w:noProof/>
                <w:lang w:eastAsia="fr-FR"/>
              </w:rPr>
              <w:t>ParameterOverPc5</w:t>
            </w:r>
          </w:p>
        </w:tc>
        <w:tc>
          <w:tcPr>
            <w:tcW w:w="1888" w:type="dxa"/>
            <w:tcBorders>
              <w:top w:val="single" w:sz="6" w:space="0" w:color="auto"/>
              <w:left w:val="single" w:sz="6" w:space="0" w:color="auto"/>
              <w:bottom w:val="single" w:sz="6" w:space="0" w:color="auto"/>
              <w:right w:val="single" w:sz="6" w:space="0" w:color="auto"/>
            </w:tcBorders>
            <w:hideMark/>
          </w:tcPr>
          <w:p w14:paraId="41E5F503"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2DF54BE8" w14:textId="77777777" w:rsidR="00B009EF" w:rsidRDefault="00B009EF" w:rsidP="00BB6ADD">
            <w:pPr>
              <w:pStyle w:val="TAL"/>
              <w:rPr>
                <w:lang w:eastAsia="fr-FR"/>
              </w:rPr>
            </w:pPr>
            <w:r>
              <w:rPr>
                <w:lang w:eastAsia="fr-FR"/>
              </w:rPr>
              <w:t>Contains the V2X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tcPr>
          <w:p w14:paraId="366DD8A0" w14:textId="77777777" w:rsidR="00B009EF" w:rsidRDefault="00B009EF" w:rsidP="00BB6ADD">
            <w:pPr>
              <w:pStyle w:val="TAL"/>
              <w:rPr>
                <w:lang w:eastAsia="fr-FR"/>
              </w:rPr>
            </w:pPr>
          </w:p>
        </w:tc>
      </w:tr>
      <w:tr w:rsidR="00B009EF" w14:paraId="7C74C701"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6AF73BC6" w14:textId="77777777" w:rsidR="00B009EF" w:rsidRDefault="00B009EF" w:rsidP="00BB6ADD">
            <w:pPr>
              <w:pStyle w:val="TAL"/>
              <w:rPr>
                <w:noProof/>
                <w:lang w:eastAsia="fr-FR"/>
              </w:rPr>
            </w:pPr>
            <w:r>
              <w:rPr>
                <w:lang w:eastAsia="zh-CN"/>
              </w:rPr>
              <w:t>ParameterOverPc5Rm</w:t>
            </w:r>
          </w:p>
        </w:tc>
        <w:tc>
          <w:tcPr>
            <w:tcW w:w="1888" w:type="dxa"/>
            <w:tcBorders>
              <w:top w:val="single" w:sz="6" w:space="0" w:color="auto"/>
              <w:left w:val="single" w:sz="6" w:space="0" w:color="auto"/>
              <w:bottom w:val="single" w:sz="6" w:space="0" w:color="auto"/>
              <w:right w:val="single" w:sz="6" w:space="0" w:color="auto"/>
            </w:tcBorders>
            <w:hideMark/>
          </w:tcPr>
          <w:p w14:paraId="29BCF90B"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1AAD3DE" w14:textId="77777777" w:rsidR="00B009EF" w:rsidRDefault="00B009EF" w:rsidP="00BB6ADD">
            <w:pPr>
              <w:pStyle w:val="TAL"/>
              <w:rPr>
                <w:lang w:eastAsia="fr-FR"/>
              </w:rPr>
            </w:pPr>
            <w:r>
              <w:rPr>
                <w:lang w:eastAsia="fr-FR"/>
              </w:rPr>
              <w:t xml:space="preserve">This data type is defined in the same way as the </w:t>
            </w:r>
            <w:r>
              <w:rPr>
                <w:noProof/>
                <w:lang w:eastAsia="fr-FR"/>
              </w:rPr>
              <w:t xml:space="preserve">ParameterOverPc5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218EC052" w14:textId="77777777" w:rsidR="00B009EF" w:rsidRDefault="00B009EF" w:rsidP="00BB6ADD">
            <w:pPr>
              <w:pStyle w:val="TAL"/>
              <w:rPr>
                <w:lang w:eastAsia="fr-FR"/>
              </w:rPr>
            </w:pPr>
          </w:p>
        </w:tc>
      </w:tr>
      <w:tr w:rsidR="00B009EF" w14:paraId="7C9316CB"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27035A90" w14:textId="77777777" w:rsidR="00B009EF" w:rsidRDefault="00B009EF" w:rsidP="00BB6ADD">
            <w:pPr>
              <w:pStyle w:val="TAL"/>
              <w:rPr>
                <w:lang w:eastAsia="fr-FR"/>
              </w:rPr>
            </w:pPr>
            <w:r>
              <w:rPr>
                <w:noProof/>
                <w:lang w:eastAsia="fr-FR"/>
              </w:rPr>
              <w:t>ParameterOverUu</w:t>
            </w:r>
          </w:p>
        </w:tc>
        <w:tc>
          <w:tcPr>
            <w:tcW w:w="1888" w:type="dxa"/>
            <w:tcBorders>
              <w:top w:val="single" w:sz="6" w:space="0" w:color="auto"/>
              <w:left w:val="single" w:sz="6" w:space="0" w:color="auto"/>
              <w:bottom w:val="single" w:sz="6" w:space="0" w:color="auto"/>
              <w:right w:val="single" w:sz="6" w:space="0" w:color="auto"/>
            </w:tcBorders>
            <w:hideMark/>
          </w:tcPr>
          <w:p w14:paraId="46B6210D"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41EC849" w14:textId="77777777" w:rsidR="00B009EF" w:rsidRDefault="00B009EF" w:rsidP="00BB6ADD">
            <w:pPr>
              <w:pStyle w:val="TAL"/>
              <w:rPr>
                <w:lang w:eastAsia="fr-FR"/>
              </w:rPr>
            </w:pPr>
            <w:r>
              <w:rPr>
                <w:lang w:eastAsia="fr-FR"/>
              </w:rPr>
              <w:t xml:space="preserve">Contains the V2X service parameters data provisioned over </w:t>
            </w:r>
            <w:proofErr w:type="spellStart"/>
            <w:r>
              <w:rPr>
                <w:lang w:eastAsia="fr-FR"/>
              </w:rPr>
              <w:t>Uu</w:t>
            </w:r>
            <w:proofErr w:type="spellEnd"/>
            <w:r>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3BF68D2F" w14:textId="77777777" w:rsidR="00B009EF" w:rsidRDefault="00B009EF" w:rsidP="00BB6ADD">
            <w:pPr>
              <w:pStyle w:val="TAL"/>
              <w:rPr>
                <w:lang w:eastAsia="fr-FR"/>
              </w:rPr>
            </w:pPr>
          </w:p>
        </w:tc>
      </w:tr>
      <w:tr w:rsidR="00B009EF" w14:paraId="1FEBFABB"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31DE57F8" w14:textId="77777777" w:rsidR="00B009EF" w:rsidRDefault="00B009EF" w:rsidP="00BB6ADD">
            <w:pPr>
              <w:pStyle w:val="TAL"/>
              <w:rPr>
                <w:noProof/>
                <w:lang w:eastAsia="fr-FR"/>
              </w:rPr>
            </w:pPr>
            <w:r>
              <w:rPr>
                <w:noProof/>
                <w:szCs w:val="18"/>
                <w:lang w:eastAsia="fr-FR"/>
              </w:rPr>
              <w:t>ParameterOverUuRm</w:t>
            </w:r>
          </w:p>
        </w:tc>
        <w:tc>
          <w:tcPr>
            <w:tcW w:w="1888" w:type="dxa"/>
            <w:tcBorders>
              <w:top w:val="single" w:sz="6" w:space="0" w:color="auto"/>
              <w:left w:val="single" w:sz="6" w:space="0" w:color="auto"/>
              <w:bottom w:val="single" w:sz="6" w:space="0" w:color="auto"/>
              <w:right w:val="single" w:sz="6" w:space="0" w:color="auto"/>
            </w:tcBorders>
            <w:hideMark/>
          </w:tcPr>
          <w:p w14:paraId="39E18010"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AFABDC8" w14:textId="77777777" w:rsidR="00B009EF" w:rsidRDefault="00B009EF" w:rsidP="00BB6ADD">
            <w:pPr>
              <w:pStyle w:val="TAL"/>
              <w:rPr>
                <w:lang w:eastAsia="fr-FR"/>
              </w:rPr>
            </w:pPr>
            <w:r>
              <w:rPr>
                <w:lang w:eastAsia="fr-FR"/>
              </w:rPr>
              <w:t xml:space="preserve">This data type is defined in the same way as the </w:t>
            </w:r>
            <w:r>
              <w:rPr>
                <w:noProof/>
                <w:lang w:eastAsia="fr-FR"/>
              </w:rPr>
              <w:t>ParameterOverUu</w:t>
            </w:r>
            <w:r>
              <w:rPr>
                <w:lang w:eastAsia="fr-FR"/>
              </w:rPr>
              <w:t xml:space="preserve"> 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204F5E93" w14:textId="77777777" w:rsidR="00B009EF" w:rsidRDefault="00B009EF" w:rsidP="00BB6ADD">
            <w:pPr>
              <w:pStyle w:val="TAL"/>
              <w:rPr>
                <w:lang w:eastAsia="fr-FR"/>
              </w:rPr>
            </w:pPr>
          </w:p>
        </w:tc>
      </w:tr>
      <w:tr w:rsidR="00B009EF" w14:paraId="2F9E8C07"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3AFE9CCB" w14:textId="77777777" w:rsidR="00B009EF" w:rsidRDefault="00B009EF" w:rsidP="00BB6ADD">
            <w:pPr>
              <w:pStyle w:val="TAL"/>
              <w:rPr>
                <w:noProof/>
                <w:lang w:eastAsia="fr-FR"/>
              </w:rPr>
            </w:pPr>
            <w:r>
              <w:rPr>
                <w:noProof/>
                <w:szCs w:val="18"/>
                <w:lang w:eastAsia="fr-FR"/>
              </w:rPr>
              <w:lastRenderedPageBreak/>
              <w:t>ParamForProSeDc</w:t>
            </w:r>
          </w:p>
        </w:tc>
        <w:tc>
          <w:tcPr>
            <w:tcW w:w="1888" w:type="dxa"/>
            <w:tcBorders>
              <w:top w:val="single" w:sz="6" w:space="0" w:color="auto"/>
              <w:left w:val="single" w:sz="6" w:space="0" w:color="auto"/>
              <w:bottom w:val="single" w:sz="6" w:space="0" w:color="auto"/>
              <w:right w:val="single" w:sz="6" w:space="0" w:color="auto"/>
            </w:tcBorders>
            <w:hideMark/>
          </w:tcPr>
          <w:p w14:paraId="54D1EED0"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4C37DF4" w14:textId="77777777" w:rsidR="00B009EF" w:rsidRDefault="00B009EF" w:rsidP="00BB6ADD">
            <w:pPr>
              <w:pStyle w:val="TAL"/>
              <w:rPr>
                <w:lang w:eastAsia="fr-FR"/>
              </w:rPr>
            </w:pPr>
            <w:r>
              <w:rPr>
                <w:lang w:eastAsia="zh-CN"/>
              </w:rPr>
              <w:t xml:space="preserve">Contains the service parameters for 5G </w:t>
            </w:r>
            <w:proofErr w:type="spellStart"/>
            <w:r>
              <w:rPr>
                <w:lang w:eastAsia="zh-CN"/>
              </w:rPr>
              <w:t>ProSe</w:t>
            </w:r>
            <w:proofErr w:type="spellEnd"/>
            <w:r>
              <w:rPr>
                <w:lang w:eastAsia="zh-CN"/>
              </w:rPr>
              <w:t xml:space="preserve"> direct communications.</w:t>
            </w:r>
          </w:p>
        </w:tc>
        <w:tc>
          <w:tcPr>
            <w:tcW w:w="1734" w:type="dxa"/>
            <w:tcBorders>
              <w:top w:val="single" w:sz="6" w:space="0" w:color="auto"/>
              <w:left w:val="single" w:sz="6" w:space="0" w:color="auto"/>
              <w:bottom w:val="single" w:sz="6" w:space="0" w:color="auto"/>
              <w:right w:val="single" w:sz="6" w:space="0" w:color="auto"/>
            </w:tcBorders>
            <w:hideMark/>
          </w:tcPr>
          <w:p w14:paraId="2AC3ABB2" w14:textId="77777777" w:rsidR="00B009EF" w:rsidRDefault="00B009EF" w:rsidP="00BB6ADD">
            <w:pPr>
              <w:pStyle w:val="TAL"/>
              <w:rPr>
                <w:lang w:eastAsia="fr-FR"/>
              </w:rPr>
            </w:pPr>
            <w:proofErr w:type="spellStart"/>
            <w:r>
              <w:rPr>
                <w:rFonts w:cs="Arial"/>
                <w:szCs w:val="18"/>
                <w:lang w:eastAsia="fr-FR"/>
              </w:rPr>
              <w:t>ProSe</w:t>
            </w:r>
            <w:proofErr w:type="spellEnd"/>
          </w:p>
        </w:tc>
      </w:tr>
      <w:tr w:rsidR="00B009EF" w14:paraId="79E97721"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706EC381" w14:textId="77777777" w:rsidR="00B009EF" w:rsidRDefault="00B009EF" w:rsidP="00BB6ADD">
            <w:pPr>
              <w:pStyle w:val="TAL"/>
              <w:rPr>
                <w:noProof/>
                <w:szCs w:val="18"/>
                <w:lang w:eastAsia="fr-FR"/>
              </w:rPr>
            </w:pPr>
            <w:r>
              <w:rPr>
                <w:noProof/>
                <w:lang w:eastAsia="fr-FR"/>
              </w:rPr>
              <w:t>ParamForProSeDcRm</w:t>
            </w:r>
          </w:p>
        </w:tc>
        <w:tc>
          <w:tcPr>
            <w:tcW w:w="1888" w:type="dxa"/>
            <w:tcBorders>
              <w:top w:val="single" w:sz="6" w:space="0" w:color="auto"/>
              <w:left w:val="single" w:sz="6" w:space="0" w:color="auto"/>
              <w:bottom w:val="single" w:sz="6" w:space="0" w:color="auto"/>
              <w:right w:val="single" w:sz="6" w:space="0" w:color="auto"/>
            </w:tcBorders>
            <w:hideMark/>
          </w:tcPr>
          <w:p w14:paraId="644F1955"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98BBA41" w14:textId="77777777" w:rsidR="00B009EF" w:rsidRDefault="00B009EF" w:rsidP="00BB6ADD">
            <w:pPr>
              <w:pStyle w:val="TAL"/>
              <w:rPr>
                <w:lang w:eastAsia="zh-CN"/>
              </w:rPr>
            </w:pPr>
            <w:r>
              <w:rPr>
                <w:lang w:eastAsia="fr-FR"/>
              </w:rPr>
              <w:t xml:space="preserve">This data type is defined in the same way as the </w:t>
            </w:r>
            <w:r>
              <w:rPr>
                <w:noProof/>
                <w:lang w:eastAsia="fr-FR"/>
              </w:rPr>
              <w:t xml:space="preserve">ParamForProSeDc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10752A6E" w14:textId="77777777" w:rsidR="00B009EF" w:rsidRDefault="00B009EF" w:rsidP="00BB6ADD">
            <w:pPr>
              <w:pStyle w:val="TAL"/>
              <w:rPr>
                <w:rFonts w:cs="Arial"/>
                <w:szCs w:val="18"/>
                <w:lang w:eastAsia="fr-FR"/>
              </w:rPr>
            </w:pPr>
          </w:p>
        </w:tc>
      </w:tr>
      <w:tr w:rsidR="00B009EF" w14:paraId="38E276BB"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0C8C1D89" w14:textId="77777777" w:rsidR="00B009EF" w:rsidRDefault="00B009EF" w:rsidP="00BB6ADD">
            <w:pPr>
              <w:pStyle w:val="TAL"/>
              <w:rPr>
                <w:noProof/>
                <w:lang w:eastAsia="fr-FR"/>
              </w:rPr>
            </w:pPr>
            <w:r>
              <w:rPr>
                <w:noProof/>
                <w:szCs w:val="18"/>
                <w:lang w:eastAsia="fr-FR"/>
              </w:rPr>
              <w:t>ParamForProSeDd</w:t>
            </w:r>
          </w:p>
        </w:tc>
        <w:tc>
          <w:tcPr>
            <w:tcW w:w="1888" w:type="dxa"/>
            <w:tcBorders>
              <w:top w:val="single" w:sz="6" w:space="0" w:color="auto"/>
              <w:left w:val="single" w:sz="6" w:space="0" w:color="auto"/>
              <w:bottom w:val="single" w:sz="6" w:space="0" w:color="auto"/>
              <w:right w:val="single" w:sz="6" w:space="0" w:color="auto"/>
            </w:tcBorders>
            <w:hideMark/>
          </w:tcPr>
          <w:p w14:paraId="7655BDA6"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25981F0" w14:textId="77777777" w:rsidR="00B009EF" w:rsidRDefault="00B009EF" w:rsidP="00BB6ADD">
            <w:pPr>
              <w:pStyle w:val="TAL"/>
              <w:rPr>
                <w:lang w:eastAsia="fr-FR"/>
              </w:rPr>
            </w:pPr>
            <w:r>
              <w:rPr>
                <w:lang w:eastAsia="zh-CN"/>
              </w:rPr>
              <w:t xml:space="preserve">Contains the service parameters for 5G </w:t>
            </w:r>
            <w:proofErr w:type="spellStart"/>
            <w:r>
              <w:rPr>
                <w:lang w:eastAsia="zh-CN"/>
              </w:rPr>
              <w:t>ProSe</w:t>
            </w:r>
            <w:proofErr w:type="spellEnd"/>
            <w:r>
              <w:rPr>
                <w:lang w:eastAsia="zh-CN"/>
              </w:rPr>
              <w:t xml:space="preserve"> direct discovery.</w:t>
            </w:r>
          </w:p>
        </w:tc>
        <w:tc>
          <w:tcPr>
            <w:tcW w:w="1734" w:type="dxa"/>
            <w:tcBorders>
              <w:top w:val="single" w:sz="6" w:space="0" w:color="auto"/>
              <w:left w:val="single" w:sz="6" w:space="0" w:color="auto"/>
              <w:bottom w:val="single" w:sz="6" w:space="0" w:color="auto"/>
              <w:right w:val="single" w:sz="6" w:space="0" w:color="auto"/>
            </w:tcBorders>
            <w:hideMark/>
          </w:tcPr>
          <w:p w14:paraId="4EDABF1C" w14:textId="77777777" w:rsidR="00B009EF" w:rsidRDefault="00B009EF" w:rsidP="00BB6ADD">
            <w:pPr>
              <w:pStyle w:val="TAL"/>
              <w:rPr>
                <w:lang w:eastAsia="fr-FR"/>
              </w:rPr>
            </w:pPr>
            <w:proofErr w:type="spellStart"/>
            <w:r>
              <w:rPr>
                <w:rFonts w:cs="Arial"/>
                <w:szCs w:val="18"/>
                <w:lang w:eastAsia="fr-FR"/>
              </w:rPr>
              <w:t>ProSe</w:t>
            </w:r>
            <w:proofErr w:type="spellEnd"/>
          </w:p>
        </w:tc>
      </w:tr>
      <w:tr w:rsidR="00B009EF" w14:paraId="28B4BA05"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62F1AA70" w14:textId="77777777" w:rsidR="00B009EF" w:rsidRDefault="00B009EF" w:rsidP="00BB6ADD">
            <w:pPr>
              <w:pStyle w:val="TAL"/>
              <w:rPr>
                <w:noProof/>
                <w:szCs w:val="18"/>
                <w:lang w:eastAsia="fr-FR"/>
              </w:rPr>
            </w:pPr>
            <w:r>
              <w:rPr>
                <w:noProof/>
                <w:lang w:eastAsia="fr-FR"/>
              </w:rPr>
              <w:t>ParamForProSeDdRm</w:t>
            </w:r>
          </w:p>
        </w:tc>
        <w:tc>
          <w:tcPr>
            <w:tcW w:w="1888" w:type="dxa"/>
            <w:tcBorders>
              <w:top w:val="single" w:sz="6" w:space="0" w:color="auto"/>
              <w:left w:val="single" w:sz="6" w:space="0" w:color="auto"/>
              <w:bottom w:val="single" w:sz="6" w:space="0" w:color="auto"/>
              <w:right w:val="single" w:sz="6" w:space="0" w:color="auto"/>
            </w:tcBorders>
            <w:hideMark/>
          </w:tcPr>
          <w:p w14:paraId="6C2487F7"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081038B" w14:textId="77777777" w:rsidR="00B009EF" w:rsidRDefault="00B009EF" w:rsidP="00BB6ADD">
            <w:pPr>
              <w:pStyle w:val="TAL"/>
              <w:rPr>
                <w:lang w:eastAsia="zh-CN"/>
              </w:rPr>
            </w:pPr>
            <w:r>
              <w:rPr>
                <w:lang w:eastAsia="fr-FR"/>
              </w:rPr>
              <w:t xml:space="preserve">This data type is defined in the same way as the </w:t>
            </w:r>
            <w:r>
              <w:rPr>
                <w:noProof/>
                <w:lang w:eastAsia="fr-FR"/>
              </w:rPr>
              <w:t xml:space="preserve">ParamForProSeDd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0071CC3C" w14:textId="77777777" w:rsidR="00B009EF" w:rsidRDefault="00B009EF" w:rsidP="00BB6ADD">
            <w:pPr>
              <w:pStyle w:val="TAL"/>
              <w:rPr>
                <w:rFonts w:cs="Arial"/>
                <w:szCs w:val="18"/>
                <w:lang w:eastAsia="fr-FR"/>
              </w:rPr>
            </w:pPr>
          </w:p>
        </w:tc>
      </w:tr>
      <w:tr w:rsidR="00B009EF" w14:paraId="73871E08"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38510957" w14:textId="77777777" w:rsidR="00B009EF" w:rsidRDefault="00B009EF" w:rsidP="00BB6ADD">
            <w:pPr>
              <w:pStyle w:val="TAL"/>
              <w:rPr>
                <w:noProof/>
              </w:rPr>
            </w:pPr>
            <w:r>
              <w:rPr>
                <w:noProof/>
              </w:rPr>
              <w:t>ParamForProSe</w:t>
            </w:r>
            <w:r>
              <w:rPr>
                <w:rFonts w:hint="eastAsia"/>
                <w:noProof/>
                <w:lang w:eastAsia="zh-CN"/>
              </w:rPr>
              <w:t>End</w:t>
            </w:r>
            <w:r>
              <w:rPr>
                <w:noProof/>
              </w:rPr>
              <w:t>Ue</w:t>
            </w:r>
          </w:p>
        </w:tc>
        <w:tc>
          <w:tcPr>
            <w:tcW w:w="1888" w:type="dxa"/>
            <w:tcBorders>
              <w:top w:val="single" w:sz="6" w:space="0" w:color="auto"/>
              <w:left w:val="single" w:sz="6" w:space="0" w:color="auto"/>
              <w:bottom w:val="single" w:sz="6" w:space="0" w:color="auto"/>
              <w:right w:val="single" w:sz="6" w:space="0" w:color="auto"/>
            </w:tcBorders>
          </w:tcPr>
          <w:p w14:paraId="17E02470" w14:textId="77777777" w:rsidR="00B009EF" w:rsidRPr="002178AD" w:rsidRDefault="00B009EF" w:rsidP="00BB6ADD">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0CE2A5F9" w14:textId="77777777" w:rsidR="00B009EF" w:rsidRPr="002178AD" w:rsidRDefault="00B009EF" w:rsidP="00BB6ADD">
            <w:pPr>
              <w:pStyle w:val="TAL"/>
              <w:rPr>
                <w:lang w:eastAsia="zh-CN"/>
              </w:rPr>
            </w:pPr>
            <w:r w:rsidRPr="002178AD">
              <w:rPr>
                <w:lang w:eastAsia="zh-CN"/>
              </w:rPr>
              <w:t xml:space="preserve">Contains the service parameters for 5G </w:t>
            </w:r>
            <w:proofErr w:type="spellStart"/>
            <w:r w:rsidRPr="002178AD">
              <w:rPr>
                <w:lang w:eastAsia="zh-CN"/>
              </w:rPr>
              <w:t>ProSe</w:t>
            </w:r>
            <w:proofErr w:type="spellEnd"/>
            <w:r>
              <w:rPr>
                <w:lang w:eastAsia="zh-CN"/>
              </w:rPr>
              <w:t xml:space="preserve"> End UE.</w:t>
            </w:r>
          </w:p>
        </w:tc>
        <w:tc>
          <w:tcPr>
            <w:tcW w:w="1734" w:type="dxa"/>
            <w:tcBorders>
              <w:top w:val="single" w:sz="6" w:space="0" w:color="auto"/>
              <w:left w:val="single" w:sz="6" w:space="0" w:color="auto"/>
              <w:bottom w:val="single" w:sz="6" w:space="0" w:color="auto"/>
              <w:right w:val="single" w:sz="6" w:space="0" w:color="auto"/>
            </w:tcBorders>
          </w:tcPr>
          <w:p w14:paraId="6E05E74B" w14:textId="77777777" w:rsidR="00B009EF" w:rsidRPr="002178AD" w:rsidRDefault="00B009EF" w:rsidP="00BB6ADD">
            <w:pPr>
              <w:pStyle w:val="TAL"/>
              <w:rPr>
                <w:rFonts w:cs="Arial"/>
                <w:szCs w:val="18"/>
              </w:rPr>
            </w:pPr>
            <w:r w:rsidRPr="002178AD">
              <w:rPr>
                <w:rFonts w:cs="Arial"/>
                <w:szCs w:val="18"/>
              </w:rPr>
              <w:t>ProSe</w:t>
            </w:r>
            <w:r>
              <w:rPr>
                <w:rFonts w:cs="Arial"/>
                <w:szCs w:val="18"/>
              </w:rPr>
              <w:t>_Ph2</w:t>
            </w:r>
          </w:p>
        </w:tc>
      </w:tr>
      <w:tr w:rsidR="00B009EF" w14:paraId="7820D7AD"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2198076D" w14:textId="77777777" w:rsidR="00B009EF" w:rsidRDefault="00B009EF" w:rsidP="00BB6ADD">
            <w:pPr>
              <w:pStyle w:val="TAL"/>
              <w:rPr>
                <w:noProof/>
              </w:rPr>
            </w:pPr>
            <w:r>
              <w:rPr>
                <w:noProof/>
              </w:rPr>
              <w:t>ParamForProSe</w:t>
            </w:r>
            <w:r>
              <w:rPr>
                <w:rFonts w:hint="eastAsia"/>
                <w:noProof/>
                <w:lang w:eastAsia="zh-CN"/>
              </w:rPr>
              <w:t>End</w:t>
            </w:r>
            <w:r>
              <w:rPr>
                <w:noProof/>
              </w:rPr>
              <w:t>UeRm</w:t>
            </w:r>
          </w:p>
        </w:tc>
        <w:tc>
          <w:tcPr>
            <w:tcW w:w="1888" w:type="dxa"/>
            <w:tcBorders>
              <w:top w:val="single" w:sz="6" w:space="0" w:color="auto"/>
              <w:left w:val="single" w:sz="6" w:space="0" w:color="auto"/>
              <w:bottom w:val="single" w:sz="6" w:space="0" w:color="auto"/>
              <w:right w:val="single" w:sz="6" w:space="0" w:color="auto"/>
            </w:tcBorders>
          </w:tcPr>
          <w:p w14:paraId="6061B770" w14:textId="77777777" w:rsidR="00B009EF" w:rsidRPr="002178AD" w:rsidRDefault="00B009EF" w:rsidP="00BB6ADD">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1FC73189" w14:textId="77777777" w:rsidR="00B009EF" w:rsidRPr="002178AD" w:rsidRDefault="00B009EF" w:rsidP="00BB6ADD">
            <w:pPr>
              <w:pStyle w:val="TAL"/>
              <w:rPr>
                <w:lang w:eastAsia="zh-CN"/>
              </w:rPr>
            </w:pPr>
            <w:r>
              <w:t xml:space="preserve">This data type is defined in the same way as the </w:t>
            </w:r>
            <w:r>
              <w:rPr>
                <w:noProof/>
              </w:rPr>
              <w:t>ParamForProSe</w:t>
            </w:r>
            <w:r>
              <w:rPr>
                <w:rFonts w:hint="eastAsia"/>
                <w:noProof/>
                <w:lang w:eastAsia="zh-CN"/>
              </w:rPr>
              <w:t>End</w:t>
            </w:r>
            <w:r>
              <w:rPr>
                <w:noProof/>
              </w:rPr>
              <w:t>Ue</w:t>
            </w:r>
            <w:r>
              <w:t xml:space="preserve"> data type, but with the </w:t>
            </w:r>
            <w:proofErr w:type="spellStart"/>
            <w:r>
              <w:t>OpenAPI</w:t>
            </w:r>
            <w:proofErr w:type="spellEnd"/>
            <w: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37C41330" w14:textId="77777777" w:rsidR="00B009EF" w:rsidRPr="002178AD" w:rsidRDefault="00B009EF" w:rsidP="00BB6ADD">
            <w:pPr>
              <w:pStyle w:val="TAL"/>
              <w:rPr>
                <w:rFonts w:cs="Arial"/>
                <w:szCs w:val="18"/>
              </w:rPr>
            </w:pPr>
            <w:r w:rsidRPr="002178AD">
              <w:rPr>
                <w:rFonts w:cs="Arial"/>
                <w:szCs w:val="18"/>
              </w:rPr>
              <w:t>ProSe</w:t>
            </w:r>
            <w:r>
              <w:rPr>
                <w:rFonts w:cs="Arial"/>
                <w:szCs w:val="18"/>
              </w:rPr>
              <w:t>_Ph2</w:t>
            </w:r>
          </w:p>
        </w:tc>
      </w:tr>
      <w:tr w:rsidR="00B009EF" w14:paraId="1687ED27"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1EFEED61" w14:textId="77777777" w:rsidR="00B009EF" w:rsidRDefault="00B009EF" w:rsidP="00BB6ADD">
            <w:pPr>
              <w:pStyle w:val="TAL"/>
              <w:rPr>
                <w:noProof/>
                <w:lang w:eastAsia="fr-FR"/>
              </w:rPr>
            </w:pPr>
            <w:r>
              <w:rPr>
                <w:noProof/>
                <w:szCs w:val="18"/>
                <w:lang w:eastAsia="fr-FR"/>
              </w:rPr>
              <w:t>ParamForProSeRemUe</w:t>
            </w:r>
          </w:p>
        </w:tc>
        <w:tc>
          <w:tcPr>
            <w:tcW w:w="1888" w:type="dxa"/>
            <w:tcBorders>
              <w:top w:val="single" w:sz="6" w:space="0" w:color="auto"/>
              <w:left w:val="single" w:sz="6" w:space="0" w:color="auto"/>
              <w:bottom w:val="single" w:sz="6" w:space="0" w:color="auto"/>
              <w:right w:val="single" w:sz="6" w:space="0" w:color="auto"/>
            </w:tcBorders>
            <w:hideMark/>
          </w:tcPr>
          <w:p w14:paraId="34E55A83"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DCE16E0" w14:textId="77777777" w:rsidR="00B009EF" w:rsidRDefault="00B009EF" w:rsidP="00BB6ADD">
            <w:pPr>
              <w:pStyle w:val="TAL"/>
              <w:rPr>
                <w:lang w:eastAsia="fr-FR"/>
              </w:rPr>
            </w:pPr>
            <w:r>
              <w:rPr>
                <w:lang w:eastAsia="zh-CN"/>
              </w:rPr>
              <w:t xml:space="preserve">Contains the service parameters for 5G </w:t>
            </w:r>
            <w:proofErr w:type="spellStart"/>
            <w:r>
              <w:rPr>
                <w:lang w:eastAsia="zh-CN"/>
              </w:rPr>
              <w:t>ProSe</w:t>
            </w:r>
            <w:proofErr w:type="spellEnd"/>
            <w:r>
              <w:rPr>
                <w:lang w:eastAsia="zh-CN"/>
              </w:rPr>
              <w:t xml:space="preserve"> remote UE.</w:t>
            </w:r>
          </w:p>
        </w:tc>
        <w:tc>
          <w:tcPr>
            <w:tcW w:w="1734" w:type="dxa"/>
            <w:tcBorders>
              <w:top w:val="single" w:sz="6" w:space="0" w:color="auto"/>
              <w:left w:val="single" w:sz="6" w:space="0" w:color="auto"/>
              <w:bottom w:val="single" w:sz="6" w:space="0" w:color="auto"/>
              <w:right w:val="single" w:sz="6" w:space="0" w:color="auto"/>
            </w:tcBorders>
            <w:hideMark/>
          </w:tcPr>
          <w:p w14:paraId="46506D8F" w14:textId="77777777" w:rsidR="00B009EF" w:rsidRDefault="00B009EF" w:rsidP="00BB6ADD">
            <w:pPr>
              <w:pStyle w:val="TAL"/>
              <w:rPr>
                <w:lang w:eastAsia="fr-FR"/>
              </w:rPr>
            </w:pPr>
            <w:proofErr w:type="spellStart"/>
            <w:r>
              <w:rPr>
                <w:rFonts w:cs="Arial"/>
                <w:szCs w:val="18"/>
                <w:lang w:eastAsia="fr-FR"/>
              </w:rPr>
              <w:t>ProSe</w:t>
            </w:r>
            <w:proofErr w:type="spellEnd"/>
          </w:p>
        </w:tc>
      </w:tr>
      <w:tr w:rsidR="00B009EF" w14:paraId="1BFD5B5C"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77A1C1B6" w14:textId="77777777" w:rsidR="00B009EF" w:rsidRDefault="00B009EF" w:rsidP="00BB6ADD">
            <w:pPr>
              <w:pStyle w:val="TAL"/>
              <w:rPr>
                <w:noProof/>
                <w:szCs w:val="18"/>
                <w:lang w:eastAsia="fr-FR"/>
              </w:rPr>
            </w:pPr>
            <w:r>
              <w:rPr>
                <w:noProof/>
                <w:szCs w:val="18"/>
                <w:lang w:eastAsia="fr-FR"/>
              </w:rPr>
              <w:t>ParamForProSeRemUe</w:t>
            </w:r>
            <w:r>
              <w:rPr>
                <w:noProof/>
                <w:lang w:eastAsia="fr-FR"/>
              </w:rPr>
              <w:t>Rm</w:t>
            </w:r>
          </w:p>
        </w:tc>
        <w:tc>
          <w:tcPr>
            <w:tcW w:w="1888" w:type="dxa"/>
            <w:tcBorders>
              <w:top w:val="single" w:sz="6" w:space="0" w:color="auto"/>
              <w:left w:val="single" w:sz="6" w:space="0" w:color="auto"/>
              <w:bottom w:val="single" w:sz="6" w:space="0" w:color="auto"/>
              <w:right w:val="single" w:sz="6" w:space="0" w:color="auto"/>
            </w:tcBorders>
            <w:hideMark/>
          </w:tcPr>
          <w:p w14:paraId="13916D70"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D202127" w14:textId="77777777" w:rsidR="00B009EF" w:rsidRDefault="00B009EF" w:rsidP="00BB6ADD">
            <w:pPr>
              <w:pStyle w:val="TAL"/>
              <w:rPr>
                <w:lang w:eastAsia="zh-CN"/>
              </w:rPr>
            </w:pPr>
            <w:r>
              <w:rPr>
                <w:lang w:eastAsia="fr-FR"/>
              </w:rPr>
              <w:t xml:space="preserve">This data type is defined in the same way as the </w:t>
            </w:r>
            <w:r>
              <w:rPr>
                <w:noProof/>
                <w:szCs w:val="18"/>
                <w:lang w:eastAsia="fr-FR"/>
              </w:rPr>
              <w:t xml:space="preserve">ParamForProSeRemUe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64A4A93C" w14:textId="77777777" w:rsidR="00B009EF" w:rsidRDefault="00B009EF" w:rsidP="00BB6ADD">
            <w:pPr>
              <w:pStyle w:val="TAL"/>
              <w:rPr>
                <w:rFonts w:cs="Arial"/>
                <w:szCs w:val="18"/>
                <w:lang w:eastAsia="fr-FR"/>
              </w:rPr>
            </w:pPr>
          </w:p>
        </w:tc>
      </w:tr>
      <w:tr w:rsidR="00B009EF" w14:paraId="4CE5F38C"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61A695DD" w14:textId="77777777" w:rsidR="00B009EF" w:rsidRDefault="00B009EF" w:rsidP="00BB6ADD">
            <w:pPr>
              <w:pStyle w:val="TAL"/>
              <w:rPr>
                <w:noProof/>
                <w:szCs w:val="18"/>
                <w:lang w:eastAsia="fr-FR"/>
              </w:rPr>
            </w:pPr>
            <w:r>
              <w:rPr>
                <w:noProof/>
                <w:szCs w:val="18"/>
                <w:lang w:eastAsia="fr-FR"/>
              </w:rPr>
              <w:t>ParamForProSeU2NRelUe</w:t>
            </w:r>
          </w:p>
        </w:tc>
        <w:tc>
          <w:tcPr>
            <w:tcW w:w="1888" w:type="dxa"/>
            <w:tcBorders>
              <w:top w:val="single" w:sz="6" w:space="0" w:color="auto"/>
              <w:left w:val="single" w:sz="6" w:space="0" w:color="auto"/>
              <w:bottom w:val="single" w:sz="6" w:space="0" w:color="auto"/>
              <w:right w:val="single" w:sz="6" w:space="0" w:color="auto"/>
            </w:tcBorders>
            <w:hideMark/>
          </w:tcPr>
          <w:p w14:paraId="4ED01707"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201035EC" w14:textId="77777777" w:rsidR="00B009EF" w:rsidRDefault="00B009EF" w:rsidP="00BB6ADD">
            <w:pPr>
              <w:pStyle w:val="TAL"/>
              <w:rPr>
                <w:lang w:eastAsia="zh-CN"/>
              </w:rPr>
            </w:pPr>
            <w:r>
              <w:rPr>
                <w:lang w:eastAsia="zh-CN"/>
              </w:rPr>
              <w:t xml:space="preserve">Contains the service parameters for 5G </w:t>
            </w:r>
            <w:proofErr w:type="spellStart"/>
            <w:r>
              <w:rPr>
                <w:lang w:eastAsia="zh-CN"/>
              </w:rPr>
              <w:t>ProSe</w:t>
            </w:r>
            <w:proofErr w:type="spellEnd"/>
            <w:r>
              <w:rPr>
                <w:lang w:eastAsia="zh-CN"/>
              </w:rPr>
              <w:t xml:space="preserve"> UE-to-network relay UE.</w:t>
            </w:r>
          </w:p>
        </w:tc>
        <w:tc>
          <w:tcPr>
            <w:tcW w:w="1734" w:type="dxa"/>
            <w:tcBorders>
              <w:top w:val="single" w:sz="6" w:space="0" w:color="auto"/>
              <w:left w:val="single" w:sz="6" w:space="0" w:color="auto"/>
              <w:bottom w:val="single" w:sz="6" w:space="0" w:color="auto"/>
              <w:right w:val="single" w:sz="6" w:space="0" w:color="auto"/>
            </w:tcBorders>
            <w:hideMark/>
          </w:tcPr>
          <w:p w14:paraId="28F15210" w14:textId="77777777" w:rsidR="00B009EF" w:rsidRDefault="00B009EF" w:rsidP="00BB6ADD">
            <w:pPr>
              <w:pStyle w:val="TAL"/>
              <w:rPr>
                <w:rFonts w:cs="Arial"/>
                <w:szCs w:val="18"/>
                <w:lang w:eastAsia="fr-FR"/>
              </w:rPr>
            </w:pPr>
            <w:proofErr w:type="spellStart"/>
            <w:r>
              <w:rPr>
                <w:rFonts w:cs="Arial"/>
                <w:szCs w:val="18"/>
                <w:lang w:eastAsia="fr-FR"/>
              </w:rPr>
              <w:t>ProSe</w:t>
            </w:r>
            <w:proofErr w:type="spellEnd"/>
          </w:p>
        </w:tc>
      </w:tr>
      <w:tr w:rsidR="00B009EF" w14:paraId="06174F16"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2CBD237E" w14:textId="77777777" w:rsidR="00B009EF" w:rsidRDefault="00B009EF" w:rsidP="00BB6ADD">
            <w:pPr>
              <w:pStyle w:val="TAL"/>
              <w:rPr>
                <w:noProof/>
                <w:szCs w:val="18"/>
                <w:lang w:eastAsia="fr-FR"/>
              </w:rPr>
            </w:pPr>
            <w:r>
              <w:rPr>
                <w:noProof/>
                <w:lang w:eastAsia="fr-FR"/>
              </w:rPr>
              <w:t>ParamForProSeU2NRelUeRm</w:t>
            </w:r>
          </w:p>
        </w:tc>
        <w:tc>
          <w:tcPr>
            <w:tcW w:w="1888" w:type="dxa"/>
            <w:tcBorders>
              <w:top w:val="single" w:sz="6" w:space="0" w:color="auto"/>
              <w:left w:val="single" w:sz="6" w:space="0" w:color="auto"/>
              <w:bottom w:val="single" w:sz="6" w:space="0" w:color="auto"/>
              <w:right w:val="single" w:sz="6" w:space="0" w:color="auto"/>
            </w:tcBorders>
            <w:hideMark/>
          </w:tcPr>
          <w:p w14:paraId="6F07663F"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9EA780D" w14:textId="77777777" w:rsidR="00B009EF" w:rsidRDefault="00B009EF" w:rsidP="00BB6ADD">
            <w:pPr>
              <w:pStyle w:val="TAL"/>
              <w:rPr>
                <w:lang w:eastAsia="zh-CN"/>
              </w:rPr>
            </w:pPr>
            <w:r>
              <w:rPr>
                <w:lang w:eastAsia="fr-FR"/>
              </w:rPr>
              <w:t xml:space="preserve">This data type is defined in the same way as the </w:t>
            </w:r>
            <w:r>
              <w:rPr>
                <w:noProof/>
                <w:lang w:eastAsia="fr-FR"/>
              </w:rPr>
              <w:t xml:space="preserve">ParamForProSeU2NRelUe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030C3343" w14:textId="77777777" w:rsidR="00B009EF" w:rsidRDefault="00B009EF" w:rsidP="00BB6ADD">
            <w:pPr>
              <w:pStyle w:val="TAL"/>
              <w:rPr>
                <w:rFonts w:cs="Arial"/>
                <w:szCs w:val="18"/>
                <w:lang w:eastAsia="fr-FR"/>
              </w:rPr>
            </w:pPr>
          </w:p>
        </w:tc>
      </w:tr>
      <w:tr w:rsidR="00B009EF" w14:paraId="27F83144"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4741A5E2" w14:textId="77777777" w:rsidR="00B009EF" w:rsidRDefault="00B009EF" w:rsidP="00BB6ADD">
            <w:pPr>
              <w:pStyle w:val="TAL"/>
              <w:rPr>
                <w:noProof/>
              </w:rPr>
            </w:pPr>
            <w:r>
              <w:rPr>
                <w:noProof/>
              </w:rPr>
              <w:t>ParamForProSeU2</w:t>
            </w:r>
            <w:r>
              <w:rPr>
                <w:rFonts w:hint="eastAsia"/>
                <w:noProof/>
                <w:lang w:eastAsia="zh-CN"/>
              </w:rPr>
              <w:t>U</w:t>
            </w:r>
            <w:r>
              <w:rPr>
                <w:noProof/>
              </w:rPr>
              <w:t>RelUe</w:t>
            </w:r>
          </w:p>
        </w:tc>
        <w:tc>
          <w:tcPr>
            <w:tcW w:w="1888" w:type="dxa"/>
            <w:tcBorders>
              <w:top w:val="single" w:sz="6" w:space="0" w:color="auto"/>
              <w:left w:val="single" w:sz="6" w:space="0" w:color="auto"/>
              <w:bottom w:val="single" w:sz="6" w:space="0" w:color="auto"/>
              <w:right w:val="single" w:sz="6" w:space="0" w:color="auto"/>
            </w:tcBorders>
          </w:tcPr>
          <w:p w14:paraId="3C85A3FD" w14:textId="77777777" w:rsidR="00B009EF" w:rsidRPr="002178AD" w:rsidRDefault="00B009EF" w:rsidP="00BB6ADD">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6DF0E3BE" w14:textId="77777777" w:rsidR="00B009EF" w:rsidRPr="002178AD" w:rsidRDefault="00B009EF" w:rsidP="00BB6ADD">
            <w:pPr>
              <w:pStyle w:val="TAL"/>
              <w:rPr>
                <w:lang w:eastAsia="zh-CN"/>
              </w:rPr>
            </w:pPr>
            <w:r w:rsidRPr="002178AD">
              <w:rPr>
                <w:lang w:eastAsia="zh-CN"/>
              </w:rPr>
              <w:t xml:space="preserve">Contains the service parameters for 5G </w:t>
            </w:r>
            <w:proofErr w:type="spellStart"/>
            <w:r w:rsidRPr="002178AD">
              <w:rPr>
                <w:lang w:eastAsia="zh-CN"/>
              </w:rPr>
              <w:t>ProSe</w:t>
            </w:r>
            <w:proofErr w:type="spellEnd"/>
            <w:r>
              <w:rPr>
                <w:lang w:eastAsia="zh-CN"/>
              </w:rPr>
              <w:t xml:space="preserve"> UE-to-UE Relay UE.</w:t>
            </w:r>
          </w:p>
        </w:tc>
        <w:tc>
          <w:tcPr>
            <w:tcW w:w="1734" w:type="dxa"/>
            <w:tcBorders>
              <w:top w:val="single" w:sz="6" w:space="0" w:color="auto"/>
              <w:left w:val="single" w:sz="6" w:space="0" w:color="auto"/>
              <w:bottom w:val="single" w:sz="6" w:space="0" w:color="auto"/>
              <w:right w:val="single" w:sz="6" w:space="0" w:color="auto"/>
            </w:tcBorders>
          </w:tcPr>
          <w:p w14:paraId="4D5DF120" w14:textId="77777777" w:rsidR="00B009EF" w:rsidRPr="002178AD" w:rsidRDefault="00B009EF" w:rsidP="00BB6ADD">
            <w:pPr>
              <w:pStyle w:val="TAL"/>
              <w:rPr>
                <w:rFonts w:cs="Arial"/>
                <w:szCs w:val="18"/>
              </w:rPr>
            </w:pPr>
            <w:r w:rsidRPr="002178AD">
              <w:rPr>
                <w:rFonts w:cs="Arial"/>
                <w:szCs w:val="18"/>
              </w:rPr>
              <w:t>ProSe</w:t>
            </w:r>
            <w:r>
              <w:rPr>
                <w:rFonts w:cs="Arial"/>
                <w:szCs w:val="18"/>
              </w:rPr>
              <w:t>_Ph2</w:t>
            </w:r>
          </w:p>
        </w:tc>
      </w:tr>
      <w:tr w:rsidR="00B009EF" w14:paraId="0EF64C90"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7786D2F8" w14:textId="77777777" w:rsidR="00B009EF" w:rsidRDefault="00B009EF" w:rsidP="00BB6ADD">
            <w:pPr>
              <w:pStyle w:val="TAL"/>
              <w:rPr>
                <w:noProof/>
              </w:rPr>
            </w:pPr>
            <w:r>
              <w:rPr>
                <w:noProof/>
              </w:rPr>
              <w:t>ParamForProSeU2</w:t>
            </w:r>
            <w:r>
              <w:rPr>
                <w:rFonts w:hint="eastAsia"/>
                <w:noProof/>
                <w:lang w:eastAsia="zh-CN"/>
              </w:rPr>
              <w:t>U</w:t>
            </w:r>
            <w:r>
              <w:rPr>
                <w:noProof/>
              </w:rPr>
              <w:t>RelUeRm</w:t>
            </w:r>
          </w:p>
        </w:tc>
        <w:tc>
          <w:tcPr>
            <w:tcW w:w="1888" w:type="dxa"/>
            <w:tcBorders>
              <w:top w:val="single" w:sz="6" w:space="0" w:color="auto"/>
              <w:left w:val="single" w:sz="6" w:space="0" w:color="auto"/>
              <w:bottom w:val="single" w:sz="6" w:space="0" w:color="auto"/>
              <w:right w:val="single" w:sz="6" w:space="0" w:color="auto"/>
            </w:tcBorders>
          </w:tcPr>
          <w:p w14:paraId="0A58690F" w14:textId="77777777" w:rsidR="00B009EF" w:rsidRPr="002178AD" w:rsidRDefault="00B009EF" w:rsidP="00BB6ADD">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7CC32CC0" w14:textId="77777777" w:rsidR="00B009EF" w:rsidRPr="002178AD" w:rsidRDefault="00B009EF" w:rsidP="00BB6ADD">
            <w:pPr>
              <w:pStyle w:val="TAL"/>
              <w:rPr>
                <w:lang w:eastAsia="zh-CN"/>
              </w:rPr>
            </w:pPr>
            <w:r>
              <w:t xml:space="preserve">This data type is defined in the same way as the </w:t>
            </w:r>
            <w:r>
              <w:rPr>
                <w:noProof/>
              </w:rPr>
              <w:t>ParamForProSeU2</w:t>
            </w:r>
            <w:r>
              <w:rPr>
                <w:rFonts w:hint="eastAsia"/>
                <w:noProof/>
                <w:lang w:eastAsia="zh-CN"/>
              </w:rPr>
              <w:t>U</w:t>
            </w:r>
            <w:r>
              <w:rPr>
                <w:noProof/>
              </w:rPr>
              <w:t>RelUe</w:t>
            </w:r>
            <w:r>
              <w:t xml:space="preserve"> data type, but with the </w:t>
            </w:r>
            <w:proofErr w:type="spellStart"/>
            <w:r>
              <w:t>OpenAPI</w:t>
            </w:r>
            <w:proofErr w:type="spellEnd"/>
            <w: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6698CCD1" w14:textId="77777777" w:rsidR="00B009EF" w:rsidRPr="002178AD" w:rsidRDefault="00B009EF" w:rsidP="00BB6ADD">
            <w:pPr>
              <w:pStyle w:val="TAL"/>
              <w:rPr>
                <w:rFonts w:cs="Arial"/>
                <w:szCs w:val="18"/>
              </w:rPr>
            </w:pPr>
            <w:r w:rsidRPr="002178AD">
              <w:rPr>
                <w:rFonts w:cs="Arial"/>
                <w:szCs w:val="18"/>
              </w:rPr>
              <w:t>ProSe</w:t>
            </w:r>
            <w:r>
              <w:rPr>
                <w:rFonts w:cs="Arial"/>
                <w:szCs w:val="18"/>
              </w:rPr>
              <w:t>_Ph2</w:t>
            </w:r>
          </w:p>
        </w:tc>
      </w:tr>
      <w:tr w:rsidR="00B009EF" w14:paraId="38D90F79"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19E3F39A" w14:textId="77777777" w:rsidR="00B009EF" w:rsidRDefault="00B009EF" w:rsidP="00BB6ADD">
            <w:pPr>
              <w:pStyle w:val="TAL"/>
              <w:rPr>
                <w:lang w:eastAsia="fr-FR"/>
              </w:rPr>
            </w:pPr>
            <w:proofErr w:type="spellStart"/>
            <w:r>
              <w:rPr>
                <w:lang w:eastAsia="zh-CN"/>
              </w:rPr>
              <w:t>ParamForRangingSlPos</w:t>
            </w:r>
            <w:proofErr w:type="spellEnd"/>
          </w:p>
        </w:tc>
        <w:tc>
          <w:tcPr>
            <w:tcW w:w="1888" w:type="dxa"/>
            <w:tcBorders>
              <w:top w:val="single" w:sz="6" w:space="0" w:color="auto"/>
              <w:left w:val="single" w:sz="6" w:space="0" w:color="auto"/>
              <w:bottom w:val="single" w:sz="6" w:space="0" w:color="auto"/>
              <w:right w:val="single" w:sz="6" w:space="0" w:color="auto"/>
            </w:tcBorders>
          </w:tcPr>
          <w:p w14:paraId="590512C4" w14:textId="77777777" w:rsidR="00B009EF" w:rsidRDefault="00B009EF" w:rsidP="00BB6ADD">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32ADCF68" w14:textId="77777777" w:rsidR="00B009EF" w:rsidRDefault="00B009EF" w:rsidP="00BB6ADD">
            <w:pPr>
              <w:pStyle w:val="TAL"/>
              <w:rPr>
                <w:lang w:eastAsia="fr-FR"/>
              </w:rPr>
            </w:pPr>
            <w:r w:rsidRPr="00264937">
              <w:rPr>
                <w:lang w:eastAsia="fr-FR"/>
              </w:rPr>
              <w:t xml:space="preserve">Contains the service parameters for </w:t>
            </w:r>
            <w:r>
              <w:rPr>
                <w:lang w:eastAsia="fr-FR"/>
              </w:rPr>
              <w:t xml:space="preserve">ranging and </w:t>
            </w:r>
            <w:proofErr w:type="spellStart"/>
            <w:r>
              <w:rPr>
                <w:lang w:eastAsia="fr-FR"/>
              </w:rPr>
              <w:t>sidelink</w:t>
            </w:r>
            <w:proofErr w:type="spellEnd"/>
            <w:r>
              <w:rPr>
                <w:lang w:eastAsia="fr-FR"/>
              </w:rPr>
              <w:t xml:space="preserve"> positioning</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50FA9954" w14:textId="77777777" w:rsidR="00B009EF" w:rsidRDefault="00B009EF" w:rsidP="00BB6ADD">
            <w:pPr>
              <w:pStyle w:val="TAL"/>
              <w:rPr>
                <w:lang w:eastAsia="fr-FR"/>
              </w:rPr>
            </w:pPr>
            <w:proofErr w:type="spellStart"/>
            <w:r w:rsidRPr="00A44BBA">
              <w:rPr>
                <w:lang w:eastAsia="fr-FR"/>
              </w:rPr>
              <w:t>Ranging_SL</w:t>
            </w:r>
            <w:proofErr w:type="spellEnd"/>
          </w:p>
        </w:tc>
      </w:tr>
      <w:tr w:rsidR="00B009EF" w14:paraId="4AFC069F"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7A335445" w14:textId="77777777" w:rsidR="00B009EF" w:rsidRDefault="00B009EF" w:rsidP="00BB6ADD">
            <w:pPr>
              <w:pStyle w:val="TAL"/>
              <w:rPr>
                <w:lang w:eastAsia="fr-FR"/>
              </w:rPr>
            </w:pPr>
            <w:proofErr w:type="spellStart"/>
            <w:r>
              <w:rPr>
                <w:lang w:eastAsia="zh-CN"/>
              </w:rPr>
              <w:t>ParamForRangingSlPosRm</w:t>
            </w:r>
            <w:proofErr w:type="spellEnd"/>
          </w:p>
        </w:tc>
        <w:tc>
          <w:tcPr>
            <w:tcW w:w="1888" w:type="dxa"/>
            <w:tcBorders>
              <w:top w:val="single" w:sz="6" w:space="0" w:color="auto"/>
              <w:left w:val="single" w:sz="6" w:space="0" w:color="auto"/>
              <w:bottom w:val="single" w:sz="6" w:space="0" w:color="auto"/>
              <w:right w:val="single" w:sz="6" w:space="0" w:color="auto"/>
            </w:tcBorders>
          </w:tcPr>
          <w:p w14:paraId="1E34C791" w14:textId="77777777" w:rsidR="00B009EF" w:rsidRDefault="00B009EF" w:rsidP="00BB6ADD">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69D8B9C0" w14:textId="77777777" w:rsidR="00B009EF" w:rsidRDefault="00B009EF" w:rsidP="00BB6ADD">
            <w:pPr>
              <w:pStyle w:val="TAL"/>
              <w:rPr>
                <w:lang w:eastAsia="fr-FR"/>
              </w:rPr>
            </w:pPr>
            <w:r w:rsidRPr="000E1895">
              <w:rPr>
                <w:lang w:eastAsia="fr-FR"/>
              </w:rPr>
              <w:t>This data type is defined in the same way as the "</w:t>
            </w:r>
            <w:proofErr w:type="spellStart"/>
            <w:r w:rsidRPr="000E1895">
              <w:rPr>
                <w:lang w:eastAsia="fr-FR"/>
              </w:rPr>
              <w:t>ParamForRangingSlPos</w:t>
            </w:r>
            <w:proofErr w:type="spellEnd"/>
            <w:r w:rsidRPr="000E1895">
              <w:rPr>
                <w:lang w:eastAsia="fr-FR"/>
              </w:rPr>
              <w:t xml:space="preserve">" data type, but with the </w:t>
            </w:r>
            <w:proofErr w:type="spellStart"/>
            <w:r w:rsidRPr="000E1895">
              <w:rPr>
                <w:lang w:eastAsia="fr-FR"/>
              </w:rPr>
              <w:t>OpenAPI</w:t>
            </w:r>
            <w:proofErr w:type="spellEnd"/>
            <w:r w:rsidRPr="000E1895">
              <w:rPr>
                <w:lang w:eastAsia="fr-FR"/>
              </w:rPr>
              <w:t xml:space="preserve"> "nullable: true" property</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3A5ADDCE" w14:textId="77777777" w:rsidR="00B009EF" w:rsidRDefault="00B009EF" w:rsidP="00BB6ADD">
            <w:pPr>
              <w:pStyle w:val="TAL"/>
              <w:rPr>
                <w:lang w:eastAsia="fr-FR"/>
              </w:rPr>
            </w:pPr>
            <w:proofErr w:type="spellStart"/>
            <w:r w:rsidRPr="00A44BBA">
              <w:rPr>
                <w:lang w:eastAsia="fr-FR"/>
              </w:rPr>
              <w:t>Ranging_SL</w:t>
            </w:r>
            <w:proofErr w:type="spellEnd"/>
          </w:p>
        </w:tc>
      </w:tr>
      <w:tr w:rsidR="00B009EF" w14:paraId="14D7CDFE"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4196D2FC" w14:textId="77777777" w:rsidR="00B009EF" w:rsidRDefault="00B009EF" w:rsidP="00BB6ADD">
            <w:pPr>
              <w:pStyle w:val="TAL"/>
              <w:rPr>
                <w:lang w:eastAsia="fr-FR"/>
              </w:rPr>
            </w:pPr>
            <w:proofErr w:type="spellStart"/>
            <w:r>
              <w:rPr>
                <w:lang w:eastAsia="fr-FR"/>
              </w:rPr>
              <w:t>PfdChangeNotification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5228E37D" w14:textId="77777777" w:rsidR="00B009EF" w:rsidRDefault="00B009EF" w:rsidP="00BB6ADD">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05AC195E" w14:textId="77777777" w:rsidR="00B009EF" w:rsidRDefault="00B009EF" w:rsidP="00BB6ADD">
            <w:pPr>
              <w:pStyle w:val="TAL"/>
              <w:rPr>
                <w:lang w:eastAsia="fr-FR"/>
              </w:rPr>
            </w:pPr>
            <w:r>
              <w:rPr>
                <w:lang w:eastAsia="fr-FR"/>
              </w:rPr>
              <w:t>Describes the PFD change.</w:t>
            </w:r>
          </w:p>
        </w:tc>
        <w:tc>
          <w:tcPr>
            <w:tcW w:w="1734" w:type="dxa"/>
            <w:tcBorders>
              <w:top w:val="single" w:sz="6" w:space="0" w:color="auto"/>
              <w:left w:val="single" w:sz="6" w:space="0" w:color="auto"/>
              <w:bottom w:val="single" w:sz="6" w:space="0" w:color="auto"/>
              <w:right w:val="single" w:sz="6" w:space="0" w:color="auto"/>
            </w:tcBorders>
          </w:tcPr>
          <w:p w14:paraId="3655CE4A" w14:textId="77777777" w:rsidR="00B009EF" w:rsidRDefault="00B009EF" w:rsidP="00BB6ADD">
            <w:pPr>
              <w:pStyle w:val="NO"/>
              <w:ind w:left="0" w:firstLine="0"/>
              <w:rPr>
                <w:lang w:eastAsia="fr-FR"/>
              </w:rPr>
            </w:pPr>
          </w:p>
        </w:tc>
      </w:tr>
      <w:tr w:rsidR="00B009EF" w14:paraId="188C2434"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36064C56" w14:textId="77777777" w:rsidR="00B009EF" w:rsidRDefault="00B009EF" w:rsidP="00BB6ADD">
            <w:pPr>
              <w:pStyle w:val="TAL"/>
              <w:rPr>
                <w:lang w:eastAsia="fr-FR"/>
              </w:rPr>
            </w:pPr>
            <w:proofErr w:type="spellStart"/>
            <w:r>
              <w:rPr>
                <w:lang w:eastAsia="zh-CN"/>
              </w:rPr>
              <w:t>PfdContent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2AAB4886" w14:textId="77777777" w:rsidR="00B009EF" w:rsidRDefault="00B009EF" w:rsidP="00BB6ADD">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080A08E3" w14:textId="77777777" w:rsidR="00B009EF" w:rsidRDefault="00B009EF" w:rsidP="00BB6ADD">
            <w:pPr>
              <w:pStyle w:val="TAL"/>
              <w:rPr>
                <w:lang w:eastAsia="fr-FR"/>
              </w:rPr>
            </w:pPr>
            <w:r>
              <w:rPr>
                <w:lang w:eastAsia="fr-FR"/>
              </w:rPr>
              <w:t>Represents the content of a PFD for an application identifier.</w:t>
            </w:r>
          </w:p>
        </w:tc>
        <w:tc>
          <w:tcPr>
            <w:tcW w:w="1734" w:type="dxa"/>
            <w:tcBorders>
              <w:top w:val="single" w:sz="6" w:space="0" w:color="auto"/>
              <w:left w:val="single" w:sz="6" w:space="0" w:color="auto"/>
              <w:bottom w:val="single" w:sz="6" w:space="0" w:color="auto"/>
              <w:right w:val="single" w:sz="6" w:space="0" w:color="auto"/>
            </w:tcBorders>
          </w:tcPr>
          <w:p w14:paraId="04039588" w14:textId="77777777" w:rsidR="00B009EF" w:rsidRDefault="00B009EF" w:rsidP="00BB6ADD">
            <w:pPr>
              <w:pStyle w:val="TAL"/>
              <w:rPr>
                <w:lang w:eastAsia="fr-FR"/>
              </w:rPr>
            </w:pPr>
          </w:p>
        </w:tc>
      </w:tr>
      <w:tr w:rsidR="00B009EF" w14:paraId="5212214F"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53558F4B" w14:textId="77777777" w:rsidR="00B009EF" w:rsidRDefault="00B009EF" w:rsidP="00BB6ADD">
            <w:pPr>
              <w:pStyle w:val="TAL"/>
              <w:rPr>
                <w:lang w:eastAsia="zh-CN"/>
              </w:rPr>
            </w:pPr>
            <w:proofErr w:type="spellStart"/>
            <w:r>
              <w:rPr>
                <w:lang w:eastAsia="zh-CN"/>
              </w:rPr>
              <w:t>PlmnId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14671720"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1EEE929" w14:textId="77777777" w:rsidR="00B009EF" w:rsidRDefault="00B009EF" w:rsidP="00BB6ADD">
            <w:pPr>
              <w:pStyle w:val="TAL"/>
              <w:rPr>
                <w:lang w:eastAsia="fr-FR"/>
              </w:rPr>
            </w:pPr>
            <w:r>
              <w:rPr>
                <w:lang w:eastAsia="fr-FR"/>
              </w:rPr>
              <w:t>Identifies a PLMN.</w:t>
            </w:r>
          </w:p>
        </w:tc>
        <w:tc>
          <w:tcPr>
            <w:tcW w:w="1734" w:type="dxa"/>
            <w:tcBorders>
              <w:top w:val="single" w:sz="6" w:space="0" w:color="auto"/>
              <w:left w:val="single" w:sz="6" w:space="0" w:color="auto"/>
              <w:bottom w:val="single" w:sz="6" w:space="0" w:color="auto"/>
              <w:right w:val="single" w:sz="6" w:space="0" w:color="auto"/>
            </w:tcBorders>
            <w:hideMark/>
          </w:tcPr>
          <w:p w14:paraId="5573AF1F" w14:textId="77777777" w:rsidR="00B009EF" w:rsidRDefault="00B009EF" w:rsidP="00BB6ADD">
            <w:pPr>
              <w:pStyle w:val="TAL"/>
              <w:rPr>
                <w:lang w:eastAsia="fr-FR"/>
              </w:rPr>
            </w:pPr>
            <w:proofErr w:type="spellStart"/>
            <w:r w:rsidRPr="0059420F">
              <w:rPr>
                <w:rFonts w:eastAsia="DengXian" w:cs="Arial"/>
                <w:szCs w:val="18"/>
                <w:lang w:eastAsia="fr-FR"/>
              </w:rPr>
              <w:t>DCAMP_Roaming_LBO</w:t>
            </w:r>
            <w:proofErr w:type="spellEnd"/>
          </w:p>
        </w:tc>
      </w:tr>
      <w:tr w:rsidR="00B009EF" w14:paraId="6E24DD14"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1C94C6DE" w14:textId="77777777" w:rsidR="00B009EF" w:rsidRDefault="00B009EF" w:rsidP="00BB6ADD">
            <w:pPr>
              <w:pStyle w:val="TAL"/>
              <w:rPr>
                <w:lang w:eastAsia="fr-FR"/>
              </w:rPr>
            </w:pPr>
            <w:proofErr w:type="spellStart"/>
            <w:r>
              <w:rPr>
                <w:lang w:eastAsia="fr-FR"/>
              </w:rPr>
              <w:t>RouteToLocation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129DED18"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F9D7F45" w14:textId="77777777" w:rsidR="00B009EF" w:rsidRDefault="00B009EF" w:rsidP="00BB6ADD">
            <w:pPr>
              <w:pStyle w:val="TAL"/>
              <w:rPr>
                <w:lang w:eastAsia="fr-FR"/>
              </w:rPr>
            </w:pPr>
            <w:r>
              <w:rPr>
                <w:lang w:eastAsia="fr-FR"/>
              </w:rPr>
              <w:t>Identifies the N6 traffic routing requirement.</w:t>
            </w:r>
          </w:p>
        </w:tc>
        <w:tc>
          <w:tcPr>
            <w:tcW w:w="1734" w:type="dxa"/>
            <w:tcBorders>
              <w:top w:val="single" w:sz="6" w:space="0" w:color="auto"/>
              <w:left w:val="single" w:sz="6" w:space="0" w:color="auto"/>
              <w:bottom w:val="single" w:sz="6" w:space="0" w:color="auto"/>
              <w:right w:val="single" w:sz="6" w:space="0" w:color="auto"/>
            </w:tcBorders>
          </w:tcPr>
          <w:p w14:paraId="682853D4" w14:textId="77777777" w:rsidR="00B009EF" w:rsidRDefault="00B009EF" w:rsidP="00BB6ADD">
            <w:pPr>
              <w:pStyle w:val="TAL"/>
              <w:rPr>
                <w:lang w:eastAsia="fr-FR"/>
              </w:rPr>
            </w:pPr>
          </w:p>
        </w:tc>
      </w:tr>
      <w:tr w:rsidR="00B009EF" w14:paraId="1862F9C0"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17424C24" w14:textId="77777777" w:rsidR="00B009EF" w:rsidRDefault="00B009EF" w:rsidP="00BB6ADD">
            <w:pPr>
              <w:pStyle w:val="TAL"/>
              <w:rPr>
                <w:lang w:eastAsia="fr-FR"/>
              </w:rPr>
            </w:pPr>
            <w:proofErr w:type="spellStart"/>
            <w:r>
              <w:rPr>
                <w:rFonts w:cs="Arial"/>
                <w:szCs w:val="18"/>
                <w:lang w:eastAsia="zh-CN"/>
              </w:rPr>
              <w:t>ServiceAreaCoverageInfo</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56FCEED" w14:textId="77777777" w:rsidR="00B009EF" w:rsidRDefault="00B009EF" w:rsidP="00BB6ADD">
            <w:pPr>
              <w:pStyle w:val="TAL"/>
              <w:rPr>
                <w:lang w:eastAsia="fr-FR"/>
              </w:rPr>
            </w:pPr>
            <w:r>
              <w:rPr>
                <w:lang w:eastAsia="fr-FR"/>
              </w:rPr>
              <w:t>3GPP TS 29.534 [22]</w:t>
            </w:r>
          </w:p>
        </w:tc>
        <w:tc>
          <w:tcPr>
            <w:tcW w:w="3779" w:type="dxa"/>
            <w:tcBorders>
              <w:top w:val="single" w:sz="6" w:space="0" w:color="auto"/>
              <w:left w:val="single" w:sz="6" w:space="0" w:color="auto"/>
              <w:bottom w:val="single" w:sz="6" w:space="0" w:color="auto"/>
              <w:right w:val="single" w:sz="6" w:space="0" w:color="auto"/>
            </w:tcBorders>
            <w:hideMark/>
          </w:tcPr>
          <w:p w14:paraId="0D624FBD" w14:textId="77777777" w:rsidR="00B009EF" w:rsidRDefault="00B009EF" w:rsidP="00BB6ADD">
            <w:pPr>
              <w:pStyle w:val="TAL"/>
              <w:rPr>
                <w:lang w:eastAsia="fr-FR"/>
              </w:rPr>
            </w:pPr>
            <w:r>
              <w:rPr>
                <w:lang w:eastAsia="fr-FR"/>
              </w:rPr>
              <w:t>Contains service area coverage information.</w:t>
            </w:r>
          </w:p>
        </w:tc>
        <w:tc>
          <w:tcPr>
            <w:tcW w:w="1734" w:type="dxa"/>
            <w:tcBorders>
              <w:top w:val="single" w:sz="6" w:space="0" w:color="auto"/>
              <w:left w:val="single" w:sz="6" w:space="0" w:color="auto"/>
              <w:bottom w:val="single" w:sz="6" w:space="0" w:color="auto"/>
              <w:right w:val="single" w:sz="6" w:space="0" w:color="auto"/>
            </w:tcBorders>
            <w:hideMark/>
          </w:tcPr>
          <w:p w14:paraId="0F99BFE2" w14:textId="77777777" w:rsidR="00B009EF" w:rsidRDefault="00B009EF" w:rsidP="00BB6ADD">
            <w:pPr>
              <w:pStyle w:val="TAL"/>
              <w:rPr>
                <w:lang w:eastAsia="fr-FR"/>
              </w:rPr>
            </w:pPr>
            <w:r>
              <w:rPr>
                <w:lang w:eastAsia="fr-FR"/>
              </w:rPr>
              <w:t>DCAMP</w:t>
            </w:r>
          </w:p>
        </w:tc>
      </w:tr>
      <w:tr w:rsidR="00B009EF" w14:paraId="70BD1A90"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2813FA84" w14:textId="77777777" w:rsidR="00B009EF" w:rsidRDefault="00B009EF" w:rsidP="00BB6ADD">
            <w:pPr>
              <w:pStyle w:val="TAL"/>
              <w:rPr>
                <w:lang w:eastAsia="fr-FR"/>
              </w:rPr>
            </w:pPr>
            <w:proofErr w:type="spellStart"/>
            <w:r>
              <w:rPr>
                <w:lang w:eastAsia="fr-FR"/>
              </w:rPr>
              <w:t>Snssai</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217E6389"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8BD407C" w14:textId="77777777" w:rsidR="00B009EF" w:rsidRDefault="00B009EF" w:rsidP="00BB6ADD">
            <w:pPr>
              <w:pStyle w:val="TAL"/>
              <w:rPr>
                <w:lang w:eastAsia="fr-FR"/>
              </w:rPr>
            </w:pPr>
            <w:r>
              <w:rPr>
                <w:lang w:eastAsia="fr-FR"/>
              </w:rPr>
              <w:t>Identifies a Single Network Slice Selection Assistance Information.</w:t>
            </w:r>
          </w:p>
        </w:tc>
        <w:tc>
          <w:tcPr>
            <w:tcW w:w="1734" w:type="dxa"/>
            <w:tcBorders>
              <w:top w:val="single" w:sz="6" w:space="0" w:color="auto"/>
              <w:left w:val="single" w:sz="6" w:space="0" w:color="auto"/>
              <w:bottom w:val="single" w:sz="6" w:space="0" w:color="auto"/>
              <w:right w:val="single" w:sz="6" w:space="0" w:color="auto"/>
            </w:tcBorders>
          </w:tcPr>
          <w:p w14:paraId="5F5F93FC" w14:textId="77777777" w:rsidR="00B009EF" w:rsidRDefault="00B009EF" w:rsidP="00BB6ADD">
            <w:pPr>
              <w:pStyle w:val="TAL"/>
              <w:rPr>
                <w:lang w:eastAsia="fr-FR"/>
              </w:rPr>
            </w:pPr>
          </w:p>
        </w:tc>
      </w:tr>
      <w:tr w:rsidR="00B009EF" w14:paraId="66B1B55E"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21B0F55C" w14:textId="77777777" w:rsidR="00B009EF" w:rsidRPr="00C2587D" w:rsidRDefault="00B009EF" w:rsidP="00BB6ADD">
            <w:pPr>
              <w:keepNext/>
              <w:keepLines/>
              <w:spacing w:after="0"/>
              <w:rPr>
                <w:rFonts w:ascii="Arial" w:hAnsi="Arial"/>
                <w:sz w:val="18"/>
                <w:lang w:eastAsia="fr-FR"/>
              </w:rPr>
            </w:pPr>
            <w:proofErr w:type="spellStart"/>
            <w:r w:rsidRPr="003F17D8">
              <w:rPr>
                <w:rFonts w:ascii="Arial" w:hAnsi="Arial"/>
                <w:sz w:val="18"/>
                <w:lang w:eastAsia="fr-FR"/>
              </w:rPr>
              <w:t>SpatialValidityCond</w:t>
            </w:r>
            <w:proofErr w:type="spellEnd"/>
          </w:p>
        </w:tc>
        <w:tc>
          <w:tcPr>
            <w:tcW w:w="1888" w:type="dxa"/>
            <w:tcBorders>
              <w:top w:val="single" w:sz="6" w:space="0" w:color="auto"/>
              <w:left w:val="single" w:sz="6" w:space="0" w:color="auto"/>
              <w:bottom w:val="single" w:sz="6" w:space="0" w:color="auto"/>
              <w:right w:val="single" w:sz="6" w:space="0" w:color="auto"/>
            </w:tcBorders>
          </w:tcPr>
          <w:p w14:paraId="1CC18565" w14:textId="77777777" w:rsidR="00B009EF" w:rsidRPr="00C2587D" w:rsidRDefault="00B009EF" w:rsidP="00BB6ADD">
            <w:pPr>
              <w:keepNext/>
              <w:keepLines/>
              <w:spacing w:after="0"/>
              <w:rPr>
                <w:rFonts w:ascii="Arial" w:hAnsi="Arial"/>
                <w:sz w:val="18"/>
                <w:lang w:eastAsia="fr-FR"/>
              </w:rPr>
            </w:pPr>
            <w:r w:rsidRPr="00C2587D">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4727254B" w14:textId="77777777" w:rsidR="00B009EF" w:rsidRPr="002960AA" w:rsidRDefault="00B009EF" w:rsidP="00BB6ADD">
            <w:pPr>
              <w:keepNext/>
              <w:keepLines/>
              <w:spacing w:after="0"/>
              <w:rPr>
                <w:rFonts w:ascii="Arial" w:hAnsi="Arial"/>
                <w:sz w:val="18"/>
                <w:lang w:eastAsia="fr-FR"/>
              </w:rPr>
            </w:pPr>
            <w:r w:rsidRPr="002960AA">
              <w:rPr>
                <w:rFonts w:ascii="Arial" w:hAnsi="Arial"/>
                <w:sz w:val="18"/>
                <w:lang w:eastAsia="fr-FR"/>
              </w:rPr>
              <w:t>Indicates the spatial validity condition.</w:t>
            </w:r>
          </w:p>
        </w:tc>
        <w:tc>
          <w:tcPr>
            <w:tcW w:w="1734" w:type="dxa"/>
            <w:tcBorders>
              <w:top w:val="single" w:sz="6" w:space="0" w:color="auto"/>
              <w:left w:val="single" w:sz="6" w:space="0" w:color="auto"/>
              <w:bottom w:val="single" w:sz="6" w:space="0" w:color="auto"/>
              <w:right w:val="single" w:sz="6" w:space="0" w:color="auto"/>
            </w:tcBorders>
          </w:tcPr>
          <w:p w14:paraId="43CE9187" w14:textId="77777777" w:rsidR="00B009EF" w:rsidRPr="002960AA" w:rsidRDefault="00B009EF" w:rsidP="00BB6ADD">
            <w:pPr>
              <w:keepNext/>
              <w:keepLines/>
              <w:spacing w:after="0"/>
              <w:rPr>
                <w:rFonts w:ascii="Arial" w:hAnsi="Arial"/>
                <w:sz w:val="18"/>
                <w:lang w:eastAsia="fr-FR"/>
              </w:rPr>
            </w:pPr>
            <w:r>
              <w:rPr>
                <w:rFonts w:ascii="Arial" w:hAnsi="Arial"/>
                <w:sz w:val="18"/>
                <w:lang w:eastAsia="zh-CN"/>
              </w:rPr>
              <w:t>HR-SBO</w:t>
            </w:r>
          </w:p>
        </w:tc>
      </w:tr>
      <w:tr w:rsidR="00B009EF" w14:paraId="6934C5DA"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4A87C25F" w14:textId="77777777" w:rsidR="00B009EF" w:rsidRDefault="00B009EF" w:rsidP="00BB6ADD">
            <w:pPr>
              <w:pStyle w:val="TAL"/>
              <w:rPr>
                <w:lang w:eastAsia="fr-FR"/>
              </w:rPr>
            </w:pPr>
            <w:proofErr w:type="spellStart"/>
            <w:r>
              <w:rPr>
                <w:lang w:eastAsia="zh-CN"/>
              </w:rPr>
              <w:t>SubscribedEvent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55388D94"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59C4326" w14:textId="77777777" w:rsidR="00B009EF" w:rsidRDefault="00B009EF" w:rsidP="00BB6ADD">
            <w:pPr>
              <w:pStyle w:val="TAL"/>
              <w:rPr>
                <w:lang w:eastAsia="fr-FR"/>
              </w:rPr>
            </w:pPr>
            <w:r>
              <w:rPr>
                <w:lang w:eastAsia="fr-FR"/>
              </w:rPr>
              <w:t>Identified the type of UP path management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06C90796" w14:textId="77777777" w:rsidR="00B009EF" w:rsidRDefault="00B009EF" w:rsidP="00BB6ADD">
            <w:pPr>
              <w:pStyle w:val="TAL"/>
              <w:rPr>
                <w:lang w:eastAsia="fr-FR"/>
              </w:rPr>
            </w:pPr>
          </w:p>
        </w:tc>
      </w:tr>
      <w:tr w:rsidR="00B009EF" w14:paraId="50464681"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28973D86" w14:textId="77777777" w:rsidR="00B009EF" w:rsidRDefault="00B009EF" w:rsidP="00BB6ADD">
            <w:pPr>
              <w:pStyle w:val="TAL"/>
              <w:rPr>
                <w:lang w:eastAsia="fr-FR"/>
              </w:rPr>
            </w:pPr>
            <w:proofErr w:type="spellStart"/>
            <w:r>
              <w:rPr>
                <w:lang w:eastAsia="fr-FR"/>
              </w:rPr>
              <w:t>Supi</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D2004C9"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0647B51" w14:textId="77777777" w:rsidR="00B009EF" w:rsidRDefault="00B009EF" w:rsidP="00BB6ADD">
            <w:pPr>
              <w:pStyle w:val="TAL"/>
              <w:rPr>
                <w:lang w:eastAsia="fr-FR"/>
              </w:rPr>
            </w:pPr>
            <w:r>
              <w:rPr>
                <w:lang w:eastAsia="fr-FR"/>
              </w:rPr>
              <w:t>Identifies a SUPI that shall contain either an IMSI or an NAI.</w:t>
            </w:r>
          </w:p>
        </w:tc>
        <w:tc>
          <w:tcPr>
            <w:tcW w:w="1734" w:type="dxa"/>
            <w:tcBorders>
              <w:top w:val="single" w:sz="6" w:space="0" w:color="auto"/>
              <w:left w:val="single" w:sz="6" w:space="0" w:color="auto"/>
              <w:bottom w:val="single" w:sz="6" w:space="0" w:color="auto"/>
              <w:right w:val="single" w:sz="6" w:space="0" w:color="auto"/>
            </w:tcBorders>
          </w:tcPr>
          <w:p w14:paraId="09DBCCA3" w14:textId="77777777" w:rsidR="00B009EF" w:rsidRDefault="00B009EF" w:rsidP="00BB6ADD">
            <w:pPr>
              <w:pStyle w:val="TAL"/>
              <w:rPr>
                <w:lang w:eastAsia="fr-FR"/>
              </w:rPr>
            </w:pPr>
          </w:p>
        </w:tc>
      </w:tr>
      <w:tr w:rsidR="00B009EF" w14:paraId="00965D9E"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330BB308" w14:textId="77777777" w:rsidR="00B009EF" w:rsidRDefault="00B009EF" w:rsidP="00BB6ADD">
            <w:pPr>
              <w:pStyle w:val="TAL"/>
              <w:rPr>
                <w:lang w:eastAsia="fr-FR"/>
              </w:rPr>
            </w:pPr>
            <w:proofErr w:type="spellStart"/>
            <w:r>
              <w:rPr>
                <w:lang w:eastAsia="fr-FR"/>
              </w:rPr>
              <w:t>SupportedFeatures</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2E01086"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8E6BD9F" w14:textId="77777777" w:rsidR="00B009EF" w:rsidRDefault="00B009EF" w:rsidP="00BB6ADD">
            <w:pPr>
              <w:pStyle w:val="TAL"/>
              <w:rPr>
                <w:lang w:eastAsia="fr-FR"/>
              </w:rPr>
            </w:pPr>
            <w:r>
              <w:rPr>
                <w:lang w:eastAsia="fr-FR"/>
              </w:rPr>
              <w:t>Used to negotiate the applicability of the optional features.</w:t>
            </w:r>
          </w:p>
        </w:tc>
        <w:tc>
          <w:tcPr>
            <w:tcW w:w="1734" w:type="dxa"/>
            <w:tcBorders>
              <w:top w:val="single" w:sz="6" w:space="0" w:color="auto"/>
              <w:left w:val="single" w:sz="6" w:space="0" w:color="auto"/>
              <w:bottom w:val="single" w:sz="6" w:space="0" w:color="auto"/>
              <w:right w:val="single" w:sz="6" w:space="0" w:color="auto"/>
            </w:tcBorders>
          </w:tcPr>
          <w:p w14:paraId="5705478A" w14:textId="77777777" w:rsidR="00B009EF" w:rsidRDefault="00B009EF" w:rsidP="00BB6ADD">
            <w:pPr>
              <w:pStyle w:val="TAL"/>
              <w:rPr>
                <w:lang w:eastAsia="fr-FR"/>
              </w:rPr>
            </w:pPr>
          </w:p>
        </w:tc>
      </w:tr>
      <w:tr w:rsidR="00B009EF" w14:paraId="33A3CC85"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239219C4" w14:textId="77777777" w:rsidR="00B009EF" w:rsidRPr="002178AD" w:rsidRDefault="00B009EF" w:rsidP="00BB6ADD">
            <w:pPr>
              <w:pStyle w:val="TAL"/>
              <w:rPr>
                <w:rFonts w:cs="Arial"/>
                <w:szCs w:val="18"/>
                <w:lang w:eastAsia="zh-CN"/>
              </w:rPr>
            </w:pPr>
            <w:proofErr w:type="spellStart"/>
            <w:r w:rsidRPr="004E7875">
              <w:rPr>
                <w:rFonts w:cs="Arial"/>
                <w:szCs w:val="18"/>
                <w:lang w:eastAsia="zh-CN"/>
              </w:rPr>
              <w:t>TemporalInValidity</w:t>
            </w:r>
            <w:proofErr w:type="spellEnd"/>
          </w:p>
        </w:tc>
        <w:tc>
          <w:tcPr>
            <w:tcW w:w="1888" w:type="dxa"/>
            <w:tcBorders>
              <w:top w:val="single" w:sz="6" w:space="0" w:color="auto"/>
              <w:left w:val="single" w:sz="6" w:space="0" w:color="auto"/>
              <w:bottom w:val="single" w:sz="6" w:space="0" w:color="auto"/>
              <w:right w:val="single" w:sz="6" w:space="0" w:color="auto"/>
            </w:tcBorders>
          </w:tcPr>
          <w:p w14:paraId="36F343DB" w14:textId="77777777" w:rsidR="00B009EF" w:rsidRPr="002178AD" w:rsidRDefault="00B009EF" w:rsidP="00BB6ADD">
            <w:pPr>
              <w:pStyle w:val="TAL"/>
            </w:pPr>
            <w:r w:rsidRPr="00C916D7">
              <w:rPr>
                <w:lang w:eastAsia="en-GB"/>
              </w:rPr>
              <w:t>3GPP TS 29.5</w:t>
            </w:r>
            <w:r>
              <w:rPr>
                <w:lang w:eastAsia="en-GB"/>
              </w:rPr>
              <w:t>65 [27]</w:t>
            </w:r>
          </w:p>
        </w:tc>
        <w:tc>
          <w:tcPr>
            <w:tcW w:w="3779" w:type="dxa"/>
            <w:tcBorders>
              <w:top w:val="single" w:sz="6" w:space="0" w:color="auto"/>
              <w:left w:val="single" w:sz="6" w:space="0" w:color="auto"/>
              <w:bottom w:val="single" w:sz="6" w:space="0" w:color="auto"/>
              <w:right w:val="single" w:sz="6" w:space="0" w:color="auto"/>
            </w:tcBorders>
          </w:tcPr>
          <w:p w14:paraId="2D7EEAC2" w14:textId="498A4B2E" w:rsidR="00B009EF" w:rsidRPr="002178AD" w:rsidRDefault="00B009EF" w:rsidP="00BB6ADD">
            <w:pPr>
              <w:pStyle w:val="TAL"/>
              <w:rPr>
                <w:rFonts w:cs="Arial"/>
                <w:szCs w:val="18"/>
              </w:rPr>
            </w:pPr>
            <w:del w:id="269" w:author="Huawei [Abdessamad] 2024-03" w:date="2024-04-04T03:50:00Z">
              <w:r w:rsidRPr="004E7875" w:rsidDel="00E845A9">
                <w:rPr>
                  <w:rFonts w:cs="Arial"/>
                  <w:szCs w:val="18"/>
                </w:rPr>
                <w:delText>Indicates the time interval during which the NF service consumer request shall not to be applied</w:delText>
              </w:r>
            </w:del>
            <w:ins w:id="270" w:author="Huawei [Abdessamad] 2024-03" w:date="2024-04-04T03:50:00Z">
              <w:r w:rsidR="00E845A9">
                <w:rPr>
                  <w:rFonts w:cs="Arial"/>
                  <w:szCs w:val="18"/>
                </w:rPr>
                <w:t>Represents the temporal invalidity conditions.</w:t>
              </w:r>
            </w:ins>
          </w:p>
        </w:tc>
        <w:tc>
          <w:tcPr>
            <w:tcW w:w="1734" w:type="dxa"/>
            <w:tcBorders>
              <w:top w:val="single" w:sz="6" w:space="0" w:color="auto"/>
              <w:left w:val="single" w:sz="6" w:space="0" w:color="auto"/>
              <w:bottom w:val="single" w:sz="6" w:space="0" w:color="auto"/>
              <w:right w:val="single" w:sz="6" w:space="0" w:color="auto"/>
            </w:tcBorders>
          </w:tcPr>
          <w:p w14:paraId="7900ED7D" w14:textId="77777777" w:rsidR="00B009EF" w:rsidRPr="002178AD" w:rsidRDefault="00B009EF" w:rsidP="00BB6ADD">
            <w:pPr>
              <w:pStyle w:val="TAL"/>
              <w:rPr>
                <w:rFonts w:cs="Arial"/>
                <w:szCs w:val="18"/>
                <w:lang w:eastAsia="zh-CN"/>
              </w:rPr>
            </w:pPr>
            <w:r>
              <w:rPr>
                <w:rFonts w:cs="Arial"/>
                <w:szCs w:val="18"/>
                <w:lang w:eastAsia="zh-CN"/>
              </w:rPr>
              <w:t>GMEC</w:t>
            </w:r>
          </w:p>
        </w:tc>
      </w:tr>
      <w:tr w:rsidR="00B009EF" w14:paraId="575DCAE7"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2DE9EAC0" w14:textId="77777777" w:rsidR="00B009EF" w:rsidRDefault="00B009EF" w:rsidP="00BB6ADD">
            <w:pPr>
              <w:pStyle w:val="TAL"/>
              <w:rPr>
                <w:lang w:eastAsia="fr-FR"/>
              </w:rPr>
            </w:pPr>
            <w:proofErr w:type="spellStart"/>
            <w:r>
              <w:rPr>
                <w:rFonts w:cs="Arial"/>
                <w:szCs w:val="18"/>
                <w:lang w:eastAsia="zh-CN"/>
              </w:rPr>
              <w:t>TemporalValidity</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01DF98D4" w14:textId="77777777" w:rsidR="00B009EF" w:rsidRDefault="00B009EF" w:rsidP="00BB6ADD">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79F69EA8" w14:textId="77777777" w:rsidR="00B009EF" w:rsidRDefault="00B009EF" w:rsidP="00BB6ADD">
            <w:pPr>
              <w:pStyle w:val="TAL"/>
              <w:rPr>
                <w:lang w:eastAsia="fr-FR"/>
              </w:rPr>
            </w:pPr>
            <w:r>
              <w:rPr>
                <w:rFonts w:cs="Arial"/>
                <w:szCs w:val="18"/>
                <w:lang w:eastAsia="fr-FR"/>
              </w:rPr>
              <w:t>Indicates the time interval during which the AF request is to be applied.</w:t>
            </w:r>
          </w:p>
        </w:tc>
        <w:tc>
          <w:tcPr>
            <w:tcW w:w="1734" w:type="dxa"/>
            <w:tcBorders>
              <w:top w:val="single" w:sz="6" w:space="0" w:color="auto"/>
              <w:left w:val="single" w:sz="6" w:space="0" w:color="auto"/>
              <w:bottom w:val="single" w:sz="6" w:space="0" w:color="auto"/>
              <w:right w:val="single" w:sz="6" w:space="0" w:color="auto"/>
            </w:tcBorders>
            <w:hideMark/>
          </w:tcPr>
          <w:p w14:paraId="0531823B" w14:textId="77777777" w:rsidR="00B009EF" w:rsidRDefault="00B009EF" w:rsidP="00BB6ADD">
            <w:pPr>
              <w:pStyle w:val="TAL"/>
              <w:rPr>
                <w:lang w:eastAsia="fr-FR"/>
              </w:rPr>
            </w:pPr>
            <w:proofErr w:type="spellStart"/>
            <w:r>
              <w:rPr>
                <w:rFonts w:cs="Arial"/>
                <w:szCs w:val="18"/>
                <w:lang w:eastAsia="zh-CN"/>
              </w:rPr>
              <w:t>MultiTemporalCondition</w:t>
            </w:r>
            <w:proofErr w:type="spellEnd"/>
          </w:p>
        </w:tc>
      </w:tr>
      <w:tr w:rsidR="00B009EF" w14:paraId="3B19453A"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443DE5F8" w14:textId="77777777" w:rsidR="00B009EF" w:rsidRPr="00E157B7" w:rsidRDefault="00B009EF" w:rsidP="00BB6ADD">
            <w:pPr>
              <w:keepNext/>
              <w:keepLines/>
              <w:spacing w:after="0"/>
              <w:rPr>
                <w:rFonts w:ascii="Arial" w:hAnsi="Arial" w:cs="Arial"/>
                <w:sz w:val="18"/>
                <w:szCs w:val="18"/>
                <w:lang w:eastAsia="zh-CN"/>
              </w:rPr>
            </w:pPr>
            <w:proofErr w:type="spellStart"/>
            <w:r>
              <w:rPr>
                <w:rFonts w:ascii="Arial" w:hAnsi="Arial"/>
                <w:sz w:val="18"/>
              </w:rPr>
              <w:t>TnapId</w:t>
            </w:r>
            <w:proofErr w:type="spellEnd"/>
          </w:p>
        </w:tc>
        <w:tc>
          <w:tcPr>
            <w:tcW w:w="1888" w:type="dxa"/>
            <w:tcBorders>
              <w:top w:val="single" w:sz="6" w:space="0" w:color="auto"/>
              <w:left w:val="single" w:sz="6" w:space="0" w:color="auto"/>
              <w:bottom w:val="single" w:sz="6" w:space="0" w:color="auto"/>
              <w:right w:val="single" w:sz="6" w:space="0" w:color="auto"/>
            </w:tcBorders>
            <w:vAlign w:val="center"/>
          </w:tcPr>
          <w:p w14:paraId="15AC4412" w14:textId="77777777" w:rsidR="00B009EF" w:rsidRPr="00E157B7" w:rsidRDefault="00B009EF" w:rsidP="00BB6ADD">
            <w:pPr>
              <w:keepNext/>
              <w:keepLines/>
              <w:spacing w:after="0"/>
              <w:rPr>
                <w:rFonts w:ascii="Arial" w:hAnsi="Arial"/>
                <w:sz w:val="18"/>
              </w:rPr>
            </w:pPr>
            <w:r w:rsidRPr="00D938A1">
              <w:rPr>
                <w:rFonts w:ascii="Arial" w:hAnsi="Arial"/>
                <w:sz w:val="18"/>
              </w:rPr>
              <w:t>3GPP TS 29.571 [</w:t>
            </w:r>
            <w:r>
              <w:rPr>
                <w:rFonts w:ascii="Arial" w:hAnsi="Arial"/>
                <w:sz w:val="18"/>
              </w:rPr>
              <w:t>7</w:t>
            </w:r>
            <w:r w:rsidRPr="00D938A1">
              <w:rPr>
                <w:rFonts w:ascii="Arial" w:hAnsi="Arial"/>
                <w:sz w:val="18"/>
              </w:rPr>
              <w:t>]</w:t>
            </w:r>
          </w:p>
        </w:tc>
        <w:tc>
          <w:tcPr>
            <w:tcW w:w="3779" w:type="dxa"/>
            <w:tcBorders>
              <w:top w:val="single" w:sz="6" w:space="0" w:color="auto"/>
              <w:left w:val="single" w:sz="6" w:space="0" w:color="auto"/>
              <w:bottom w:val="single" w:sz="6" w:space="0" w:color="auto"/>
              <w:right w:val="single" w:sz="6" w:space="0" w:color="auto"/>
            </w:tcBorders>
            <w:vAlign w:val="center"/>
          </w:tcPr>
          <w:p w14:paraId="0CBC2C60" w14:textId="77777777" w:rsidR="00B009EF" w:rsidRPr="00E157B7" w:rsidRDefault="00B009EF" w:rsidP="00BB6ADD">
            <w:pPr>
              <w:keepNext/>
              <w:keepLines/>
              <w:spacing w:after="0"/>
              <w:rPr>
                <w:rFonts w:ascii="Arial" w:hAnsi="Arial" w:cs="Arial"/>
                <w:sz w:val="18"/>
                <w:szCs w:val="18"/>
              </w:rPr>
            </w:pPr>
            <w:r>
              <w:rPr>
                <w:rFonts w:ascii="Arial" w:hAnsi="Arial"/>
                <w:sz w:val="18"/>
              </w:rPr>
              <w:t>Trusted Network Access Point identifier.</w:t>
            </w:r>
          </w:p>
        </w:tc>
        <w:tc>
          <w:tcPr>
            <w:tcW w:w="1734" w:type="dxa"/>
            <w:tcBorders>
              <w:top w:val="single" w:sz="6" w:space="0" w:color="auto"/>
              <w:left w:val="single" w:sz="6" w:space="0" w:color="auto"/>
              <w:bottom w:val="single" w:sz="6" w:space="0" w:color="auto"/>
              <w:right w:val="single" w:sz="6" w:space="0" w:color="auto"/>
            </w:tcBorders>
          </w:tcPr>
          <w:p w14:paraId="29FF1D71" w14:textId="77777777" w:rsidR="00B009EF" w:rsidRPr="00E157B7" w:rsidRDefault="00B009EF" w:rsidP="00BB6ADD">
            <w:pPr>
              <w:keepNext/>
              <w:keepLines/>
              <w:spacing w:after="0"/>
              <w:rPr>
                <w:rFonts w:ascii="Arial" w:hAnsi="Arial" w:cs="Arial"/>
                <w:sz w:val="18"/>
                <w:szCs w:val="18"/>
                <w:lang w:eastAsia="zh-CN"/>
              </w:rPr>
            </w:pPr>
            <w:proofErr w:type="spellStart"/>
            <w:r>
              <w:rPr>
                <w:rFonts w:ascii="Arial" w:hAnsi="Arial" w:cs="Arial"/>
                <w:sz w:val="18"/>
                <w:szCs w:val="18"/>
                <w:lang w:eastAsia="zh-CN"/>
              </w:rPr>
              <w:t>AfGuide</w:t>
            </w:r>
            <w:r w:rsidRPr="00F92CC5">
              <w:rPr>
                <w:rFonts w:ascii="Arial" w:hAnsi="Arial" w:cs="Arial"/>
                <w:sz w:val="18"/>
                <w:szCs w:val="18"/>
                <w:lang w:eastAsia="zh-CN"/>
              </w:rPr>
              <w:t>T</w:t>
            </w:r>
            <w:r>
              <w:rPr>
                <w:rFonts w:ascii="Arial" w:hAnsi="Arial" w:cs="Arial"/>
                <w:sz w:val="18"/>
                <w:szCs w:val="18"/>
                <w:lang w:eastAsia="zh-CN"/>
              </w:rPr>
              <w:t>NAP</w:t>
            </w:r>
            <w:r w:rsidRPr="00F92CC5">
              <w:rPr>
                <w:rFonts w:ascii="Arial" w:hAnsi="Arial" w:cs="Arial"/>
                <w:sz w:val="18"/>
                <w:szCs w:val="18"/>
                <w:lang w:eastAsia="zh-CN"/>
              </w:rPr>
              <w:t>s</w:t>
            </w:r>
            <w:proofErr w:type="spellEnd"/>
          </w:p>
        </w:tc>
      </w:tr>
      <w:tr w:rsidR="00B009EF" w14:paraId="6D6609E4"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53819F5B" w14:textId="77777777" w:rsidR="00B009EF" w:rsidRPr="000A0A5F" w:rsidRDefault="00B009EF" w:rsidP="00BB6ADD">
            <w:pPr>
              <w:pStyle w:val="TAL"/>
              <w:rPr>
                <w:lang w:eastAsia="zh-CN"/>
              </w:rPr>
            </w:pPr>
            <w:proofErr w:type="spellStart"/>
            <w:r>
              <w:t>TscaiInputContainer</w:t>
            </w:r>
            <w:proofErr w:type="spellEnd"/>
          </w:p>
        </w:tc>
        <w:tc>
          <w:tcPr>
            <w:tcW w:w="1888" w:type="dxa"/>
            <w:tcBorders>
              <w:top w:val="single" w:sz="6" w:space="0" w:color="auto"/>
              <w:left w:val="single" w:sz="6" w:space="0" w:color="auto"/>
              <w:bottom w:val="single" w:sz="6" w:space="0" w:color="auto"/>
              <w:right w:val="single" w:sz="6" w:space="0" w:color="auto"/>
            </w:tcBorders>
          </w:tcPr>
          <w:p w14:paraId="2ECB455E" w14:textId="77777777" w:rsidR="00B009EF" w:rsidRDefault="00B009EF" w:rsidP="00BB6ADD">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473102C9" w14:textId="77777777" w:rsidR="00B009EF" w:rsidRPr="000A0A5F" w:rsidRDefault="00B009EF" w:rsidP="00BB6ADD">
            <w:pPr>
              <w:pStyle w:val="TAL"/>
            </w:pPr>
            <w:r>
              <w:t>Represents the TSCAI Input information container.</w:t>
            </w:r>
          </w:p>
        </w:tc>
        <w:tc>
          <w:tcPr>
            <w:tcW w:w="1734" w:type="dxa"/>
            <w:tcBorders>
              <w:top w:val="single" w:sz="6" w:space="0" w:color="auto"/>
              <w:left w:val="single" w:sz="6" w:space="0" w:color="auto"/>
              <w:bottom w:val="single" w:sz="6" w:space="0" w:color="auto"/>
              <w:right w:val="single" w:sz="6" w:space="0" w:color="auto"/>
            </w:tcBorders>
          </w:tcPr>
          <w:p w14:paraId="3E44B87B" w14:textId="77777777" w:rsidR="00B009EF" w:rsidRDefault="00B009EF" w:rsidP="00BB6ADD">
            <w:pPr>
              <w:pStyle w:val="TAL"/>
              <w:rPr>
                <w:lang w:eastAsia="fr-FR"/>
              </w:rPr>
            </w:pPr>
            <w:r>
              <w:rPr>
                <w:lang w:eastAsia="fr-FR"/>
              </w:rPr>
              <w:t>GMEC</w:t>
            </w:r>
          </w:p>
        </w:tc>
      </w:tr>
      <w:tr w:rsidR="00B009EF" w14:paraId="4B84D526"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7E966D68" w14:textId="77777777" w:rsidR="00B009EF" w:rsidRDefault="00B009EF" w:rsidP="00BB6ADD">
            <w:pPr>
              <w:pStyle w:val="TAL"/>
            </w:pPr>
            <w:proofErr w:type="spellStart"/>
            <w:r>
              <w:lastRenderedPageBreak/>
              <w:t>TsnQosContainer</w:t>
            </w:r>
            <w:proofErr w:type="spellEnd"/>
          </w:p>
        </w:tc>
        <w:tc>
          <w:tcPr>
            <w:tcW w:w="1888" w:type="dxa"/>
            <w:tcBorders>
              <w:top w:val="single" w:sz="6" w:space="0" w:color="auto"/>
              <w:left w:val="single" w:sz="6" w:space="0" w:color="auto"/>
              <w:bottom w:val="single" w:sz="6" w:space="0" w:color="auto"/>
              <w:right w:val="single" w:sz="6" w:space="0" w:color="auto"/>
            </w:tcBorders>
          </w:tcPr>
          <w:p w14:paraId="6BF0191A" w14:textId="77777777" w:rsidR="00B009EF" w:rsidRDefault="00B009EF" w:rsidP="00BB6ADD">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74FFF10E" w14:textId="2475B126" w:rsidR="00B009EF" w:rsidRDefault="00B009EF" w:rsidP="00BB6ADD">
            <w:pPr>
              <w:pStyle w:val="TAL"/>
            </w:pPr>
            <w:r>
              <w:rPr>
                <w:rFonts w:cs="Arial"/>
                <w:szCs w:val="18"/>
              </w:rPr>
              <w:t>Represents the TSC traffic QoS parameters.</w:t>
            </w:r>
          </w:p>
        </w:tc>
        <w:tc>
          <w:tcPr>
            <w:tcW w:w="1734" w:type="dxa"/>
            <w:tcBorders>
              <w:top w:val="single" w:sz="6" w:space="0" w:color="auto"/>
              <w:left w:val="single" w:sz="6" w:space="0" w:color="auto"/>
              <w:bottom w:val="single" w:sz="6" w:space="0" w:color="auto"/>
              <w:right w:val="single" w:sz="6" w:space="0" w:color="auto"/>
            </w:tcBorders>
          </w:tcPr>
          <w:p w14:paraId="19CF949C" w14:textId="77777777" w:rsidR="00B009EF" w:rsidRDefault="00B009EF" w:rsidP="00BB6ADD">
            <w:pPr>
              <w:pStyle w:val="TAL"/>
              <w:rPr>
                <w:lang w:eastAsia="fr-FR"/>
              </w:rPr>
            </w:pPr>
            <w:r>
              <w:rPr>
                <w:lang w:eastAsia="fr-FR"/>
              </w:rPr>
              <w:t>GMEC</w:t>
            </w:r>
          </w:p>
        </w:tc>
      </w:tr>
      <w:tr w:rsidR="00B009EF" w14:paraId="15ED83EE"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41F200A6" w14:textId="77777777" w:rsidR="00B009EF" w:rsidRPr="00295961" w:rsidRDefault="00B009EF" w:rsidP="00BB6ADD">
            <w:pPr>
              <w:pStyle w:val="TAL"/>
              <w:rPr>
                <w:lang w:eastAsia="zh-CN"/>
              </w:rPr>
            </w:pPr>
            <w:proofErr w:type="spellStart"/>
            <w:r>
              <w:rPr>
                <w:lang w:eastAsia="zh-CN"/>
              </w:rPr>
              <w:t>MappingInfo</w:t>
            </w:r>
            <w:proofErr w:type="spellEnd"/>
          </w:p>
        </w:tc>
        <w:tc>
          <w:tcPr>
            <w:tcW w:w="1888" w:type="dxa"/>
            <w:tcBorders>
              <w:top w:val="single" w:sz="6" w:space="0" w:color="auto"/>
              <w:left w:val="single" w:sz="6" w:space="0" w:color="auto"/>
              <w:bottom w:val="single" w:sz="6" w:space="0" w:color="auto"/>
              <w:right w:val="single" w:sz="6" w:space="0" w:color="auto"/>
            </w:tcBorders>
          </w:tcPr>
          <w:p w14:paraId="7C0FC514" w14:textId="77777777" w:rsidR="00B009EF" w:rsidRPr="00295961" w:rsidRDefault="00B009EF" w:rsidP="00BB6ADD">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vAlign w:val="center"/>
          </w:tcPr>
          <w:p w14:paraId="04089C3C" w14:textId="77777777" w:rsidR="00B009EF" w:rsidRPr="00295961" w:rsidRDefault="00B009EF" w:rsidP="00BB6ADD">
            <w:pPr>
              <w:rPr>
                <w:rFonts w:ascii="Arial" w:hAnsi="Arial"/>
                <w:sz w:val="18"/>
              </w:rPr>
            </w:pPr>
            <w:r w:rsidRPr="00295961">
              <w:rPr>
                <w:rFonts w:ascii="Arial" w:hAnsi="Arial"/>
                <w:sz w:val="18"/>
              </w:rPr>
              <w:t xml:space="preserve">Contains </w:t>
            </w:r>
            <w:r>
              <w:rPr>
                <w:rFonts w:ascii="Arial" w:hAnsi="Arial"/>
                <w:sz w:val="18"/>
              </w:rPr>
              <w:t xml:space="preserve">the </w:t>
            </w:r>
            <w:r w:rsidRPr="00295961">
              <w:rPr>
                <w:rFonts w:ascii="Arial" w:hAnsi="Arial"/>
                <w:sz w:val="18"/>
              </w:rPr>
              <w:t xml:space="preserve">mapping information between </w:t>
            </w:r>
            <w:r>
              <w:rPr>
                <w:rFonts w:ascii="Arial" w:hAnsi="Arial"/>
                <w:sz w:val="18"/>
              </w:rPr>
              <w:t xml:space="preserve">the </w:t>
            </w:r>
            <w:r w:rsidRPr="00295961">
              <w:rPr>
                <w:rFonts w:ascii="Arial" w:hAnsi="Arial"/>
                <w:sz w:val="18"/>
              </w:rPr>
              <w:t xml:space="preserve">Application Layer ID and </w:t>
            </w:r>
            <w:r>
              <w:rPr>
                <w:rFonts w:ascii="Arial" w:hAnsi="Arial"/>
                <w:sz w:val="18"/>
              </w:rPr>
              <w:t xml:space="preserve">the </w:t>
            </w:r>
            <w:r w:rsidRPr="00295961">
              <w:rPr>
                <w:rFonts w:ascii="Arial" w:hAnsi="Arial"/>
                <w:sz w:val="18"/>
              </w:rPr>
              <w:t>GPSI.</w:t>
            </w:r>
          </w:p>
        </w:tc>
        <w:tc>
          <w:tcPr>
            <w:tcW w:w="1734" w:type="dxa"/>
            <w:tcBorders>
              <w:top w:val="single" w:sz="6" w:space="0" w:color="auto"/>
              <w:left w:val="single" w:sz="6" w:space="0" w:color="auto"/>
              <w:bottom w:val="single" w:sz="6" w:space="0" w:color="auto"/>
              <w:right w:val="single" w:sz="6" w:space="0" w:color="auto"/>
            </w:tcBorders>
          </w:tcPr>
          <w:p w14:paraId="595E68F6" w14:textId="77777777" w:rsidR="00B009EF" w:rsidRPr="00295961" w:rsidRDefault="00B009EF" w:rsidP="00BB6ADD">
            <w:pPr>
              <w:rPr>
                <w:rFonts w:ascii="Arial" w:hAnsi="Arial" w:cs="Arial"/>
                <w:sz w:val="18"/>
                <w:szCs w:val="18"/>
                <w:lang w:eastAsia="zh-CN"/>
              </w:rPr>
            </w:pPr>
            <w:proofErr w:type="spellStart"/>
            <w:r w:rsidRPr="00295961">
              <w:rPr>
                <w:rFonts w:ascii="Arial" w:hAnsi="Arial" w:cs="Arial"/>
                <w:sz w:val="18"/>
                <w:szCs w:val="18"/>
                <w:lang w:eastAsia="zh-CN"/>
              </w:rPr>
              <w:t>Ranging_SL</w:t>
            </w:r>
            <w:proofErr w:type="spellEnd"/>
          </w:p>
        </w:tc>
      </w:tr>
      <w:tr w:rsidR="00B009EF" w14:paraId="4FD8FC1F"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tcPr>
          <w:p w14:paraId="53EAFDC7" w14:textId="77777777" w:rsidR="00B009EF" w:rsidRDefault="00B009EF" w:rsidP="00BB6ADD">
            <w:pPr>
              <w:pStyle w:val="TAL"/>
              <w:rPr>
                <w:lang w:eastAsia="fr-FR"/>
              </w:rPr>
            </w:pPr>
            <w:proofErr w:type="spellStart"/>
            <w:r>
              <w:rPr>
                <w:lang w:eastAsia="zh-CN"/>
              </w:rPr>
              <w:t>MappingInfoRm</w:t>
            </w:r>
            <w:proofErr w:type="spellEnd"/>
          </w:p>
        </w:tc>
        <w:tc>
          <w:tcPr>
            <w:tcW w:w="1888" w:type="dxa"/>
            <w:tcBorders>
              <w:top w:val="single" w:sz="6" w:space="0" w:color="auto"/>
              <w:left w:val="single" w:sz="6" w:space="0" w:color="auto"/>
              <w:bottom w:val="single" w:sz="6" w:space="0" w:color="auto"/>
              <w:right w:val="single" w:sz="6" w:space="0" w:color="auto"/>
            </w:tcBorders>
          </w:tcPr>
          <w:p w14:paraId="79169D99"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tcPr>
          <w:p w14:paraId="73A8DC68" w14:textId="77777777" w:rsidR="00B009EF" w:rsidRDefault="00B009EF" w:rsidP="00BB6ADD">
            <w:pPr>
              <w:pStyle w:val="TAL"/>
              <w:rPr>
                <w:lang w:eastAsia="fr-FR"/>
              </w:rPr>
            </w:pPr>
            <w:r w:rsidRPr="00653A89">
              <w:rPr>
                <w:lang w:eastAsia="zh-CN"/>
              </w:rPr>
              <w:t xml:space="preserve">This data type is defined in the same way as the </w:t>
            </w:r>
            <w:proofErr w:type="spellStart"/>
            <w:r w:rsidRPr="00653A89">
              <w:rPr>
                <w:lang w:eastAsia="zh-CN"/>
              </w:rPr>
              <w:t>Map</w:t>
            </w:r>
            <w:r>
              <w:rPr>
                <w:lang w:eastAsia="zh-CN"/>
              </w:rPr>
              <w:t>ping</w:t>
            </w:r>
            <w:r w:rsidRPr="00653A89">
              <w:rPr>
                <w:lang w:eastAsia="zh-CN"/>
              </w:rPr>
              <w:t>Info</w:t>
            </w:r>
            <w:proofErr w:type="spellEnd"/>
            <w:r w:rsidRPr="00653A89">
              <w:rPr>
                <w:lang w:eastAsia="zh-CN"/>
              </w:rPr>
              <w:t xml:space="preserve"> data type, but with the </w:t>
            </w:r>
            <w:proofErr w:type="spellStart"/>
            <w:r w:rsidRPr="00653A89">
              <w:rPr>
                <w:lang w:eastAsia="zh-CN"/>
              </w:rPr>
              <w:t>OpenAPI</w:t>
            </w:r>
            <w:proofErr w:type="spellEnd"/>
            <w:r w:rsidRPr="00653A89">
              <w:rPr>
                <w:lang w:eastAsia="zh-CN"/>
              </w:rPr>
              <w:t xml:space="preserve"> "nullable: true" property.</w:t>
            </w:r>
          </w:p>
        </w:tc>
        <w:tc>
          <w:tcPr>
            <w:tcW w:w="1734" w:type="dxa"/>
            <w:tcBorders>
              <w:top w:val="single" w:sz="6" w:space="0" w:color="auto"/>
              <w:left w:val="single" w:sz="6" w:space="0" w:color="auto"/>
              <w:bottom w:val="single" w:sz="6" w:space="0" w:color="auto"/>
              <w:right w:val="single" w:sz="6" w:space="0" w:color="auto"/>
            </w:tcBorders>
          </w:tcPr>
          <w:p w14:paraId="301C7C4A" w14:textId="77777777" w:rsidR="00B009EF" w:rsidRDefault="00B009EF" w:rsidP="00BB6ADD">
            <w:pPr>
              <w:pStyle w:val="TAL"/>
              <w:rPr>
                <w:lang w:eastAsia="fr-FR"/>
              </w:rPr>
            </w:pPr>
            <w:proofErr w:type="spellStart"/>
            <w:r w:rsidRPr="00653A89">
              <w:rPr>
                <w:rFonts w:cs="Arial"/>
                <w:szCs w:val="18"/>
                <w:lang w:eastAsia="zh-CN"/>
              </w:rPr>
              <w:t>Ranging_SL</w:t>
            </w:r>
            <w:proofErr w:type="spellEnd"/>
          </w:p>
        </w:tc>
      </w:tr>
      <w:tr w:rsidR="00B009EF" w14:paraId="1E61B106"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524D17EA" w14:textId="77777777" w:rsidR="00B009EF" w:rsidRDefault="00B009EF" w:rsidP="00BB6ADD">
            <w:pPr>
              <w:pStyle w:val="TAL"/>
              <w:rPr>
                <w:rFonts w:cs="Arial"/>
                <w:szCs w:val="18"/>
                <w:lang w:eastAsia="zh-CN"/>
              </w:rPr>
            </w:pPr>
            <w:proofErr w:type="spellStart"/>
            <w:r>
              <w:rPr>
                <w:lang w:eastAsia="fr-FR"/>
              </w:rPr>
              <w:t>Uinteger</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29B4000"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8F33197" w14:textId="77777777" w:rsidR="00B009EF" w:rsidRDefault="00B009EF" w:rsidP="00BB6ADD">
            <w:pPr>
              <w:pStyle w:val="TAL"/>
              <w:rPr>
                <w:rFonts w:cs="Arial"/>
                <w:szCs w:val="18"/>
                <w:lang w:eastAsia="fr-FR"/>
              </w:rPr>
            </w:pPr>
            <w:r>
              <w:rPr>
                <w:lang w:eastAsia="fr-FR"/>
              </w:rPr>
              <w:t>Unsigned Integer, i.e. only value 0 and integers greater than 0 are allowed.</w:t>
            </w:r>
          </w:p>
        </w:tc>
        <w:tc>
          <w:tcPr>
            <w:tcW w:w="1734" w:type="dxa"/>
            <w:tcBorders>
              <w:top w:val="single" w:sz="6" w:space="0" w:color="auto"/>
              <w:left w:val="single" w:sz="6" w:space="0" w:color="auto"/>
              <w:bottom w:val="single" w:sz="6" w:space="0" w:color="auto"/>
              <w:right w:val="single" w:sz="6" w:space="0" w:color="auto"/>
            </w:tcBorders>
          </w:tcPr>
          <w:p w14:paraId="34C255C8" w14:textId="77777777" w:rsidR="00B009EF" w:rsidRDefault="00B009EF" w:rsidP="00BB6ADD">
            <w:pPr>
              <w:pStyle w:val="TAL"/>
              <w:rPr>
                <w:rFonts w:cs="Arial"/>
                <w:szCs w:val="18"/>
                <w:lang w:eastAsia="zh-CN"/>
              </w:rPr>
            </w:pPr>
          </w:p>
        </w:tc>
      </w:tr>
      <w:tr w:rsidR="00B009EF" w14:paraId="27C3DCAC"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24D10514" w14:textId="77777777" w:rsidR="00B009EF" w:rsidRDefault="00B009EF" w:rsidP="00BB6ADD">
            <w:pPr>
              <w:pStyle w:val="TAL"/>
              <w:rPr>
                <w:rFonts w:cs="Arial"/>
                <w:szCs w:val="18"/>
                <w:lang w:eastAsia="zh-CN"/>
              </w:rPr>
            </w:pPr>
            <w:proofErr w:type="spellStart"/>
            <w:r>
              <w:rPr>
                <w:lang w:eastAsia="fr-FR"/>
              </w:rPr>
              <w:t>UintegerRm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01BC9833"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3B279E64" w14:textId="77777777" w:rsidR="00B009EF" w:rsidRDefault="00B009EF" w:rsidP="00BB6ADD">
            <w:pPr>
              <w:pStyle w:val="TAL"/>
              <w:rPr>
                <w:rFonts w:cs="Arial"/>
                <w:szCs w:val="18"/>
                <w:lang w:eastAsia="fr-FR"/>
              </w:rPr>
            </w:pPr>
            <w:r>
              <w:rPr>
                <w:lang w:eastAsia="fr-FR"/>
              </w:rPr>
              <w:t>This data type is defined in the same way as the "</w:t>
            </w:r>
            <w:proofErr w:type="spellStart"/>
            <w:r>
              <w:rPr>
                <w:lang w:eastAsia="fr-FR"/>
              </w:rPr>
              <w:t>Uinteger</w:t>
            </w:r>
            <w:proofErr w:type="spellEnd"/>
            <w:r>
              <w:rPr>
                <w:lang w:eastAsia="fr-FR"/>
              </w:rPr>
              <w:t xml:space="preserve">" data type, but with the </w:t>
            </w:r>
            <w:proofErr w:type="spellStart"/>
            <w:r>
              <w:rPr>
                <w:lang w:eastAsia="fr-FR"/>
              </w:rPr>
              <w:t>OpenAPI</w:t>
            </w:r>
            <w:proofErr w:type="spellEnd"/>
            <w:r>
              <w:rPr>
                <w:lang w:eastAsia="fr-FR"/>
              </w:rPr>
              <w:t xml:space="preserve"> "nullable: true" property.</w:t>
            </w:r>
          </w:p>
        </w:tc>
        <w:tc>
          <w:tcPr>
            <w:tcW w:w="1734" w:type="dxa"/>
            <w:tcBorders>
              <w:top w:val="single" w:sz="6" w:space="0" w:color="auto"/>
              <w:left w:val="single" w:sz="6" w:space="0" w:color="auto"/>
              <w:bottom w:val="single" w:sz="6" w:space="0" w:color="auto"/>
              <w:right w:val="single" w:sz="6" w:space="0" w:color="auto"/>
            </w:tcBorders>
          </w:tcPr>
          <w:p w14:paraId="79F42F34" w14:textId="77777777" w:rsidR="00B009EF" w:rsidRDefault="00B009EF" w:rsidP="00BB6ADD">
            <w:pPr>
              <w:pStyle w:val="TAL"/>
              <w:rPr>
                <w:rFonts w:cs="Arial"/>
                <w:szCs w:val="18"/>
                <w:lang w:eastAsia="zh-CN"/>
              </w:rPr>
            </w:pPr>
          </w:p>
        </w:tc>
      </w:tr>
      <w:tr w:rsidR="00B009EF" w14:paraId="31833A01"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1FF572DA" w14:textId="77777777" w:rsidR="00B009EF" w:rsidRDefault="00B009EF" w:rsidP="00BB6ADD">
            <w:pPr>
              <w:pStyle w:val="TAL"/>
              <w:rPr>
                <w:lang w:eastAsia="fr-FR"/>
              </w:rPr>
            </w:pPr>
            <w:r>
              <w:rPr>
                <w:lang w:eastAsia="fr-FR"/>
              </w:rPr>
              <w:t>Uri</w:t>
            </w:r>
          </w:p>
        </w:tc>
        <w:tc>
          <w:tcPr>
            <w:tcW w:w="1888" w:type="dxa"/>
            <w:tcBorders>
              <w:top w:val="single" w:sz="6" w:space="0" w:color="auto"/>
              <w:left w:val="single" w:sz="6" w:space="0" w:color="auto"/>
              <w:bottom w:val="single" w:sz="6" w:space="0" w:color="auto"/>
              <w:right w:val="single" w:sz="6" w:space="0" w:color="auto"/>
            </w:tcBorders>
            <w:hideMark/>
          </w:tcPr>
          <w:p w14:paraId="2643C9CC"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1A15E38" w14:textId="77777777" w:rsidR="00B009EF" w:rsidRDefault="00B009EF" w:rsidP="00BB6ADD">
            <w:pPr>
              <w:pStyle w:val="TAL"/>
              <w:rPr>
                <w:lang w:eastAsia="fr-FR"/>
              </w:rPr>
            </w:pPr>
            <w:r>
              <w:rPr>
                <w:lang w:eastAsia="fr-FR"/>
              </w:rPr>
              <w:t>Identifies a URI.</w:t>
            </w:r>
          </w:p>
        </w:tc>
        <w:tc>
          <w:tcPr>
            <w:tcW w:w="1734" w:type="dxa"/>
            <w:tcBorders>
              <w:top w:val="single" w:sz="6" w:space="0" w:color="auto"/>
              <w:left w:val="single" w:sz="6" w:space="0" w:color="auto"/>
              <w:bottom w:val="single" w:sz="6" w:space="0" w:color="auto"/>
              <w:right w:val="single" w:sz="6" w:space="0" w:color="auto"/>
            </w:tcBorders>
          </w:tcPr>
          <w:p w14:paraId="76A84C47" w14:textId="77777777" w:rsidR="00B009EF" w:rsidRDefault="00B009EF" w:rsidP="00BB6ADD">
            <w:pPr>
              <w:pStyle w:val="TAL"/>
              <w:rPr>
                <w:lang w:eastAsia="fr-FR"/>
              </w:rPr>
            </w:pPr>
          </w:p>
        </w:tc>
      </w:tr>
      <w:tr w:rsidR="00B009EF" w14:paraId="3BDB66EF"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1254F5BC" w14:textId="77777777" w:rsidR="00B009EF" w:rsidRDefault="00B009EF" w:rsidP="00BB6ADD">
            <w:pPr>
              <w:pStyle w:val="TAL"/>
              <w:rPr>
                <w:lang w:eastAsia="fr-FR"/>
              </w:rPr>
            </w:pPr>
            <w:proofErr w:type="spellStart"/>
            <w:r>
              <w:rPr>
                <w:lang w:eastAsia="fr-FR"/>
              </w:rPr>
              <w:t>UriRm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063D7B4" w14:textId="77777777" w:rsidR="00B009EF" w:rsidRDefault="00B009EF" w:rsidP="00BB6ADD">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1570D3F" w14:textId="77777777" w:rsidR="00B009EF" w:rsidRDefault="00B009EF" w:rsidP="00BB6ADD">
            <w:pPr>
              <w:pStyle w:val="TAL"/>
              <w:rPr>
                <w:lang w:eastAsia="fr-FR"/>
              </w:rPr>
            </w:pPr>
            <w:r>
              <w:rPr>
                <w:lang w:eastAsia="fr-FR"/>
              </w:rPr>
              <w:t>Identifies a removable URI.</w:t>
            </w:r>
          </w:p>
        </w:tc>
        <w:tc>
          <w:tcPr>
            <w:tcW w:w="1734" w:type="dxa"/>
            <w:tcBorders>
              <w:top w:val="single" w:sz="6" w:space="0" w:color="auto"/>
              <w:left w:val="single" w:sz="6" w:space="0" w:color="auto"/>
              <w:bottom w:val="single" w:sz="6" w:space="0" w:color="auto"/>
              <w:right w:val="single" w:sz="6" w:space="0" w:color="auto"/>
            </w:tcBorders>
            <w:hideMark/>
          </w:tcPr>
          <w:p w14:paraId="33A42991" w14:textId="77777777" w:rsidR="00B009EF" w:rsidRDefault="00B009EF" w:rsidP="00BB6ADD">
            <w:pPr>
              <w:pStyle w:val="TAL"/>
              <w:rPr>
                <w:lang w:eastAsia="fr-FR"/>
              </w:rPr>
            </w:pPr>
            <w:r>
              <w:rPr>
                <w:lang w:eastAsia="fr-FR"/>
              </w:rPr>
              <w:t>DCAMP</w:t>
            </w:r>
          </w:p>
        </w:tc>
      </w:tr>
      <w:tr w:rsidR="00B009EF" w14:paraId="5BB5FD4D" w14:textId="77777777" w:rsidTr="00BB6ADD">
        <w:trPr>
          <w:jc w:val="center"/>
        </w:trPr>
        <w:tc>
          <w:tcPr>
            <w:tcW w:w="2304" w:type="dxa"/>
            <w:tcBorders>
              <w:top w:val="single" w:sz="6" w:space="0" w:color="auto"/>
              <w:left w:val="single" w:sz="6" w:space="0" w:color="auto"/>
              <w:bottom w:val="single" w:sz="6" w:space="0" w:color="auto"/>
              <w:right w:val="single" w:sz="6" w:space="0" w:color="auto"/>
            </w:tcBorders>
            <w:hideMark/>
          </w:tcPr>
          <w:p w14:paraId="6B08AEB2" w14:textId="77777777" w:rsidR="00B009EF" w:rsidRDefault="00B009EF" w:rsidP="00BB6ADD">
            <w:pPr>
              <w:pStyle w:val="TAL"/>
              <w:rPr>
                <w:lang w:eastAsia="fr-FR"/>
              </w:rPr>
            </w:pPr>
            <w:proofErr w:type="spellStart"/>
            <w:r>
              <w:rPr>
                <w:lang w:eastAsia="fr-FR"/>
              </w:rPr>
              <w:t>UrspRuleRequest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722D4A1" w14:textId="77777777" w:rsidR="00B009EF" w:rsidRDefault="00B009EF" w:rsidP="00BB6ADD">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E4408F8" w14:textId="77777777" w:rsidR="00B009EF" w:rsidRDefault="00B009EF" w:rsidP="00BB6ADD">
            <w:pPr>
              <w:pStyle w:val="TAL"/>
              <w:rPr>
                <w:lang w:eastAsia="fr-FR"/>
              </w:rPr>
            </w:pPr>
            <w:r>
              <w:rPr>
                <w:rFonts w:cs="Arial"/>
                <w:szCs w:val="18"/>
                <w:lang w:eastAsia="zh-CN"/>
              </w:rPr>
              <w:t>Contains service parameter data used to guide the URSP.</w:t>
            </w:r>
          </w:p>
        </w:tc>
        <w:tc>
          <w:tcPr>
            <w:tcW w:w="1734" w:type="dxa"/>
            <w:tcBorders>
              <w:top w:val="single" w:sz="6" w:space="0" w:color="auto"/>
              <w:left w:val="single" w:sz="6" w:space="0" w:color="auto"/>
              <w:bottom w:val="single" w:sz="6" w:space="0" w:color="auto"/>
              <w:right w:val="single" w:sz="6" w:space="0" w:color="auto"/>
            </w:tcBorders>
            <w:hideMark/>
          </w:tcPr>
          <w:p w14:paraId="3318DBD3" w14:textId="77777777" w:rsidR="00B009EF" w:rsidRDefault="00B009EF" w:rsidP="00BB6ADD">
            <w:pPr>
              <w:pStyle w:val="TAL"/>
              <w:rPr>
                <w:lang w:eastAsia="fr-FR"/>
              </w:rPr>
            </w:pPr>
            <w:proofErr w:type="spellStart"/>
            <w:r>
              <w:rPr>
                <w:lang w:eastAsia="fr-FR"/>
              </w:rPr>
              <w:t>AfGuideURSP</w:t>
            </w:r>
            <w:proofErr w:type="spellEnd"/>
          </w:p>
        </w:tc>
      </w:tr>
      <w:tr w:rsidR="00B009EF" w14:paraId="2AE53590" w14:textId="77777777" w:rsidTr="00BB6ADD">
        <w:trPr>
          <w:jc w:val="center"/>
        </w:trPr>
        <w:tc>
          <w:tcPr>
            <w:tcW w:w="9705" w:type="dxa"/>
            <w:gridSpan w:val="4"/>
            <w:tcBorders>
              <w:top w:val="single" w:sz="6" w:space="0" w:color="auto"/>
              <w:left w:val="single" w:sz="6" w:space="0" w:color="auto"/>
              <w:bottom w:val="single" w:sz="6" w:space="0" w:color="auto"/>
              <w:right w:val="single" w:sz="6" w:space="0" w:color="auto"/>
            </w:tcBorders>
            <w:hideMark/>
          </w:tcPr>
          <w:p w14:paraId="6FC35008" w14:textId="77777777" w:rsidR="00B009EF" w:rsidRDefault="00B009EF" w:rsidP="00BB6ADD">
            <w:pPr>
              <w:pStyle w:val="TAN"/>
              <w:rPr>
                <w:lang w:eastAsia="zh-CN"/>
              </w:rPr>
            </w:pPr>
            <w:r>
              <w:rPr>
                <w:lang w:eastAsia="fr-FR"/>
              </w:rPr>
              <w:t>NOTE 1:</w:t>
            </w:r>
            <w:r>
              <w:rPr>
                <w:lang w:eastAsia="fr-FR"/>
              </w:rPr>
              <w:tab/>
            </w:r>
            <w:r>
              <w:rPr>
                <w:lang w:eastAsia="zh-CN"/>
              </w:rPr>
              <w:t xml:space="preserve">In order to support a set of MAC addresses with a specific range in the traffic filter, feature </w:t>
            </w:r>
            <w:proofErr w:type="spellStart"/>
            <w:r>
              <w:rPr>
                <w:lang w:eastAsia="zh-CN"/>
              </w:rPr>
              <w:t>MacAddressRange</w:t>
            </w:r>
            <w:proofErr w:type="spellEnd"/>
            <w:r>
              <w:rPr>
                <w:lang w:eastAsia="zh-CN"/>
              </w:rPr>
              <w:t xml:space="preserve"> as specified in clause 6.1.8 of TS 29.504 [6] shall be supported.</w:t>
            </w:r>
          </w:p>
          <w:p w14:paraId="32E233AD" w14:textId="77777777" w:rsidR="00B009EF" w:rsidRDefault="00B009EF" w:rsidP="00BB6ADD">
            <w:pPr>
              <w:pStyle w:val="TAN"/>
              <w:rPr>
                <w:lang w:eastAsia="fr-FR"/>
              </w:rPr>
            </w:pPr>
            <w:r>
              <w:rPr>
                <w:lang w:eastAsia="fr-FR"/>
              </w:rPr>
              <w:t>NOTE 2:</w:t>
            </w:r>
            <w:r>
              <w:rPr>
                <w:lang w:eastAsia="fr-FR"/>
              </w:rPr>
              <w:tab/>
              <w:t>The UDR uses the DNN as received from the NF service consumer without applying any transformation. To successfully perform DNN matching, in a specific deployment a DNN shall always be encoded either with the full DNN (e.g., because there are multiple Operator Identifiers for a Network Identifier) or the DNN Network Identifier only.</w:t>
            </w:r>
          </w:p>
        </w:tc>
      </w:tr>
    </w:tbl>
    <w:p w14:paraId="36449441" w14:textId="77777777" w:rsidR="00B009EF" w:rsidRDefault="00B009EF" w:rsidP="00B009EF">
      <w:pPr>
        <w:rPr>
          <w:noProof/>
        </w:rPr>
      </w:pPr>
    </w:p>
    <w:p w14:paraId="22BA36BD" w14:textId="77777777" w:rsidR="009B076A" w:rsidRPr="00FD3BBA" w:rsidRDefault="009B076A" w:rsidP="009B076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BE0A876" w14:textId="77777777" w:rsidR="000F143D" w:rsidRPr="002178AD" w:rsidRDefault="000F143D" w:rsidP="000F143D">
      <w:pPr>
        <w:pStyle w:val="Heading4"/>
      </w:pPr>
      <w:bookmarkStart w:id="271" w:name="_Toc28012809"/>
      <w:bookmarkStart w:id="272" w:name="_Toc36039096"/>
      <w:bookmarkStart w:id="273" w:name="_Toc44688512"/>
      <w:bookmarkStart w:id="274" w:name="_Toc45133928"/>
      <w:bookmarkStart w:id="275" w:name="_Toc49931608"/>
      <w:bookmarkStart w:id="276" w:name="_Toc51762866"/>
      <w:bookmarkStart w:id="277" w:name="_Toc58848502"/>
      <w:bookmarkStart w:id="278" w:name="_Toc59017540"/>
      <w:bookmarkStart w:id="279" w:name="_Toc66279529"/>
      <w:bookmarkStart w:id="280" w:name="_Toc68168551"/>
      <w:bookmarkStart w:id="281" w:name="_Toc83233016"/>
      <w:bookmarkStart w:id="282" w:name="_Toc85549994"/>
      <w:bookmarkStart w:id="283" w:name="_Toc90655476"/>
      <w:bookmarkStart w:id="284" w:name="_Toc105600352"/>
      <w:bookmarkStart w:id="285" w:name="_Toc122114359"/>
      <w:bookmarkStart w:id="286" w:name="_Toc153789259"/>
      <w:bookmarkStart w:id="287" w:name="_Toc161997901"/>
      <w:r w:rsidRPr="002178AD">
        <w:lastRenderedPageBreak/>
        <w:t>6.4.2.</w:t>
      </w:r>
      <w:r w:rsidRPr="002178AD">
        <w:rPr>
          <w:lang w:eastAsia="zh-CN"/>
        </w:rPr>
        <w:t>11</w:t>
      </w:r>
      <w:r w:rsidRPr="002178AD">
        <w:tab/>
        <w:t xml:space="preserve">Type </w:t>
      </w:r>
      <w:proofErr w:type="spellStart"/>
      <w:r w:rsidRPr="002178AD">
        <w:t>ApplicationDataChangeNotif</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roofErr w:type="spellEnd"/>
    </w:p>
    <w:p w14:paraId="64AB9400" w14:textId="77777777" w:rsidR="000F143D" w:rsidRPr="002178AD" w:rsidRDefault="000F143D" w:rsidP="000F143D">
      <w:pPr>
        <w:pStyle w:val="TH"/>
      </w:pPr>
      <w:r w:rsidRPr="002178AD">
        <w:t>Table 6.4.2.</w:t>
      </w:r>
      <w:r w:rsidRPr="002178AD">
        <w:rPr>
          <w:lang w:eastAsia="zh-CN"/>
        </w:rPr>
        <w:t>11</w:t>
      </w:r>
      <w:r w:rsidRPr="002178AD">
        <w:t xml:space="preserve">-1: Definition of type </w:t>
      </w:r>
      <w:proofErr w:type="spellStart"/>
      <w:r w:rsidRPr="002178AD">
        <w:t>ApplicationDataChangeNotif</w:t>
      </w:r>
      <w:proofErr w:type="spellEnd"/>
    </w:p>
    <w:tbl>
      <w:tblPr>
        <w:tblW w:w="9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63"/>
        <w:gridCol w:w="1843"/>
        <w:gridCol w:w="425"/>
        <w:gridCol w:w="1134"/>
        <w:gridCol w:w="3016"/>
        <w:gridCol w:w="1528"/>
      </w:tblGrid>
      <w:tr w:rsidR="000F143D" w:rsidRPr="002178AD" w14:paraId="4BDC9FDF" w14:textId="77777777" w:rsidTr="00BB6ADD">
        <w:trPr>
          <w:jc w:val="center"/>
        </w:trPr>
        <w:tc>
          <w:tcPr>
            <w:tcW w:w="1763" w:type="dxa"/>
            <w:shd w:val="clear" w:color="auto" w:fill="C0C0C0"/>
            <w:hideMark/>
          </w:tcPr>
          <w:p w14:paraId="2559BBBD" w14:textId="77777777" w:rsidR="000F143D" w:rsidRPr="002178AD" w:rsidRDefault="000F143D" w:rsidP="00BB6ADD">
            <w:pPr>
              <w:pStyle w:val="TAH"/>
            </w:pPr>
            <w:r w:rsidRPr="002178AD">
              <w:t>Attribute name</w:t>
            </w:r>
          </w:p>
        </w:tc>
        <w:tc>
          <w:tcPr>
            <w:tcW w:w="1843" w:type="dxa"/>
            <w:shd w:val="clear" w:color="auto" w:fill="C0C0C0"/>
            <w:hideMark/>
          </w:tcPr>
          <w:p w14:paraId="7E83FF2C" w14:textId="77777777" w:rsidR="000F143D" w:rsidRPr="002178AD" w:rsidRDefault="000F143D" w:rsidP="00BB6ADD">
            <w:pPr>
              <w:pStyle w:val="TAH"/>
            </w:pPr>
            <w:r w:rsidRPr="002178AD">
              <w:t>Data type</w:t>
            </w:r>
          </w:p>
        </w:tc>
        <w:tc>
          <w:tcPr>
            <w:tcW w:w="425" w:type="dxa"/>
            <w:shd w:val="clear" w:color="auto" w:fill="C0C0C0"/>
            <w:hideMark/>
          </w:tcPr>
          <w:p w14:paraId="28E1400F" w14:textId="77777777" w:rsidR="000F143D" w:rsidRPr="002178AD" w:rsidRDefault="000F143D" w:rsidP="00BB6ADD">
            <w:pPr>
              <w:pStyle w:val="TAH"/>
            </w:pPr>
            <w:r w:rsidRPr="002178AD">
              <w:t>P</w:t>
            </w:r>
          </w:p>
        </w:tc>
        <w:tc>
          <w:tcPr>
            <w:tcW w:w="1134" w:type="dxa"/>
            <w:shd w:val="clear" w:color="auto" w:fill="C0C0C0"/>
            <w:hideMark/>
          </w:tcPr>
          <w:p w14:paraId="646349B4" w14:textId="77777777" w:rsidR="000F143D" w:rsidRPr="002178AD" w:rsidRDefault="000F143D" w:rsidP="00BB6ADD">
            <w:pPr>
              <w:pStyle w:val="TAH"/>
            </w:pPr>
            <w:r w:rsidRPr="002178AD">
              <w:t>Cardinality</w:t>
            </w:r>
          </w:p>
        </w:tc>
        <w:tc>
          <w:tcPr>
            <w:tcW w:w="3016" w:type="dxa"/>
            <w:shd w:val="clear" w:color="auto" w:fill="C0C0C0"/>
            <w:hideMark/>
          </w:tcPr>
          <w:p w14:paraId="500F5874" w14:textId="77777777" w:rsidR="000F143D" w:rsidRPr="002178AD" w:rsidRDefault="000F143D" w:rsidP="00BB6ADD">
            <w:pPr>
              <w:pStyle w:val="TAH"/>
            </w:pPr>
            <w:r w:rsidRPr="002178AD">
              <w:t>Description</w:t>
            </w:r>
          </w:p>
        </w:tc>
        <w:tc>
          <w:tcPr>
            <w:tcW w:w="1528" w:type="dxa"/>
            <w:shd w:val="clear" w:color="auto" w:fill="C0C0C0"/>
          </w:tcPr>
          <w:p w14:paraId="77C140B7" w14:textId="77777777" w:rsidR="000F143D" w:rsidRPr="002178AD" w:rsidRDefault="000F143D" w:rsidP="00BB6ADD">
            <w:pPr>
              <w:pStyle w:val="TAH"/>
            </w:pPr>
            <w:r w:rsidRPr="002178AD">
              <w:t>Applicability</w:t>
            </w:r>
          </w:p>
        </w:tc>
      </w:tr>
      <w:tr w:rsidR="000F143D" w:rsidRPr="002178AD" w14:paraId="675BD6E9" w14:textId="77777777" w:rsidTr="00BB6ADD">
        <w:trPr>
          <w:jc w:val="center"/>
        </w:trPr>
        <w:tc>
          <w:tcPr>
            <w:tcW w:w="1763" w:type="dxa"/>
            <w:hideMark/>
          </w:tcPr>
          <w:p w14:paraId="69EDFD5C" w14:textId="77777777" w:rsidR="000F143D" w:rsidRPr="002178AD" w:rsidRDefault="000F143D" w:rsidP="00BB6ADD">
            <w:pPr>
              <w:pStyle w:val="TAL"/>
            </w:pPr>
            <w:proofErr w:type="spellStart"/>
            <w:r w:rsidRPr="002178AD">
              <w:t>iptvConfigData</w:t>
            </w:r>
            <w:proofErr w:type="spellEnd"/>
          </w:p>
        </w:tc>
        <w:tc>
          <w:tcPr>
            <w:tcW w:w="1843" w:type="dxa"/>
            <w:hideMark/>
          </w:tcPr>
          <w:p w14:paraId="6A1D99F8" w14:textId="77777777" w:rsidR="000F143D" w:rsidRPr="002178AD" w:rsidRDefault="000F143D" w:rsidP="00BB6ADD">
            <w:pPr>
              <w:pStyle w:val="TAL"/>
            </w:pPr>
            <w:proofErr w:type="spellStart"/>
            <w:r w:rsidRPr="002178AD">
              <w:t>IptvConfigData</w:t>
            </w:r>
            <w:proofErr w:type="spellEnd"/>
          </w:p>
        </w:tc>
        <w:tc>
          <w:tcPr>
            <w:tcW w:w="425" w:type="dxa"/>
            <w:hideMark/>
          </w:tcPr>
          <w:p w14:paraId="0CA8C059" w14:textId="77777777" w:rsidR="000F143D" w:rsidRPr="002178AD" w:rsidRDefault="000F143D" w:rsidP="00BB6ADD">
            <w:pPr>
              <w:pStyle w:val="TAC"/>
            </w:pPr>
            <w:r w:rsidRPr="002178AD">
              <w:t>O</w:t>
            </w:r>
          </w:p>
        </w:tc>
        <w:tc>
          <w:tcPr>
            <w:tcW w:w="1134" w:type="dxa"/>
            <w:hideMark/>
          </w:tcPr>
          <w:p w14:paraId="40E7D679" w14:textId="77777777" w:rsidR="000F143D" w:rsidRPr="002178AD" w:rsidRDefault="000F143D" w:rsidP="00BB6ADD">
            <w:pPr>
              <w:pStyle w:val="TAL"/>
            </w:pPr>
            <w:r w:rsidRPr="002178AD">
              <w:t>0..1</w:t>
            </w:r>
          </w:p>
        </w:tc>
        <w:tc>
          <w:tcPr>
            <w:tcW w:w="3016" w:type="dxa"/>
            <w:hideMark/>
          </w:tcPr>
          <w:p w14:paraId="0CAF8AC6" w14:textId="77777777" w:rsidR="00AF516D" w:rsidRDefault="000F143D" w:rsidP="00BB6ADD">
            <w:pPr>
              <w:pStyle w:val="TAL"/>
              <w:rPr>
                <w:ins w:id="288" w:author="Huawei [Abdessamad] 2024-03" w:date="2024-04-04T03:53:00Z"/>
              </w:rPr>
            </w:pPr>
            <w:r w:rsidRPr="002178AD">
              <w:t>IPTV Configuration Data.</w:t>
            </w:r>
          </w:p>
          <w:p w14:paraId="4AB488E8" w14:textId="77777777" w:rsidR="00AF516D" w:rsidRDefault="00AF516D" w:rsidP="00BB6ADD">
            <w:pPr>
              <w:pStyle w:val="TAL"/>
              <w:rPr>
                <w:ins w:id="289" w:author="Huawei [Abdessamad] 2024-03" w:date="2024-04-04T03:53:00Z"/>
              </w:rPr>
            </w:pPr>
          </w:p>
          <w:p w14:paraId="191BA605" w14:textId="456B915D" w:rsidR="000F143D" w:rsidRPr="002178AD" w:rsidRDefault="000F143D" w:rsidP="00BB6ADD">
            <w:pPr>
              <w:pStyle w:val="TAL"/>
            </w:pPr>
            <w:del w:id="290" w:author="Huawei [Abdessamad] 2024-03" w:date="2024-04-04T03:52:00Z">
              <w:r w:rsidRPr="002178AD" w:rsidDel="00AF516D">
                <w:delText xml:space="preserve"> </w:delText>
              </w:r>
            </w:del>
            <w:r w:rsidRPr="002178AD">
              <w:t>(NOTE)</w:t>
            </w:r>
          </w:p>
        </w:tc>
        <w:tc>
          <w:tcPr>
            <w:tcW w:w="1528" w:type="dxa"/>
          </w:tcPr>
          <w:p w14:paraId="54BCBAEC" w14:textId="77777777" w:rsidR="000F143D" w:rsidRPr="002178AD" w:rsidRDefault="000F143D" w:rsidP="00BB6ADD">
            <w:pPr>
              <w:pStyle w:val="TAL"/>
            </w:pPr>
          </w:p>
        </w:tc>
      </w:tr>
      <w:tr w:rsidR="000F143D" w:rsidRPr="002178AD" w14:paraId="2D124FC7" w14:textId="77777777" w:rsidTr="00BB6ADD">
        <w:trPr>
          <w:jc w:val="center"/>
        </w:trPr>
        <w:tc>
          <w:tcPr>
            <w:tcW w:w="1763" w:type="dxa"/>
          </w:tcPr>
          <w:p w14:paraId="4950870E" w14:textId="77777777" w:rsidR="000F143D" w:rsidRPr="002178AD" w:rsidRDefault="000F143D" w:rsidP="00BB6ADD">
            <w:pPr>
              <w:pStyle w:val="TAL"/>
              <w:rPr>
                <w:lang w:eastAsia="zh-CN"/>
              </w:rPr>
            </w:pPr>
            <w:proofErr w:type="spellStart"/>
            <w:r w:rsidRPr="002178AD">
              <w:rPr>
                <w:rFonts w:hint="eastAsia"/>
                <w:lang w:eastAsia="zh-CN"/>
              </w:rPr>
              <w:t>pfdData</w:t>
            </w:r>
            <w:proofErr w:type="spellEnd"/>
          </w:p>
        </w:tc>
        <w:tc>
          <w:tcPr>
            <w:tcW w:w="1843" w:type="dxa"/>
          </w:tcPr>
          <w:p w14:paraId="3159F8D5" w14:textId="77777777" w:rsidR="000F143D" w:rsidRPr="002178AD" w:rsidRDefault="000F143D" w:rsidP="00BB6ADD">
            <w:pPr>
              <w:pStyle w:val="TAL"/>
              <w:rPr>
                <w:lang w:eastAsia="zh-CN"/>
              </w:rPr>
            </w:pPr>
            <w:proofErr w:type="spellStart"/>
            <w:r w:rsidRPr="002178AD">
              <w:rPr>
                <w:rFonts w:hint="eastAsia"/>
                <w:lang w:eastAsia="zh-CN"/>
              </w:rPr>
              <w:t>PfdChangeNotification</w:t>
            </w:r>
            <w:proofErr w:type="spellEnd"/>
          </w:p>
        </w:tc>
        <w:tc>
          <w:tcPr>
            <w:tcW w:w="425" w:type="dxa"/>
          </w:tcPr>
          <w:p w14:paraId="63ABC790" w14:textId="77777777" w:rsidR="000F143D" w:rsidRPr="002178AD" w:rsidRDefault="000F143D" w:rsidP="00BB6ADD">
            <w:pPr>
              <w:pStyle w:val="TAC"/>
              <w:rPr>
                <w:lang w:eastAsia="zh-CN"/>
              </w:rPr>
            </w:pPr>
            <w:r w:rsidRPr="002178AD">
              <w:rPr>
                <w:rFonts w:hint="eastAsia"/>
                <w:lang w:eastAsia="zh-CN"/>
              </w:rPr>
              <w:t>O</w:t>
            </w:r>
          </w:p>
        </w:tc>
        <w:tc>
          <w:tcPr>
            <w:tcW w:w="1134" w:type="dxa"/>
          </w:tcPr>
          <w:p w14:paraId="5013C464" w14:textId="77777777" w:rsidR="000F143D" w:rsidRPr="002178AD" w:rsidRDefault="000F143D" w:rsidP="00BB6ADD">
            <w:pPr>
              <w:pStyle w:val="TAL"/>
              <w:rPr>
                <w:lang w:eastAsia="zh-CN"/>
              </w:rPr>
            </w:pPr>
            <w:r w:rsidRPr="002178AD">
              <w:rPr>
                <w:rFonts w:hint="eastAsia"/>
                <w:lang w:eastAsia="zh-CN"/>
              </w:rPr>
              <w:t>0..1</w:t>
            </w:r>
          </w:p>
        </w:tc>
        <w:tc>
          <w:tcPr>
            <w:tcW w:w="3016" w:type="dxa"/>
          </w:tcPr>
          <w:p w14:paraId="6E4DD49F" w14:textId="77777777" w:rsidR="00AF516D" w:rsidRDefault="000F143D" w:rsidP="00BB6ADD">
            <w:pPr>
              <w:pStyle w:val="TAL"/>
              <w:rPr>
                <w:ins w:id="291" w:author="Huawei [Abdessamad] 2024-03" w:date="2024-04-04T03:52:00Z"/>
                <w:lang w:eastAsia="zh-CN"/>
              </w:rPr>
            </w:pPr>
            <w:r w:rsidRPr="002178AD">
              <w:rPr>
                <w:rFonts w:hint="eastAsia"/>
                <w:lang w:eastAsia="zh-CN"/>
              </w:rPr>
              <w:t>PFD Data.</w:t>
            </w:r>
          </w:p>
          <w:p w14:paraId="2AEE7734" w14:textId="77777777" w:rsidR="00AF516D" w:rsidRDefault="00AF516D" w:rsidP="00BB6ADD">
            <w:pPr>
              <w:pStyle w:val="TAL"/>
              <w:rPr>
                <w:ins w:id="292" w:author="Huawei [Abdessamad] 2024-03" w:date="2024-04-04T03:52:00Z"/>
                <w:lang w:eastAsia="zh-CN"/>
              </w:rPr>
            </w:pPr>
          </w:p>
          <w:p w14:paraId="21620B71" w14:textId="3AE2D412" w:rsidR="000F143D" w:rsidRPr="002178AD" w:rsidRDefault="000F143D" w:rsidP="00BB6ADD">
            <w:pPr>
              <w:pStyle w:val="TAL"/>
              <w:rPr>
                <w:lang w:eastAsia="zh-CN"/>
              </w:rPr>
            </w:pPr>
            <w:del w:id="293" w:author="Huawei [Abdessamad] 2024-03" w:date="2024-04-04T03:52:00Z">
              <w:r w:rsidRPr="002178AD" w:rsidDel="00AF516D">
                <w:rPr>
                  <w:lang w:eastAsia="zh-CN"/>
                </w:rPr>
                <w:delText xml:space="preserve"> </w:delText>
              </w:r>
            </w:del>
            <w:r w:rsidRPr="002178AD">
              <w:rPr>
                <w:lang w:eastAsia="zh-CN"/>
              </w:rPr>
              <w:t>(NOTE)</w:t>
            </w:r>
          </w:p>
        </w:tc>
        <w:tc>
          <w:tcPr>
            <w:tcW w:w="1528" w:type="dxa"/>
          </w:tcPr>
          <w:p w14:paraId="495DC318" w14:textId="77777777" w:rsidR="000F143D" w:rsidRPr="002178AD" w:rsidRDefault="000F143D" w:rsidP="00BB6ADD">
            <w:pPr>
              <w:pStyle w:val="TAL"/>
            </w:pPr>
          </w:p>
        </w:tc>
      </w:tr>
      <w:tr w:rsidR="000F143D" w:rsidRPr="002178AD" w14:paraId="35B867C1" w14:textId="77777777" w:rsidTr="00BB6ADD">
        <w:trPr>
          <w:jc w:val="center"/>
        </w:trPr>
        <w:tc>
          <w:tcPr>
            <w:tcW w:w="1763" w:type="dxa"/>
          </w:tcPr>
          <w:p w14:paraId="328B59E3" w14:textId="77777777" w:rsidR="000F143D" w:rsidRPr="002178AD" w:rsidRDefault="000F143D" w:rsidP="00BB6ADD">
            <w:pPr>
              <w:pStyle w:val="TAL"/>
              <w:rPr>
                <w:lang w:eastAsia="zh-CN"/>
              </w:rPr>
            </w:pPr>
            <w:proofErr w:type="spellStart"/>
            <w:r w:rsidRPr="002178AD">
              <w:rPr>
                <w:lang w:eastAsia="zh-CN"/>
              </w:rPr>
              <w:t>bdtPolicyData</w:t>
            </w:r>
            <w:proofErr w:type="spellEnd"/>
          </w:p>
        </w:tc>
        <w:tc>
          <w:tcPr>
            <w:tcW w:w="1843" w:type="dxa"/>
          </w:tcPr>
          <w:p w14:paraId="27043614" w14:textId="77777777" w:rsidR="000F143D" w:rsidRPr="002178AD" w:rsidRDefault="000F143D" w:rsidP="00BB6ADD">
            <w:pPr>
              <w:pStyle w:val="TAL"/>
              <w:rPr>
                <w:lang w:eastAsia="zh-CN"/>
              </w:rPr>
            </w:pPr>
            <w:proofErr w:type="spellStart"/>
            <w:r w:rsidRPr="002178AD">
              <w:rPr>
                <w:lang w:eastAsia="zh-CN"/>
              </w:rPr>
              <w:t>BdtPolicyData</w:t>
            </w:r>
            <w:proofErr w:type="spellEnd"/>
          </w:p>
        </w:tc>
        <w:tc>
          <w:tcPr>
            <w:tcW w:w="425" w:type="dxa"/>
          </w:tcPr>
          <w:p w14:paraId="679B6438" w14:textId="77777777" w:rsidR="000F143D" w:rsidRPr="002178AD" w:rsidRDefault="000F143D" w:rsidP="00BB6ADD">
            <w:pPr>
              <w:pStyle w:val="TAC"/>
              <w:rPr>
                <w:lang w:eastAsia="zh-CN"/>
              </w:rPr>
            </w:pPr>
            <w:r w:rsidRPr="002178AD">
              <w:rPr>
                <w:rFonts w:hint="eastAsia"/>
                <w:lang w:eastAsia="zh-CN"/>
              </w:rPr>
              <w:t>O</w:t>
            </w:r>
          </w:p>
        </w:tc>
        <w:tc>
          <w:tcPr>
            <w:tcW w:w="1134" w:type="dxa"/>
          </w:tcPr>
          <w:p w14:paraId="4F60B912" w14:textId="77777777" w:rsidR="000F143D" w:rsidRPr="002178AD" w:rsidRDefault="000F143D" w:rsidP="00BB6ADD">
            <w:pPr>
              <w:pStyle w:val="TAL"/>
              <w:rPr>
                <w:lang w:eastAsia="zh-CN"/>
              </w:rPr>
            </w:pPr>
            <w:r w:rsidRPr="002178AD">
              <w:rPr>
                <w:rFonts w:hint="eastAsia"/>
                <w:lang w:eastAsia="zh-CN"/>
              </w:rPr>
              <w:t>0..1</w:t>
            </w:r>
          </w:p>
        </w:tc>
        <w:tc>
          <w:tcPr>
            <w:tcW w:w="3016" w:type="dxa"/>
          </w:tcPr>
          <w:p w14:paraId="6B359F50" w14:textId="77777777" w:rsidR="00AF516D" w:rsidRDefault="000F143D" w:rsidP="00BB6ADD">
            <w:pPr>
              <w:pStyle w:val="TAL"/>
              <w:rPr>
                <w:ins w:id="294" w:author="Huawei [Abdessamad] 2024-03" w:date="2024-04-04T03:52:00Z"/>
                <w:lang w:eastAsia="zh-CN"/>
              </w:rPr>
            </w:pPr>
            <w:r w:rsidRPr="002178AD">
              <w:rPr>
                <w:lang w:eastAsia="zh-CN"/>
              </w:rPr>
              <w:t>BDT Policy</w:t>
            </w:r>
            <w:r w:rsidRPr="002178AD">
              <w:rPr>
                <w:rFonts w:hint="eastAsia"/>
                <w:lang w:eastAsia="zh-CN"/>
              </w:rPr>
              <w:t xml:space="preserve"> Data.</w:t>
            </w:r>
          </w:p>
          <w:p w14:paraId="0B4478E7" w14:textId="77777777" w:rsidR="00AF516D" w:rsidRDefault="00AF516D" w:rsidP="00BB6ADD">
            <w:pPr>
              <w:pStyle w:val="TAL"/>
              <w:rPr>
                <w:ins w:id="295" w:author="Huawei [Abdessamad] 2024-03" w:date="2024-04-04T03:52:00Z"/>
                <w:lang w:eastAsia="zh-CN"/>
              </w:rPr>
            </w:pPr>
          </w:p>
          <w:p w14:paraId="4CA8C3A0" w14:textId="032DB34E" w:rsidR="000F143D" w:rsidRPr="002178AD" w:rsidRDefault="000F143D" w:rsidP="00BB6ADD">
            <w:pPr>
              <w:pStyle w:val="TAL"/>
              <w:rPr>
                <w:lang w:eastAsia="zh-CN"/>
              </w:rPr>
            </w:pPr>
            <w:del w:id="296" w:author="Huawei [Abdessamad] 2024-03" w:date="2024-04-04T03:52:00Z">
              <w:r w:rsidRPr="002178AD" w:rsidDel="00AF516D">
                <w:rPr>
                  <w:lang w:eastAsia="zh-CN"/>
                </w:rPr>
                <w:delText xml:space="preserve"> </w:delText>
              </w:r>
            </w:del>
            <w:r w:rsidRPr="002178AD">
              <w:rPr>
                <w:lang w:eastAsia="zh-CN"/>
              </w:rPr>
              <w:t>(NOTE)</w:t>
            </w:r>
          </w:p>
        </w:tc>
        <w:tc>
          <w:tcPr>
            <w:tcW w:w="1528" w:type="dxa"/>
          </w:tcPr>
          <w:p w14:paraId="0165B409" w14:textId="77777777" w:rsidR="000F143D" w:rsidRPr="002178AD" w:rsidRDefault="000F143D" w:rsidP="00BB6ADD">
            <w:pPr>
              <w:pStyle w:val="TAL"/>
            </w:pPr>
          </w:p>
        </w:tc>
      </w:tr>
      <w:tr w:rsidR="000F143D" w:rsidRPr="002178AD" w14:paraId="4662FABA" w14:textId="77777777" w:rsidTr="00BB6ADD">
        <w:trPr>
          <w:jc w:val="center"/>
        </w:trPr>
        <w:tc>
          <w:tcPr>
            <w:tcW w:w="1763" w:type="dxa"/>
          </w:tcPr>
          <w:p w14:paraId="7E713093" w14:textId="77777777" w:rsidR="000F143D" w:rsidRPr="002178AD" w:rsidRDefault="000F143D" w:rsidP="00BB6ADD">
            <w:pPr>
              <w:pStyle w:val="TAL"/>
              <w:rPr>
                <w:lang w:eastAsia="zh-CN"/>
              </w:rPr>
            </w:pPr>
            <w:proofErr w:type="spellStart"/>
            <w:r w:rsidRPr="002178AD">
              <w:rPr>
                <w:lang w:eastAsia="zh-CN"/>
              </w:rPr>
              <w:t>serParamData</w:t>
            </w:r>
            <w:proofErr w:type="spellEnd"/>
          </w:p>
        </w:tc>
        <w:tc>
          <w:tcPr>
            <w:tcW w:w="1843" w:type="dxa"/>
          </w:tcPr>
          <w:p w14:paraId="57617E6C" w14:textId="77777777" w:rsidR="000F143D" w:rsidRPr="002178AD" w:rsidRDefault="000F143D" w:rsidP="00BB6ADD">
            <w:pPr>
              <w:pStyle w:val="TAL"/>
              <w:rPr>
                <w:lang w:eastAsia="zh-CN"/>
              </w:rPr>
            </w:pPr>
            <w:proofErr w:type="spellStart"/>
            <w:r w:rsidRPr="002178AD">
              <w:t>ServiceParameterData</w:t>
            </w:r>
            <w:proofErr w:type="spellEnd"/>
          </w:p>
        </w:tc>
        <w:tc>
          <w:tcPr>
            <w:tcW w:w="425" w:type="dxa"/>
          </w:tcPr>
          <w:p w14:paraId="523BDB5C" w14:textId="77777777" w:rsidR="000F143D" w:rsidRPr="002178AD" w:rsidRDefault="000F143D" w:rsidP="00BB6ADD">
            <w:pPr>
              <w:pStyle w:val="TAC"/>
              <w:rPr>
                <w:lang w:eastAsia="zh-CN"/>
              </w:rPr>
            </w:pPr>
            <w:r w:rsidRPr="002178AD">
              <w:rPr>
                <w:lang w:eastAsia="zh-CN"/>
              </w:rPr>
              <w:t>O</w:t>
            </w:r>
          </w:p>
        </w:tc>
        <w:tc>
          <w:tcPr>
            <w:tcW w:w="1134" w:type="dxa"/>
          </w:tcPr>
          <w:p w14:paraId="5D5B485D" w14:textId="77777777" w:rsidR="000F143D" w:rsidRPr="002178AD" w:rsidRDefault="000F143D" w:rsidP="00BB6ADD">
            <w:pPr>
              <w:pStyle w:val="TAL"/>
              <w:rPr>
                <w:lang w:eastAsia="zh-CN"/>
              </w:rPr>
            </w:pPr>
            <w:r w:rsidRPr="002178AD">
              <w:rPr>
                <w:rFonts w:hint="eastAsia"/>
                <w:lang w:eastAsia="zh-CN"/>
              </w:rPr>
              <w:t>0</w:t>
            </w:r>
            <w:r w:rsidRPr="002178AD">
              <w:rPr>
                <w:lang w:eastAsia="zh-CN"/>
              </w:rPr>
              <w:t>..1</w:t>
            </w:r>
          </w:p>
        </w:tc>
        <w:tc>
          <w:tcPr>
            <w:tcW w:w="3016" w:type="dxa"/>
          </w:tcPr>
          <w:p w14:paraId="45828025" w14:textId="77777777" w:rsidR="00AF516D" w:rsidRDefault="000F143D" w:rsidP="00BB6ADD">
            <w:pPr>
              <w:pStyle w:val="TAL"/>
              <w:rPr>
                <w:ins w:id="297" w:author="Huawei [Abdessamad] 2024-03" w:date="2024-04-04T03:52:00Z"/>
                <w:lang w:eastAsia="zh-CN"/>
              </w:rPr>
            </w:pPr>
            <w:r w:rsidRPr="002178AD">
              <w:rPr>
                <w:lang w:eastAsia="zh-CN"/>
              </w:rPr>
              <w:t>Service Parameter</w:t>
            </w:r>
            <w:r w:rsidRPr="002178AD">
              <w:rPr>
                <w:rFonts w:hint="eastAsia"/>
                <w:lang w:eastAsia="zh-CN"/>
              </w:rPr>
              <w:t xml:space="preserve"> Data, if changed and notification was requested.</w:t>
            </w:r>
          </w:p>
          <w:p w14:paraId="175BF119" w14:textId="77777777" w:rsidR="00AF516D" w:rsidRDefault="00AF516D" w:rsidP="00BB6ADD">
            <w:pPr>
              <w:pStyle w:val="TAL"/>
              <w:rPr>
                <w:ins w:id="298" w:author="Huawei [Abdessamad] 2024-03" w:date="2024-04-04T03:52:00Z"/>
                <w:lang w:eastAsia="zh-CN"/>
              </w:rPr>
            </w:pPr>
          </w:p>
          <w:p w14:paraId="11F3FFDD" w14:textId="3A7AE2CF" w:rsidR="000F143D" w:rsidRPr="002178AD" w:rsidRDefault="000F143D" w:rsidP="00BB6ADD">
            <w:pPr>
              <w:pStyle w:val="TAL"/>
              <w:rPr>
                <w:lang w:eastAsia="zh-CN"/>
              </w:rPr>
            </w:pPr>
            <w:del w:id="299" w:author="Huawei [Abdessamad] 2024-03" w:date="2024-04-04T03:52:00Z">
              <w:r w:rsidRPr="002178AD" w:rsidDel="00AF516D">
                <w:rPr>
                  <w:lang w:eastAsia="zh-CN"/>
                </w:rPr>
                <w:delText xml:space="preserve"> </w:delText>
              </w:r>
            </w:del>
            <w:r w:rsidRPr="002178AD">
              <w:rPr>
                <w:lang w:eastAsia="zh-CN"/>
              </w:rPr>
              <w:t>(NOTE)</w:t>
            </w:r>
          </w:p>
        </w:tc>
        <w:tc>
          <w:tcPr>
            <w:tcW w:w="1528" w:type="dxa"/>
          </w:tcPr>
          <w:p w14:paraId="58AB8039" w14:textId="77777777" w:rsidR="000F143D" w:rsidRPr="002178AD" w:rsidRDefault="000F143D" w:rsidP="00BB6ADD">
            <w:pPr>
              <w:pStyle w:val="TAL"/>
            </w:pPr>
          </w:p>
        </w:tc>
      </w:tr>
      <w:tr w:rsidR="000F143D" w:rsidRPr="002178AD" w14:paraId="20B42922" w14:textId="77777777" w:rsidTr="00BB6ADD">
        <w:trPr>
          <w:jc w:val="center"/>
        </w:trPr>
        <w:tc>
          <w:tcPr>
            <w:tcW w:w="1763" w:type="dxa"/>
          </w:tcPr>
          <w:p w14:paraId="5E397A40" w14:textId="77777777" w:rsidR="000F143D" w:rsidRPr="002178AD" w:rsidRDefault="000F143D" w:rsidP="00BB6ADD">
            <w:pPr>
              <w:pStyle w:val="TAL"/>
              <w:rPr>
                <w:lang w:eastAsia="zh-CN"/>
              </w:rPr>
            </w:pPr>
            <w:proofErr w:type="spellStart"/>
            <w:r w:rsidRPr="002178AD">
              <w:rPr>
                <w:lang w:eastAsia="zh-CN"/>
              </w:rPr>
              <w:t>amInfluData</w:t>
            </w:r>
            <w:proofErr w:type="spellEnd"/>
          </w:p>
        </w:tc>
        <w:tc>
          <w:tcPr>
            <w:tcW w:w="1843" w:type="dxa"/>
          </w:tcPr>
          <w:p w14:paraId="5E13CA6E" w14:textId="77777777" w:rsidR="000F143D" w:rsidRPr="002178AD" w:rsidRDefault="000F143D" w:rsidP="00BB6ADD">
            <w:pPr>
              <w:pStyle w:val="TAL"/>
            </w:pPr>
            <w:proofErr w:type="spellStart"/>
            <w:r w:rsidRPr="002178AD">
              <w:t>AmInfluData</w:t>
            </w:r>
            <w:proofErr w:type="spellEnd"/>
          </w:p>
        </w:tc>
        <w:tc>
          <w:tcPr>
            <w:tcW w:w="425" w:type="dxa"/>
          </w:tcPr>
          <w:p w14:paraId="3849CE5B" w14:textId="77777777" w:rsidR="000F143D" w:rsidRPr="002178AD" w:rsidRDefault="000F143D" w:rsidP="00BB6ADD">
            <w:pPr>
              <w:pStyle w:val="TAC"/>
              <w:rPr>
                <w:lang w:eastAsia="zh-CN"/>
              </w:rPr>
            </w:pPr>
            <w:r w:rsidRPr="002178AD">
              <w:rPr>
                <w:lang w:eastAsia="zh-CN"/>
              </w:rPr>
              <w:t>O</w:t>
            </w:r>
          </w:p>
        </w:tc>
        <w:tc>
          <w:tcPr>
            <w:tcW w:w="1134" w:type="dxa"/>
          </w:tcPr>
          <w:p w14:paraId="027E3E39" w14:textId="77777777" w:rsidR="000F143D" w:rsidRPr="002178AD" w:rsidRDefault="000F143D" w:rsidP="00BB6ADD">
            <w:pPr>
              <w:pStyle w:val="TAL"/>
              <w:rPr>
                <w:lang w:eastAsia="zh-CN"/>
              </w:rPr>
            </w:pPr>
            <w:r w:rsidRPr="002178AD">
              <w:rPr>
                <w:lang w:eastAsia="zh-CN"/>
              </w:rPr>
              <w:t>0..1</w:t>
            </w:r>
          </w:p>
        </w:tc>
        <w:tc>
          <w:tcPr>
            <w:tcW w:w="3016" w:type="dxa"/>
          </w:tcPr>
          <w:p w14:paraId="3031640A" w14:textId="77777777" w:rsidR="00AF516D" w:rsidRDefault="000F143D" w:rsidP="00BB6ADD">
            <w:pPr>
              <w:pStyle w:val="TAL"/>
              <w:rPr>
                <w:ins w:id="300" w:author="Huawei [Abdessamad] 2024-03" w:date="2024-04-04T03:52:00Z"/>
                <w:lang w:eastAsia="zh-CN"/>
              </w:rPr>
            </w:pPr>
            <w:r w:rsidRPr="002178AD">
              <w:rPr>
                <w:lang w:eastAsia="zh-CN"/>
              </w:rPr>
              <w:t>AM Influence Data</w:t>
            </w:r>
            <w:ins w:id="301" w:author="Huawei [Abdessamad] 2024-03" w:date="2024-04-04T03:52:00Z">
              <w:r w:rsidR="00AF516D">
                <w:rPr>
                  <w:lang w:eastAsia="zh-CN"/>
                </w:rPr>
                <w:t>.</w:t>
              </w:r>
            </w:ins>
          </w:p>
          <w:p w14:paraId="79C51106" w14:textId="77777777" w:rsidR="00AF516D" w:rsidRDefault="00AF516D" w:rsidP="00BB6ADD">
            <w:pPr>
              <w:pStyle w:val="TAL"/>
              <w:rPr>
                <w:ins w:id="302" w:author="Huawei [Abdessamad] 2024-03" w:date="2024-04-04T03:52:00Z"/>
                <w:lang w:eastAsia="zh-CN"/>
              </w:rPr>
            </w:pPr>
          </w:p>
          <w:p w14:paraId="4025B6EC" w14:textId="71D7AAEC" w:rsidR="000F143D" w:rsidRPr="002178AD" w:rsidRDefault="000F143D" w:rsidP="00BB6ADD">
            <w:pPr>
              <w:pStyle w:val="TAL"/>
              <w:rPr>
                <w:lang w:eastAsia="zh-CN"/>
              </w:rPr>
            </w:pPr>
            <w:del w:id="303" w:author="Huawei [Abdessamad] 2024-03" w:date="2024-04-04T03:52:00Z">
              <w:r w:rsidRPr="002178AD" w:rsidDel="00AF516D">
                <w:rPr>
                  <w:lang w:eastAsia="zh-CN"/>
                </w:rPr>
                <w:delText xml:space="preserve"> </w:delText>
              </w:r>
            </w:del>
            <w:r w:rsidRPr="002178AD">
              <w:rPr>
                <w:lang w:eastAsia="zh-CN"/>
              </w:rPr>
              <w:t>(NOTE)</w:t>
            </w:r>
          </w:p>
        </w:tc>
        <w:tc>
          <w:tcPr>
            <w:tcW w:w="1528" w:type="dxa"/>
          </w:tcPr>
          <w:p w14:paraId="01E747A5" w14:textId="77777777" w:rsidR="000F143D" w:rsidRPr="002178AD" w:rsidRDefault="000F143D" w:rsidP="00BB6ADD">
            <w:pPr>
              <w:pStyle w:val="TAL"/>
            </w:pPr>
            <w:r>
              <w:t>DCAMP</w:t>
            </w:r>
          </w:p>
        </w:tc>
      </w:tr>
      <w:tr w:rsidR="000F143D" w:rsidRPr="002178AD" w14:paraId="00C64327" w14:textId="77777777" w:rsidTr="00BB6ADD">
        <w:trPr>
          <w:jc w:val="center"/>
        </w:trPr>
        <w:tc>
          <w:tcPr>
            <w:tcW w:w="1763" w:type="dxa"/>
          </w:tcPr>
          <w:p w14:paraId="3A9ACCEE" w14:textId="77777777" w:rsidR="000F143D" w:rsidRPr="00662B13" w:rsidRDefault="000F143D" w:rsidP="00BB6ADD">
            <w:pPr>
              <w:keepNext/>
              <w:keepLines/>
              <w:spacing w:after="0"/>
              <w:rPr>
                <w:rFonts w:ascii="Arial" w:hAnsi="Arial"/>
                <w:sz w:val="18"/>
                <w:lang w:eastAsia="zh-CN"/>
              </w:rPr>
            </w:pPr>
            <w:proofErr w:type="spellStart"/>
            <w:r>
              <w:rPr>
                <w:rFonts w:ascii="Arial" w:hAnsi="Arial"/>
                <w:sz w:val="18"/>
                <w:lang w:eastAsia="zh-CN"/>
              </w:rPr>
              <w:t>dnaiEasData</w:t>
            </w:r>
            <w:proofErr w:type="spellEnd"/>
          </w:p>
        </w:tc>
        <w:tc>
          <w:tcPr>
            <w:tcW w:w="1843" w:type="dxa"/>
          </w:tcPr>
          <w:p w14:paraId="5FB48D31" w14:textId="77777777" w:rsidR="000F143D" w:rsidRPr="00662B13" w:rsidRDefault="000F143D" w:rsidP="00BB6ADD">
            <w:pPr>
              <w:keepNext/>
              <w:keepLines/>
              <w:spacing w:after="0"/>
              <w:rPr>
                <w:rFonts w:ascii="Arial" w:hAnsi="Arial"/>
                <w:sz w:val="18"/>
              </w:rPr>
            </w:pPr>
            <w:proofErr w:type="spellStart"/>
            <w:r>
              <w:rPr>
                <w:rFonts w:ascii="Arial" w:hAnsi="Arial"/>
                <w:sz w:val="18"/>
              </w:rPr>
              <w:t>DnaiEasMapping</w:t>
            </w:r>
            <w:proofErr w:type="spellEnd"/>
          </w:p>
        </w:tc>
        <w:tc>
          <w:tcPr>
            <w:tcW w:w="425" w:type="dxa"/>
          </w:tcPr>
          <w:p w14:paraId="2C997CA0" w14:textId="77777777" w:rsidR="000F143D" w:rsidRPr="00662B13" w:rsidRDefault="000F143D" w:rsidP="00BB6ADD">
            <w:pPr>
              <w:keepNext/>
              <w:keepLines/>
              <w:spacing w:after="0"/>
              <w:jc w:val="center"/>
              <w:rPr>
                <w:rFonts w:ascii="Arial" w:hAnsi="Arial"/>
                <w:sz w:val="18"/>
                <w:lang w:eastAsia="zh-CN"/>
              </w:rPr>
            </w:pPr>
            <w:r>
              <w:rPr>
                <w:rFonts w:ascii="Arial" w:hAnsi="Arial"/>
                <w:sz w:val="18"/>
                <w:lang w:eastAsia="zh-CN"/>
              </w:rPr>
              <w:t>O</w:t>
            </w:r>
          </w:p>
        </w:tc>
        <w:tc>
          <w:tcPr>
            <w:tcW w:w="1134" w:type="dxa"/>
          </w:tcPr>
          <w:p w14:paraId="174EC837" w14:textId="77777777" w:rsidR="000F143D" w:rsidRPr="00662B13" w:rsidRDefault="000F143D" w:rsidP="00BB6ADD">
            <w:pPr>
              <w:keepNext/>
              <w:keepLines/>
              <w:spacing w:after="0"/>
              <w:rPr>
                <w:rFonts w:ascii="Arial" w:hAnsi="Arial"/>
                <w:sz w:val="18"/>
                <w:lang w:eastAsia="zh-CN"/>
              </w:rPr>
            </w:pPr>
            <w:r>
              <w:rPr>
                <w:rFonts w:ascii="Arial" w:hAnsi="Arial"/>
                <w:sz w:val="18"/>
                <w:lang w:eastAsia="zh-CN"/>
              </w:rPr>
              <w:t>0..1</w:t>
            </w:r>
          </w:p>
        </w:tc>
        <w:tc>
          <w:tcPr>
            <w:tcW w:w="3016" w:type="dxa"/>
          </w:tcPr>
          <w:p w14:paraId="65D412D3" w14:textId="77777777" w:rsidR="00AF516D" w:rsidRDefault="000F143D" w:rsidP="00BB6ADD">
            <w:pPr>
              <w:keepNext/>
              <w:keepLines/>
              <w:spacing w:after="0"/>
              <w:rPr>
                <w:ins w:id="304" w:author="Huawei [Abdessamad] 2024-03" w:date="2024-04-04T03:52:00Z"/>
                <w:rFonts w:ascii="Arial" w:hAnsi="Arial"/>
                <w:sz w:val="18"/>
                <w:lang w:eastAsia="zh-CN"/>
              </w:rPr>
            </w:pPr>
            <w:r>
              <w:rPr>
                <w:rFonts w:ascii="Arial" w:hAnsi="Arial"/>
                <w:sz w:val="18"/>
                <w:lang w:eastAsia="zh-CN"/>
              </w:rPr>
              <w:t>DNAI EAS Mapping</w:t>
            </w:r>
            <w:ins w:id="305" w:author="Huawei [Abdessamad] 2024-03" w:date="2024-04-04T03:52:00Z">
              <w:r w:rsidR="00AF516D">
                <w:rPr>
                  <w:rFonts w:ascii="Arial" w:hAnsi="Arial"/>
                  <w:sz w:val="18"/>
                  <w:lang w:eastAsia="zh-CN"/>
                </w:rPr>
                <w:t>.</w:t>
              </w:r>
            </w:ins>
            <w:del w:id="306" w:author="Huawei [Abdessamad] 2024-03" w:date="2024-04-04T03:52:00Z">
              <w:r w:rsidDel="00AF516D">
                <w:rPr>
                  <w:rFonts w:ascii="Arial" w:hAnsi="Arial"/>
                  <w:sz w:val="18"/>
                  <w:lang w:eastAsia="zh-CN"/>
                </w:rPr>
                <w:delText xml:space="preserve"> </w:delText>
              </w:r>
            </w:del>
          </w:p>
          <w:p w14:paraId="09F9E9E2" w14:textId="77777777" w:rsidR="00AF516D" w:rsidRDefault="00AF516D" w:rsidP="00BB6ADD">
            <w:pPr>
              <w:keepNext/>
              <w:keepLines/>
              <w:spacing w:after="0"/>
              <w:rPr>
                <w:ins w:id="307" w:author="Huawei [Abdessamad] 2024-03" w:date="2024-04-04T03:52:00Z"/>
                <w:rFonts w:ascii="Arial" w:hAnsi="Arial"/>
                <w:sz w:val="18"/>
                <w:lang w:eastAsia="zh-CN"/>
              </w:rPr>
            </w:pPr>
          </w:p>
          <w:p w14:paraId="4463A166" w14:textId="13E3171A" w:rsidR="000F143D" w:rsidRPr="00662B13" w:rsidRDefault="000F143D" w:rsidP="00BB6ADD">
            <w:pPr>
              <w:keepNext/>
              <w:keepLines/>
              <w:spacing w:after="0"/>
              <w:rPr>
                <w:rFonts w:ascii="Arial" w:hAnsi="Arial"/>
                <w:sz w:val="18"/>
                <w:lang w:eastAsia="zh-CN"/>
              </w:rPr>
            </w:pPr>
            <w:r>
              <w:rPr>
                <w:rFonts w:ascii="Arial" w:hAnsi="Arial"/>
                <w:sz w:val="18"/>
                <w:lang w:eastAsia="zh-CN"/>
              </w:rPr>
              <w:t>(NOTE)</w:t>
            </w:r>
          </w:p>
        </w:tc>
        <w:tc>
          <w:tcPr>
            <w:tcW w:w="1528" w:type="dxa"/>
          </w:tcPr>
          <w:p w14:paraId="3D33A178" w14:textId="77777777" w:rsidR="000F143D" w:rsidRPr="00662B13" w:rsidRDefault="000F143D" w:rsidP="00BB6ADD">
            <w:pPr>
              <w:keepNext/>
              <w:keepLines/>
              <w:spacing w:after="0"/>
              <w:rPr>
                <w:rFonts w:ascii="Arial" w:hAnsi="Arial"/>
                <w:sz w:val="18"/>
              </w:rPr>
            </w:pPr>
            <w:proofErr w:type="spellStart"/>
            <w:r>
              <w:rPr>
                <w:rFonts w:ascii="Arial" w:hAnsi="Arial"/>
                <w:sz w:val="18"/>
              </w:rPr>
              <w:t>DnaiEasMappings</w:t>
            </w:r>
            <w:proofErr w:type="spellEnd"/>
          </w:p>
        </w:tc>
      </w:tr>
      <w:tr w:rsidR="000F143D" w:rsidRPr="002178AD" w14:paraId="3500222A" w14:textId="77777777" w:rsidTr="00BB6ADD">
        <w:trPr>
          <w:jc w:val="center"/>
        </w:trPr>
        <w:tc>
          <w:tcPr>
            <w:tcW w:w="1763" w:type="dxa"/>
          </w:tcPr>
          <w:p w14:paraId="510AD861" w14:textId="77777777" w:rsidR="000F143D" w:rsidRPr="002178AD" w:rsidRDefault="000F143D" w:rsidP="00BB6ADD">
            <w:pPr>
              <w:pStyle w:val="TAL"/>
              <w:rPr>
                <w:lang w:eastAsia="zh-CN"/>
              </w:rPr>
            </w:pPr>
            <w:proofErr w:type="spellStart"/>
            <w:r>
              <w:rPr>
                <w:lang w:eastAsia="zh-CN"/>
              </w:rPr>
              <w:t>afReqQosData</w:t>
            </w:r>
            <w:proofErr w:type="spellEnd"/>
          </w:p>
        </w:tc>
        <w:tc>
          <w:tcPr>
            <w:tcW w:w="1843" w:type="dxa"/>
          </w:tcPr>
          <w:p w14:paraId="281BD755" w14:textId="77777777" w:rsidR="000F143D" w:rsidRPr="002178AD" w:rsidRDefault="000F143D" w:rsidP="00BB6ADD">
            <w:pPr>
              <w:pStyle w:val="TAL"/>
            </w:pPr>
            <w:proofErr w:type="spellStart"/>
            <w:r>
              <w:t>AfRequestedQosData</w:t>
            </w:r>
            <w:proofErr w:type="spellEnd"/>
          </w:p>
        </w:tc>
        <w:tc>
          <w:tcPr>
            <w:tcW w:w="425" w:type="dxa"/>
          </w:tcPr>
          <w:p w14:paraId="4F20B1DE" w14:textId="77777777" w:rsidR="000F143D" w:rsidRPr="002178AD" w:rsidRDefault="000F143D" w:rsidP="00BB6ADD">
            <w:pPr>
              <w:pStyle w:val="TAC"/>
              <w:rPr>
                <w:lang w:eastAsia="zh-CN"/>
              </w:rPr>
            </w:pPr>
            <w:r>
              <w:rPr>
                <w:lang w:eastAsia="zh-CN"/>
              </w:rPr>
              <w:t>O</w:t>
            </w:r>
          </w:p>
        </w:tc>
        <w:tc>
          <w:tcPr>
            <w:tcW w:w="1134" w:type="dxa"/>
          </w:tcPr>
          <w:p w14:paraId="34547142" w14:textId="77777777" w:rsidR="000F143D" w:rsidRPr="002178AD" w:rsidRDefault="000F143D" w:rsidP="00BB6ADD">
            <w:pPr>
              <w:pStyle w:val="TAL"/>
              <w:rPr>
                <w:lang w:eastAsia="zh-CN"/>
              </w:rPr>
            </w:pPr>
            <w:r>
              <w:rPr>
                <w:lang w:eastAsia="zh-CN"/>
              </w:rPr>
              <w:t>0..1</w:t>
            </w:r>
          </w:p>
        </w:tc>
        <w:tc>
          <w:tcPr>
            <w:tcW w:w="3016" w:type="dxa"/>
          </w:tcPr>
          <w:p w14:paraId="2689C220" w14:textId="76EA9FF9" w:rsidR="000F143D" w:rsidRDefault="00EE4100" w:rsidP="00BB6ADD">
            <w:pPr>
              <w:pStyle w:val="TAL"/>
              <w:rPr>
                <w:ins w:id="308" w:author="Huawei [Abdessamad] 2024-03" w:date="2024-04-04T03:52:00Z"/>
                <w:lang w:eastAsia="zh-CN"/>
              </w:rPr>
            </w:pPr>
            <w:ins w:id="309" w:author="Huawei [Abdessamad] 2024-03" w:date="2024-04-04T03:52:00Z">
              <w:r>
                <w:rPr>
                  <w:lang w:eastAsia="zh-CN"/>
                </w:rPr>
                <w:t xml:space="preserve">Contains the </w:t>
              </w:r>
            </w:ins>
            <w:r w:rsidR="000F143D">
              <w:rPr>
                <w:lang w:eastAsia="zh-CN"/>
              </w:rPr>
              <w:t xml:space="preserve">AF requested QoS data for a UE or Group of UE(s) </w:t>
            </w:r>
            <w:r w:rsidR="000F143D" w:rsidRPr="00564ED9">
              <w:rPr>
                <w:lang w:eastAsia="zh-CN"/>
              </w:rPr>
              <w:t>not identified by UE address(es).</w:t>
            </w:r>
          </w:p>
          <w:p w14:paraId="22081B74" w14:textId="77777777" w:rsidR="00EE4100" w:rsidRDefault="00EE4100" w:rsidP="00BB6ADD">
            <w:pPr>
              <w:pStyle w:val="TAL"/>
              <w:rPr>
                <w:lang w:eastAsia="zh-CN"/>
              </w:rPr>
            </w:pPr>
          </w:p>
          <w:p w14:paraId="0DE9149A" w14:textId="77777777" w:rsidR="000F143D" w:rsidRPr="002178AD" w:rsidRDefault="000F143D" w:rsidP="00BB6ADD">
            <w:pPr>
              <w:pStyle w:val="TAL"/>
              <w:rPr>
                <w:lang w:eastAsia="zh-CN"/>
              </w:rPr>
            </w:pPr>
            <w:r w:rsidRPr="002178AD">
              <w:rPr>
                <w:lang w:eastAsia="zh-CN"/>
              </w:rPr>
              <w:t>(NOTE)</w:t>
            </w:r>
          </w:p>
        </w:tc>
        <w:tc>
          <w:tcPr>
            <w:tcW w:w="1528" w:type="dxa"/>
          </w:tcPr>
          <w:p w14:paraId="41C81CA8" w14:textId="77777777" w:rsidR="000F143D" w:rsidRPr="002178AD" w:rsidRDefault="000F143D" w:rsidP="00BB6ADD">
            <w:pPr>
              <w:pStyle w:val="TAL"/>
            </w:pPr>
            <w:r>
              <w:t>GMEC</w:t>
            </w:r>
          </w:p>
        </w:tc>
      </w:tr>
      <w:tr w:rsidR="000F143D" w:rsidRPr="002178AD" w14:paraId="65B1BDD4" w14:textId="77777777" w:rsidTr="00BB6ADD">
        <w:trPr>
          <w:jc w:val="center"/>
        </w:trPr>
        <w:tc>
          <w:tcPr>
            <w:tcW w:w="1763" w:type="dxa"/>
          </w:tcPr>
          <w:p w14:paraId="612B6386" w14:textId="77777777" w:rsidR="000F143D" w:rsidRPr="00C2587D" w:rsidRDefault="000F143D" w:rsidP="00BB6ADD">
            <w:pPr>
              <w:keepNext/>
              <w:keepLines/>
              <w:spacing w:after="0"/>
              <w:rPr>
                <w:rFonts w:ascii="Arial" w:hAnsi="Arial"/>
                <w:sz w:val="18"/>
                <w:lang w:eastAsia="zh-CN"/>
              </w:rPr>
            </w:pPr>
            <w:proofErr w:type="spellStart"/>
            <w:r>
              <w:rPr>
                <w:rFonts w:ascii="Arial" w:hAnsi="Arial"/>
                <w:sz w:val="18"/>
                <w:lang w:eastAsia="zh-CN"/>
              </w:rPr>
              <w:t>ec</w:t>
            </w:r>
            <w:r w:rsidRPr="00C2587D">
              <w:rPr>
                <w:rFonts w:ascii="Arial" w:hAnsi="Arial"/>
                <w:sz w:val="18"/>
                <w:lang w:eastAsia="zh-CN"/>
              </w:rPr>
              <w:t>s</w:t>
            </w:r>
            <w:r>
              <w:rPr>
                <w:rFonts w:ascii="Arial" w:hAnsi="Arial"/>
                <w:sz w:val="18"/>
                <w:lang w:eastAsia="zh-CN"/>
              </w:rPr>
              <w:t>Addr</w:t>
            </w:r>
            <w:r w:rsidRPr="00C2587D">
              <w:rPr>
                <w:rFonts w:ascii="Arial" w:hAnsi="Arial"/>
                <w:sz w:val="18"/>
                <w:lang w:eastAsia="zh-CN"/>
              </w:rPr>
              <w:t>Data</w:t>
            </w:r>
            <w:proofErr w:type="spellEnd"/>
          </w:p>
        </w:tc>
        <w:tc>
          <w:tcPr>
            <w:tcW w:w="1843" w:type="dxa"/>
          </w:tcPr>
          <w:p w14:paraId="5895E358" w14:textId="77777777" w:rsidR="000F143D" w:rsidRPr="00C2587D" w:rsidRDefault="000F143D" w:rsidP="00BB6ADD">
            <w:pPr>
              <w:keepNext/>
              <w:keepLines/>
              <w:spacing w:after="0"/>
              <w:rPr>
                <w:rFonts w:ascii="Arial" w:hAnsi="Arial"/>
                <w:sz w:val="18"/>
              </w:rPr>
            </w:pPr>
            <w:proofErr w:type="spellStart"/>
            <w:r>
              <w:rPr>
                <w:rFonts w:ascii="Arial" w:hAnsi="Arial"/>
                <w:sz w:val="18"/>
              </w:rPr>
              <w:t>EcsAddrData</w:t>
            </w:r>
            <w:proofErr w:type="spellEnd"/>
          </w:p>
        </w:tc>
        <w:tc>
          <w:tcPr>
            <w:tcW w:w="425" w:type="dxa"/>
          </w:tcPr>
          <w:p w14:paraId="093F94BE" w14:textId="77777777" w:rsidR="000F143D" w:rsidRPr="00C2587D" w:rsidRDefault="000F143D" w:rsidP="00BB6ADD">
            <w:pPr>
              <w:keepNext/>
              <w:keepLines/>
              <w:spacing w:after="0"/>
              <w:jc w:val="center"/>
              <w:rPr>
                <w:rFonts w:ascii="Arial" w:hAnsi="Arial"/>
                <w:sz w:val="18"/>
                <w:lang w:eastAsia="zh-CN"/>
              </w:rPr>
            </w:pPr>
            <w:r w:rsidRPr="00C2587D">
              <w:rPr>
                <w:rFonts w:ascii="Arial" w:hAnsi="Arial"/>
                <w:sz w:val="18"/>
                <w:lang w:eastAsia="zh-CN"/>
              </w:rPr>
              <w:t>O</w:t>
            </w:r>
          </w:p>
        </w:tc>
        <w:tc>
          <w:tcPr>
            <w:tcW w:w="1134" w:type="dxa"/>
          </w:tcPr>
          <w:p w14:paraId="6739F478" w14:textId="77777777" w:rsidR="000F143D" w:rsidRPr="00C2587D" w:rsidRDefault="000F143D" w:rsidP="00BB6ADD">
            <w:pPr>
              <w:keepNext/>
              <w:keepLines/>
              <w:spacing w:after="0"/>
              <w:rPr>
                <w:rFonts w:ascii="Arial" w:hAnsi="Arial"/>
                <w:sz w:val="18"/>
                <w:lang w:eastAsia="zh-CN"/>
              </w:rPr>
            </w:pPr>
            <w:r w:rsidRPr="00C2587D">
              <w:rPr>
                <w:rFonts w:ascii="Arial" w:hAnsi="Arial"/>
                <w:sz w:val="18"/>
                <w:lang w:eastAsia="zh-CN"/>
              </w:rPr>
              <w:t>0..1</w:t>
            </w:r>
          </w:p>
        </w:tc>
        <w:tc>
          <w:tcPr>
            <w:tcW w:w="3016" w:type="dxa"/>
          </w:tcPr>
          <w:p w14:paraId="35648952" w14:textId="0779F6BA" w:rsidR="000F143D" w:rsidRDefault="000F143D" w:rsidP="00BB6ADD">
            <w:pPr>
              <w:keepNext/>
              <w:keepLines/>
              <w:spacing w:after="0"/>
              <w:rPr>
                <w:ins w:id="310" w:author="Huawei [Abdessamad] 2024-03" w:date="2024-04-04T03:52:00Z"/>
                <w:rFonts w:ascii="Arial" w:hAnsi="Arial"/>
                <w:sz w:val="18"/>
                <w:lang w:eastAsia="zh-CN"/>
              </w:rPr>
            </w:pPr>
            <w:r w:rsidRPr="002960AA">
              <w:rPr>
                <w:rFonts w:ascii="Arial" w:hAnsi="Arial"/>
                <w:sz w:val="18"/>
                <w:lang w:eastAsia="zh-CN"/>
              </w:rPr>
              <w:t>ECS Address Roaming Data</w:t>
            </w:r>
            <w:r>
              <w:rPr>
                <w:rFonts w:ascii="Arial" w:hAnsi="Arial" w:hint="eastAsia"/>
                <w:sz w:val="18"/>
                <w:lang w:eastAsia="zh-CN"/>
              </w:rPr>
              <w:t>.</w:t>
            </w:r>
          </w:p>
          <w:p w14:paraId="6CFAF7B6" w14:textId="77777777" w:rsidR="00AF516D" w:rsidRDefault="00AF516D" w:rsidP="00BB6ADD">
            <w:pPr>
              <w:keepNext/>
              <w:keepLines/>
              <w:spacing w:after="0"/>
              <w:rPr>
                <w:rFonts w:ascii="Arial" w:hAnsi="Arial"/>
                <w:sz w:val="18"/>
                <w:lang w:eastAsia="zh-CN"/>
              </w:rPr>
            </w:pPr>
          </w:p>
          <w:p w14:paraId="6CF4CD94" w14:textId="77777777" w:rsidR="000F143D" w:rsidRPr="002960AA" w:rsidRDefault="000F143D" w:rsidP="00BB6ADD">
            <w:pPr>
              <w:keepNext/>
              <w:keepLines/>
              <w:spacing w:after="0"/>
              <w:rPr>
                <w:rFonts w:ascii="Arial" w:hAnsi="Arial"/>
                <w:sz w:val="18"/>
                <w:lang w:eastAsia="zh-CN"/>
              </w:rPr>
            </w:pPr>
            <w:r w:rsidRPr="002960AA">
              <w:rPr>
                <w:rFonts w:ascii="Arial" w:hAnsi="Arial"/>
                <w:sz w:val="18"/>
                <w:lang w:eastAsia="zh-CN"/>
              </w:rPr>
              <w:t>(NOTE)</w:t>
            </w:r>
          </w:p>
        </w:tc>
        <w:tc>
          <w:tcPr>
            <w:tcW w:w="1528" w:type="dxa"/>
          </w:tcPr>
          <w:p w14:paraId="067F88DA" w14:textId="77777777" w:rsidR="000F143D" w:rsidRPr="002960AA" w:rsidRDefault="000F143D" w:rsidP="00BB6ADD">
            <w:pPr>
              <w:keepNext/>
              <w:keepLines/>
              <w:spacing w:after="0"/>
              <w:rPr>
                <w:rFonts w:ascii="Arial" w:hAnsi="Arial"/>
                <w:sz w:val="18"/>
              </w:rPr>
            </w:pPr>
            <w:r>
              <w:rPr>
                <w:rFonts w:ascii="Arial" w:hAnsi="Arial"/>
                <w:sz w:val="18"/>
                <w:lang w:eastAsia="zh-CN"/>
              </w:rPr>
              <w:t>HR-SBO</w:t>
            </w:r>
          </w:p>
        </w:tc>
      </w:tr>
      <w:tr w:rsidR="000F143D" w:rsidRPr="002178AD" w14:paraId="5EF93BE9" w14:textId="77777777" w:rsidTr="00BB6ADD">
        <w:trPr>
          <w:jc w:val="center"/>
        </w:trPr>
        <w:tc>
          <w:tcPr>
            <w:tcW w:w="1763" w:type="dxa"/>
          </w:tcPr>
          <w:p w14:paraId="6ECC556A" w14:textId="77777777" w:rsidR="000F143D" w:rsidRPr="002178AD" w:rsidRDefault="000F143D" w:rsidP="00BB6ADD">
            <w:pPr>
              <w:pStyle w:val="TAL"/>
              <w:rPr>
                <w:lang w:eastAsia="zh-CN"/>
              </w:rPr>
            </w:pPr>
            <w:proofErr w:type="spellStart"/>
            <w:r w:rsidRPr="002178AD">
              <w:rPr>
                <w:rFonts w:hint="eastAsia"/>
                <w:lang w:eastAsia="zh-CN"/>
              </w:rPr>
              <w:t>r</w:t>
            </w:r>
            <w:r w:rsidRPr="002178AD">
              <w:rPr>
                <w:lang w:eastAsia="zh-CN"/>
              </w:rPr>
              <w:t>esUri</w:t>
            </w:r>
            <w:proofErr w:type="spellEnd"/>
          </w:p>
        </w:tc>
        <w:tc>
          <w:tcPr>
            <w:tcW w:w="1843" w:type="dxa"/>
          </w:tcPr>
          <w:p w14:paraId="2FF5B6D3" w14:textId="77777777" w:rsidR="000F143D" w:rsidRPr="002178AD" w:rsidRDefault="000F143D" w:rsidP="00BB6ADD">
            <w:pPr>
              <w:pStyle w:val="TAL"/>
              <w:rPr>
                <w:lang w:eastAsia="zh-CN"/>
              </w:rPr>
            </w:pPr>
            <w:r w:rsidRPr="002178AD">
              <w:rPr>
                <w:lang w:eastAsia="zh-CN"/>
              </w:rPr>
              <w:t>Uri</w:t>
            </w:r>
          </w:p>
        </w:tc>
        <w:tc>
          <w:tcPr>
            <w:tcW w:w="425" w:type="dxa"/>
          </w:tcPr>
          <w:p w14:paraId="0073851D" w14:textId="77777777" w:rsidR="000F143D" w:rsidRPr="002178AD" w:rsidRDefault="000F143D" w:rsidP="00BB6ADD">
            <w:pPr>
              <w:pStyle w:val="TAC"/>
              <w:rPr>
                <w:lang w:eastAsia="zh-CN"/>
              </w:rPr>
            </w:pPr>
            <w:r w:rsidRPr="002178AD">
              <w:rPr>
                <w:lang w:eastAsia="zh-CN"/>
              </w:rPr>
              <w:t>M</w:t>
            </w:r>
          </w:p>
        </w:tc>
        <w:tc>
          <w:tcPr>
            <w:tcW w:w="1134" w:type="dxa"/>
          </w:tcPr>
          <w:p w14:paraId="6AC64F72" w14:textId="77777777" w:rsidR="000F143D" w:rsidRPr="002178AD" w:rsidRDefault="000F143D" w:rsidP="00BB6ADD">
            <w:pPr>
              <w:pStyle w:val="TAL"/>
              <w:rPr>
                <w:lang w:eastAsia="zh-CN"/>
              </w:rPr>
            </w:pPr>
            <w:r w:rsidRPr="002178AD">
              <w:t>1</w:t>
            </w:r>
          </w:p>
        </w:tc>
        <w:tc>
          <w:tcPr>
            <w:tcW w:w="3016" w:type="dxa"/>
          </w:tcPr>
          <w:p w14:paraId="54E2C52B" w14:textId="77777777" w:rsidR="000F143D" w:rsidRPr="002178AD" w:rsidRDefault="000F143D" w:rsidP="00BB6ADD">
            <w:pPr>
              <w:pStyle w:val="TAL"/>
              <w:rPr>
                <w:lang w:eastAsia="zh-CN"/>
              </w:rPr>
            </w:pPr>
            <w:r w:rsidRPr="002178AD">
              <w:t xml:space="preserve">Identifies the resource in the corresponding data change. For notifying deletion, only </w:t>
            </w:r>
            <w:proofErr w:type="spellStart"/>
            <w:r w:rsidRPr="002178AD">
              <w:t>resUri</w:t>
            </w:r>
            <w:proofErr w:type="spellEnd"/>
            <w:r w:rsidRPr="002178AD">
              <w:t xml:space="preserve"> shall be provided in the </w:t>
            </w:r>
            <w:proofErr w:type="spellStart"/>
            <w:r w:rsidRPr="002178AD">
              <w:t>ApplicationDataChangeNotif</w:t>
            </w:r>
            <w:proofErr w:type="spellEnd"/>
            <w:r w:rsidRPr="002178AD">
              <w:t xml:space="preserve"> data type.</w:t>
            </w:r>
          </w:p>
        </w:tc>
        <w:tc>
          <w:tcPr>
            <w:tcW w:w="1528" w:type="dxa"/>
          </w:tcPr>
          <w:p w14:paraId="1AB2F8A3" w14:textId="77777777" w:rsidR="000F143D" w:rsidRPr="002178AD" w:rsidRDefault="000F143D" w:rsidP="00BB6ADD">
            <w:pPr>
              <w:pStyle w:val="TAL"/>
            </w:pPr>
          </w:p>
        </w:tc>
      </w:tr>
      <w:tr w:rsidR="000F143D" w:rsidRPr="002178AD" w14:paraId="2D3F8625" w14:textId="77777777" w:rsidTr="00BB6ADD">
        <w:trPr>
          <w:jc w:val="center"/>
        </w:trPr>
        <w:tc>
          <w:tcPr>
            <w:tcW w:w="9709" w:type="dxa"/>
            <w:gridSpan w:val="6"/>
          </w:tcPr>
          <w:p w14:paraId="1A7C4A6A" w14:textId="77777777" w:rsidR="000F143D" w:rsidRPr="002178AD" w:rsidRDefault="000F143D" w:rsidP="00BB6ADD">
            <w:pPr>
              <w:pStyle w:val="TAN"/>
            </w:pPr>
            <w:r w:rsidRPr="002178AD">
              <w:t>NOTE:</w:t>
            </w:r>
            <w:r w:rsidRPr="002178AD">
              <w:tab/>
              <w:t>Only one among those attributes shall be provided in notifying data creation or update</w:t>
            </w:r>
            <w:r>
              <w:t xml:space="preserve"> and in immediate reports</w:t>
            </w:r>
            <w:r w:rsidRPr="002178AD">
              <w:t>.</w:t>
            </w:r>
          </w:p>
        </w:tc>
      </w:tr>
    </w:tbl>
    <w:p w14:paraId="790A17C6" w14:textId="77777777" w:rsidR="000F143D" w:rsidRDefault="000F143D" w:rsidP="000F143D">
      <w:pPr>
        <w:rPr>
          <w:noProof/>
        </w:rPr>
      </w:pPr>
    </w:p>
    <w:p w14:paraId="1445AFAB" w14:textId="77777777" w:rsidR="00FA4D08" w:rsidRPr="00FD3BBA" w:rsidRDefault="00FA4D08" w:rsidP="00FA4D0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11" w:name="_Toc153789267"/>
      <w:bookmarkStart w:id="312" w:name="_Toc16199790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0139159" w14:textId="77777777" w:rsidR="003712BB" w:rsidRPr="002178AD" w:rsidRDefault="003712BB" w:rsidP="003712BB">
      <w:pPr>
        <w:pStyle w:val="Heading4"/>
      </w:pPr>
      <w:r w:rsidRPr="002178AD">
        <w:lastRenderedPageBreak/>
        <w:t>6.4.2.1</w:t>
      </w:r>
      <w:r>
        <w:t>8</w:t>
      </w:r>
      <w:r w:rsidRPr="002178AD">
        <w:tab/>
        <w:t xml:space="preserve">Type </w:t>
      </w:r>
      <w:proofErr w:type="spellStart"/>
      <w:r>
        <w:rPr>
          <w:rFonts w:eastAsia="DengXian"/>
        </w:rPr>
        <w:t>AfRequestedQos</w:t>
      </w:r>
      <w:r w:rsidRPr="002178AD">
        <w:rPr>
          <w:rFonts w:eastAsia="DengXian"/>
        </w:rPr>
        <w:t>Data</w:t>
      </w:r>
      <w:bookmarkEnd w:id="311"/>
      <w:bookmarkEnd w:id="312"/>
      <w:proofErr w:type="spellEnd"/>
    </w:p>
    <w:p w14:paraId="29BBC545" w14:textId="77777777" w:rsidR="003712BB" w:rsidRPr="002178AD" w:rsidRDefault="003712BB" w:rsidP="003712BB">
      <w:pPr>
        <w:pStyle w:val="TH"/>
      </w:pPr>
      <w:bookmarkStart w:id="313" w:name="_Toc153789268"/>
      <w:r w:rsidRPr="002178AD">
        <w:t>Table 6.4.2.1</w:t>
      </w:r>
      <w:r>
        <w:t>8</w:t>
      </w:r>
      <w:r w:rsidRPr="002178AD">
        <w:t xml:space="preserve">-1: Definition of type </w:t>
      </w:r>
      <w:proofErr w:type="spellStart"/>
      <w:r>
        <w:t>AfRequestedQos</w:t>
      </w:r>
      <w:r w:rsidRPr="002178AD">
        <w:t>Data</w:t>
      </w:r>
      <w:proofErr w:type="spellEnd"/>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43"/>
        <w:gridCol w:w="1701"/>
        <w:gridCol w:w="403"/>
        <w:gridCol w:w="1134"/>
        <w:gridCol w:w="3427"/>
        <w:gridCol w:w="1272"/>
      </w:tblGrid>
      <w:tr w:rsidR="003712BB" w:rsidRPr="002178AD" w14:paraId="59116B8B" w14:textId="77777777" w:rsidTr="0078651A">
        <w:trPr>
          <w:jc w:val="center"/>
        </w:trPr>
        <w:tc>
          <w:tcPr>
            <w:tcW w:w="1843" w:type="dxa"/>
            <w:shd w:val="clear" w:color="auto" w:fill="C0C0C0"/>
            <w:hideMark/>
          </w:tcPr>
          <w:p w14:paraId="238BBBEA" w14:textId="77777777" w:rsidR="003712BB" w:rsidRPr="002178AD" w:rsidRDefault="003712BB" w:rsidP="0078651A">
            <w:pPr>
              <w:keepNext/>
              <w:keepLines/>
              <w:spacing w:after="0"/>
              <w:jc w:val="center"/>
              <w:rPr>
                <w:rFonts w:ascii="Arial" w:eastAsia="DengXian" w:hAnsi="Arial"/>
                <w:b/>
                <w:sz w:val="18"/>
              </w:rPr>
            </w:pPr>
            <w:r w:rsidRPr="002178AD">
              <w:rPr>
                <w:rFonts w:ascii="Arial" w:eastAsia="DengXian" w:hAnsi="Arial"/>
                <w:b/>
                <w:sz w:val="18"/>
              </w:rPr>
              <w:lastRenderedPageBreak/>
              <w:t>Attribute name</w:t>
            </w:r>
          </w:p>
        </w:tc>
        <w:tc>
          <w:tcPr>
            <w:tcW w:w="1701" w:type="dxa"/>
            <w:shd w:val="clear" w:color="auto" w:fill="C0C0C0"/>
            <w:hideMark/>
          </w:tcPr>
          <w:p w14:paraId="42B4BD4D" w14:textId="77777777" w:rsidR="003712BB" w:rsidRPr="002178AD" w:rsidRDefault="003712BB" w:rsidP="0078651A">
            <w:pPr>
              <w:keepNext/>
              <w:keepLines/>
              <w:spacing w:after="0"/>
              <w:jc w:val="center"/>
              <w:rPr>
                <w:rFonts w:ascii="Arial" w:eastAsia="DengXian" w:hAnsi="Arial"/>
                <w:b/>
                <w:sz w:val="18"/>
              </w:rPr>
            </w:pPr>
            <w:r w:rsidRPr="002178AD">
              <w:rPr>
                <w:rFonts w:ascii="Arial" w:eastAsia="DengXian" w:hAnsi="Arial"/>
                <w:b/>
                <w:sz w:val="18"/>
              </w:rPr>
              <w:t>Data type</w:t>
            </w:r>
          </w:p>
        </w:tc>
        <w:tc>
          <w:tcPr>
            <w:tcW w:w="403" w:type="dxa"/>
            <w:shd w:val="clear" w:color="auto" w:fill="C0C0C0"/>
            <w:hideMark/>
          </w:tcPr>
          <w:p w14:paraId="2ACEFCC7" w14:textId="77777777" w:rsidR="003712BB" w:rsidRPr="002178AD" w:rsidRDefault="003712BB" w:rsidP="0078651A">
            <w:pPr>
              <w:keepNext/>
              <w:keepLines/>
              <w:spacing w:after="0"/>
              <w:jc w:val="center"/>
              <w:rPr>
                <w:rFonts w:ascii="Arial" w:eastAsia="DengXian" w:hAnsi="Arial"/>
                <w:b/>
                <w:sz w:val="18"/>
              </w:rPr>
            </w:pPr>
            <w:r w:rsidRPr="002178AD">
              <w:rPr>
                <w:rFonts w:ascii="Arial" w:eastAsia="DengXian" w:hAnsi="Arial"/>
                <w:b/>
                <w:sz w:val="18"/>
              </w:rPr>
              <w:t>P</w:t>
            </w:r>
          </w:p>
        </w:tc>
        <w:tc>
          <w:tcPr>
            <w:tcW w:w="1134" w:type="dxa"/>
            <w:shd w:val="clear" w:color="auto" w:fill="C0C0C0"/>
            <w:hideMark/>
          </w:tcPr>
          <w:p w14:paraId="61C434E9" w14:textId="77777777" w:rsidR="003712BB" w:rsidRPr="002178AD" w:rsidRDefault="003712BB" w:rsidP="0078651A">
            <w:pPr>
              <w:keepNext/>
              <w:keepLines/>
              <w:spacing w:after="0"/>
              <w:rPr>
                <w:rFonts w:ascii="Arial" w:eastAsia="DengXian" w:hAnsi="Arial"/>
                <w:b/>
                <w:sz w:val="18"/>
              </w:rPr>
            </w:pPr>
            <w:r w:rsidRPr="002178AD">
              <w:rPr>
                <w:rFonts w:ascii="Arial" w:eastAsia="DengXian" w:hAnsi="Arial"/>
                <w:b/>
                <w:sz w:val="18"/>
              </w:rPr>
              <w:t>Cardinality</w:t>
            </w:r>
          </w:p>
        </w:tc>
        <w:tc>
          <w:tcPr>
            <w:tcW w:w="3427" w:type="dxa"/>
            <w:shd w:val="clear" w:color="auto" w:fill="C0C0C0"/>
            <w:hideMark/>
          </w:tcPr>
          <w:p w14:paraId="3F2EA796" w14:textId="77777777" w:rsidR="003712BB" w:rsidRPr="002178AD" w:rsidRDefault="003712BB" w:rsidP="0078651A">
            <w:pPr>
              <w:keepNext/>
              <w:keepLines/>
              <w:spacing w:after="0"/>
              <w:jc w:val="center"/>
              <w:rPr>
                <w:rFonts w:ascii="Arial" w:eastAsia="DengXian" w:hAnsi="Arial" w:cs="Arial"/>
                <w:b/>
                <w:sz w:val="18"/>
                <w:szCs w:val="18"/>
              </w:rPr>
            </w:pPr>
            <w:r w:rsidRPr="002178AD">
              <w:rPr>
                <w:rFonts w:ascii="Arial" w:eastAsia="DengXian" w:hAnsi="Arial" w:cs="Arial"/>
                <w:b/>
                <w:sz w:val="18"/>
                <w:szCs w:val="18"/>
              </w:rPr>
              <w:t>Description</w:t>
            </w:r>
          </w:p>
        </w:tc>
        <w:tc>
          <w:tcPr>
            <w:tcW w:w="1272" w:type="dxa"/>
            <w:shd w:val="clear" w:color="auto" w:fill="C0C0C0"/>
          </w:tcPr>
          <w:p w14:paraId="7BDFF044" w14:textId="77777777" w:rsidR="003712BB" w:rsidRPr="002178AD" w:rsidRDefault="003712BB" w:rsidP="0078651A">
            <w:pPr>
              <w:keepNext/>
              <w:keepLines/>
              <w:spacing w:after="0"/>
              <w:jc w:val="center"/>
              <w:rPr>
                <w:rFonts w:ascii="Arial" w:eastAsia="DengXian" w:hAnsi="Arial" w:cs="Arial"/>
                <w:b/>
                <w:sz w:val="18"/>
                <w:szCs w:val="18"/>
              </w:rPr>
            </w:pPr>
            <w:r w:rsidRPr="002178AD">
              <w:rPr>
                <w:rFonts w:ascii="Arial" w:eastAsia="DengXian" w:hAnsi="Arial" w:cs="Arial"/>
                <w:b/>
                <w:sz w:val="18"/>
                <w:szCs w:val="18"/>
              </w:rPr>
              <w:t>Applicability</w:t>
            </w:r>
          </w:p>
        </w:tc>
      </w:tr>
      <w:tr w:rsidR="003712BB" w:rsidRPr="002178AD" w14:paraId="7964B743" w14:textId="77777777" w:rsidTr="0078651A">
        <w:trPr>
          <w:jc w:val="center"/>
        </w:trPr>
        <w:tc>
          <w:tcPr>
            <w:tcW w:w="1843" w:type="dxa"/>
          </w:tcPr>
          <w:p w14:paraId="0C57A3AB" w14:textId="77777777" w:rsidR="003712BB" w:rsidRPr="002178AD" w:rsidRDefault="003712BB" w:rsidP="0078651A">
            <w:pPr>
              <w:keepNext/>
              <w:keepLines/>
              <w:spacing w:after="0"/>
              <w:rPr>
                <w:rFonts w:ascii="Arial" w:hAnsi="Arial" w:cs="Arial"/>
                <w:sz w:val="18"/>
                <w:szCs w:val="18"/>
                <w:lang w:eastAsia="zh-CN"/>
              </w:rPr>
            </w:pPr>
            <w:proofErr w:type="spellStart"/>
            <w:r>
              <w:rPr>
                <w:rFonts w:ascii="Arial" w:hAnsi="Arial" w:cs="Arial"/>
                <w:sz w:val="18"/>
                <w:szCs w:val="18"/>
                <w:lang w:eastAsia="zh-CN"/>
              </w:rPr>
              <w:t>supi</w:t>
            </w:r>
            <w:proofErr w:type="spellEnd"/>
          </w:p>
        </w:tc>
        <w:tc>
          <w:tcPr>
            <w:tcW w:w="1701" w:type="dxa"/>
          </w:tcPr>
          <w:p w14:paraId="192E8761" w14:textId="77777777" w:rsidR="003712BB" w:rsidRPr="002178AD" w:rsidRDefault="003712BB" w:rsidP="0078651A">
            <w:pPr>
              <w:keepNext/>
              <w:keepLines/>
              <w:spacing w:after="0"/>
              <w:rPr>
                <w:rFonts w:ascii="Arial" w:hAnsi="Arial" w:cs="Arial"/>
                <w:sz w:val="18"/>
                <w:szCs w:val="18"/>
                <w:lang w:eastAsia="zh-CN"/>
              </w:rPr>
            </w:pPr>
            <w:proofErr w:type="spellStart"/>
            <w:r>
              <w:rPr>
                <w:rFonts w:ascii="Arial" w:hAnsi="Arial" w:cs="Arial"/>
                <w:sz w:val="18"/>
                <w:szCs w:val="18"/>
                <w:lang w:eastAsia="zh-CN"/>
              </w:rPr>
              <w:t>Supi</w:t>
            </w:r>
            <w:proofErr w:type="spellEnd"/>
          </w:p>
        </w:tc>
        <w:tc>
          <w:tcPr>
            <w:tcW w:w="403" w:type="dxa"/>
          </w:tcPr>
          <w:p w14:paraId="290C46D1" w14:textId="77777777" w:rsidR="003712BB" w:rsidRPr="002178AD" w:rsidRDefault="003712BB" w:rsidP="0078651A">
            <w:pPr>
              <w:pStyle w:val="TAC"/>
              <w:rPr>
                <w:lang w:eastAsia="zh-CN"/>
              </w:rPr>
            </w:pPr>
            <w:r>
              <w:rPr>
                <w:lang w:eastAsia="zh-CN"/>
              </w:rPr>
              <w:t>C</w:t>
            </w:r>
          </w:p>
        </w:tc>
        <w:tc>
          <w:tcPr>
            <w:tcW w:w="1134" w:type="dxa"/>
          </w:tcPr>
          <w:p w14:paraId="57058AB4" w14:textId="77777777" w:rsidR="003712BB" w:rsidRPr="002178AD" w:rsidRDefault="003712BB" w:rsidP="0078651A">
            <w:pPr>
              <w:pStyle w:val="TAC"/>
              <w:rPr>
                <w:lang w:eastAsia="zh-CN"/>
              </w:rPr>
            </w:pPr>
            <w:r>
              <w:rPr>
                <w:lang w:eastAsia="zh-CN"/>
              </w:rPr>
              <w:t>0..1</w:t>
            </w:r>
          </w:p>
        </w:tc>
        <w:tc>
          <w:tcPr>
            <w:tcW w:w="3427" w:type="dxa"/>
          </w:tcPr>
          <w:p w14:paraId="0AA6FFDF" w14:textId="77777777" w:rsidR="003712BB" w:rsidRDefault="003712BB" w:rsidP="0078651A">
            <w:pPr>
              <w:pStyle w:val="TAL"/>
            </w:pPr>
            <w:r>
              <w:t>Identifies a UE.</w:t>
            </w:r>
          </w:p>
          <w:p w14:paraId="43B2D7BE" w14:textId="77777777" w:rsidR="003712BB" w:rsidRDefault="003712BB" w:rsidP="0078651A">
            <w:pPr>
              <w:pStyle w:val="TAL"/>
            </w:pPr>
          </w:p>
          <w:p w14:paraId="3F0B63AC" w14:textId="77777777" w:rsidR="003712BB" w:rsidRPr="002178AD" w:rsidRDefault="003712BB" w:rsidP="0078651A">
            <w:pPr>
              <w:pStyle w:val="TAL"/>
            </w:pPr>
            <w:r>
              <w:t>(NOTE</w:t>
            </w:r>
            <w:r w:rsidRPr="002178AD">
              <w:rPr>
                <w:rFonts w:cs="Arial"/>
                <w:szCs w:val="18"/>
                <w:lang w:eastAsia="zh-CN"/>
              </w:rPr>
              <w:t> 1</w:t>
            </w:r>
            <w:r>
              <w:t>)</w:t>
            </w:r>
          </w:p>
        </w:tc>
        <w:tc>
          <w:tcPr>
            <w:tcW w:w="1272" w:type="dxa"/>
          </w:tcPr>
          <w:p w14:paraId="32FB9A8C" w14:textId="77777777" w:rsidR="003712BB" w:rsidRPr="002178AD" w:rsidRDefault="003712BB" w:rsidP="0078651A">
            <w:pPr>
              <w:pStyle w:val="TAL"/>
              <w:rPr>
                <w:rFonts w:eastAsia="DengXian" w:cs="Arial"/>
                <w:szCs w:val="18"/>
              </w:rPr>
            </w:pPr>
          </w:p>
        </w:tc>
      </w:tr>
      <w:tr w:rsidR="003712BB" w:rsidRPr="002178AD" w14:paraId="6100EFA9" w14:textId="77777777" w:rsidTr="0078651A">
        <w:trPr>
          <w:jc w:val="center"/>
        </w:trPr>
        <w:tc>
          <w:tcPr>
            <w:tcW w:w="1843" w:type="dxa"/>
          </w:tcPr>
          <w:p w14:paraId="27D76D58" w14:textId="77777777" w:rsidR="003712BB" w:rsidRPr="002178AD" w:rsidRDefault="003712BB" w:rsidP="0078651A">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interGroupId</w:t>
            </w:r>
            <w:proofErr w:type="spellEnd"/>
          </w:p>
        </w:tc>
        <w:tc>
          <w:tcPr>
            <w:tcW w:w="1701" w:type="dxa"/>
          </w:tcPr>
          <w:p w14:paraId="0E8A80F2" w14:textId="77777777" w:rsidR="003712BB" w:rsidRDefault="003712BB" w:rsidP="0078651A">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GroupId</w:t>
            </w:r>
            <w:proofErr w:type="spellEnd"/>
          </w:p>
        </w:tc>
        <w:tc>
          <w:tcPr>
            <w:tcW w:w="403" w:type="dxa"/>
          </w:tcPr>
          <w:p w14:paraId="72816B53" w14:textId="77777777" w:rsidR="003712BB" w:rsidRPr="002178AD" w:rsidRDefault="003712BB" w:rsidP="0078651A">
            <w:pPr>
              <w:pStyle w:val="TAC"/>
              <w:rPr>
                <w:lang w:eastAsia="zh-CN"/>
              </w:rPr>
            </w:pPr>
            <w:r>
              <w:rPr>
                <w:lang w:eastAsia="zh-CN"/>
              </w:rPr>
              <w:t>C</w:t>
            </w:r>
          </w:p>
        </w:tc>
        <w:tc>
          <w:tcPr>
            <w:tcW w:w="1134" w:type="dxa"/>
          </w:tcPr>
          <w:p w14:paraId="69FF3DD2" w14:textId="77777777" w:rsidR="003712BB" w:rsidRDefault="003712BB" w:rsidP="0078651A">
            <w:pPr>
              <w:pStyle w:val="TAC"/>
              <w:rPr>
                <w:lang w:eastAsia="zh-CN"/>
              </w:rPr>
            </w:pPr>
            <w:r w:rsidRPr="002178AD">
              <w:rPr>
                <w:lang w:eastAsia="zh-CN"/>
              </w:rPr>
              <w:t>0..1</w:t>
            </w:r>
          </w:p>
        </w:tc>
        <w:tc>
          <w:tcPr>
            <w:tcW w:w="3427" w:type="dxa"/>
          </w:tcPr>
          <w:p w14:paraId="7FF38610" w14:textId="77777777" w:rsidR="003712BB" w:rsidRDefault="003712BB" w:rsidP="0078651A">
            <w:pPr>
              <w:pStyle w:val="TAL"/>
            </w:pPr>
            <w:r w:rsidRPr="002178AD">
              <w:t xml:space="preserve">Identifies a group of </w:t>
            </w:r>
            <w:r>
              <w:t>UE(s)</w:t>
            </w:r>
            <w:r w:rsidRPr="002178AD">
              <w:t>.</w:t>
            </w:r>
          </w:p>
          <w:p w14:paraId="3C6B1FC7" w14:textId="77777777" w:rsidR="003712BB" w:rsidRDefault="003712BB" w:rsidP="0078651A">
            <w:pPr>
              <w:pStyle w:val="TAL"/>
            </w:pPr>
          </w:p>
          <w:p w14:paraId="74AEFAD1" w14:textId="77777777" w:rsidR="003712BB" w:rsidRPr="002178AD" w:rsidRDefault="003712BB" w:rsidP="0078651A">
            <w:pPr>
              <w:pStyle w:val="TAL"/>
              <w:rPr>
                <w:rFonts w:cs="Arial"/>
                <w:szCs w:val="18"/>
                <w:lang w:eastAsia="zh-CN"/>
              </w:rPr>
            </w:pPr>
            <w:r w:rsidRPr="002178AD">
              <w:t>(NOTE</w:t>
            </w:r>
            <w:r w:rsidRPr="002178AD">
              <w:rPr>
                <w:rFonts w:cs="Arial"/>
                <w:szCs w:val="18"/>
                <w:lang w:eastAsia="zh-CN"/>
              </w:rPr>
              <w:t> 1</w:t>
            </w:r>
            <w:r w:rsidRPr="002178AD">
              <w:t>)</w:t>
            </w:r>
          </w:p>
        </w:tc>
        <w:tc>
          <w:tcPr>
            <w:tcW w:w="1272" w:type="dxa"/>
          </w:tcPr>
          <w:p w14:paraId="77D928D8" w14:textId="77777777" w:rsidR="003712BB" w:rsidRPr="002178AD" w:rsidRDefault="003712BB" w:rsidP="0078651A">
            <w:pPr>
              <w:pStyle w:val="TAL"/>
              <w:rPr>
                <w:rFonts w:eastAsia="DengXian" w:cs="Arial"/>
                <w:szCs w:val="18"/>
              </w:rPr>
            </w:pPr>
          </w:p>
        </w:tc>
      </w:tr>
      <w:tr w:rsidR="003712BB" w:rsidRPr="002178AD" w14:paraId="2FE1AB2E" w14:textId="77777777" w:rsidTr="0078651A">
        <w:trPr>
          <w:jc w:val="center"/>
        </w:trPr>
        <w:tc>
          <w:tcPr>
            <w:tcW w:w="1843" w:type="dxa"/>
          </w:tcPr>
          <w:p w14:paraId="7BF716B5" w14:textId="77777777" w:rsidR="003712BB" w:rsidRPr="002178AD" w:rsidRDefault="003712BB" w:rsidP="0078651A">
            <w:pPr>
              <w:keepNext/>
              <w:keepLines/>
              <w:spacing w:after="0"/>
              <w:rPr>
                <w:rFonts w:ascii="Arial" w:hAnsi="Arial" w:cs="Arial"/>
                <w:sz w:val="18"/>
                <w:szCs w:val="18"/>
                <w:lang w:eastAsia="zh-CN"/>
              </w:rPr>
            </w:pPr>
            <w:proofErr w:type="spellStart"/>
            <w:r>
              <w:rPr>
                <w:rFonts w:ascii="Arial" w:hAnsi="Arial" w:cs="Arial"/>
                <w:sz w:val="18"/>
                <w:szCs w:val="18"/>
                <w:lang w:eastAsia="zh-CN"/>
              </w:rPr>
              <w:t>afA</w:t>
            </w:r>
            <w:r w:rsidRPr="002178AD">
              <w:rPr>
                <w:rFonts w:ascii="Arial" w:hAnsi="Arial" w:cs="Arial"/>
                <w:sz w:val="18"/>
                <w:szCs w:val="18"/>
                <w:lang w:eastAsia="zh-CN"/>
              </w:rPr>
              <w:t>ppId</w:t>
            </w:r>
            <w:proofErr w:type="spellEnd"/>
          </w:p>
        </w:tc>
        <w:tc>
          <w:tcPr>
            <w:tcW w:w="1701" w:type="dxa"/>
          </w:tcPr>
          <w:p w14:paraId="512F28AC" w14:textId="77777777" w:rsidR="003712BB" w:rsidRPr="002178AD" w:rsidRDefault="003712BB" w:rsidP="0078651A">
            <w:pPr>
              <w:keepNext/>
              <w:keepLines/>
              <w:spacing w:after="0"/>
              <w:rPr>
                <w:rFonts w:ascii="Arial" w:hAnsi="Arial" w:cs="Arial"/>
                <w:sz w:val="18"/>
                <w:szCs w:val="18"/>
                <w:lang w:eastAsia="zh-CN"/>
              </w:rPr>
            </w:pPr>
            <w:r>
              <w:rPr>
                <w:rFonts w:ascii="Arial" w:hAnsi="Arial" w:cs="Arial"/>
                <w:sz w:val="18"/>
                <w:szCs w:val="18"/>
                <w:lang w:eastAsia="zh-CN"/>
              </w:rPr>
              <w:t>s</w:t>
            </w:r>
            <w:r w:rsidRPr="002178AD">
              <w:rPr>
                <w:rFonts w:ascii="Arial" w:hAnsi="Arial" w:cs="Arial"/>
                <w:sz w:val="18"/>
                <w:szCs w:val="18"/>
                <w:lang w:eastAsia="zh-CN"/>
              </w:rPr>
              <w:t>tring</w:t>
            </w:r>
          </w:p>
        </w:tc>
        <w:tc>
          <w:tcPr>
            <w:tcW w:w="403" w:type="dxa"/>
          </w:tcPr>
          <w:p w14:paraId="19381F56" w14:textId="77777777" w:rsidR="003712BB" w:rsidRPr="002178AD" w:rsidRDefault="003712BB" w:rsidP="0078651A">
            <w:pPr>
              <w:pStyle w:val="TAC"/>
              <w:rPr>
                <w:lang w:eastAsia="zh-CN"/>
              </w:rPr>
            </w:pPr>
            <w:r>
              <w:rPr>
                <w:lang w:eastAsia="zh-CN"/>
              </w:rPr>
              <w:t>O</w:t>
            </w:r>
          </w:p>
        </w:tc>
        <w:tc>
          <w:tcPr>
            <w:tcW w:w="1134" w:type="dxa"/>
          </w:tcPr>
          <w:p w14:paraId="1916D959" w14:textId="77777777" w:rsidR="003712BB" w:rsidRPr="002178AD" w:rsidRDefault="003712BB" w:rsidP="0078651A">
            <w:pPr>
              <w:pStyle w:val="TAC"/>
              <w:rPr>
                <w:lang w:eastAsia="zh-CN"/>
              </w:rPr>
            </w:pPr>
            <w:r>
              <w:rPr>
                <w:lang w:eastAsia="zh-CN"/>
              </w:rPr>
              <w:t>0</w:t>
            </w:r>
            <w:r w:rsidRPr="002178AD">
              <w:rPr>
                <w:lang w:eastAsia="zh-CN"/>
              </w:rPr>
              <w:t>..</w:t>
            </w:r>
            <w:r>
              <w:rPr>
                <w:lang w:eastAsia="zh-CN"/>
              </w:rPr>
              <w:t>1</w:t>
            </w:r>
          </w:p>
        </w:tc>
        <w:tc>
          <w:tcPr>
            <w:tcW w:w="3427" w:type="dxa"/>
          </w:tcPr>
          <w:p w14:paraId="1C9CDA2A" w14:textId="77777777" w:rsidR="003712BB" w:rsidRPr="002178AD" w:rsidRDefault="003712BB" w:rsidP="0078651A">
            <w:pPr>
              <w:pStyle w:val="TAL"/>
              <w:rPr>
                <w:rFonts w:cs="Arial"/>
                <w:szCs w:val="18"/>
                <w:lang w:eastAsia="zh-CN"/>
              </w:rPr>
            </w:pPr>
            <w:r>
              <w:rPr>
                <w:rFonts w:cs="Arial"/>
                <w:szCs w:val="18"/>
                <w:lang w:eastAsia="zh-CN"/>
              </w:rPr>
              <w:t>Contains</w:t>
            </w:r>
            <w:r w:rsidRPr="002178AD">
              <w:rPr>
                <w:rFonts w:cs="Arial"/>
                <w:szCs w:val="18"/>
                <w:lang w:eastAsia="zh-CN"/>
              </w:rPr>
              <w:t xml:space="preserve"> </w:t>
            </w:r>
            <w:r>
              <w:rPr>
                <w:rFonts w:cs="Arial"/>
                <w:szCs w:val="18"/>
                <w:lang w:eastAsia="zh-CN"/>
              </w:rPr>
              <w:t>the identifier of the AF A</w:t>
            </w:r>
            <w:r w:rsidRPr="002178AD">
              <w:rPr>
                <w:rFonts w:cs="Arial"/>
                <w:szCs w:val="18"/>
                <w:lang w:eastAsia="zh-CN"/>
              </w:rPr>
              <w:t>pplication.</w:t>
            </w:r>
          </w:p>
        </w:tc>
        <w:tc>
          <w:tcPr>
            <w:tcW w:w="1272" w:type="dxa"/>
          </w:tcPr>
          <w:p w14:paraId="486A44E4" w14:textId="77777777" w:rsidR="003712BB" w:rsidRPr="002178AD" w:rsidRDefault="003712BB" w:rsidP="0078651A">
            <w:pPr>
              <w:pStyle w:val="TAL"/>
              <w:rPr>
                <w:rFonts w:eastAsia="DengXian" w:cs="Arial"/>
                <w:szCs w:val="18"/>
              </w:rPr>
            </w:pPr>
          </w:p>
        </w:tc>
      </w:tr>
      <w:tr w:rsidR="003712BB" w:rsidRPr="002178AD" w14:paraId="5C1FE29F" w14:textId="77777777" w:rsidTr="0078651A">
        <w:trPr>
          <w:jc w:val="center"/>
        </w:trPr>
        <w:tc>
          <w:tcPr>
            <w:tcW w:w="1843" w:type="dxa"/>
          </w:tcPr>
          <w:p w14:paraId="7F70E111" w14:textId="77777777" w:rsidR="003712BB" w:rsidRDefault="003712BB" w:rsidP="0078651A">
            <w:pPr>
              <w:pStyle w:val="TAL"/>
              <w:rPr>
                <w:rFonts w:cs="Arial"/>
                <w:szCs w:val="18"/>
                <w:lang w:eastAsia="zh-CN"/>
              </w:rPr>
            </w:pPr>
            <w:proofErr w:type="spellStart"/>
            <w:r w:rsidRPr="0055321E">
              <w:t>dnn</w:t>
            </w:r>
            <w:proofErr w:type="spellEnd"/>
          </w:p>
        </w:tc>
        <w:tc>
          <w:tcPr>
            <w:tcW w:w="1701" w:type="dxa"/>
          </w:tcPr>
          <w:p w14:paraId="287755D1" w14:textId="77777777" w:rsidR="003712BB" w:rsidRDefault="003712BB" w:rsidP="0078651A">
            <w:pPr>
              <w:pStyle w:val="TAL"/>
              <w:rPr>
                <w:rFonts w:cs="Arial"/>
                <w:szCs w:val="18"/>
                <w:lang w:eastAsia="zh-CN"/>
              </w:rPr>
            </w:pPr>
            <w:proofErr w:type="spellStart"/>
            <w:r w:rsidRPr="0055321E">
              <w:t>Dnn</w:t>
            </w:r>
            <w:proofErr w:type="spellEnd"/>
          </w:p>
        </w:tc>
        <w:tc>
          <w:tcPr>
            <w:tcW w:w="403" w:type="dxa"/>
          </w:tcPr>
          <w:p w14:paraId="05240A85" w14:textId="77777777" w:rsidR="003712BB" w:rsidRDefault="003712BB" w:rsidP="0078651A">
            <w:pPr>
              <w:pStyle w:val="TAC"/>
              <w:rPr>
                <w:lang w:eastAsia="zh-CN"/>
              </w:rPr>
            </w:pPr>
            <w:r>
              <w:rPr>
                <w:lang w:eastAsia="zh-CN"/>
              </w:rPr>
              <w:t>O</w:t>
            </w:r>
          </w:p>
        </w:tc>
        <w:tc>
          <w:tcPr>
            <w:tcW w:w="1134" w:type="dxa"/>
          </w:tcPr>
          <w:p w14:paraId="52B450C1" w14:textId="77777777" w:rsidR="003712BB" w:rsidRDefault="003712BB" w:rsidP="0078651A">
            <w:pPr>
              <w:pStyle w:val="TAC"/>
              <w:rPr>
                <w:lang w:eastAsia="zh-CN"/>
              </w:rPr>
            </w:pPr>
            <w:r>
              <w:rPr>
                <w:lang w:eastAsia="zh-CN"/>
              </w:rPr>
              <w:t>0..1</w:t>
            </w:r>
          </w:p>
        </w:tc>
        <w:tc>
          <w:tcPr>
            <w:tcW w:w="3427" w:type="dxa"/>
          </w:tcPr>
          <w:p w14:paraId="6A8ADE0B" w14:textId="77777777" w:rsidR="003712BB" w:rsidRDefault="003712BB" w:rsidP="0078651A">
            <w:pPr>
              <w:pStyle w:val="TAL"/>
              <w:rPr>
                <w:lang w:eastAsia="zh-CN"/>
              </w:rPr>
            </w:pPr>
            <w:r>
              <w:rPr>
                <w:lang w:eastAsia="zh-CN"/>
              </w:rPr>
              <w:t>Represents a DNN.</w:t>
            </w:r>
          </w:p>
          <w:p w14:paraId="6C753558" w14:textId="77777777" w:rsidR="003712BB" w:rsidRDefault="003712BB" w:rsidP="0078651A">
            <w:pPr>
              <w:pStyle w:val="TAL"/>
              <w:rPr>
                <w:lang w:eastAsia="zh-CN"/>
              </w:rPr>
            </w:pPr>
          </w:p>
          <w:p w14:paraId="678C59A4" w14:textId="77777777" w:rsidR="003712BB" w:rsidRPr="002178AD" w:rsidRDefault="003712BB" w:rsidP="0078651A">
            <w:pPr>
              <w:pStyle w:val="TAL"/>
              <w:rPr>
                <w:lang w:eastAsia="zh-CN"/>
              </w:rPr>
            </w:pPr>
            <w:r>
              <w:rPr>
                <w:rFonts w:cs="Arial"/>
                <w:szCs w:val="18"/>
                <w:lang w:eastAsia="zh-CN"/>
              </w:rPr>
              <w:t>(</w:t>
            </w:r>
            <w:r w:rsidRPr="002178AD">
              <w:rPr>
                <w:rFonts w:cs="Arial"/>
                <w:szCs w:val="18"/>
                <w:lang w:eastAsia="zh-CN"/>
              </w:rPr>
              <w:t>NOTE </w:t>
            </w:r>
            <w:r>
              <w:rPr>
                <w:rFonts w:cs="Arial"/>
                <w:szCs w:val="18"/>
                <w:lang w:eastAsia="zh-CN"/>
              </w:rPr>
              <w:t>2)</w:t>
            </w:r>
          </w:p>
        </w:tc>
        <w:tc>
          <w:tcPr>
            <w:tcW w:w="1272" w:type="dxa"/>
          </w:tcPr>
          <w:p w14:paraId="0E57DF58" w14:textId="77777777" w:rsidR="003712BB" w:rsidRPr="002178AD" w:rsidRDefault="003712BB" w:rsidP="0078651A">
            <w:pPr>
              <w:pStyle w:val="TAL"/>
              <w:rPr>
                <w:rFonts w:eastAsia="DengXian"/>
              </w:rPr>
            </w:pPr>
          </w:p>
        </w:tc>
      </w:tr>
      <w:tr w:rsidR="003712BB" w:rsidRPr="002178AD" w14:paraId="478BCFAE" w14:textId="77777777" w:rsidTr="0078651A">
        <w:trPr>
          <w:jc w:val="center"/>
        </w:trPr>
        <w:tc>
          <w:tcPr>
            <w:tcW w:w="1843" w:type="dxa"/>
          </w:tcPr>
          <w:p w14:paraId="4E45DBAE" w14:textId="77777777" w:rsidR="003712BB" w:rsidRDefault="003712BB" w:rsidP="0078651A">
            <w:pPr>
              <w:pStyle w:val="TAL"/>
              <w:rPr>
                <w:rFonts w:cs="Arial"/>
                <w:szCs w:val="18"/>
                <w:lang w:eastAsia="zh-CN"/>
              </w:rPr>
            </w:pPr>
            <w:proofErr w:type="spellStart"/>
            <w:r w:rsidRPr="0055321E">
              <w:t>s</w:t>
            </w:r>
            <w:r>
              <w:t>liceInfo</w:t>
            </w:r>
            <w:proofErr w:type="spellEnd"/>
          </w:p>
        </w:tc>
        <w:tc>
          <w:tcPr>
            <w:tcW w:w="1701" w:type="dxa"/>
          </w:tcPr>
          <w:p w14:paraId="69098DF5" w14:textId="77777777" w:rsidR="003712BB" w:rsidRDefault="003712BB" w:rsidP="0078651A">
            <w:pPr>
              <w:pStyle w:val="TAL"/>
              <w:rPr>
                <w:rFonts w:cs="Arial"/>
                <w:szCs w:val="18"/>
                <w:lang w:eastAsia="zh-CN"/>
              </w:rPr>
            </w:pPr>
            <w:proofErr w:type="spellStart"/>
            <w:r w:rsidRPr="0055321E">
              <w:t>Snssai</w:t>
            </w:r>
            <w:proofErr w:type="spellEnd"/>
          </w:p>
        </w:tc>
        <w:tc>
          <w:tcPr>
            <w:tcW w:w="403" w:type="dxa"/>
          </w:tcPr>
          <w:p w14:paraId="2E97D17D" w14:textId="77777777" w:rsidR="003712BB" w:rsidRDefault="003712BB" w:rsidP="0078651A">
            <w:pPr>
              <w:pStyle w:val="TAC"/>
              <w:rPr>
                <w:lang w:eastAsia="zh-CN"/>
              </w:rPr>
            </w:pPr>
            <w:r>
              <w:rPr>
                <w:lang w:eastAsia="zh-CN"/>
              </w:rPr>
              <w:t>O</w:t>
            </w:r>
          </w:p>
        </w:tc>
        <w:tc>
          <w:tcPr>
            <w:tcW w:w="1134" w:type="dxa"/>
          </w:tcPr>
          <w:p w14:paraId="114C67F4" w14:textId="77777777" w:rsidR="003712BB" w:rsidRDefault="003712BB" w:rsidP="0078651A">
            <w:pPr>
              <w:pStyle w:val="TAC"/>
              <w:rPr>
                <w:lang w:eastAsia="zh-CN"/>
              </w:rPr>
            </w:pPr>
            <w:r>
              <w:rPr>
                <w:lang w:eastAsia="zh-CN"/>
              </w:rPr>
              <w:t>0..1</w:t>
            </w:r>
          </w:p>
        </w:tc>
        <w:tc>
          <w:tcPr>
            <w:tcW w:w="3427" w:type="dxa"/>
          </w:tcPr>
          <w:p w14:paraId="3B3CB051" w14:textId="77777777" w:rsidR="003712BB" w:rsidRPr="002178AD" w:rsidRDefault="003712BB" w:rsidP="0078651A">
            <w:pPr>
              <w:pStyle w:val="TAL"/>
              <w:rPr>
                <w:lang w:eastAsia="zh-CN"/>
              </w:rPr>
            </w:pPr>
            <w:r>
              <w:rPr>
                <w:lang w:eastAsia="zh-CN"/>
              </w:rPr>
              <w:t>Represents the identifier of a network slice.</w:t>
            </w:r>
          </w:p>
        </w:tc>
        <w:tc>
          <w:tcPr>
            <w:tcW w:w="1272" w:type="dxa"/>
          </w:tcPr>
          <w:p w14:paraId="2244E181" w14:textId="77777777" w:rsidR="003712BB" w:rsidRPr="002178AD" w:rsidRDefault="003712BB" w:rsidP="0078651A">
            <w:pPr>
              <w:pStyle w:val="TAL"/>
              <w:rPr>
                <w:rFonts w:eastAsia="DengXian"/>
              </w:rPr>
            </w:pPr>
          </w:p>
        </w:tc>
      </w:tr>
      <w:tr w:rsidR="003712BB" w:rsidRPr="002178AD" w14:paraId="50A64900" w14:textId="77777777" w:rsidTr="0078651A">
        <w:trPr>
          <w:jc w:val="center"/>
        </w:trPr>
        <w:tc>
          <w:tcPr>
            <w:tcW w:w="1843" w:type="dxa"/>
          </w:tcPr>
          <w:p w14:paraId="59AB1A6E" w14:textId="77777777" w:rsidR="003712BB" w:rsidRPr="002178AD" w:rsidRDefault="003712BB" w:rsidP="0078651A">
            <w:pPr>
              <w:keepNext/>
              <w:keepLines/>
              <w:spacing w:after="0"/>
              <w:rPr>
                <w:rFonts w:ascii="Arial" w:hAnsi="Arial" w:cs="Arial"/>
                <w:sz w:val="18"/>
                <w:szCs w:val="18"/>
                <w:lang w:eastAsia="zh-CN"/>
              </w:rPr>
            </w:pPr>
            <w:proofErr w:type="spellStart"/>
            <w:r w:rsidRPr="005A0B02">
              <w:rPr>
                <w:rFonts w:ascii="Arial" w:hAnsi="Arial" w:cs="Arial"/>
                <w:sz w:val="18"/>
                <w:szCs w:val="18"/>
                <w:lang w:eastAsia="zh-CN"/>
              </w:rPr>
              <w:t>flowInfo</w:t>
            </w:r>
            <w:proofErr w:type="spellEnd"/>
          </w:p>
        </w:tc>
        <w:tc>
          <w:tcPr>
            <w:tcW w:w="1701" w:type="dxa"/>
          </w:tcPr>
          <w:p w14:paraId="1421CE19" w14:textId="77777777" w:rsidR="003712BB" w:rsidRPr="005A0B02" w:rsidRDefault="003712BB" w:rsidP="0078651A">
            <w:pPr>
              <w:keepNext/>
              <w:keepLines/>
              <w:spacing w:after="0"/>
              <w:rPr>
                <w:rFonts w:ascii="Arial" w:hAnsi="Arial" w:cs="Arial"/>
                <w:sz w:val="18"/>
                <w:szCs w:val="18"/>
                <w:lang w:eastAsia="zh-CN"/>
              </w:rPr>
            </w:pPr>
            <w:proofErr w:type="gramStart"/>
            <w:r w:rsidRPr="005A0B02">
              <w:rPr>
                <w:rFonts w:ascii="Arial" w:hAnsi="Arial" w:cs="Arial"/>
                <w:sz w:val="18"/>
                <w:szCs w:val="18"/>
                <w:lang w:eastAsia="zh-CN"/>
              </w:rPr>
              <w:t>array(</w:t>
            </w:r>
            <w:proofErr w:type="spellStart"/>
            <w:proofErr w:type="gramEnd"/>
            <w:r w:rsidRPr="005A0B02">
              <w:rPr>
                <w:rFonts w:ascii="Arial" w:hAnsi="Arial" w:cs="Arial"/>
                <w:sz w:val="18"/>
                <w:szCs w:val="18"/>
                <w:lang w:eastAsia="zh-CN"/>
              </w:rPr>
              <w:t>FlowInfo</w:t>
            </w:r>
            <w:proofErr w:type="spellEnd"/>
            <w:r w:rsidRPr="005A0B02">
              <w:rPr>
                <w:rFonts w:ascii="Arial" w:hAnsi="Arial" w:cs="Arial"/>
                <w:sz w:val="18"/>
                <w:szCs w:val="18"/>
                <w:lang w:eastAsia="zh-CN"/>
              </w:rPr>
              <w:t>)</w:t>
            </w:r>
          </w:p>
        </w:tc>
        <w:tc>
          <w:tcPr>
            <w:tcW w:w="403" w:type="dxa"/>
          </w:tcPr>
          <w:p w14:paraId="6FEC4A47" w14:textId="77777777" w:rsidR="003712BB" w:rsidRPr="002178AD" w:rsidRDefault="003712BB" w:rsidP="0078651A">
            <w:pPr>
              <w:pStyle w:val="TAC"/>
            </w:pPr>
            <w:r>
              <w:rPr>
                <w:lang w:eastAsia="zh-CN"/>
              </w:rPr>
              <w:t>C</w:t>
            </w:r>
          </w:p>
        </w:tc>
        <w:tc>
          <w:tcPr>
            <w:tcW w:w="1134" w:type="dxa"/>
          </w:tcPr>
          <w:p w14:paraId="56EA84A5" w14:textId="77777777" w:rsidR="003712BB" w:rsidRPr="005A0B02" w:rsidRDefault="003712BB" w:rsidP="0078651A">
            <w:pPr>
              <w:pStyle w:val="TAC"/>
              <w:rPr>
                <w:lang w:eastAsia="zh-CN"/>
              </w:rPr>
            </w:pPr>
            <w:proofErr w:type="gramStart"/>
            <w:r>
              <w:rPr>
                <w:lang w:eastAsia="zh-CN"/>
              </w:rPr>
              <w:t>1</w:t>
            </w:r>
            <w:r w:rsidRPr="005A0B02">
              <w:rPr>
                <w:lang w:eastAsia="zh-CN"/>
              </w:rPr>
              <w:t>..N</w:t>
            </w:r>
            <w:proofErr w:type="gramEnd"/>
          </w:p>
        </w:tc>
        <w:tc>
          <w:tcPr>
            <w:tcW w:w="3427" w:type="dxa"/>
          </w:tcPr>
          <w:p w14:paraId="7DEF9BB5" w14:textId="64BE0D06" w:rsidR="003712BB" w:rsidRDefault="003712BB" w:rsidP="0078651A">
            <w:pPr>
              <w:pStyle w:val="TAL"/>
              <w:rPr>
                <w:lang w:eastAsia="zh-CN"/>
              </w:rPr>
            </w:pPr>
            <w:r>
              <w:rPr>
                <w:lang w:eastAsia="zh-CN"/>
              </w:rPr>
              <w:t>Contains</w:t>
            </w:r>
            <w:r w:rsidRPr="005A0B02">
              <w:rPr>
                <w:lang w:eastAsia="zh-CN"/>
              </w:rPr>
              <w:t xml:space="preserve"> the IP data flow</w:t>
            </w:r>
            <w:r>
              <w:rPr>
                <w:lang w:eastAsia="zh-CN"/>
              </w:rPr>
              <w:t>(s)</w:t>
            </w:r>
            <w:r w:rsidRPr="005A0B02">
              <w:rPr>
                <w:lang w:eastAsia="zh-CN"/>
              </w:rPr>
              <w:t xml:space="preserve"> </w:t>
            </w:r>
            <w:ins w:id="314" w:author="Huawei [Abdessamad] 2024-03" w:date="2024-04-04T16:17:00Z">
              <w:r w:rsidR="004C7979">
                <w:rPr>
                  <w:lang w:eastAsia="zh-CN"/>
                </w:rPr>
                <w:t xml:space="preserve">for </w:t>
              </w:r>
            </w:ins>
            <w:r w:rsidRPr="005A0B02">
              <w:rPr>
                <w:lang w:eastAsia="zh-CN"/>
              </w:rPr>
              <w:t xml:space="preserve">which </w:t>
            </w:r>
            <w:del w:id="315" w:author="Huawei [Abdessamad] 2024-03" w:date="2024-04-04T16:17:00Z">
              <w:r w:rsidRPr="005A0B02" w:rsidDel="004C7979">
                <w:rPr>
                  <w:lang w:eastAsia="zh-CN"/>
                </w:rPr>
                <w:delText xml:space="preserve">require </w:delText>
              </w:r>
            </w:del>
            <w:ins w:id="316" w:author="Huawei [Abdessamad] 2024-03" w:date="2024-04-04T16:18:00Z">
              <w:r w:rsidR="00230E59">
                <w:rPr>
                  <w:lang w:eastAsia="zh-CN"/>
                </w:rPr>
                <w:t xml:space="preserve">the </w:t>
              </w:r>
            </w:ins>
            <w:ins w:id="317" w:author="Huawei [Abdessamad] 2024-03" w:date="2024-04-04T16:17:00Z">
              <w:r w:rsidR="004C7979">
                <w:rPr>
                  <w:lang w:eastAsia="zh-CN"/>
                </w:rPr>
                <w:t>AF requested</w:t>
              </w:r>
              <w:r w:rsidR="004C7979" w:rsidRPr="005A0B02">
                <w:rPr>
                  <w:lang w:eastAsia="zh-CN"/>
                </w:rPr>
                <w:t xml:space="preserve"> </w:t>
              </w:r>
            </w:ins>
            <w:r w:rsidRPr="005A0B02">
              <w:rPr>
                <w:lang w:eastAsia="zh-CN"/>
              </w:rPr>
              <w:t>QoS</w:t>
            </w:r>
            <w:ins w:id="318" w:author="Huawei [Abdessamad] 2024-03" w:date="2024-04-04T16:17:00Z">
              <w:r w:rsidR="004C7979">
                <w:rPr>
                  <w:lang w:eastAsia="zh-CN"/>
                </w:rPr>
                <w:t xml:space="preserve"> applies</w:t>
              </w:r>
            </w:ins>
            <w:r w:rsidRPr="005A0B02">
              <w:rPr>
                <w:lang w:eastAsia="zh-CN"/>
              </w:rPr>
              <w:t>.</w:t>
            </w:r>
          </w:p>
          <w:p w14:paraId="6C3572ED" w14:textId="77777777" w:rsidR="003712BB" w:rsidRDefault="003712BB" w:rsidP="0078651A">
            <w:pPr>
              <w:pStyle w:val="TAL"/>
              <w:rPr>
                <w:lang w:eastAsia="zh-CN"/>
              </w:rPr>
            </w:pPr>
          </w:p>
          <w:p w14:paraId="5986D7D2" w14:textId="77777777" w:rsidR="003712BB" w:rsidRPr="005A0B02" w:rsidRDefault="003712BB" w:rsidP="0078651A">
            <w:pPr>
              <w:pStyle w:val="TAL"/>
              <w:rPr>
                <w:lang w:eastAsia="zh-CN"/>
              </w:rPr>
            </w:pPr>
            <w:r>
              <w:rPr>
                <w:lang w:eastAsia="zh-CN"/>
              </w:rPr>
              <w:t>(NOTE 3)</w:t>
            </w:r>
          </w:p>
        </w:tc>
        <w:tc>
          <w:tcPr>
            <w:tcW w:w="1272" w:type="dxa"/>
          </w:tcPr>
          <w:p w14:paraId="25127885" w14:textId="77777777" w:rsidR="003712BB" w:rsidRPr="002178AD" w:rsidRDefault="003712BB" w:rsidP="0078651A">
            <w:pPr>
              <w:pStyle w:val="TAL"/>
              <w:rPr>
                <w:rFonts w:eastAsia="DengXian" w:cs="Arial"/>
                <w:szCs w:val="18"/>
              </w:rPr>
            </w:pPr>
          </w:p>
        </w:tc>
      </w:tr>
      <w:tr w:rsidR="003712BB" w:rsidRPr="002178AD" w14:paraId="37E0192D" w14:textId="77777777" w:rsidTr="0078651A">
        <w:trPr>
          <w:jc w:val="center"/>
        </w:trPr>
        <w:tc>
          <w:tcPr>
            <w:tcW w:w="1843" w:type="dxa"/>
          </w:tcPr>
          <w:p w14:paraId="164B782B" w14:textId="77777777" w:rsidR="003712BB" w:rsidRPr="00FA3EFB" w:rsidRDefault="003712BB" w:rsidP="0078651A">
            <w:pPr>
              <w:pStyle w:val="TAL"/>
              <w:rPr>
                <w:rFonts w:cs="Arial"/>
                <w:szCs w:val="18"/>
                <w:lang w:eastAsia="zh-CN"/>
              </w:rPr>
            </w:pPr>
            <w:proofErr w:type="spellStart"/>
            <w:r w:rsidRPr="00FA3EFB">
              <w:t>ethFlowInfo</w:t>
            </w:r>
            <w:proofErr w:type="spellEnd"/>
          </w:p>
        </w:tc>
        <w:tc>
          <w:tcPr>
            <w:tcW w:w="1701" w:type="dxa"/>
          </w:tcPr>
          <w:p w14:paraId="684DC410" w14:textId="77777777" w:rsidR="003712BB" w:rsidRPr="005A0B02" w:rsidRDefault="003712BB" w:rsidP="0078651A">
            <w:pPr>
              <w:pStyle w:val="TAL"/>
              <w:rPr>
                <w:rFonts w:cs="Arial"/>
                <w:szCs w:val="18"/>
                <w:lang w:eastAsia="zh-CN"/>
              </w:rPr>
            </w:pPr>
            <w:proofErr w:type="gramStart"/>
            <w:r w:rsidRPr="00E308B3">
              <w:t>array(</w:t>
            </w:r>
            <w:proofErr w:type="spellStart"/>
            <w:proofErr w:type="gramEnd"/>
            <w:r w:rsidRPr="00E308B3">
              <w:t>EthFlowDescription</w:t>
            </w:r>
            <w:proofErr w:type="spellEnd"/>
            <w:r w:rsidRPr="00E308B3">
              <w:t>)</w:t>
            </w:r>
          </w:p>
        </w:tc>
        <w:tc>
          <w:tcPr>
            <w:tcW w:w="403" w:type="dxa"/>
          </w:tcPr>
          <w:p w14:paraId="0A678DBB" w14:textId="77777777" w:rsidR="003712BB" w:rsidRPr="002178AD" w:rsidRDefault="003712BB" w:rsidP="0078651A">
            <w:pPr>
              <w:pStyle w:val="TAC"/>
              <w:rPr>
                <w:lang w:eastAsia="zh-CN"/>
              </w:rPr>
            </w:pPr>
            <w:r>
              <w:rPr>
                <w:lang w:eastAsia="zh-CN"/>
              </w:rPr>
              <w:t>C</w:t>
            </w:r>
          </w:p>
        </w:tc>
        <w:tc>
          <w:tcPr>
            <w:tcW w:w="1134" w:type="dxa"/>
          </w:tcPr>
          <w:p w14:paraId="41B4F256" w14:textId="77777777" w:rsidR="003712BB" w:rsidRDefault="003712BB" w:rsidP="0078651A">
            <w:pPr>
              <w:pStyle w:val="TAC"/>
              <w:rPr>
                <w:lang w:eastAsia="zh-CN"/>
              </w:rPr>
            </w:pPr>
            <w:proofErr w:type="gramStart"/>
            <w:r>
              <w:rPr>
                <w:lang w:eastAsia="zh-CN"/>
              </w:rPr>
              <w:t>1..N</w:t>
            </w:r>
            <w:proofErr w:type="gramEnd"/>
          </w:p>
        </w:tc>
        <w:tc>
          <w:tcPr>
            <w:tcW w:w="3427" w:type="dxa"/>
          </w:tcPr>
          <w:p w14:paraId="55C197F2" w14:textId="2E96942A" w:rsidR="003712BB" w:rsidRDefault="003712BB" w:rsidP="0078651A">
            <w:pPr>
              <w:pStyle w:val="TAL"/>
              <w:rPr>
                <w:lang w:eastAsia="zh-CN"/>
              </w:rPr>
            </w:pPr>
            <w:r>
              <w:rPr>
                <w:rFonts w:cs="Arial"/>
                <w:szCs w:val="18"/>
                <w:lang w:eastAsia="zh-CN"/>
              </w:rPr>
              <w:t>Contains</w:t>
            </w:r>
            <w:r w:rsidRPr="000A0A5F">
              <w:rPr>
                <w:rFonts w:cs="Arial" w:hint="eastAsia"/>
                <w:szCs w:val="18"/>
                <w:lang w:eastAsia="zh-CN"/>
              </w:rPr>
              <w:t xml:space="preserve"> </w:t>
            </w:r>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w:t>
            </w:r>
            <w:r>
              <w:rPr>
                <w:rFonts w:cs="Arial"/>
                <w:szCs w:val="18"/>
                <w:lang w:eastAsia="zh-CN"/>
              </w:rPr>
              <w:t>(s)</w:t>
            </w:r>
            <w:ins w:id="319" w:author="Huawei [Abdessamad] 2024-03" w:date="2024-04-04T16:17:00Z">
              <w:r w:rsidR="004C7979">
                <w:rPr>
                  <w:lang w:eastAsia="zh-CN"/>
                </w:rPr>
                <w:t xml:space="preserve"> for </w:t>
              </w:r>
              <w:r w:rsidR="004C7979" w:rsidRPr="005A0B02">
                <w:rPr>
                  <w:lang w:eastAsia="zh-CN"/>
                </w:rPr>
                <w:t xml:space="preserve">which </w:t>
              </w:r>
            </w:ins>
            <w:ins w:id="320" w:author="Huawei [Abdessamad] 2024-03" w:date="2024-04-04T16:18:00Z">
              <w:r w:rsidR="00230E59">
                <w:rPr>
                  <w:lang w:eastAsia="zh-CN"/>
                </w:rPr>
                <w:t xml:space="preserve">the </w:t>
              </w:r>
            </w:ins>
            <w:ins w:id="321" w:author="Huawei [Abdessamad] 2024-03" w:date="2024-04-04T16:17:00Z">
              <w:r w:rsidR="004C7979">
                <w:rPr>
                  <w:lang w:eastAsia="zh-CN"/>
                </w:rPr>
                <w:t>AF requested</w:t>
              </w:r>
              <w:r w:rsidR="004C7979" w:rsidRPr="005A0B02">
                <w:rPr>
                  <w:lang w:eastAsia="zh-CN"/>
                </w:rPr>
                <w:t xml:space="preserve"> QoS</w:t>
              </w:r>
              <w:r w:rsidR="004C7979">
                <w:rPr>
                  <w:lang w:eastAsia="zh-CN"/>
                </w:rPr>
                <w:t xml:space="preserve"> applies</w:t>
              </w:r>
            </w:ins>
            <w:r w:rsidRPr="000A0A5F">
              <w:rPr>
                <w:rFonts w:cs="Arial" w:hint="eastAsia"/>
                <w:szCs w:val="18"/>
                <w:lang w:eastAsia="zh-CN"/>
              </w:rPr>
              <w:t>.</w:t>
            </w:r>
          </w:p>
          <w:p w14:paraId="7EEEFC6C" w14:textId="77777777" w:rsidR="003712BB" w:rsidRDefault="003712BB" w:rsidP="0078651A">
            <w:pPr>
              <w:pStyle w:val="TAL"/>
              <w:rPr>
                <w:lang w:eastAsia="zh-CN"/>
              </w:rPr>
            </w:pPr>
          </w:p>
          <w:p w14:paraId="3156AF73" w14:textId="77777777" w:rsidR="003712BB" w:rsidRPr="005A0B02" w:rsidRDefault="003712BB" w:rsidP="0078651A">
            <w:pPr>
              <w:pStyle w:val="TAL"/>
              <w:rPr>
                <w:lang w:eastAsia="zh-CN"/>
              </w:rPr>
            </w:pPr>
            <w:r>
              <w:rPr>
                <w:lang w:eastAsia="zh-CN"/>
              </w:rPr>
              <w:t>(NOTE 3)</w:t>
            </w:r>
          </w:p>
        </w:tc>
        <w:tc>
          <w:tcPr>
            <w:tcW w:w="1272" w:type="dxa"/>
          </w:tcPr>
          <w:p w14:paraId="65959E20" w14:textId="77777777" w:rsidR="003712BB" w:rsidRPr="002178AD" w:rsidRDefault="003712BB" w:rsidP="0078651A">
            <w:pPr>
              <w:pStyle w:val="TAL"/>
              <w:rPr>
                <w:rFonts w:eastAsia="DengXian" w:cs="Arial"/>
                <w:szCs w:val="18"/>
              </w:rPr>
            </w:pPr>
          </w:p>
        </w:tc>
      </w:tr>
      <w:tr w:rsidR="003712BB" w:rsidRPr="002178AD" w14:paraId="391B10FC" w14:textId="77777777" w:rsidTr="0078651A">
        <w:trPr>
          <w:jc w:val="center"/>
        </w:trPr>
        <w:tc>
          <w:tcPr>
            <w:tcW w:w="1843" w:type="dxa"/>
          </w:tcPr>
          <w:p w14:paraId="2B32AE3D" w14:textId="77777777" w:rsidR="003712BB" w:rsidRPr="00FA3EFB" w:rsidRDefault="003712BB" w:rsidP="0078651A">
            <w:pPr>
              <w:pStyle w:val="TAL"/>
              <w:rPr>
                <w:rFonts w:cs="Arial"/>
                <w:szCs w:val="18"/>
                <w:lang w:eastAsia="zh-CN"/>
              </w:rPr>
            </w:pPr>
            <w:proofErr w:type="spellStart"/>
            <w:r w:rsidRPr="00FA3EFB">
              <w:t>enEthFlowInfo</w:t>
            </w:r>
            <w:proofErr w:type="spellEnd"/>
          </w:p>
        </w:tc>
        <w:tc>
          <w:tcPr>
            <w:tcW w:w="1701" w:type="dxa"/>
          </w:tcPr>
          <w:p w14:paraId="52531A4C" w14:textId="77777777" w:rsidR="003712BB" w:rsidRPr="005A0B02" w:rsidRDefault="003712BB" w:rsidP="0078651A">
            <w:pPr>
              <w:pStyle w:val="TAL"/>
              <w:rPr>
                <w:rFonts w:cs="Arial"/>
                <w:szCs w:val="18"/>
                <w:lang w:eastAsia="zh-CN"/>
              </w:rPr>
            </w:pPr>
            <w:proofErr w:type="gramStart"/>
            <w:r w:rsidRPr="00E308B3">
              <w:t>array(</w:t>
            </w:r>
            <w:proofErr w:type="spellStart"/>
            <w:proofErr w:type="gramEnd"/>
            <w:r w:rsidRPr="00E308B3">
              <w:t>EthFlowInfo</w:t>
            </w:r>
            <w:proofErr w:type="spellEnd"/>
            <w:r w:rsidRPr="00E308B3">
              <w:t>)</w:t>
            </w:r>
          </w:p>
        </w:tc>
        <w:tc>
          <w:tcPr>
            <w:tcW w:w="403" w:type="dxa"/>
          </w:tcPr>
          <w:p w14:paraId="5924C208" w14:textId="77777777" w:rsidR="003712BB" w:rsidRPr="002178AD" w:rsidRDefault="003712BB" w:rsidP="0078651A">
            <w:pPr>
              <w:pStyle w:val="TAC"/>
              <w:rPr>
                <w:lang w:eastAsia="zh-CN"/>
              </w:rPr>
            </w:pPr>
            <w:r>
              <w:rPr>
                <w:lang w:eastAsia="zh-CN"/>
              </w:rPr>
              <w:t>C</w:t>
            </w:r>
          </w:p>
        </w:tc>
        <w:tc>
          <w:tcPr>
            <w:tcW w:w="1134" w:type="dxa"/>
          </w:tcPr>
          <w:p w14:paraId="72348060" w14:textId="77777777" w:rsidR="003712BB" w:rsidRDefault="003712BB" w:rsidP="0078651A">
            <w:pPr>
              <w:pStyle w:val="TAC"/>
              <w:rPr>
                <w:lang w:eastAsia="zh-CN"/>
              </w:rPr>
            </w:pPr>
            <w:proofErr w:type="gramStart"/>
            <w:r>
              <w:rPr>
                <w:lang w:eastAsia="zh-CN"/>
              </w:rPr>
              <w:t>1..N</w:t>
            </w:r>
            <w:proofErr w:type="gramEnd"/>
          </w:p>
        </w:tc>
        <w:tc>
          <w:tcPr>
            <w:tcW w:w="3427" w:type="dxa"/>
          </w:tcPr>
          <w:p w14:paraId="632DCA0D" w14:textId="01317E83" w:rsidR="003712BB" w:rsidRDefault="003712BB" w:rsidP="0078651A">
            <w:pPr>
              <w:pStyle w:val="TAL"/>
              <w:rPr>
                <w:lang w:eastAsia="zh-CN"/>
              </w:rPr>
            </w:pPr>
            <w:r>
              <w:rPr>
                <w:rFonts w:cs="Arial"/>
                <w:szCs w:val="18"/>
                <w:lang w:eastAsia="zh-CN"/>
              </w:rPr>
              <w:t>Contains</w:t>
            </w:r>
            <w:r w:rsidRPr="000A0A5F">
              <w:rPr>
                <w:rFonts w:cs="Arial"/>
                <w:szCs w:val="18"/>
                <w:lang w:eastAsia="zh-CN"/>
              </w:rPr>
              <w:t xml:space="preserve"> the Ethernet flows </w:t>
            </w:r>
            <w:ins w:id="322" w:author="Huawei [Abdessamad] 2024-03" w:date="2024-04-04T16:18:00Z">
              <w:r w:rsidR="00230E59">
                <w:rPr>
                  <w:lang w:eastAsia="zh-CN"/>
                </w:rPr>
                <w:t xml:space="preserve">for </w:t>
              </w:r>
              <w:r w:rsidR="00230E59" w:rsidRPr="005A0B02">
                <w:rPr>
                  <w:lang w:eastAsia="zh-CN"/>
                </w:rPr>
                <w:t xml:space="preserve">which </w:t>
              </w:r>
              <w:r w:rsidR="00230E59">
                <w:rPr>
                  <w:lang w:eastAsia="zh-CN"/>
                </w:rPr>
                <w:t>the AF requested</w:t>
              </w:r>
              <w:r w:rsidR="00230E59" w:rsidRPr="005A0B02">
                <w:rPr>
                  <w:lang w:eastAsia="zh-CN"/>
                </w:rPr>
                <w:t xml:space="preserve"> QoS</w:t>
              </w:r>
              <w:r w:rsidR="00230E59">
                <w:rPr>
                  <w:lang w:eastAsia="zh-CN"/>
                </w:rPr>
                <w:t xml:space="preserve"> applies</w:t>
              </w:r>
            </w:ins>
            <w:del w:id="323" w:author="Huawei [Abdessamad] 2024-03" w:date="2024-04-04T16:18:00Z">
              <w:r w:rsidRPr="000A0A5F" w:rsidDel="00230E59">
                <w:rPr>
                  <w:rFonts w:cs="Arial"/>
                  <w:szCs w:val="18"/>
                  <w:lang w:eastAsia="zh-CN"/>
                </w:rPr>
                <w:delText>which require QoS</w:delText>
              </w:r>
            </w:del>
            <w:r w:rsidRPr="000A0A5F">
              <w:rPr>
                <w:rFonts w:cs="Arial"/>
                <w:szCs w:val="18"/>
                <w:lang w:eastAsia="zh-CN"/>
              </w:rPr>
              <w:t>. Each Ethernet flow consists of a flow identifier and the corresponding UL and/or DL flows.</w:t>
            </w:r>
          </w:p>
          <w:p w14:paraId="6EAD3334" w14:textId="77777777" w:rsidR="003712BB" w:rsidRDefault="003712BB" w:rsidP="0078651A">
            <w:pPr>
              <w:pStyle w:val="TAL"/>
              <w:rPr>
                <w:lang w:eastAsia="zh-CN"/>
              </w:rPr>
            </w:pPr>
          </w:p>
          <w:p w14:paraId="059253F8" w14:textId="77777777" w:rsidR="003712BB" w:rsidRPr="005A0B02" w:rsidRDefault="003712BB" w:rsidP="0078651A">
            <w:pPr>
              <w:pStyle w:val="TAL"/>
              <w:rPr>
                <w:lang w:eastAsia="zh-CN"/>
              </w:rPr>
            </w:pPr>
            <w:r>
              <w:rPr>
                <w:lang w:eastAsia="zh-CN"/>
              </w:rPr>
              <w:t>(NOTE 3)</w:t>
            </w:r>
          </w:p>
        </w:tc>
        <w:tc>
          <w:tcPr>
            <w:tcW w:w="1272" w:type="dxa"/>
          </w:tcPr>
          <w:p w14:paraId="59AC1128" w14:textId="77777777" w:rsidR="003712BB" w:rsidRPr="002178AD" w:rsidRDefault="003712BB" w:rsidP="0078651A">
            <w:pPr>
              <w:pStyle w:val="TAL"/>
              <w:rPr>
                <w:rFonts w:eastAsia="DengXian" w:cs="Arial"/>
                <w:szCs w:val="18"/>
              </w:rPr>
            </w:pPr>
          </w:p>
        </w:tc>
      </w:tr>
      <w:tr w:rsidR="003712BB" w:rsidRPr="002178AD" w:rsidDel="00E57561" w14:paraId="155A7610" w14:textId="77777777" w:rsidTr="0078651A">
        <w:trPr>
          <w:jc w:val="center"/>
        </w:trPr>
        <w:tc>
          <w:tcPr>
            <w:tcW w:w="1843" w:type="dxa"/>
          </w:tcPr>
          <w:p w14:paraId="5E676B23" w14:textId="77777777" w:rsidR="003712BB" w:rsidRPr="005A0B02" w:rsidDel="00E57561" w:rsidRDefault="003712BB" w:rsidP="0078651A">
            <w:pPr>
              <w:keepNext/>
              <w:keepLines/>
              <w:spacing w:after="0"/>
              <w:rPr>
                <w:rFonts w:ascii="Arial" w:hAnsi="Arial" w:cs="Arial"/>
                <w:sz w:val="18"/>
                <w:szCs w:val="18"/>
                <w:lang w:eastAsia="zh-CN"/>
              </w:rPr>
            </w:pPr>
            <w:proofErr w:type="spellStart"/>
            <w:r w:rsidRPr="005E2296">
              <w:rPr>
                <w:rFonts w:ascii="Arial" w:hAnsi="Arial" w:cs="Arial"/>
                <w:sz w:val="18"/>
                <w:szCs w:val="18"/>
                <w:lang w:eastAsia="zh-CN"/>
              </w:rPr>
              <w:t>evSubsc</w:t>
            </w:r>
            <w:proofErr w:type="spellEnd"/>
          </w:p>
        </w:tc>
        <w:tc>
          <w:tcPr>
            <w:tcW w:w="1701" w:type="dxa"/>
          </w:tcPr>
          <w:p w14:paraId="40860484" w14:textId="77777777" w:rsidR="003712BB" w:rsidRPr="005A0B02" w:rsidDel="00E57561" w:rsidRDefault="003712BB" w:rsidP="0078651A">
            <w:pPr>
              <w:keepNext/>
              <w:keepLines/>
              <w:spacing w:after="0"/>
              <w:rPr>
                <w:rFonts w:ascii="Arial" w:hAnsi="Arial" w:cs="Arial"/>
                <w:sz w:val="18"/>
                <w:szCs w:val="18"/>
                <w:lang w:eastAsia="zh-CN"/>
              </w:rPr>
            </w:pPr>
            <w:proofErr w:type="spellStart"/>
            <w:r w:rsidRPr="00A27A47">
              <w:rPr>
                <w:rFonts w:ascii="Arial" w:hAnsi="Arial" w:cs="Arial"/>
                <w:sz w:val="18"/>
                <w:szCs w:val="18"/>
                <w:lang w:eastAsia="zh-CN"/>
              </w:rPr>
              <w:t>EventsSubscReqData</w:t>
            </w:r>
            <w:proofErr w:type="spellEnd"/>
          </w:p>
        </w:tc>
        <w:tc>
          <w:tcPr>
            <w:tcW w:w="403" w:type="dxa"/>
          </w:tcPr>
          <w:p w14:paraId="70681DE2" w14:textId="77777777" w:rsidR="003712BB" w:rsidRPr="00A27A47" w:rsidDel="00E57561" w:rsidRDefault="003712BB" w:rsidP="0078651A">
            <w:pPr>
              <w:pStyle w:val="TAC"/>
              <w:rPr>
                <w:rFonts w:cs="Arial"/>
                <w:szCs w:val="18"/>
                <w:lang w:eastAsia="zh-CN"/>
              </w:rPr>
            </w:pPr>
            <w:r w:rsidRPr="00A27A47">
              <w:rPr>
                <w:rFonts w:cs="Arial"/>
                <w:szCs w:val="18"/>
                <w:lang w:eastAsia="zh-CN"/>
              </w:rPr>
              <w:t>O</w:t>
            </w:r>
          </w:p>
        </w:tc>
        <w:tc>
          <w:tcPr>
            <w:tcW w:w="1134" w:type="dxa"/>
          </w:tcPr>
          <w:p w14:paraId="654F5073" w14:textId="77777777" w:rsidR="003712BB" w:rsidRPr="00A27A47" w:rsidDel="00E57561" w:rsidRDefault="003712BB" w:rsidP="0078651A">
            <w:pPr>
              <w:pStyle w:val="TAC"/>
              <w:rPr>
                <w:rFonts w:cs="Arial"/>
                <w:szCs w:val="18"/>
                <w:lang w:eastAsia="zh-CN"/>
              </w:rPr>
            </w:pPr>
            <w:r w:rsidRPr="00A27A47">
              <w:rPr>
                <w:rFonts w:cs="Arial"/>
                <w:szCs w:val="18"/>
                <w:lang w:eastAsia="zh-CN"/>
              </w:rPr>
              <w:t>0..1</w:t>
            </w:r>
          </w:p>
        </w:tc>
        <w:tc>
          <w:tcPr>
            <w:tcW w:w="3427" w:type="dxa"/>
          </w:tcPr>
          <w:p w14:paraId="2ECE349A" w14:textId="77777777" w:rsidR="003712BB" w:rsidRPr="00A27A47" w:rsidDel="00E57561" w:rsidRDefault="003712BB" w:rsidP="0078651A">
            <w:pPr>
              <w:pStyle w:val="TAL"/>
              <w:rPr>
                <w:rFonts w:cs="Arial"/>
                <w:szCs w:val="18"/>
                <w:lang w:eastAsia="zh-CN"/>
              </w:rPr>
            </w:pPr>
            <w:r>
              <w:rPr>
                <w:rFonts w:cs="Arial"/>
                <w:szCs w:val="18"/>
                <w:lang w:eastAsia="zh-CN"/>
              </w:rPr>
              <w:t>Contains the requested event(s) subscription related information.</w:t>
            </w:r>
          </w:p>
        </w:tc>
        <w:tc>
          <w:tcPr>
            <w:tcW w:w="1272" w:type="dxa"/>
          </w:tcPr>
          <w:p w14:paraId="37C4D635" w14:textId="77777777" w:rsidR="003712BB" w:rsidRPr="002178AD" w:rsidDel="00E57561" w:rsidRDefault="003712BB" w:rsidP="0078651A">
            <w:pPr>
              <w:pStyle w:val="TAL"/>
              <w:rPr>
                <w:rFonts w:eastAsia="DengXian" w:cs="Arial"/>
                <w:szCs w:val="18"/>
              </w:rPr>
            </w:pPr>
          </w:p>
        </w:tc>
      </w:tr>
      <w:tr w:rsidR="003712BB" w:rsidRPr="002178AD" w14:paraId="56ACA4B7" w14:textId="77777777" w:rsidTr="0078651A">
        <w:trPr>
          <w:jc w:val="center"/>
        </w:trPr>
        <w:tc>
          <w:tcPr>
            <w:tcW w:w="1843" w:type="dxa"/>
          </w:tcPr>
          <w:p w14:paraId="4A70103D" w14:textId="77777777" w:rsidR="003712BB" w:rsidRPr="002178AD" w:rsidRDefault="003712BB" w:rsidP="0078651A">
            <w:pPr>
              <w:keepNext/>
              <w:keepLines/>
              <w:spacing w:after="0"/>
              <w:rPr>
                <w:rFonts w:ascii="Arial" w:hAnsi="Arial" w:cs="Arial"/>
                <w:sz w:val="18"/>
                <w:szCs w:val="18"/>
                <w:lang w:eastAsia="zh-CN"/>
              </w:rPr>
            </w:pPr>
            <w:proofErr w:type="spellStart"/>
            <w:r w:rsidRPr="00F01E3C">
              <w:rPr>
                <w:rFonts w:ascii="Arial" w:hAnsi="Arial" w:cs="Arial" w:hint="eastAsia"/>
                <w:sz w:val="18"/>
                <w:szCs w:val="18"/>
                <w:lang w:eastAsia="zh-CN"/>
              </w:rPr>
              <w:t>qosReference</w:t>
            </w:r>
            <w:proofErr w:type="spellEnd"/>
          </w:p>
        </w:tc>
        <w:tc>
          <w:tcPr>
            <w:tcW w:w="1701" w:type="dxa"/>
          </w:tcPr>
          <w:p w14:paraId="482BD87D" w14:textId="77777777" w:rsidR="003712BB" w:rsidRPr="002178AD" w:rsidRDefault="003712BB" w:rsidP="0078651A">
            <w:pPr>
              <w:keepNext/>
              <w:keepLines/>
              <w:spacing w:after="0"/>
              <w:rPr>
                <w:rFonts w:ascii="Arial" w:hAnsi="Arial" w:cs="Arial"/>
                <w:sz w:val="18"/>
                <w:szCs w:val="18"/>
                <w:lang w:eastAsia="zh-CN"/>
              </w:rPr>
            </w:pPr>
            <w:r>
              <w:rPr>
                <w:rFonts w:ascii="Arial" w:hAnsi="Arial" w:cs="Arial"/>
                <w:sz w:val="18"/>
                <w:szCs w:val="18"/>
                <w:lang w:eastAsia="zh-CN"/>
              </w:rPr>
              <w:t>s</w:t>
            </w:r>
            <w:r w:rsidRPr="00F01E3C">
              <w:rPr>
                <w:rFonts w:ascii="Arial" w:hAnsi="Arial" w:cs="Arial" w:hint="eastAsia"/>
                <w:sz w:val="18"/>
                <w:szCs w:val="18"/>
                <w:lang w:eastAsia="zh-CN"/>
              </w:rPr>
              <w:t>tring</w:t>
            </w:r>
          </w:p>
        </w:tc>
        <w:tc>
          <w:tcPr>
            <w:tcW w:w="403" w:type="dxa"/>
          </w:tcPr>
          <w:p w14:paraId="551D1591" w14:textId="77777777" w:rsidR="003712BB" w:rsidRPr="002178AD" w:rsidRDefault="003712BB" w:rsidP="0078651A">
            <w:pPr>
              <w:pStyle w:val="TAC"/>
              <w:rPr>
                <w:lang w:eastAsia="zh-CN"/>
              </w:rPr>
            </w:pPr>
            <w:r>
              <w:rPr>
                <w:lang w:eastAsia="zh-CN"/>
              </w:rPr>
              <w:t>C</w:t>
            </w:r>
          </w:p>
        </w:tc>
        <w:tc>
          <w:tcPr>
            <w:tcW w:w="1134" w:type="dxa"/>
          </w:tcPr>
          <w:p w14:paraId="57D13391" w14:textId="77777777" w:rsidR="003712BB" w:rsidRPr="002178AD" w:rsidRDefault="003712BB" w:rsidP="0078651A">
            <w:pPr>
              <w:pStyle w:val="TAC"/>
              <w:rPr>
                <w:lang w:eastAsia="zh-CN"/>
              </w:rPr>
            </w:pPr>
            <w:r w:rsidRPr="00F01E3C">
              <w:rPr>
                <w:rFonts w:hint="eastAsia"/>
                <w:lang w:eastAsia="zh-CN"/>
              </w:rPr>
              <w:t>0..1</w:t>
            </w:r>
          </w:p>
        </w:tc>
        <w:tc>
          <w:tcPr>
            <w:tcW w:w="3427" w:type="dxa"/>
          </w:tcPr>
          <w:p w14:paraId="0FB41DFE" w14:textId="77777777" w:rsidR="003712BB" w:rsidRDefault="003712BB" w:rsidP="0078651A">
            <w:pPr>
              <w:pStyle w:val="TAL"/>
              <w:rPr>
                <w:lang w:eastAsia="zh-CN"/>
              </w:rPr>
            </w:pPr>
            <w:r>
              <w:rPr>
                <w:lang w:eastAsia="zh-CN"/>
              </w:rPr>
              <w:t>Contains</w:t>
            </w:r>
            <w:r w:rsidRPr="00F01E3C">
              <w:rPr>
                <w:rFonts w:hint="eastAsia"/>
                <w:lang w:eastAsia="zh-CN"/>
              </w:rPr>
              <w:t xml:space="preserve"> a pre-defined QoS </w:t>
            </w:r>
            <w:r>
              <w:rPr>
                <w:lang w:eastAsia="zh-CN"/>
              </w:rPr>
              <w:t>reference</w:t>
            </w:r>
            <w:r w:rsidRPr="00F01E3C">
              <w:rPr>
                <w:lang w:eastAsia="zh-CN"/>
              </w:rPr>
              <w:t>.</w:t>
            </w:r>
          </w:p>
          <w:p w14:paraId="0BEF445C" w14:textId="77777777" w:rsidR="003712BB" w:rsidRDefault="003712BB" w:rsidP="0078651A">
            <w:pPr>
              <w:pStyle w:val="TAL"/>
              <w:rPr>
                <w:lang w:eastAsia="zh-CN"/>
              </w:rPr>
            </w:pPr>
          </w:p>
          <w:p w14:paraId="751E41E7" w14:textId="77777777" w:rsidR="003712BB" w:rsidRPr="00F01E3C" w:rsidRDefault="003712BB" w:rsidP="0078651A">
            <w:pPr>
              <w:pStyle w:val="TAL"/>
              <w:rPr>
                <w:lang w:eastAsia="zh-CN"/>
              </w:rPr>
            </w:pPr>
            <w:r>
              <w:rPr>
                <w:lang w:eastAsia="zh-CN"/>
              </w:rPr>
              <w:t>(NOTE 4)</w:t>
            </w:r>
          </w:p>
        </w:tc>
        <w:tc>
          <w:tcPr>
            <w:tcW w:w="1272" w:type="dxa"/>
          </w:tcPr>
          <w:p w14:paraId="24D33BDF" w14:textId="77777777" w:rsidR="003712BB" w:rsidRPr="002178AD" w:rsidRDefault="003712BB" w:rsidP="0078651A">
            <w:pPr>
              <w:pStyle w:val="TAL"/>
              <w:rPr>
                <w:rFonts w:eastAsia="DengXian" w:cs="Arial"/>
                <w:szCs w:val="18"/>
              </w:rPr>
            </w:pPr>
          </w:p>
        </w:tc>
      </w:tr>
      <w:tr w:rsidR="003712BB" w:rsidRPr="002178AD" w14:paraId="67AFFDD4" w14:textId="77777777" w:rsidTr="0078651A">
        <w:trPr>
          <w:jc w:val="center"/>
        </w:trPr>
        <w:tc>
          <w:tcPr>
            <w:tcW w:w="1843" w:type="dxa"/>
          </w:tcPr>
          <w:p w14:paraId="3837DDFE" w14:textId="77777777" w:rsidR="003712BB" w:rsidRPr="00F01E3C" w:rsidRDefault="003712BB" w:rsidP="0078651A">
            <w:pPr>
              <w:pStyle w:val="TAL"/>
              <w:rPr>
                <w:rFonts w:cs="Arial"/>
                <w:szCs w:val="18"/>
                <w:lang w:eastAsia="zh-CN"/>
              </w:rPr>
            </w:pPr>
            <w:proofErr w:type="spellStart"/>
            <w:r>
              <w:rPr>
                <w:lang w:eastAsia="zh-CN"/>
              </w:rPr>
              <w:t>q</w:t>
            </w:r>
            <w:r w:rsidRPr="001523D5">
              <w:rPr>
                <w:lang w:eastAsia="zh-CN"/>
              </w:rPr>
              <w:t>osReq</w:t>
            </w:r>
            <w:r>
              <w:rPr>
                <w:lang w:eastAsia="zh-CN"/>
              </w:rPr>
              <w:t>s</w:t>
            </w:r>
            <w:proofErr w:type="spellEnd"/>
          </w:p>
        </w:tc>
        <w:tc>
          <w:tcPr>
            <w:tcW w:w="1701" w:type="dxa"/>
          </w:tcPr>
          <w:p w14:paraId="524C2720" w14:textId="77777777" w:rsidR="003712BB" w:rsidRDefault="003712BB" w:rsidP="0078651A">
            <w:pPr>
              <w:pStyle w:val="TAL"/>
              <w:rPr>
                <w:rFonts w:cs="Arial"/>
                <w:szCs w:val="18"/>
                <w:lang w:eastAsia="zh-CN"/>
              </w:rPr>
            </w:pPr>
            <w:proofErr w:type="spellStart"/>
            <w:r w:rsidRPr="00FA3EFB">
              <w:rPr>
                <w:lang w:eastAsia="zh-CN"/>
              </w:rPr>
              <w:t>QosRequirement</w:t>
            </w:r>
            <w:r>
              <w:rPr>
                <w:lang w:eastAsia="zh-CN"/>
              </w:rPr>
              <w:t>s</w:t>
            </w:r>
            <w:proofErr w:type="spellEnd"/>
          </w:p>
        </w:tc>
        <w:tc>
          <w:tcPr>
            <w:tcW w:w="403" w:type="dxa"/>
          </w:tcPr>
          <w:p w14:paraId="4E85C5E6" w14:textId="77777777" w:rsidR="003712BB" w:rsidRPr="002178AD" w:rsidRDefault="003712BB" w:rsidP="0078651A">
            <w:pPr>
              <w:pStyle w:val="TAC"/>
              <w:rPr>
                <w:lang w:eastAsia="zh-CN"/>
              </w:rPr>
            </w:pPr>
            <w:r>
              <w:rPr>
                <w:lang w:eastAsia="zh-CN"/>
              </w:rPr>
              <w:t>C</w:t>
            </w:r>
          </w:p>
        </w:tc>
        <w:tc>
          <w:tcPr>
            <w:tcW w:w="1134" w:type="dxa"/>
          </w:tcPr>
          <w:p w14:paraId="7D05E922" w14:textId="77777777" w:rsidR="003712BB" w:rsidRPr="00F01E3C" w:rsidRDefault="003712BB" w:rsidP="0078651A">
            <w:pPr>
              <w:pStyle w:val="TAC"/>
              <w:rPr>
                <w:lang w:eastAsia="zh-CN"/>
              </w:rPr>
            </w:pPr>
            <w:r>
              <w:rPr>
                <w:lang w:eastAsia="zh-CN"/>
              </w:rPr>
              <w:t>0..1</w:t>
            </w:r>
          </w:p>
        </w:tc>
        <w:tc>
          <w:tcPr>
            <w:tcW w:w="3427" w:type="dxa"/>
          </w:tcPr>
          <w:p w14:paraId="66CDC2B9" w14:textId="77777777" w:rsidR="003712BB" w:rsidRDefault="003712BB" w:rsidP="0078651A">
            <w:pPr>
              <w:pStyle w:val="TAL"/>
              <w:rPr>
                <w:lang w:eastAsia="zh-CN"/>
              </w:rPr>
            </w:pPr>
            <w:r>
              <w:rPr>
                <w:lang w:eastAsia="zh-CN"/>
              </w:rPr>
              <w:t>Contains the requested QoS parameters related information.</w:t>
            </w:r>
          </w:p>
          <w:p w14:paraId="7EB41955" w14:textId="77777777" w:rsidR="003712BB" w:rsidRDefault="003712BB" w:rsidP="0078651A">
            <w:pPr>
              <w:pStyle w:val="TAL"/>
              <w:rPr>
                <w:lang w:eastAsia="zh-CN"/>
              </w:rPr>
            </w:pPr>
          </w:p>
          <w:p w14:paraId="5E3CC1D2" w14:textId="77777777" w:rsidR="003712BB" w:rsidRPr="00F01E3C" w:rsidRDefault="003712BB" w:rsidP="0078651A">
            <w:pPr>
              <w:pStyle w:val="TAL"/>
              <w:rPr>
                <w:lang w:eastAsia="zh-CN"/>
              </w:rPr>
            </w:pPr>
            <w:r>
              <w:rPr>
                <w:lang w:eastAsia="zh-CN"/>
              </w:rPr>
              <w:t>(NOTE 4)</w:t>
            </w:r>
          </w:p>
        </w:tc>
        <w:tc>
          <w:tcPr>
            <w:tcW w:w="1272" w:type="dxa"/>
          </w:tcPr>
          <w:p w14:paraId="5BE47D83" w14:textId="77777777" w:rsidR="003712BB" w:rsidRPr="002178AD" w:rsidRDefault="003712BB" w:rsidP="0078651A">
            <w:pPr>
              <w:pStyle w:val="TAL"/>
              <w:rPr>
                <w:rFonts w:eastAsia="DengXian" w:cs="Arial"/>
                <w:szCs w:val="18"/>
              </w:rPr>
            </w:pPr>
          </w:p>
        </w:tc>
      </w:tr>
      <w:tr w:rsidR="003712BB" w:rsidRPr="002178AD" w14:paraId="5BEBF38D" w14:textId="77777777" w:rsidTr="0078651A">
        <w:trPr>
          <w:jc w:val="center"/>
        </w:trPr>
        <w:tc>
          <w:tcPr>
            <w:tcW w:w="1843" w:type="dxa"/>
          </w:tcPr>
          <w:p w14:paraId="65A995CA" w14:textId="77777777" w:rsidR="003712BB" w:rsidRPr="002178AD" w:rsidRDefault="003712BB" w:rsidP="0078651A">
            <w:pPr>
              <w:keepNext/>
              <w:keepLines/>
              <w:spacing w:after="0"/>
              <w:rPr>
                <w:rFonts w:ascii="Arial" w:hAnsi="Arial" w:cs="Arial"/>
                <w:sz w:val="18"/>
                <w:szCs w:val="18"/>
                <w:lang w:eastAsia="zh-CN"/>
              </w:rPr>
            </w:pPr>
            <w:proofErr w:type="spellStart"/>
            <w:r w:rsidRPr="00363167">
              <w:rPr>
                <w:rFonts w:ascii="Arial" w:hAnsi="Arial" w:cs="Arial"/>
                <w:sz w:val="18"/>
                <w:szCs w:val="18"/>
                <w:lang w:eastAsia="zh-CN"/>
              </w:rPr>
              <w:t>altSerReqs</w:t>
            </w:r>
            <w:proofErr w:type="spellEnd"/>
          </w:p>
        </w:tc>
        <w:tc>
          <w:tcPr>
            <w:tcW w:w="1701" w:type="dxa"/>
          </w:tcPr>
          <w:p w14:paraId="35E4562D" w14:textId="77777777" w:rsidR="003712BB" w:rsidRPr="002178AD" w:rsidRDefault="003712BB" w:rsidP="0078651A">
            <w:pPr>
              <w:keepNext/>
              <w:keepLines/>
              <w:spacing w:after="0"/>
              <w:rPr>
                <w:rFonts w:ascii="Arial" w:hAnsi="Arial" w:cs="Arial"/>
                <w:sz w:val="18"/>
                <w:szCs w:val="18"/>
                <w:lang w:eastAsia="zh-CN"/>
              </w:rPr>
            </w:pPr>
            <w:r w:rsidRPr="00F01E3C">
              <w:rPr>
                <w:rFonts w:ascii="Arial" w:hAnsi="Arial" w:cs="Arial"/>
                <w:sz w:val="18"/>
                <w:szCs w:val="18"/>
                <w:lang w:eastAsia="zh-CN"/>
              </w:rPr>
              <w:t>array(string)</w:t>
            </w:r>
          </w:p>
        </w:tc>
        <w:tc>
          <w:tcPr>
            <w:tcW w:w="403" w:type="dxa"/>
          </w:tcPr>
          <w:p w14:paraId="13CAD67D" w14:textId="77777777" w:rsidR="003712BB" w:rsidRPr="002178AD" w:rsidRDefault="003712BB" w:rsidP="0078651A">
            <w:pPr>
              <w:pStyle w:val="TAC"/>
              <w:rPr>
                <w:lang w:eastAsia="zh-CN"/>
              </w:rPr>
            </w:pPr>
            <w:r w:rsidRPr="002178AD">
              <w:rPr>
                <w:lang w:eastAsia="zh-CN"/>
              </w:rPr>
              <w:t>O</w:t>
            </w:r>
          </w:p>
        </w:tc>
        <w:tc>
          <w:tcPr>
            <w:tcW w:w="1134" w:type="dxa"/>
          </w:tcPr>
          <w:p w14:paraId="67934097" w14:textId="77777777" w:rsidR="003712BB" w:rsidRPr="002178AD" w:rsidRDefault="003712BB" w:rsidP="0078651A">
            <w:pPr>
              <w:pStyle w:val="TAC"/>
              <w:rPr>
                <w:lang w:eastAsia="zh-CN"/>
              </w:rPr>
            </w:pPr>
            <w:proofErr w:type="gramStart"/>
            <w:r>
              <w:rPr>
                <w:lang w:eastAsia="zh-CN"/>
              </w:rPr>
              <w:t>1</w:t>
            </w:r>
            <w:r w:rsidRPr="00F01E3C">
              <w:rPr>
                <w:lang w:eastAsia="zh-CN"/>
              </w:rPr>
              <w:t>..N</w:t>
            </w:r>
            <w:proofErr w:type="gramEnd"/>
          </w:p>
        </w:tc>
        <w:tc>
          <w:tcPr>
            <w:tcW w:w="3427" w:type="dxa"/>
          </w:tcPr>
          <w:p w14:paraId="1721D020" w14:textId="4922FA90" w:rsidR="003712BB" w:rsidRDefault="003712BB" w:rsidP="0078651A">
            <w:pPr>
              <w:pStyle w:val="TAL"/>
              <w:rPr>
                <w:lang w:eastAsia="zh-CN"/>
              </w:rPr>
            </w:pPr>
            <w:r>
              <w:t xml:space="preserve">Contains an ordered list of alternative service requirements </w:t>
            </w:r>
            <w:r>
              <w:rPr>
                <w:lang w:val="en-US"/>
              </w:rPr>
              <w:t>that include a set of QoS reference</w:t>
            </w:r>
            <w:ins w:id="324" w:author="Huawei [Abdessamad] 2024-03" w:date="2024-04-04T16:19:00Z">
              <w:r w:rsidR="002750A2">
                <w:rPr>
                  <w:lang w:val="en-US"/>
                </w:rPr>
                <w:t>(</w:t>
              </w:r>
            </w:ins>
            <w:r>
              <w:rPr>
                <w:lang w:val="en-US"/>
              </w:rPr>
              <w:t>s</w:t>
            </w:r>
            <w:ins w:id="325" w:author="Huawei [Abdessamad] 2024-03" w:date="2024-04-04T16:19:00Z">
              <w:r w:rsidR="002750A2">
                <w:rPr>
                  <w:lang w:val="en-US"/>
                </w:rPr>
                <w:t>)</w:t>
              </w:r>
            </w:ins>
            <w:r w:rsidRPr="00F01E3C">
              <w:rPr>
                <w:lang w:eastAsia="zh-CN"/>
              </w:rPr>
              <w:t xml:space="preserve">. </w:t>
            </w:r>
            <w:r>
              <w:rPr>
                <w:lang w:eastAsia="zh-CN"/>
              </w:rPr>
              <w:t>The lower the index of the array for a given entry, the higher the priority.</w:t>
            </w:r>
          </w:p>
          <w:p w14:paraId="073A2B5A" w14:textId="77777777" w:rsidR="003712BB" w:rsidRDefault="003712BB" w:rsidP="0078651A">
            <w:pPr>
              <w:pStyle w:val="TAL"/>
              <w:rPr>
                <w:lang w:eastAsia="zh-CN"/>
              </w:rPr>
            </w:pPr>
          </w:p>
          <w:p w14:paraId="5D9DD95C" w14:textId="77777777" w:rsidR="003712BB" w:rsidRPr="00F01E3C" w:rsidRDefault="003712BB" w:rsidP="0078651A">
            <w:pPr>
              <w:pStyle w:val="TAL"/>
              <w:rPr>
                <w:lang w:eastAsia="zh-CN"/>
              </w:rPr>
            </w:pPr>
            <w:r>
              <w:rPr>
                <w:lang w:eastAsia="zh-CN"/>
              </w:rPr>
              <w:t>(NOTE 4)</w:t>
            </w:r>
          </w:p>
        </w:tc>
        <w:tc>
          <w:tcPr>
            <w:tcW w:w="1272" w:type="dxa"/>
          </w:tcPr>
          <w:p w14:paraId="0BA88B12" w14:textId="77777777" w:rsidR="003712BB" w:rsidRPr="002178AD" w:rsidRDefault="003712BB" w:rsidP="0078651A">
            <w:pPr>
              <w:pStyle w:val="TAL"/>
              <w:rPr>
                <w:rFonts w:eastAsia="DengXian" w:cs="Arial"/>
                <w:szCs w:val="18"/>
              </w:rPr>
            </w:pPr>
          </w:p>
        </w:tc>
      </w:tr>
      <w:tr w:rsidR="003712BB" w:rsidRPr="002178AD" w14:paraId="4B047BDC" w14:textId="77777777" w:rsidTr="0078651A">
        <w:trPr>
          <w:jc w:val="center"/>
        </w:trPr>
        <w:tc>
          <w:tcPr>
            <w:tcW w:w="1843" w:type="dxa"/>
          </w:tcPr>
          <w:p w14:paraId="05EB430A" w14:textId="77777777" w:rsidR="003712BB" w:rsidRPr="002178AD" w:rsidRDefault="003712BB" w:rsidP="0078651A">
            <w:pPr>
              <w:keepNext/>
              <w:keepLines/>
              <w:spacing w:after="0"/>
              <w:rPr>
                <w:rFonts w:ascii="Arial" w:hAnsi="Arial" w:cs="Arial"/>
                <w:sz w:val="18"/>
                <w:szCs w:val="18"/>
                <w:lang w:eastAsia="zh-CN"/>
              </w:rPr>
            </w:pPr>
            <w:proofErr w:type="spellStart"/>
            <w:r w:rsidRPr="00363167">
              <w:rPr>
                <w:rFonts w:ascii="Arial" w:hAnsi="Arial" w:cs="Arial"/>
                <w:sz w:val="18"/>
                <w:szCs w:val="18"/>
                <w:lang w:eastAsia="zh-CN"/>
              </w:rPr>
              <w:t>altSerReqsData</w:t>
            </w:r>
            <w:proofErr w:type="spellEnd"/>
          </w:p>
        </w:tc>
        <w:tc>
          <w:tcPr>
            <w:tcW w:w="1701" w:type="dxa"/>
          </w:tcPr>
          <w:p w14:paraId="2D778FCE" w14:textId="77777777" w:rsidR="003712BB" w:rsidRPr="002178AD" w:rsidRDefault="003712BB" w:rsidP="0078651A">
            <w:pPr>
              <w:keepNext/>
              <w:keepLines/>
              <w:spacing w:after="0"/>
              <w:rPr>
                <w:rFonts w:ascii="Arial" w:hAnsi="Arial" w:cs="Arial"/>
                <w:sz w:val="18"/>
                <w:szCs w:val="18"/>
                <w:lang w:eastAsia="zh-CN"/>
              </w:rPr>
            </w:pPr>
            <w:proofErr w:type="gramStart"/>
            <w:r w:rsidRPr="00F01E3C">
              <w:rPr>
                <w:rFonts w:ascii="Arial" w:hAnsi="Arial" w:cs="Arial"/>
                <w:sz w:val="18"/>
                <w:szCs w:val="18"/>
                <w:lang w:eastAsia="zh-CN"/>
              </w:rPr>
              <w:t>array(</w:t>
            </w:r>
            <w:proofErr w:type="spellStart"/>
            <w:proofErr w:type="gramEnd"/>
            <w:r w:rsidRPr="00F01E3C">
              <w:rPr>
                <w:rFonts w:ascii="Arial" w:hAnsi="Arial" w:cs="Arial"/>
                <w:sz w:val="18"/>
                <w:szCs w:val="18"/>
                <w:lang w:eastAsia="zh-CN"/>
              </w:rPr>
              <w:t>AlternativeServiceRequirementsData</w:t>
            </w:r>
            <w:proofErr w:type="spellEnd"/>
            <w:r w:rsidRPr="00F01E3C">
              <w:rPr>
                <w:rFonts w:ascii="Arial" w:hAnsi="Arial" w:cs="Arial"/>
                <w:sz w:val="18"/>
                <w:szCs w:val="18"/>
                <w:lang w:eastAsia="zh-CN"/>
              </w:rPr>
              <w:t>)</w:t>
            </w:r>
          </w:p>
        </w:tc>
        <w:tc>
          <w:tcPr>
            <w:tcW w:w="403" w:type="dxa"/>
          </w:tcPr>
          <w:p w14:paraId="5ED49C03" w14:textId="77777777" w:rsidR="003712BB" w:rsidRPr="002178AD" w:rsidRDefault="003712BB" w:rsidP="0078651A">
            <w:pPr>
              <w:pStyle w:val="TAC"/>
              <w:rPr>
                <w:lang w:eastAsia="zh-CN"/>
              </w:rPr>
            </w:pPr>
            <w:r w:rsidRPr="002178AD">
              <w:rPr>
                <w:lang w:eastAsia="zh-CN"/>
              </w:rPr>
              <w:t>O</w:t>
            </w:r>
          </w:p>
        </w:tc>
        <w:tc>
          <w:tcPr>
            <w:tcW w:w="1134" w:type="dxa"/>
          </w:tcPr>
          <w:p w14:paraId="1D72188D" w14:textId="77777777" w:rsidR="003712BB" w:rsidRPr="002178AD" w:rsidRDefault="003712BB" w:rsidP="0078651A">
            <w:pPr>
              <w:pStyle w:val="TAC"/>
              <w:rPr>
                <w:lang w:eastAsia="zh-CN"/>
              </w:rPr>
            </w:pPr>
            <w:proofErr w:type="gramStart"/>
            <w:r>
              <w:rPr>
                <w:lang w:eastAsia="zh-CN"/>
              </w:rPr>
              <w:t>1</w:t>
            </w:r>
            <w:r w:rsidRPr="00F01E3C">
              <w:rPr>
                <w:lang w:eastAsia="zh-CN"/>
              </w:rPr>
              <w:t>..N</w:t>
            </w:r>
            <w:proofErr w:type="gramEnd"/>
          </w:p>
        </w:tc>
        <w:tc>
          <w:tcPr>
            <w:tcW w:w="3427" w:type="dxa"/>
          </w:tcPr>
          <w:p w14:paraId="3D249D8F" w14:textId="3B2C7632" w:rsidR="003712BB" w:rsidRDefault="003712BB" w:rsidP="0078651A">
            <w:pPr>
              <w:pStyle w:val="TAL"/>
              <w:rPr>
                <w:lang w:eastAsia="zh-CN"/>
              </w:rPr>
            </w:pPr>
            <w:r>
              <w:rPr>
                <w:lang w:eastAsia="zh-CN"/>
              </w:rPr>
              <w:t>Contains</w:t>
            </w:r>
            <w:r w:rsidRPr="00F01E3C">
              <w:rPr>
                <w:lang w:eastAsia="zh-CN"/>
              </w:rPr>
              <w:t xml:space="preserve"> an ordered list of alternative service requirements that include individual QoS parameter set</w:t>
            </w:r>
            <w:ins w:id="326" w:author="Huawei [Abdessamad] 2024-03" w:date="2024-04-04T16:19:00Z">
              <w:r w:rsidR="002750A2">
                <w:rPr>
                  <w:lang w:eastAsia="zh-CN"/>
                </w:rPr>
                <w:t>(</w:t>
              </w:r>
            </w:ins>
            <w:r w:rsidRPr="00F01E3C">
              <w:rPr>
                <w:lang w:eastAsia="zh-CN"/>
              </w:rPr>
              <w:t>s</w:t>
            </w:r>
            <w:ins w:id="327" w:author="Huawei [Abdessamad] 2024-03" w:date="2024-04-04T16:19:00Z">
              <w:r w:rsidR="002750A2">
                <w:rPr>
                  <w:lang w:eastAsia="zh-CN"/>
                </w:rPr>
                <w:t>)</w:t>
              </w:r>
            </w:ins>
            <w:r w:rsidRPr="00F01E3C">
              <w:rPr>
                <w:lang w:eastAsia="zh-CN"/>
              </w:rPr>
              <w:t xml:space="preserve">. </w:t>
            </w:r>
            <w:r>
              <w:rPr>
                <w:lang w:eastAsia="zh-CN"/>
              </w:rPr>
              <w:t>The lower the index of the array for a given entry, the higher the priority.</w:t>
            </w:r>
          </w:p>
          <w:p w14:paraId="40BD439A" w14:textId="77777777" w:rsidR="003712BB" w:rsidRDefault="003712BB" w:rsidP="0078651A">
            <w:pPr>
              <w:pStyle w:val="TAL"/>
              <w:rPr>
                <w:lang w:eastAsia="zh-CN"/>
              </w:rPr>
            </w:pPr>
          </w:p>
          <w:p w14:paraId="37D73DD1" w14:textId="77777777" w:rsidR="003712BB" w:rsidRPr="00F01E3C" w:rsidRDefault="003712BB" w:rsidP="0078651A">
            <w:pPr>
              <w:pStyle w:val="TAL"/>
              <w:rPr>
                <w:lang w:eastAsia="zh-CN"/>
              </w:rPr>
            </w:pPr>
            <w:r>
              <w:rPr>
                <w:lang w:eastAsia="zh-CN"/>
              </w:rPr>
              <w:t>(NOTE 4)</w:t>
            </w:r>
          </w:p>
        </w:tc>
        <w:tc>
          <w:tcPr>
            <w:tcW w:w="1272" w:type="dxa"/>
          </w:tcPr>
          <w:p w14:paraId="576B50B8" w14:textId="77777777" w:rsidR="003712BB" w:rsidRPr="002178AD" w:rsidRDefault="003712BB" w:rsidP="0078651A">
            <w:pPr>
              <w:pStyle w:val="TAL"/>
              <w:rPr>
                <w:rFonts w:eastAsia="DengXian" w:cs="Arial"/>
                <w:szCs w:val="18"/>
              </w:rPr>
            </w:pPr>
          </w:p>
        </w:tc>
      </w:tr>
      <w:tr w:rsidR="003712BB" w:rsidRPr="002178AD" w14:paraId="44AA54E5" w14:textId="77777777" w:rsidTr="0078651A">
        <w:trPr>
          <w:jc w:val="center"/>
        </w:trPr>
        <w:tc>
          <w:tcPr>
            <w:tcW w:w="1843" w:type="dxa"/>
          </w:tcPr>
          <w:p w14:paraId="061078AC" w14:textId="77777777" w:rsidR="003712BB" w:rsidRPr="008275BE" w:rsidRDefault="003712BB" w:rsidP="0078651A">
            <w:pPr>
              <w:keepNext/>
              <w:keepLines/>
              <w:spacing w:after="0"/>
              <w:rPr>
                <w:rFonts w:ascii="Arial" w:hAnsi="Arial"/>
                <w:sz w:val="18"/>
                <w:szCs w:val="18"/>
              </w:rPr>
            </w:pPr>
            <w:proofErr w:type="spellStart"/>
            <w:r w:rsidRPr="008275BE">
              <w:rPr>
                <w:rFonts w:ascii="Arial" w:hAnsi="Arial" w:hint="eastAsia"/>
                <w:sz w:val="18"/>
                <w:szCs w:val="18"/>
              </w:rPr>
              <w:t>d</w:t>
            </w:r>
            <w:r w:rsidRPr="008275BE">
              <w:rPr>
                <w:rFonts w:ascii="Arial" w:hAnsi="Arial"/>
                <w:sz w:val="18"/>
                <w:szCs w:val="18"/>
              </w:rPr>
              <w:t>isUeNotif</w:t>
            </w:r>
            <w:proofErr w:type="spellEnd"/>
          </w:p>
        </w:tc>
        <w:tc>
          <w:tcPr>
            <w:tcW w:w="1701" w:type="dxa"/>
          </w:tcPr>
          <w:p w14:paraId="40F2187B" w14:textId="77777777" w:rsidR="003712BB" w:rsidRPr="008275BE" w:rsidRDefault="003712BB" w:rsidP="0078651A">
            <w:pPr>
              <w:keepNext/>
              <w:keepLines/>
              <w:spacing w:after="0"/>
              <w:rPr>
                <w:rFonts w:ascii="Arial" w:hAnsi="Arial"/>
                <w:sz w:val="18"/>
                <w:szCs w:val="18"/>
              </w:rPr>
            </w:pPr>
            <w:proofErr w:type="spellStart"/>
            <w:r w:rsidRPr="008275BE">
              <w:rPr>
                <w:rFonts w:ascii="Arial" w:hAnsi="Arial" w:hint="eastAsia"/>
                <w:sz w:val="18"/>
                <w:szCs w:val="18"/>
              </w:rPr>
              <w:t>b</w:t>
            </w:r>
            <w:r w:rsidRPr="008275BE">
              <w:rPr>
                <w:rFonts w:ascii="Arial" w:hAnsi="Arial"/>
                <w:sz w:val="18"/>
                <w:szCs w:val="18"/>
              </w:rPr>
              <w:t>oolean</w:t>
            </w:r>
            <w:proofErr w:type="spellEnd"/>
          </w:p>
        </w:tc>
        <w:tc>
          <w:tcPr>
            <w:tcW w:w="403" w:type="dxa"/>
          </w:tcPr>
          <w:p w14:paraId="22A1F0CA" w14:textId="77777777" w:rsidR="003712BB" w:rsidRPr="002178AD" w:rsidRDefault="003712BB" w:rsidP="0078651A">
            <w:pPr>
              <w:pStyle w:val="TAC"/>
              <w:rPr>
                <w:lang w:eastAsia="zh-CN"/>
              </w:rPr>
            </w:pPr>
            <w:r>
              <w:rPr>
                <w:lang w:eastAsia="zh-CN"/>
              </w:rPr>
              <w:t>O</w:t>
            </w:r>
          </w:p>
        </w:tc>
        <w:tc>
          <w:tcPr>
            <w:tcW w:w="1134" w:type="dxa"/>
          </w:tcPr>
          <w:p w14:paraId="399F4183" w14:textId="77777777" w:rsidR="003712BB" w:rsidRPr="00F01E3C" w:rsidRDefault="003712BB" w:rsidP="0078651A">
            <w:pPr>
              <w:pStyle w:val="TAC"/>
              <w:rPr>
                <w:lang w:eastAsia="zh-CN"/>
              </w:rPr>
            </w:pPr>
            <w:r>
              <w:rPr>
                <w:lang w:eastAsia="zh-CN"/>
              </w:rPr>
              <w:t>0..1</w:t>
            </w:r>
          </w:p>
        </w:tc>
        <w:tc>
          <w:tcPr>
            <w:tcW w:w="3427" w:type="dxa"/>
          </w:tcPr>
          <w:p w14:paraId="64B9E114" w14:textId="77777777" w:rsidR="00CE4B06" w:rsidRDefault="003712BB" w:rsidP="0078651A">
            <w:pPr>
              <w:pStyle w:val="TAL"/>
              <w:rPr>
                <w:ins w:id="328" w:author="Huawei [Abdessamad] 2024-03" w:date="2024-04-04T16:20:00Z"/>
                <w:szCs w:val="18"/>
              </w:rPr>
            </w:pPr>
            <w:r>
              <w:rPr>
                <w:szCs w:val="18"/>
              </w:rPr>
              <w:t xml:space="preserve">Indicates </w:t>
            </w:r>
            <w:ins w:id="329" w:author="Huawei [Abdessamad] 2024-03" w:date="2024-04-04T16:20:00Z">
              <w:r w:rsidR="00CE4B06">
                <w:rPr>
                  <w:szCs w:val="18"/>
                </w:rPr>
                <w:t xml:space="preserve">whether </w:t>
              </w:r>
            </w:ins>
            <w:r>
              <w:rPr>
                <w:szCs w:val="18"/>
              </w:rPr>
              <w:t>to disable QoS flow parameters signalling to the UE</w:t>
            </w:r>
            <w:ins w:id="330" w:author="Huawei [Abdessamad] 2024-03" w:date="2024-04-04T16:20:00Z">
              <w:r w:rsidR="00CE4B06">
                <w:rPr>
                  <w:szCs w:val="18"/>
                </w:rPr>
                <w:t>.</w:t>
              </w:r>
            </w:ins>
          </w:p>
          <w:p w14:paraId="7F69DE2D" w14:textId="77777777" w:rsidR="00CE4B06" w:rsidRDefault="00CE4B06" w:rsidP="0078651A">
            <w:pPr>
              <w:pStyle w:val="TAL"/>
              <w:rPr>
                <w:ins w:id="331" w:author="Huawei [Abdessamad] 2024-03" w:date="2024-04-04T16:20:00Z"/>
                <w:szCs w:val="18"/>
              </w:rPr>
            </w:pPr>
          </w:p>
          <w:p w14:paraId="2DA1070C" w14:textId="5310D5F4" w:rsidR="003712BB" w:rsidRDefault="00CE4B06">
            <w:pPr>
              <w:pStyle w:val="TAL"/>
              <w:ind w:left="284" w:hanging="284"/>
              <w:rPr>
                <w:szCs w:val="18"/>
              </w:rPr>
              <w:pPrChange w:id="332" w:author="Huawei [Abdessamad] 2024-03" w:date="2024-04-04T16:21:00Z">
                <w:pPr>
                  <w:pStyle w:val="TAL"/>
                </w:pPr>
              </w:pPrChange>
            </w:pPr>
            <w:ins w:id="333" w:author="Huawei [Abdessamad] 2024-03" w:date="2024-04-04T16:20:00Z">
              <w:r w:rsidRPr="00CE4B06">
                <w:rPr>
                  <w:szCs w:val="18"/>
                </w:rPr>
                <w:t>-</w:t>
              </w:r>
              <w:r>
                <w:rPr>
                  <w:szCs w:val="18"/>
                </w:rPr>
                <w:tab/>
                <w:t>"true"</w:t>
              </w:r>
            </w:ins>
            <w:r w:rsidR="003712BB">
              <w:rPr>
                <w:szCs w:val="18"/>
              </w:rPr>
              <w:t xml:space="preserve"> </w:t>
            </w:r>
            <w:ins w:id="334" w:author="Huawei [Abdessamad] 2024-03" w:date="2024-04-04T16:20:00Z">
              <w:r>
                <w:rPr>
                  <w:szCs w:val="18"/>
                </w:rPr>
                <w:t>indicates to disable QoS flow parameters signalling to the UE</w:t>
              </w:r>
            </w:ins>
            <w:del w:id="335" w:author="Huawei [Abdessamad] 2024-03" w:date="2024-04-04T16:20:00Z">
              <w:r w:rsidR="003712BB" w:rsidDel="00CE4B06">
                <w:rPr>
                  <w:szCs w:val="18"/>
                </w:rPr>
                <w:delText xml:space="preserve">when it is included and set to </w:delText>
              </w:r>
              <w:r w:rsidR="003712BB" w:rsidDel="00CE4B06">
                <w:delText>"true"</w:delText>
              </w:r>
            </w:del>
            <w:r w:rsidR="003712BB">
              <w:rPr>
                <w:szCs w:val="18"/>
              </w:rPr>
              <w:t>.</w:t>
            </w:r>
          </w:p>
          <w:p w14:paraId="159823A4" w14:textId="186FE8F1" w:rsidR="003712BB" w:rsidRDefault="00CE4B06">
            <w:pPr>
              <w:pStyle w:val="TAL"/>
              <w:ind w:left="284" w:hanging="284"/>
              <w:rPr>
                <w:szCs w:val="18"/>
              </w:rPr>
              <w:pPrChange w:id="336" w:author="Huawei [Abdessamad] 2024-03" w:date="2024-04-04T16:21:00Z">
                <w:pPr>
                  <w:pStyle w:val="TAL"/>
                </w:pPr>
              </w:pPrChange>
            </w:pPr>
            <w:ins w:id="337" w:author="Huawei [Abdessamad] 2024-03" w:date="2024-04-04T16:20:00Z">
              <w:r w:rsidRPr="00CE4B06">
                <w:rPr>
                  <w:szCs w:val="18"/>
                </w:rPr>
                <w:t>-</w:t>
              </w:r>
              <w:r>
                <w:rPr>
                  <w:szCs w:val="18"/>
                </w:rPr>
                <w:tab/>
                <w:t>"</w:t>
              </w:r>
            </w:ins>
            <w:ins w:id="338" w:author="Huawei [Abdessamad] 2024-03" w:date="2024-04-04T16:21:00Z">
              <w:r w:rsidR="006F501A">
                <w:rPr>
                  <w:szCs w:val="18"/>
                </w:rPr>
                <w:t>false</w:t>
              </w:r>
            </w:ins>
            <w:ins w:id="339" w:author="Huawei [Abdessamad] 2024-03" w:date="2024-04-04T16:20:00Z">
              <w:r>
                <w:rPr>
                  <w:szCs w:val="18"/>
                </w:rPr>
                <w:t xml:space="preserve">" indicates </w:t>
              </w:r>
            </w:ins>
            <w:ins w:id="340" w:author="Huawei [Abdessamad] 2024-03" w:date="2024-04-04T16:21:00Z">
              <w:r w:rsidR="006F501A">
                <w:rPr>
                  <w:szCs w:val="18"/>
                </w:rPr>
                <w:t xml:space="preserve">not </w:t>
              </w:r>
            </w:ins>
            <w:ins w:id="341" w:author="Huawei [Abdessamad] 2024-03" w:date="2024-04-04T16:20:00Z">
              <w:r>
                <w:rPr>
                  <w:szCs w:val="18"/>
                </w:rPr>
                <w:t>to disable QoS flow parameters signalling to the UE.</w:t>
              </w:r>
            </w:ins>
          </w:p>
          <w:p w14:paraId="089BFA9C" w14:textId="06856C78" w:rsidR="003712BB" w:rsidRPr="00F01E3C" w:rsidRDefault="00CE4B06">
            <w:pPr>
              <w:pStyle w:val="TAL"/>
              <w:ind w:left="284" w:hanging="284"/>
              <w:rPr>
                <w:lang w:eastAsia="zh-CN"/>
              </w:rPr>
              <w:pPrChange w:id="342" w:author="Huawei [Abdessamad] 2024-03" w:date="2024-04-04T16:21:00Z">
                <w:pPr>
                  <w:pStyle w:val="TAL"/>
                </w:pPr>
              </w:pPrChange>
            </w:pPr>
            <w:ins w:id="343" w:author="Huawei [Abdessamad] 2024-03" w:date="2024-04-04T16:21:00Z">
              <w:r w:rsidRPr="00CE4B06">
                <w:rPr>
                  <w:szCs w:val="18"/>
                </w:rPr>
                <w:t>-</w:t>
              </w:r>
              <w:r>
                <w:rPr>
                  <w:szCs w:val="18"/>
                </w:rPr>
                <w:tab/>
              </w:r>
            </w:ins>
            <w:r w:rsidR="003712BB">
              <w:t xml:space="preserve">The </w:t>
            </w:r>
            <w:r w:rsidR="003712BB">
              <w:rPr>
                <w:rFonts w:cs="Arial"/>
                <w:szCs w:val="18"/>
              </w:rPr>
              <w:t xml:space="preserve">default value </w:t>
            </w:r>
            <w:ins w:id="344" w:author="Huawei [Abdessamad] 2024-03" w:date="2024-04-04T16:21:00Z">
              <w:r>
                <w:rPr>
                  <w:rFonts w:cs="Arial"/>
                  <w:szCs w:val="18"/>
                </w:rPr>
                <w:t xml:space="preserve">is </w:t>
              </w:r>
            </w:ins>
            <w:r w:rsidR="003712BB">
              <w:rPr>
                <w:rFonts w:cs="Arial"/>
                <w:szCs w:val="18"/>
              </w:rPr>
              <w:t>"</w:t>
            </w:r>
            <w:r w:rsidR="003712BB">
              <w:t>false</w:t>
            </w:r>
            <w:r w:rsidR="003712BB">
              <w:rPr>
                <w:rFonts w:cs="Arial"/>
                <w:szCs w:val="18"/>
              </w:rPr>
              <w:t xml:space="preserve">" </w:t>
            </w:r>
            <w:del w:id="345" w:author="Huawei [Abdessamad] 2024-03" w:date="2024-04-04T16:21:00Z">
              <w:r w:rsidR="003712BB" w:rsidDel="00CE4B06">
                <w:rPr>
                  <w:rFonts w:cs="Arial"/>
                  <w:szCs w:val="18"/>
                </w:rPr>
                <w:delText xml:space="preserve">shall apply, </w:delText>
              </w:r>
            </w:del>
            <w:r w:rsidR="003712BB">
              <w:rPr>
                <w:rFonts w:cs="Arial"/>
                <w:szCs w:val="18"/>
              </w:rPr>
              <w:t>if th</w:t>
            </w:r>
            <w:ins w:id="346" w:author="Huawei [Abdessamad] 2024-03" w:date="2024-04-04T16:21:00Z">
              <w:r>
                <w:rPr>
                  <w:rFonts w:cs="Arial"/>
                  <w:szCs w:val="18"/>
                </w:rPr>
                <w:t>is</w:t>
              </w:r>
            </w:ins>
            <w:del w:id="347" w:author="Huawei [Abdessamad] 2024-03" w:date="2024-04-04T16:21:00Z">
              <w:r w:rsidR="003712BB" w:rsidDel="00CE4B06">
                <w:rPr>
                  <w:rFonts w:cs="Arial"/>
                  <w:szCs w:val="18"/>
                </w:rPr>
                <w:delText>e</w:delText>
              </w:r>
            </w:del>
            <w:r w:rsidR="003712BB">
              <w:rPr>
                <w:rFonts w:cs="Arial"/>
                <w:szCs w:val="18"/>
              </w:rPr>
              <w:t xml:space="preserve"> attribute is </w:t>
            </w:r>
            <w:del w:id="348" w:author="Huawei [Abdessamad] 2024-03" w:date="2024-04-04T16:21:00Z">
              <w:r w:rsidR="003712BB" w:rsidDel="00CE4B06">
                <w:rPr>
                  <w:rFonts w:cs="Arial"/>
                  <w:szCs w:val="18"/>
                </w:rPr>
                <w:delText>not present</w:delText>
              </w:r>
            </w:del>
            <w:ins w:id="349" w:author="Huawei [Abdessamad] 2024-03" w:date="2024-04-04T16:21:00Z">
              <w:r>
                <w:rPr>
                  <w:rFonts w:cs="Arial"/>
                  <w:szCs w:val="18"/>
                </w:rPr>
                <w:t>absent</w:t>
              </w:r>
            </w:ins>
            <w:r w:rsidR="003712BB">
              <w:rPr>
                <w:rFonts w:cs="Arial"/>
                <w:szCs w:val="18"/>
              </w:rPr>
              <w:t xml:space="preserve"> and </w:t>
            </w:r>
            <w:r w:rsidR="003712BB">
              <w:t xml:space="preserve">has not been </w:t>
            </w:r>
            <w:del w:id="350" w:author="Huawei [Abdessamad] 2024-03" w:date="2024-04-04T16:21:00Z">
              <w:r w:rsidR="003712BB" w:rsidDel="00CE4B06">
                <w:delText xml:space="preserve">supplied </w:delText>
              </w:r>
            </w:del>
            <w:r w:rsidR="003712BB">
              <w:t>previously</w:t>
            </w:r>
            <w:ins w:id="351" w:author="Huawei [Abdessamad] 2024-03" w:date="2024-04-04T16:21:00Z">
              <w:r>
                <w:t xml:space="preserve"> provisioned</w:t>
              </w:r>
            </w:ins>
            <w:r w:rsidR="003712BB">
              <w:rPr>
                <w:rFonts w:cs="Arial"/>
                <w:szCs w:val="18"/>
              </w:rPr>
              <w:t>.</w:t>
            </w:r>
          </w:p>
        </w:tc>
        <w:tc>
          <w:tcPr>
            <w:tcW w:w="1272" w:type="dxa"/>
          </w:tcPr>
          <w:p w14:paraId="62E9F6B4" w14:textId="77777777" w:rsidR="003712BB" w:rsidRPr="002178AD" w:rsidRDefault="003712BB" w:rsidP="0078651A">
            <w:pPr>
              <w:pStyle w:val="TAL"/>
              <w:rPr>
                <w:rFonts w:eastAsia="DengXian" w:cs="Arial"/>
                <w:szCs w:val="18"/>
              </w:rPr>
            </w:pPr>
          </w:p>
        </w:tc>
      </w:tr>
      <w:tr w:rsidR="003712BB" w:rsidRPr="002178AD" w14:paraId="22BCF3B8" w14:textId="77777777" w:rsidTr="0078651A">
        <w:trPr>
          <w:jc w:val="center"/>
        </w:trPr>
        <w:tc>
          <w:tcPr>
            <w:tcW w:w="1843" w:type="dxa"/>
          </w:tcPr>
          <w:p w14:paraId="5587B88C" w14:textId="77777777" w:rsidR="003712BB" w:rsidRPr="002178AD" w:rsidRDefault="003712BB" w:rsidP="0078651A">
            <w:pPr>
              <w:keepNext/>
              <w:keepLines/>
              <w:spacing w:after="0"/>
              <w:rPr>
                <w:rFonts w:ascii="Arial" w:hAnsi="Arial"/>
                <w:sz w:val="18"/>
              </w:rPr>
            </w:pPr>
            <w:proofErr w:type="spellStart"/>
            <w:r w:rsidRPr="004E7875">
              <w:rPr>
                <w:rFonts w:ascii="Arial" w:hAnsi="Arial" w:cs="Arial"/>
                <w:sz w:val="18"/>
                <w:szCs w:val="18"/>
                <w:lang w:eastAsia="zh-CN"/>
              </w:rPr>
              <w:lastRenderedPageBreak/>
              <w:t>tempInValidity</w:t>
            </w:r>
            <w:proofErr w:type="spellEnd"/>
          </w:p>
        </w:tc>
        <w:tc>
          <w:tcPr>
            <w:tcW w:w="1701" w:type="dxa"/>
          </w:tcPr>
          <w:p w14:paraId="52BFA727" w14:textId="77777777" w:rsidR="003712BB" w:rsidRPr="002178AD" w:rsidRDefault="003712BB" w:rsidP="0078651A">
            <w:pPr>
              <w:keepNext/>
              <w:keepLines/>
              <w:spacing w:after="0"/>
              <w:rPr>
                <w:rFonts w:ascii="Arial" w:hAnsi="Arial"/>
                <w:sz w:val="18"/>
              </w:rPr>
            </w:pPr>
            <w:proofErr w:type="spellStart"/>
            <w:r w:rsidRPr="004E7875">
              <w:rPr>
                <w:rFonts w:ascii="Arial" w:hAnsi="Arial" w:cs="Arial"/>
                <w:sz w:val="18"/>
                <w:szCs w:val="18"/>
                <w:lang w:eastAsia="zh-CN"/>
              </w:rPr>
              <w:t>TemporalInValidity</w:t>
            </w:r>
            <w:proofErr w:type="spellEnd"/>
          </w:p>
        </w:tc>
        <w:tc>
          <w:tcPr>
            <w:tcW w:w="403" w:type="dxa"/>
          </w:tcPr>
          <w:p w14:paraId="1D7C6A46" w14:textId="77777777" w:rsidR="003712BB" w:rsidRPr="002178AD" w:rsidRDefault="003712BB" w:rsidP="0078651A">
            <w:pPr>
              <w:pStyle w:val="TAC"/>
            </w:pPr>
            <w:r w:rsidRPr="002178AD">
              <w:rPr>
                <w:lang w:eastAsia="zh-CN"/>
              </w:rPr>
              <w:t>O</w:t>
            </w:r>
          </w:p>
        </w:tc>
        <w:tc>
          <w:tcPr>
            <w:tcW w:w="1134" w:type="dxa"/>
          </w:tcPr>
          <w:p w14:paraId="4905B082" w14:textId="77777777" w:rsidR="003712BB" w:rsidRPr="002178AD" w:rsidRDefault="003712BB" w:rsidP="0078651A">
            <w:pPr>
              <w:pStyle w:val="TAC"/>
            </w:pPr>
            <w:r>
              <w:t>0..1</w:t>
            </w:r>
          </w:p>
        </w:tc>
        <w:tc>
          <w:tcPr>
            <w:tcW w:w="3427" w:type="dxa"/>
          </w:tcPr>
          <w:p w14:paraId="7A514417" w14:textId="654A4E9B" w:rsidR="003712BB" w:rsidRPr="002178AD" w:rsidRDefault="003712BB" w:rsidP="0078651A">
            <w:pPr>
              <w:pStyle w:val="TAL"/>
              <w:rPr>
                <w:rFonts w:cs="Arial"/>
                <w:szCs w:val="18"/>
              </w:rPr>
            </w:pPr>
            <w:r w:rsidRPr="005946BF">
              <w:t xml:space="preserve">Indicates the </w:t>
            </w:r>
            <w:ins w:id="352" w:author="Huawei [Abdessamad] 2024-03" w:date="2024-04-04T16:23:00Z">
              <w:r w:rsidR="000A53C2">
                <w:t>temporal invalidity conditions, i.e.</w:t>
              </w:r>
            </w:ins>
            <w:ins w:id="353" w:author="Huawei [Abdessamad] 2024-03" w:date="2024-04-04T16:35:00Z">
              <w:r w:rsidR="00C90276">
                <w:t>,</w:t>
              </w:r>
            </w:ins>
            <w:ins w:id="354" w:author="Huawei [Abdessamad] 2024-03" w:date="2024-04-04T16:23:00Z">
              <w:r w:rsidR="000A53C2">
                <w:t xml:space="preserve"> the </w:t>
              </w:r>
            </w:ins>
            <w:r w:rsidRPr="005946BF">
              <w:t>time interval during which the AF request</w:t>
            </w:r>
            <w:ins w:id="355" w:author="Huawei [Abdessamad] 2024-03" w:date="2024-04-04T16:22:00Z">
              <w:r w:rsidR="000A53C2">
                <w:t>ed QoS</w:t>
              </w:r>
            </w:ins>
            <w:r w:rsidRPr="005946BF">
              <w:t xml:space="preserve"> is </w:t>
            </w:r>
            <w:r>
              <w:t xml:space="preserve">not </w:t>
            </w:r>
            <w:r w:rsidRPr="005946BF">
              <w:t>to be applied.</w:t>
            </w:r>
          </w:p>
        </w:tc>
        <w:tc>
          <w:tcPr>
            <w:tcW w:w="1272" w:type="dxa"/>
          </w:tcPr>
          <w:p w14:paraId="1AAE1088" w14:textId="77777777" w:rsidR="003712BB" w:rsidRPr="002178AD" w:rsidRDefault="003712BB" w:rsidP="0078651A">
            <w:pPr>
              <w:pStyle w:val="TAL"/>
              <w:rPr>
                <w:rFonts w:cs="Arial"/>
                <w:szCs w:val="18"/>
                <w:lang w:eastAsia="zh-CN"/>
              </w:rPr>
            </w:pPr>
          </w:p>
        </w:tc>
      </w:tr>
      <w:tr w:rsidR="003712BB" w:rsidRPr="002178AD" w14:paraId="70612286" w14:textId="77777777" w:rsidTr="0078651A">
        <w:trPr>
          <w:jc w:val="center"/>
        </w:trPr>
        <w:tc>
          <w:tcPr>
            <w:tcW w:w="1843" w:type="dxa"/>
          </w:tcPr>
          <w:p w14:paraId="45DEAA2B" w14:textId="77777777" w:rsidR="003712BB" w:rsidRPr="004E7875" w:rsidRDefault="003712BB" w:rsidP="0078651A">
            <w:pPr>
              <w:keepNext/>
              <w:keepLines/>
              <w:spacing w:after="0"/>
              <w:rPr>
                <w:rFonts w:ascii="Arial" w:hAnsi="Arial" w:cs="Arial"/>
                <w:sz w:val="18"/>
                <w:szCs w:val="18"/>
                <w:lang w:eastAsia="zh-CN"/>
              </w:rPr>
            </w:pPr>
            <w:r w:rsidRPr="002178AD">
              <w:rPr>
                <w:rFonts w:ascii="Arial" w:hAnsi="Arial" w:cs="Arial"/>
                <w:sz w:val="18"/>
                <w:szCs w:val="18"/>
                <w:lang w:eastAsia="zh-CN"/>
              </w:rPr>
              <w:t>headers</w:t>
            </w:r>
          </w:p>
        </w:tc>
        <w:tc>
          <w:tcPr>
            <w:tcW w:w="1701" w:type="dxa"/>
          </w:tcPr>
          <w:p w14:paraId="0A3302AD" w14:textId="77777777" w:rsidR="003712BB" w:rsidRPr="004E7875" w:rsidRDefault="003712BB" w:rsidP="0078651A">
            <w:pPr>
              <w:keepNext/>
              <w:keepLines/>
              <w:spacing w:after="0"/>
              <w:rPr>
                <w:rFonts w:ascii="Arial" w:hAnsi="Arial" w:cs="Arial"/>
                <w:sz w:val="18"/>
                <w:szCs w:val="18"/>
                <w:lang w:eastAsia="zh-CN"/>
              </w:rPr>
            </w:pPr>
            <w:r w:rsidRPr="002178AD">
              <w:rPr>
                <w:rFonts w:ascii="Arial" w:hAnsi="Arial" w:cs="Arial"/>
                <w:sz w:val="18"/>
                <w:szCs w:val="18"/>
                <w:lang w:eastAsia="zh-CN"/>
              </w:rPr>
              <w:t>array(string)</w:t>
            </w:r>
          </w:p>
        </w:tc>
        <w:tc>
          <w:tcPr>
            <w:tcW w:w="403" w:type="dxa"/>
          </w:tcPr>
          <w:p w14:paraId="61FA4C29" w14:textId="77777777" w:rsidR="003712BB" w:rsidRPr="002178AD" w:rsidRDefault="003712BB" w:rsidP="0078651A">
            <w:pPr>
              <w:pStyle w:val="TAC"/>
              <w:rPr>
                <w:lang w:eastAsia="zh-CN"/>
              </w:rPr>
            </w:pPr>
            <w:r w:rsidRPr="002178AD">
              <w:rPr>
                <w:rFonts w:cs="Arial"/>
                <w:szCs w:val="18"/>
                <w:lang w:eastAsia="zh-CN"/>
              </w:rPr>
              <w:t>O</w:t>
            </w:r>
          </w:p>
        </w:tc>
        <w:tc>
          <w:tcPr>
            <w:tcW w:w="1134" w:type="dxa"/>
          </w:tcPr>
          <w:p w14:paraId="5A48AC44" w14:textId="77777777" w:rsidR="003712BB" w:rsidRDefault="003712BB" w:rsidP="0078651A">
            <w:pPr>
              <w:pStyle w:val="TAC"/>
            </w:pPr>
            <w:proofErr w:type="gramStart"/>
            <w:r w:rsidRPr="002178AD">
              <w:rPr>
                <w:lang w:eastAsia="zh-CN"/>
              </w:rPr>
              <w:t>1..N</w:t>
            </w:r>
            <w:proofErr w:type="gramEnd"/>
          </w:p>
        </w:tc>
        <w:tc>
          <w:tcPr>
            <w:tcW w:w="3427" w:type="dxa"/>
          </w:tcPr>
          <w:p w14:paraId="7F29058A" w14:textId="2D402CCD" w:rsidR="008E77AA" w:rsidRDefault="003712BB" w:rsidP="0078651A">
            <w:pPr>
              <w:pStyle w:val="TAL"/>
              <w:rPr>
                <w:ins w:id="356" w:author="Huawei [Abdessamad] 2024-03" w:date="2024-04-04T16:25:00Z"/>
                <w:lang w:eastAsia="zh-CN"/>
              </w:rPr>
            </w:pPr>
            <w:r>
              <w:rPr>
                <w:lang w:eastAsia="zh-CN"/>
              </w:rPr>
              <w:t>Contains the h</w:t>
            </w:r>
            <w:r w:rsidRPr="002178AD">
              <w:rPr>
                <w:lang w:eastAsia="zh-CN"/>
              </w:rPr>
              <w:t>eaders provisioned by the NEF</w:t>
            </w:r>
            <w:r>
              <w:rPr>
                <w:lang w:eastAsia="zh-CN"/>
              </w:rPr>
              <w:t>, e.</w:t>
            </w:r>
            <w:r w:rsidRPr="002178AD">
              <w:rPr>
                <w:lang w:eastAsia="zh-CN"/>
              </w:rPr>
              <w:t>g.</w:t>
            </w:r>
            <w:ins w:id="357" w:author="Huawei [Abdessamad] 2024-03" w:date="2024-04-04T16:24:00Z">
              <w:r w:rsidR="00C102D0">
                <w:rPr>
                  <w:lang w:eastAsia="zh-CN"/>
                </w:rPr>
                <w:t>,</w:t>
              </w:r>
            </w:ins>
            <w:r w:rsidRPr="002178AD">
              <w:rPr>
                <w:lang w:eastAsia="zh-CN"/>
              </w:rPr>
              <w:t xml:space="preserve"> </w:t>
            </w:r>
            <w:ins w:id="358" w:author="Huawei [Abdessamad] 2024-03" w:date="2024-04-04T16:25:00Z">
              <w:r w:rsidR="00C102D0">
                <w:rPr>
                  <w:lang w:eastAsia="zh-CN"/>
                </w:rPr>
                <w:t xml:space="preserve">the </w:t>
              </w:r>
            </w:ins>
            <w:ins w:id="359" w:author="Huawei [Abdessamad] 2024-03" w:date="2024-04-04T16:24:00Z">
              <w:r w:rsidR="00C102D0">
                <w:rPr>
                  <w:lang w:eastAsia="zh-CN"/>
                </w:rPr>
                <w:t>"</w:t>
              </w:r>
            </w:ins>
            <w:r w:rsidRPr="002178AD">
              <w:rPr>
                <w:lang w:eastAsia="zh-CN"/>
              </w:rPr>
              <w:t>3gpp-Sbi-Binding</w:t>
            </w:r>
            <w:ins w:id="360" w:author="Huawei [Abdessamad] 2024-03" w:date="2024-04-04T16:24:00Z">
              <w:r w:rsidR="00C102D0">
                <w:rPr>
                  <w:lang w:eastAsia="zh-CN"/>
                </w:rPr>
                <w:t>"</w:t>
              </w:r>
            </w:ins>
            <w:r w:rsidRPr="002178AD">
              <w:rPr>
                <w:lang w:eastAsia="zh-CN"/>
              </w:rPr>
              <w:t xml:space="preserve"> header (specified in </w:t>
            </w:r>
            <w:r w:rsidRPr="002178AD">
              <w:t xml:space="preserve">3GPP TS 29.500 [4]) </w:t>
            </w:r>
            <w:r>
              <w:t>containing</w:t>
            </w:r>
            <w:r w:rsidRPr="002178AD">
              <w:rPr>
                <w:lang w:eastAsia="zh-CN"/>
              </w:rPr>
              <w:t xml:space="preserve"> the binding indication </w:t>
            </w:r>
            <w:ins w:id="361" w:author="Huawei [Abdessamad] 2024-03" w:date="2024-04-04T16:25:00Z">
              <w:r w:rsidR="00C102D0">
                <w:rPr>
                  <w:lang w:eastAsia="zh-CN"/>
                </w:rPr>
                <w:t>information applicable to</w:t>
              </w:r>
            </w:ins>
            <w:del w:id="362" w:author="Huawei [Abdessamad] 2024-03" w:date="2024-04-04T16:25:00Z">
              <w:r w:rsidRPr="002178AD" w:rsidDel="00C102D0">
                <w:rPr>
                  <w:lang w:eastAsia="zh-CN"/>
                </w:rPr>
                <w:delText>for</w:delText>
              </w:r>
            </w:del>
            <w:r w:rsidRPr="002178AD">
              <w:rPr>
                <w:lang w:eastAsia="zh-CN"/>
              </w:rPr>
              <w:t xml:space="preserve"> the URI included in the </w:t>
            </w:r>
            <w:r w:rsidRPr="002178AD">
              <w:rPr>
                <w:rFonts w:cs="Arial"/>
                <w:szCs w:val="18"/>
                <w:lang w:eastAsia="zh-CN"/>
              </w:rPr>
              <w:t>"</w:t>
            </w:r>
            <w:proofErr w:type="spellStart"/>
            <w:r w:rsidRPr="002178AD">
              <w:rPr>
                <w:lang w:eastAsia="zh-CN"/>
              </w:rPr>
              <w:t>notifUri</w:t>
            </w:r>
            <w:proofErr w:type="spellEnd"/>
            <w:r w:rsidRPr="002178AD">
              <w:rPr>
                <w:rFonts w:cs="Arial"/>
                <w:szCs w:val="18"/>
                <w:lang w:eastAsia="zh-CN"/>
              </w:rPr>
              <w:t>"</w:t>
            </w:r>
            <w:r w:rsidRPr="002178AD">
              <w:rPr>
                <w:lang w:eastAsia="zh-CN"/>
              </w:rPr>
              <w:t xml:space="preserve"> </w:t>
            </w:r>
            <w:r>
              <w:rPr>
                <w:lang w:eastAsia="zh-CN"/>
              </w:rPr>
              <w:t>attribute</w:t>
            </w:r>
            <w:ins w:id="363" w:author="Huawei [Abdessamad] 2024-03" w:date="2024-04-04T16:45:00Z">
              <w:r w:rsidR="00C64B7A">
                <w:rPr>
                  <w:lang w:eastAsia="zh-CN"/>
                </w:rPr>
                <w:t xml:space="preserve"> provided within the "</w:t>
              </w:r>
              <w:proofErr w:type="spellStart"/>
              <w:r w:rsidR="00C64B7A">
                <w:t>evSubsc</w:t>
              </w:r>
              <w:proofErr w:type="spellEnd"/>
              <w:r w:rsidR="00C64B7A">
                <w:t>" attribute</w:t>
              </w:r>
            </w:ins>
            <w:r w:rsidRPr="002178AD">
              <w:rPr>
                <w:lang w:eastAsia="zh-CN"/>
              </w:rPr>
              <w:t>.</w:t>
            </w:r>
          </w:p>
          <w:p w14:paraId="310591B5" w14:textId="63C68135" w:rsidR="003712BB" w:rsidRPr="002178AD" w:rsidRDefault="003712BB" w:rsidP="0078651A">
            <w:pPr>
              <w:pStyle w:val="TAL"/>
              <w:rPr>
                <w:lang w:eastAsia="zh-CN"/>
              </w:rPr>
            </w:pPr>
            <w:del w:id="364" w:author="Huawei [Abdessamad] 2024-03" w:date="2024-04-04T16:25:00Z">
              <w:r w:rsidRPr="002178AD" w:rsidDel="008E77AA">
                <w:rPr>
                  <w:lang w:eastAsia="zh-CN"/>
                </w:rPr>
                <w:delText xml:space="preserve"> </w:delText>
              </w:r>
            </w:del>
          </w:p>
          <w:p w14:paraId="3DB3A0E6" w14:textId="77777777" w:rsidR="003712BB" w:rsidRPr="005946BF" w:rsidRDefault="003712BB" w:rsidP="0078651A">
            <w:pPr>
              <w:pStyle w:val="TAL"/>
              <w:rPr>
                <w:lang w:eastAsia="zh-CN"/>
              </w:rPr>
            </w:pPr>
            <w:r w:rsidRPr="002178AD">
              <w:rPr>
                <w:lang w:eastAsia="zh-CN"/>
              </w:rPr>
              <w:t>The encoding of the header shall comply with clause</w:t>
            </w:r>
            <w:r>
              <w:rPr>
                <w:lang w:eastAsia="zh-CN"/>
              </w:rPr>
              <w:t> 6.3</w:t>
            </w:r>
            <w:r w:rsidRPr="002178AD">
              <w:rPr>
                <w:lang w:eastAsia="zh-CN"/>
              </w:rPr>
              <w:t xml:space="preserve"> of IETF RFC </w:t>
            </w:r>
            <w:r>
              <w:rPr>
                <w:lang w:eastAsia="zh-CN"/>
              </w:rPr>
              <w:t>9110</w:t>
            </w:r>
            <w:r w:rsidRPr="002178AD">
              <w:rPr>
                <w:lang w:eastAsia="zh-CN"/>
              </w:rPr>
              <w:t> [21]</w:t>
            </w:r>
            <w:r>
              <w:rPr>
                <w:lang w:eastAsia="zh-CN"/>
              </w:rPr>
              <w:t>.</w:t>
            </w:r>
          </w:p>
        </w:tc>
        <w:tc>
          <w:tcPr>
            <w:tcW w:w="1272" w:type="dxa"/>
          </w:tcPr>
          <w:p w14:paraId="2F3070B9" w14:textId="77777777" w:rsidR="003712BB" w:rsidRPr="002178AD" w:rsidRDefault="003712BB" w:rsidP="0078651A">
            <w:pPr>
              <w:pStyle w:val="TAL"/>
              <w:rPr>
                <w:rFonts w:cs="Arial"/>
                <w:szCs w:val="18"/>
                <w:lang w:eastAsia="zh-CN"/>
              </w:rPr>
            </w:pPr>
          </w:p>
        </w:tc>
      </w:tr>
      <w:tr w:rsidR="003712BB" w:rsidRPr="002178AD" w14:paraId="594E8B35" w14:textId="77777777" w:rsidTr="0078651A">
        <w:trPr>
          <w:jc w:val="center"/>
        </w:trPr>
        <w:tc>
          <w:tcPr>
            <w:tcW w:w="1843" w:type="dxa"/>
          </w:tcPr>
          <w:p w14:paraId="59766D28" w14:textId="77777777" w:rsidR="003712BB" w:rsidRPr="004E7875" w:rsidRDefault="003712BB" w:rsidP="0078651A">
            <w:pPr>
              <w:keepNext/>
              <w:keepLines/>
              <w:spacing w:after="0"/>
              <w:rPr>
                <w:rFonts w:ascii="Arial" w:hAnsi="Arial" w:cs="Arial"/>
                <w:sz w:val="18"/>
                <w:szCs w:val="18"/>
                <w:lang w:eastAsia="zh-CN"/>
              </w:rPr>
            </w:pPr>
            <w:proofErr w:type="spellStart"/>
            <w:r w:rsidRPr="00AF3F7F">
              <w:rPr>
                <w:rFonts w:ascii="Arial" w:hAnsi="Arial" w:cs="Arial"/>
                <w:sz w:val="18"/>
                <w:szCs w:val="18"/>
                <w:lang w:eastAsia="zh-CN"/>
              </w:rPr>
              <w:t>suppFeat</w:t>
            </w:r>
            <w:proofErr w:type="spellEnd"/>
          </w:p>
        </w:tc>
        <w:tc>
          <w:tcPr>
            <w:tcW w:w="1701" w:type="dxa"/>
          </w:tcPr>
          <w:p w14:paraId="2F4688C0" w14:textId="77777777" w:rsidR="003712BB" w:rsidRPr="004E7875" w:rsidRDefault="003712BB" w:rsidP="0078651A">
            <w:pPr>
              <w:keepNext/>
              <w:keepLines/>
              <w:spacing w:after="0"/>
              <w:rPr>
                <w:rFonts w:ascii="Arial" w:hAnsi="Arial" w:cs="Arial"/>
                <w:sz w:val="18"/>
                <w:szCs w:val="18"/>
                <w:lang w:eastAsia="zh-CN"/>
              </w:rPr>
            </w:pPr>
            <w:proofErr w:type="spellStart"/>
            <w:r w:rsidRPr="00AF3F7F">
              <w:rPr>
                <w:rFonts w:ascii="Arial" w:hAnsi="Arial" w:cs="Arial"/>
                <w:sz w:val="18"/>
                <w:szCs w:val="18"/>
                <w:lang w:eastAsia="zh-CN"/>
              </w:rPr>
              <w:t>SupportedFeatures</w:t>
            </w:r>
            <w:proofErr w:type="spellEnd"/>
          </w:p>
        </w:tc>
        <w:tc>
          <w:tcPr>
            <w:tcW w:w="403" w:type="dxa"/>
          </w:tcPr>
          <w:p w14:paraId="3FF8F2D6" w14:textId="77777777" w:rsidR="003712BB" w:rsidRPr="00AF3F7F" w:rsidRDefault="003712BB" w:rsidP="0078651A">
            <w:pPr>
              <w:pStyle w:val="TAC"/>
              <w:rPr>
                <w:rFonts w:cs="Arial"/>
                <w:szCs w:val="18"/>
                <w:lang w:eastAsia="zh-CN"/>
              </w:rPr>
            </w:pPr>
            <w:r>
              <w:rPr>
                <w:rFonts w:cs="Arial"/>
                <w:szCs w:val="18"/>
                <w:lang w:eastAsia="zh-CN"/>
              </w:rPr>
              <w:t>C</w:t>
            </w:r>
          </w:p>
        </w:tc>
        <w:tc>
          <w:tcPr>
            <w:tcW w:w="1134" w:type="dxa"/>
          </w:tcPr>
          <w:p w14:paraId="4C88C15A" w14:textId="77777777" w:rsidR="003712BB" w:rsidRPr="00AF3F7F" w:rsidRDefault="003712BB" w:rsidP="0078651A">
            <w:pPr>
              <w:pStyle w:val="TAC"/>
              <w:rPr>
                <w:rFonts w:cs="Arial"/>
                <w:szCs w:val="18"/>
                <w:lang w:eastAsia="zh-CN"/>
              </w:rPr>
            </w:pPr>
            <w:r w:rsidRPr="00AF3F7F">
              <w:rPr>
                <w:rFonts w:cs="Arial"/>
                <w:szCs w:val="18"/>
                <w:lang w:eastAsia="zh-CN"/>
              </w:rPr>
              <w:t>1</w:t>
            </w:r>
          </w:p>
        </w:tc>
        <w:tc>
          <w:tcPr>
            <w:tcW w:w="3427" w:type="dxa"/>
          </w:tcPr>
          <w:p w14:paraId="356E69B8" w14:textId="0B950D2C" w:rsidR="003712BB" w:rsidRDefault="003712BB" w:rsidP="0078651A">
            <w:pPr>
              <w:pStyle w:val="TAL"/>
            </w:pPr>
            <w:r>
              <w:rPr>
                <w:rFonts w:cs="Arial"/>
                <w:szCs w:val="18"/>
                <w:lang w:eastAsia="zh-CN"/>
              </w:rPr>
              <w:t>Contains the l</w:t>
            </w:r>
            <w:r>
              <w:t xml:space="preserve">ist of </w:t>
            </w:r>
            <w:del w:id="365" w:author="Huawei [Abdessamad] 2024-03" w:date="2024-04-04T16:25:00Z">
              <w:r w:rsidDel="00CC680F">
                <w:delText>S</w:delText>
              </w:r>
            </w:del>
            <w:ins w:id="366" w:author="Huawei [Abdessamad] 2024-03" w:date="2024-04-04T16:25:00Z">
              <w:r w:rsidR="00CC680F">
                <w:t>s</w:t>
              </w:r>
            </w:ins>
            <w:r>
              <w:t>upported features among the ones defined in clause 6.1.8 of 3GPP</w:t>
            </w:r>
            <w:ins w:id="367" w:author="Huawei [Abdessamad] 2024-03" w:date="2024-04-04T16:25:00Z">
              <w:r w:rsidR="00CC680F">
                <w:t> </w:t>
              </w:r>
            </w:ins>
            <w:del w:id="368" w:author="Huawei [Abdessamad] 2024-03" w:date="2024-04-04T16:25:00Z">
              <w:r w:rsidDel="00CC680F">
                <w:delText xml:space="preserve"> </w:delText>
              </w:r>
            </w:del>
            <w:r>
              <w:t>TS</w:t>
            </w:r>
            <w:ins w:id="369" w:author="Huawei [Abdessamad] 2024-03" w:date="2024-04-04T16:25:00Z">
              <w:r w:rsidR="00CC680F">
                <w:t> </w:t>
              </w:r>
            </w:ins>
            <w:del w:id="370" w:author="Huawei [Abdessamad] 2024-03" w:date="2024-04-04T16:25:00Z">
              <w:r w:rsidDel="00CC680F">
                <w:delText xml:space="preserve"> </w:delText>
              </w:r>
            </w:del>
            <w:r>
              <w:t>29.504</w:t>
            </w:r>
            <w:ins w:id="371" w:author="Huawei [Abdessamad] 2024-03" w:date="2024-04-04T16:25:00Z">
              <w:r w:rsidR="00CC680F">
                <w:t> [</w:t>
              </w:r>
            </w:ins>
            <w:ins w:id="372" w:author="Huawei [Abdessamad] 2024-03" w:date="2024-04-04T16:26:00Z">
              <w:r w:rsidR="00CC680F">
                <w:t>6</w:t>
              </w:r>
            </w:ins>
            <w:ins w:id="373" w:author="Huawei [Abdessamad] 2024-03" w:date="2024-04-04T16:25:00Z">
              <w:r w:rsidR="00CC680F">
                <w:t>]</w:t>
              </w:r>
            </w:ins>
            <w:r>
              <w:t>.</w:t>
            </w:r>
          </w:p>
          <w:p w14:paraId="67DA9162" w14:textId="77777777" w:rsidR="003712BB" w:rsidRDefault="003712BB" w:rsidP="0078651A">
            <w:pPr>
              <w:pStyle w:val="TAL"/>
            </w:pPr>
          </w:p>
          <w:p w14:paraId="470838C3" w14:textId="77777777" w:rsidR="003712BB" w:rsidRPr="005946BF" w:rsidRDefault="003712BB" w:rsidP="0078651A">
            <w:pPr>
              <w:pStyle w:val="TAL"/>
            </w:pPr>
            <w:r>
              <w:t>This attribute shall be present only when feature negotiation needs to take place.</w:t>
            </w:r>
          </w:p>
        </w:tc>
        <w:tc>
          <w:tcPr>
            <w:tcW w:w="1272" w:type="dxa"/>
          </w:tcPr>
          <w:p w14:paraId="21767AB7" w14:textId="77777777" w:rsidR="003712BB" w:rsidRPr="002178AD" w:rsidRDefault="003712BB" w:rsidP="0078651A">
            <w:pPr>
              <w:pStyle w:val="TAL"/>
              <w:rPr>
                <w:rFonts w:cs="Arial"/>
                <w:szCs w:val="18"/>
                <w:lang w:eastAsia="zh-CN"/>
              </w:rPr>
            </w:pPr>
          </w:p>
        </w:tc>
      </w:tr>
      <w:tr w:rsidR="003712BB" w:rsidRPr="002178AD" w14:paraId="1ECF744B" w14:textId="77777777" w:rsidTr="0078651A">
        <w:trPr>
          <w:jc w:val="center"/>
        </w:trPr>
        <w:tc>
          <w:tcPr>
            <w:tcW w:w="9780" w:type="dxa"/>
            <w:gridSpan w:val="6"/>
          </w:tcPr>
          <w:p w14:paraId="353F4A18" w14:textId="5928B752" w:rsidR="003712BB" w:rsidRDefault="003712BB" w:rsidP="0078651A">
            <w:pPr>
              <w:pStyle w:val="TAN"/>
              <w:rPr>
                <w:rFonts w:cs="Arial"/>
                <w:szCs w:val="18"/>
                <w:lang w:eastAsia="zh-CN"/>
              </w:rPr>
            </w:pPr>
            <w:r w:rsidRPr="002178AD">
              <w:rPr>
                <w:rFonts w:cs="Arial"/>
                <w:szCs w:val="18"/>
                <w:lang w:eastAsia="zh-CN"/>
              </w:rPr>
              <w:t>NOTE 1:</w:t>
            </w:r>
            <w:r w:rsidRPr="002178AD">
              <w:rPr>
                <w:rFonts w:cs="Arial"/>
                <w:szCs w:val="18"/>
                <w:lang w:eastAsia="zh-CN"/>
              </w:rPr>
              <w:tab/>
            </w:r>
            <w:ins w:id="374" w:author="Huawei [Abdessamad] 2024-03" w:date="2024-04-04T16:26:00Z">
              <w:r w:rsidR="00BE146A">
                <w:rPr>
                  <w:rFonts w:cs="Arial"/>
                  <w:szCs w:val="18"/>
                  <w:lang w:eastAsia="zh-CN"/>
                </w:rPr>
                <w:t xml:space="preserve">These attributes are mutually exclusive. </w:t>
              </w:r>
            </w:ins>
            <w:r>
              <w:rPr>
                <w:rFonts w:cs="Arial"/>
                <w:szCs w:val="18"/>
                <w:lang w:eastAsia="zh-CN"/>
              </w:rPr>
              <w:t>Either</w:t>
            </w:r>
            <w:r w:rsidRPr="002178AD">
              <w:rPr>
                <w:rFonts w:cs="Arial"/>
                <w:szCs w:val="18"/>
                <w:lang w:eastAsia="zh-CN"/>
              </w:rPr>
              <w:t xml:space="preserve"> </w:t>
            </w:r>
            <w:ins w:id="375" w:author="Huawei [Abdessamad] 2024-03" w:date="2024-04-04T16:26:00Z">
              <w:r w:rsidR="00BE146A">
                <w:rPr>
                  <w:rFonts w:cs="Arial"/>
                  <w:szCs w:val="18"/>
                  <w:lang w:eastAsia="zh-CN"/>
                </w:rPr>
                <w:t xml:space="preserve">one of them </w:t>
              </w:r>
            </w:ins>
            <w:del w:id="376" w:author="Huawei [Abdessamad] 2024-03" w:date="2024-04-04T16:26:00Z">
              <w:r w:rsidRPr="002178AD" w:rsidDel="00BE146A">
                <w:rPr>
                  <w:rFonts w:cs="Arial"/>
                  <w:szCs w:val="18"/>
                  <w:lang w:eastAsia="zh-CN"/>
                </w:rPr>
                <w:delText>"supi"</w:delText>
              </w:r>
              <w:r w:rsidDel="00BE146A">
                <w:rPr>
                  <w:rFonts w:cs="Arial"/>
                  <w:szCs w:val="18"/>
                  <w:lang w:eastAsia="zh-CN"/>
                </w:rPr>
                <w:delText xml:space="preserve"> or</w:delText>
              </w:r>
              <w:r w:rsidRPr="002178AD" w:rsidDel="00BE146A">
                <w:rPr>
                  <w:rFonts w:cs="Arial"/>
                  <w:szCs w:val="18"/>
                  <w:lang w:eastAsia="zh-CN"/>
                </w:rPr>
                <w:delText xml:space="preserve"> "interGroupId"</w:delText>
              </w:r>
              <w:r w:rsidDel="00BE146A">
                <w:rPr>
                  <w:rFonts w:cs="Arial"/>
                  <w:szCs w:val="18"/>
                  <w:lang w:eastAsia="zh-CN"/>
                </w:rPr>
                <w:delText xml:space="preserve"> </w:delText>
              </w:r>
            </w:del>
            <w:r w:rsidRPr="002178AD">
              <w:rPr>
                <w:rFonts w:cs="Arial"/>
                <w:szCs w:val="18"/>
                <w:lang w:eastAsia="zh-CN"/>
              </w:rPr>
              <w:t xml:space="preserve">shall be </w:t>
            </w:r>
            <w:del w:id="377" w:author="Huawei [Abdessamad] 2024-03" w:date="2024-04-04T16:27:00Z">
              <w:r w:rsidRPr="002178AD" w:rsidDel="00BE146A">
                <w:rPr>
                  <w:rFonts w:cs="Arial"/>
                  <w:szCs w:val="18"/>
                  <w:lang w:eastAsia="zh-CN"/>
                </w:rPr>
                <w:delText>included</w:delText>
              </w:r>
            </w:del>
            <w:ins w:id="378" w:author="Huawei [Abdessamad] 2024-03" w:date="2024-04-04T16:27:00Z">
              <w:r w:rsidR="00BE146A">
                <w:rPr>
                  <w:rFonts w:cs="Arial"/>
                  <w:szCs w:val="18"/>
                  <w:lang w:eastAsia="zh-CN"/>
                </w:rPr>
                <w:t>present</w:t>
              </w:r>
            </w:ins>
            <w:r w:rsidRPr="002178AD">
              <w:rPr>
                <w:rFonts w:cs="Arial"/>
                <w:szCs w:val="18"/>
                <w:lang w:eastAsia="zh-CN"/>
              </w:rPr>
              <w:t>.</w:t>
            </w:r>
          </w:p>
          <w:p w14:paraId="580A4C64" w14:textId="3D488D3D" w:rsidR="003712BB" w:rsidRDefault="003712BB" w:rsidP="0078651A">
            <w:pPr>
              <w:pStyle w:val="TAN"/>
            </w:pPr>
            <w:r w:rsidRPr="002178AD">
              <w:rPr>
                <w:rFonts w:cs="Arial"/>
                <w:szCs w:val="18"/>
                <w:lang w:eastAsia="zh-CN"/>
              </w:rPr>
              <w:t>NOTE </w:t>
            </w:r>
            <w:r>
              <w:rPr>
                <w:rFonts w:cs="Arial"/>
                <w:szCs w:val="18"/>
                <w:lang w:eastAsia="zh-CN"/>
              </w:rPr>
              <w:t>2</w:t>
            </w:r>
            <w:r w:rsidRPr="002178AD">
              <w:rPr>
                <w:rFonts w:cs="Arial"/>
                <w:szCs w:val="18"/>
                <w:lang w:eastAsia="zh-CN"/>
              </w:rPr>
              <w:t>:</w:t>
            </w:r>
            <w:r w:rsidRPr="002178AD">
              <w:rPr>
                <w:rFonts w:cs="Arial"/>
                <w:szCs w:val="18"/>
                <w:lang w:eastAsia="zh-CN"/>
              </w:rPr>
              <w:tab/>
            </w:r>
            <w:ins w:id="379" w:author="Huawei [Abdessamad] 2024-03" w:date="2024-04-04T16:27:00Z">
              <w:r w:rsidR="00B66FCE">
                <w:rPr>
                  <w:rFonts w:cs="Arial"/>
                  <w:szCs w:val="18"/>
                  <w:lang w:eastAsia="zh-CN"/>
                </w:rPr>
                <w:t xml:space="preserve">This attribute contains the </w:t>
              </w:r>
            </w:ins>
            <w:r>
              <w:rPr>
                <w:rFonts w:cs="Arial"/>
                <w:szCs w:val="18"/>
              </w:rPr>
              <w:t xml:space="preserve">Data Network Name, </w:t>
            </w:r>
            <w:ins w:id="380" w:author="Huawei [Abdessamad] 2024-03" w:date="2024-04-04T16:28:00Z">
              <w:r w:rsidR="00B66FCE">
                <w:rPr>
                  <w:rFonts w:cs="Arial"/>
                  <w:szCs w:val="18"/>
                </w:rPr>
                <w:t xml:space="preserve">i.e., </w:t>
              </w:r>
            </w:ins>
            <w:r>
              <w:rPr>
                <w:rFonts w:cs="Arial"/>
                <w:szCs w:val="18"/>
              </w:rPr>
              <w:t xml:space="preserve">a full DNN with both </w:t>
            </w:r>
            <w:r>
              <w:t>the Network Identifier and Operator Identifier, or a DNN with the Network Identifier only</w:t>
            </w:r>
            <w:r>
              <w:rPr>
                <w:rFonts w:cs="Arial"/>
                <w:szCs w:val="18"/>
              </w:rPr>
              <w:t>.</w:t>
            </w:r>
            <w:r>
              <w:t xml:space="preserve"> The PCF uses the DNN as obtained from </w:t>
            </w:r>
            <w:ins w:id="381" w:author="Huawei [Abdessamad] 2024-03" w:date="2024-04-04T16:28:00Z">
              <w:r w:rsidR="005A25D1">
                <w:t xml:space="preserve">the </w:t>
              </w:r>
            </w:ins>
            <w:r>
              <w:t>UDR without applying any transformation (e.g.</w:t>
            </w:r>
            <w:ins w:id="382" w:author="Huawei [Abdessamad] 2024-03" w:date="2024-04-04T16:28:00Z">
              <w:r w:rsidR="005A25D1">
                <w:t>,</w:t>
              </w:r>
            </w:ins>
            <w:r>
              <w:t xml:space="preserve"> during SM Policy Association matching). To successfully perform DNN matching</w:t>
            </w:r>
            <w:del w:id="383" w:author="Huawei [Abdessamad] 2024-03" w:date="2024-04-04T16:29:00Z">
              <w:r w:rsidDel="005328F0">
                <w:delText>,</w:delText>
              </w:r>
            </w:del>
            <w:r>
              <w:t xml:space="preserve"> in a specific deployment</w:t>
            </w:r>
            <w:ins w:id="384" w:author="Huawei [Abdessamad] 2024-03" w:date="2024-04-04T16:29:00Z">
              <w:r w:rsidR="005328F0">
                <w:t>,</w:t>
              </w:r>
            </w:ins>
            <w:r>
              <w:t xml:space="preserve"> a DNN shall always be encoded either </w:t>
            </w:r>
            <w:del w:id="385" w:author="Huawei [Abdessamad] 2024-03" w:date="2024-04-04T16:28:00Z">
              <w:r w:rsidDel="005A25D1">
                <w:delText>with the</w:delText>
              </w:r>
            </w:del>
            <w:ins w:id="386" w:author="Huawei [Abdessamad] 2024-03" w:date="2024-04-04T16:28:00Z">
              <w:r w:rsidR="005A25D1">
                <w:t>as a</w:t>
              </w:r>
            </w:ins>
            <w:r>
              <w:t xml:space="preserve"> full DNN (e.g., because there are multiple Operator Identifiers for a Network Identifier) or the DNN Network Identifier only.</w:t>
            </w:r>
          </w:p>
          <w:p w14:paraId="1E2171B8" w14:textId="77777777" w:rsidR="003712BB" w:rsidRDefault="003712BB" w:rsidP="0078651A">
            <w:pPr>
              <w:pStyle w:val="TAN"/>
              <w:rPr>
                <w:rFonts w:cs="Arial"/>
                <w:szCs w:val="18"/>
                <w:lang w:eastAsia="zh-CN"/>
              </w:rPr>
            </w:pPr>
            <w:r w:rsidRPr="002178AD">
              <w:rPr>
                <w:rFonts w:cs="Arial"/>
                <w:szCs w:val="18"/>
                <w:lang w:eastAsia="zh-CN"/>
              </w:rPr>
              <w:t>NOTE </w:t>
            </w:r>
            <w:r>
              <w:rPr>
                <w:rFonts w:cs="Arial"/>
                <w:szCs w:val="18"/>
                <w:lang w:eastAsia="zh-CN"/>
              </w:rPr>
              <w:t>3</w:t>
            </w:r>
            <w:r w:rsidRPr="002178AD">
              <w:rPr>
                <w:rFonts w:cs="Arial"/>
                <w:szCs w:val="18"/>
                <w:lang w:eastAsia="zh-CN"/>
              </w:rPr>
              <w:t>:</w:t>
            </w:r>
            <w:r w:rsidRPr="002178AD">
              <w:rPr>
                <w:rFonts w:cs="Arial"/>
                <w:szCs w:val="18"/>
                <w:lang w:eastAsia="zh-CN"/>
              </w:rPr>
              <w:tab/>
            </w:r>
            <w:r>
              <w:rPr>
                <w:rFonts w:cs="Arial"/>
                <w:szCs w:val="18"/>
                <w:lang w:eastAsia="zh-CN"/>
              </w:rPr>
              <w:t>These attributes are mutually exclusive</w:t>
            </w:r>
            <w:r w:rsidRPr="002178AD">
              <w:rPr>
                <w:rFonts w:cs="Arial"/>
                <w:szCs w:val="18"/>
                <w:lang w:eastAsia="zh-CN"/>
              </w:rPr>
              <w:t>.</w:t>
            </w:r>
            <w:r>
              <w:rPr>
                <w:rFonts w:cs="Arial"/>
                <w:szCs w:val="18"/>
                <w:lang w:eastAsia="zh-CN"/>
              </w:rPr>
              <w:t xml:space="preserve"> Either one of them shall be present.</w:t>
            </w:r>
          </w:p>
          <w:p w14:paraId="04146E13" w14:textId="347E04FD" w:rsidR="003712BB" w:rsidRPr="00F55EBE" w:rsidRDefault="003712BB" w:rsidP="0078651A">
            <w:pPr>
              <w:pStyle w:val="TAN"/>
              <w:rPr>
                <w:rFonts w:cs="Arial"/>
                <w:szCs w:val="18"/>
                <w:lang w:eastAsia="zh-CN"/>
              </w:rPr>
            </w:pPr>
            <w:r>
              <w:rPr>
                <w:rFonts w:cs="Arial"/>
                <w:szCs w:val="18"/>
                <w:lang w:eastAsia="zh-CN"/>
              </w:rPr>
              <w:t>NOTE 4:</w:t>
            </w:r>
            <w:r>
              <w:rPr>
                <w:rFonts w:cs="Arial"/>
                <w:szCs w:val="18"/>
                <w:lang w:eastAsia="zh-CN"/>
              </w:rPr>
              <w:tab/>
            </w:r>
            <w:r>
              <w:t>The "</w:t>
            </w:r>
            <w:proofErr w:type="spellStart"/>
            <w:r>
              <w:rPr>
                <w:lang w:eastAsia="zh-CN"/>
              </w:rPr>
              <w:t>q</w:t>
            </w:r>
            <w:r w:rsidRPr="001523D5">
              <w:rPr>
                <w:lang w:eastAsia="zh-CN"/>
              </w:rPr>
              <w:t>osReq</w:t>
            </w:r>
            <w:r>
              <w:rPr>
                <w:lang w:eastAsia="zh-CN"/>
              </w:rPr>
              <w:t>s</w:t>
            </w:r>
            <w:proofErr w:type="spellEnd"/>
            <w:r>
              <w:rPr>
                <w:lang w:eastAsia="zh-CN"/>
              </w:rPr>
              <w:t>" attribute</w:t>
            </w:r>
            <w:r w:rsidRPr="000A0A5F">
              <w:t xml:space="preserve"> and the "</w:t>
            </w:r>
            <w:proofErr w:type="spellStart"/>
            <w:r w:rsidRPr="000A0A5F">
              <w:t>qosReference</w:t>
            </w:r>
            <w:proofErr w:type="spellEnd"/>
            <w:r w:rsidRPr="000A0A5F">
              <w:t xml:space="preserve">" </w:t>
            </w:r>
            <w:ins w:id="387" w:author="Huawei [Abdessamad] 2024-03" w:date="2024-04-04T16:29:00Z">
              <w:r w:rsidR="008744BB">
                <w:t xml:space="preserve">attribute </w:t>
              </w:r>
            </w:ins>
            <w:r>
              <w:t>are mutually exclusive and either one of them shall be present</w:t>
            </w:r>
            <w:r w:rsidRPr="000A0A5F">
              <w:t>.</w:t>
            </w:r>
            <w:r>
              <w:t xml:space="preserve"> </w:t>
            </w:r>
            <w:r w:rsidRPr="000A0A5F">
              <w:t>The "</w:t>
            </w:r>
            <w:proofErr w:type="spellStart"/>
            <w:r w:rsidRPr="000A0A5F">
              <w:t>altQoSReferences</w:t>
            </w:r>
            <w:proofErr w:type="spellEnd"/>
            <w:r w:rsidRPr="000A0A5F">
              <w:t xml:space="preserve">" </w:t>
            </w:r>
            <w:r>
              <w:t xml:space="preserve">attribute </w:t>
            </w:r>
            <w:r w:rsidRPr="000A0A5F">
              <w:t xml:space="preserve">and </w:t>
            </w:r>
            <w:r>
              <w:t xml:space="preserve">the </w:t>
            </w:r>
            <w:r w:rsidRPr="000A0A5F">
              <w:t>"</w:t>
            </w:r>
            <w:proofErr w:type="spellStart"/>
            <w:r w:rsidRPr="000A0A5F">
              <w:t>altQosReqs</w:t>
            </w:r>
            <w:proofErr w:type="spellEnd"/>
            <w:r w:rsidRPr="000A0A5F">
              <w:t xml:space="preserve">" </w:t>
            </w:r>
            <w:r>
              <w:t xml:space="preserve">attribute </w:t>
            </w:r>
            <w:r w:rsidRPr="000A0A5F">
              <w:t xml:space="preserve">are mutually exclusive. </w:t>
            </w:r>
            <w:r>
              <w:t xml:space="preserve">If the </w:t>
            </w:r>
            <w:r w:rsidRPr="000A0A5F">
              <w:t>"</w:t>
            </w:r>
            <w:proofErr w:type="spellStart"/>
            <w:r w:rsidRPr="000A0A5F">
              <w:t>qosReference</w:t>
            </w:r>
            <w:proofErr w:type="spellEnd"/>
            <w:r w:rsidRPr="000A0A5F">
              <w:t xml:space="preserve">" </w:t>
            </w:r>
            <w:r>
              <w:t>attribute is present, then the</w:t>
            </w:r>
            <w:r w:rsidRPr="000A0A5F">
              <w:t xml:space="preserve"> "</w:t>
            </w:r>
            <w:proofErr w:type="spellStart"/>
            <w:r w:rsidRPr="000A0A5F">
              <w:t>altQosReqs</w:t>
            </w:r>
            <w:proofErr w:type="spellEnd"/>
            <w:r w:rsidRPr="000A0A5F">
              <w:t xml:space="preserve">" </w:t>
            </w:r>
            <w:r>
              <w:t>attribute shall not be present</w:t>
            </w:r>
            <w:r w:rsidRPr="000A0A5F">
              <w:t>.</w:t>
            </w:r>
          </w:p>
        </w:tc>
      </w:tr>
    </w:tbl>
    <w:p w14:paraId="17AD2D3A" w14:textId="77777777" w:rsidR="003712BB" w:rsidRPr="002178AD" w:rsidRDefault="003712BB" w:rsidP="003712BB"/>
    <w:p w14:paraId="44052412" w14:textId="77777777" w:rsidR="00FA4D08" w:rsidRPr="00FD3BBA" w:rsidRDefault="00FA4D08" w:rsidP="00FA4D0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88" w:name="_Toc16199791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9ACC496" w14:textId="77777777" w:rsidR="003712BB" w:rsidRPr="002178AD" w:rsidRDefault="003712BB" w:rsidP="003712BB">
      <w:pPr>
        <w:pStyle w:val="Heading4"/>
      </w:pPr>
      <w:r w:rsidRPr="002178AD">
        <w:lastRenderedPageBreak/>
        <w:t>6.4.2.1</w:t>
      </w:r>
      <w:r>
        <w:t>9</w:t>
      </w:r>
      <w:r w:rsidRPr="002178AD">
        <w:tab/>
        <w:t xml:space="preserve">Type </w:t>
      </w:r>
      <w:proofErr w:type="spellStart"/>
      <w:r>
        <w:rPr>
          <w:rFonts w:eastAsia="DengXian"/>
        </w:rPr>
        <w:t>AfRequestedQos</w:t>
      </w:r>
      <w:r w:rsidRPr="002178AD">
        <w:rPr>
          <w:rFonts w:eastAsia="DengXian"/>
        </w:rPr>
        <w:t>DataPatch</w:t>
      </w:r>
      <w:bookmarkEnd w:id="313"/>
      <w:bookmarkEnd w:id="388"/>
      <w:proofErr w:type="spellEnd"/>
    </w:p>
    <w:p w14:paraId="23FEA960" w14:textId="77777777" w:rsidR="003712BB" w:rsidRPr="002178AD" w:rsidRDefault="003712BB" w:rsidP="003712BB">
      <w:pPr>
        <w:pStyle w:val="TH"/>
      </w:pPr>
      <w:r w:rsidRPr="002178AD">
        <w:t>Table 6.4.2.1</w:t>
      </w:r>
      <w:r>
        <w:t>9</w:t>
      </w:r>
      <w:r w:rsidRPr="002178AD">
        <w:t xml:space="preserve">-1: Definition of type </w:t>
      </w:r>
      <w:proofErr w:type="spellStart"/>
      <w:r>
        <w:rPr>
          <w:rFonts w:eastAsia="DengXian"/>
        </w:rPr>
        <w:t>AfRequestedQos</w:t>
      </w:r>
      <w:r w:rsidRPr="002178AD">
        <w:rPr>
          <w:rFonts w:eastAsia="DengXian"/>
        </w:rPr>
        <w:t>DataPatch</w:t>
      </w:r>
      <w:proofErr w:type="spellEnd"/>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43"/>
        <w:gridCol w:w="1701"/>
        <w:gridCol w:w="403"/>
        <w:gridCol w:w="1134"/>
        <w:gridCol w:w="3427"/>
        <w:gridCol w:w="1272"/>
      </w:tblGrid>
      <w:tr w:rsidR="003712BB" w:rsidRPr="002178AD" w14:paraId="5932FD23" w14:textId="77777777" w:rsidTr="0078651A">
        <w:trPr>
          <w:jc w:val="center"/>
        </w:trPr>
        <w:tc>
          <w:tcPr>
            <w:tcW w:w="1843" w:type="dxa"/>
            <w:shd w:val="clear" w:color="auto" w:fill="C0C0C0"/>
            <w:hideMark/>
          </w:tcPr>
          <w:p w14:paraId="7BB49D84" w14:textId="77777777" w:rsidR="003712BB" w:rsidRPr="002178AD" w:rsidRDefault="003712BB" w:rsidP="0078651A">
            <w:pPr>
              <w:keepNext/>
              <w:keepLines/>
              <w:spacing w:after="0"/>
              <w:jc w:val="center"/>
              <w:rPr>
                <w:rFonts w:ascii="Arial" w:eastAsia="DengXian" w:hAnsi="Arial"/>
                <w:b/>
                <w:sz w:val="18"/>
              </w:rPr>
            </w:pPr>
            <w:r w:rsidRPr="002178AD">
              <w:rPr>
                <w:rFonts w:ascii="Arial" w:eastAsia="DengXian" w:hAnsi="Arial"/>
                <w:b/>
                <w:sz w:val="18"/>
              </w:rPr>
              <w:lastRenderedPageBreak/>
              <w:t>Attribute name</w:t>
            </w:r>
          </w:p>
        </w:tc>
        <w:tc>
          <w:tcPr>
            <w:tcW w:w="1701" w:type="dxa"/>
            <w:shd w:val="clear" w:color="auto" w:fill="C0C0C0"/>
            <w:hideMark/>
          </w:tcPr>
          <w:p w14:paraId="5B0BC265" w14:textId="77777777" w:rsidR="003712BB" w:rsidRPr="002178AD" w:rsidRDefault="003712BB" w:rsidP="0078651A">
            <w:pPr>
              <w:keepNext/>
              <w:keepLines/>
              <w:spacing w:after="0"/>
              <w:jc w:val="center"/>
              <w:rPr>
                <w:rFonts w:ascii="Arial" w:eastAsia="DengXian" w:hAnsi="Arial"/>
                <w:b/>
                <w:sz w:val="18"/>
              </w:rPr>
            </w:pPr>
            <w:r w:rsidRPr="002178AD">
              <w:rPr>
                <w:rFonts w:ascii="Arial" w:eastAsia="DengXian" w:hAnsi="Arial"/>
                <w:b/>
                <w:sz w:val="18"/>
              </w:rPr>
              <w:t>Data type</w:t>
            </w:r>
          </w:p>
        </w:tc>
        <w:tc>
          <w:tcPr>
            <w:tcW w:w="403" w:type="dxa"/>
            <w:shd w:val="clear" w:color="auto" w:fill="C0C0C0"/>
            <w:hideMark/>
          </w:tcPr>
          <w:p w14:paraId="6D2D76D4" w14:textId="77777777" w:rsidR="003712BB" w:rsidRPr="002178AD" w:rsidRDefault="003712BB" w:rsidP="0078651A">
            <w:pPr>
              <w:keepNext/>
              <w:keepLines/>
              <w:spacing w:after="0"/>
              <w:jc w:val="center"/>
              <w:rPr>
                <w:rFonts w:ascii="Arial" w:eastAsia="DengXian" w:hAnsi="Arial"/>
                <w:b/>
                <w:sz w:val="18"/>
              </w:rPr>
            </w:pPr>
            <w:r w:rsidRPr="002178AD">
              <w:rPr>
                <w:rFonts w:ascii="Arial" w:eastAsia="DengXian" w:hAnsi="Arial"/>
                <w:b/>
                <w:sz w:val="18"/>
              </w:rPr>
              <w:t>P</w:t>
            </w:r>
          </w:p>
        </w:tc>
        <w:tc>
          <w:tcPr>
            <w:tcW w:w="1134" w:type="dxa"/>
            <w:shd w:val="clear" w:color="auto" w:fill="C0C0C0"/>
            <w:hideMark/>
          </w:tcPr>
          <w:p w14:paraId="04349091" w14:textId="77777777" w:rsidR="003712BB" w:rsidRPr="002178AD" w:rsidRDefault="003712BB" w:rsidP="0078651A">
            <w:pPr>
              <w:keepNext/>
              <w:keepLines/>
              <w:spacing w:after="0"/>
              <w:rPr>
                <w:rFonts w:ascii="Arial" w:eastAsia="DengXian" w:hAnsi="Arial"/>
                <w:b/>
                <w:sz w:val="18"/>
              </w:rPr>
            </w:pPr>
            <w:r w:rsidRPr="002178AD">
              <w:rPr>
                <w:rFonts w:ascii="Arial" w:eastAsia="DengXian" w:hAnsi="Arial"/>
                <w:b/>
                <w:sz w:val="18"/>
              </w:rPr>
              <w:t>Cardinality</w:t>
            </w:r>
          </w:p>
        </w:tc>
        <w:tc>
          <w:tcPr>
            <w:tcW w:w="3427" w:type="dxa"/>
            <w:shd w:val="clear" w:color="auto" w:fill="C0C0C0"/>
            <w:hideMark/>
          </w:tcPr>
          <w:p w14:paraId="6F9AAD5D" w14:textId="77777777" w:rsidR="003712BB" w:rsidRPr="002178AD" w:rsidRDefault="003712BB" w:rsidP="0078651A">
            <w:pPr>
              <w:keepNext/>
              <w:keepLines/>
              <w:spacing w:after="0"/>
              <w:jc w:val="center"/>
              <w:rPr>
                <w:rFonts w:ascii="Arial" w:eastAsia="DengXian" w:hAnsi="Arial" w:cs="Arial"/>
                <w:b/>
                <w:sz w:val="18"/>
                <w:szCs w:val="18"/>
              </w:rPr>
            </w:pPr>
            <w:r w:rsidRPr="002178AD">
              <w:rPr>
                <w:rFonts w:ascii="Arial" w:eastAsia="DengXian" w:hAnsi="Arial" w:cs="Arial"/>
                <w:b/>
                <w:sz w:val="18"/>
                <w:szCs w:val="18"/>
              </w:rPr>
              <w:t>Description</w:t>
            </w:r>
          </w:p>
        </w:tc>
        <w:tc>
          <w:tcPr>
            <w:tcW w:w="1272" w:type="dxa"/>
            <w:shd w:val="clear" w:color="auto" w:fill="C0C0C0"/>
          </w:tcPr>
          <w:p w14:paraId="1BF9CCD0" w14:textId="77777777" w:rsidR="003712BB" w:rsidRPr="002178AD" w:rsidRDefault="003712BB" w:rsidP="0078651A">
            <w:pPr>
              <w:keepNext/>
              <w:keepLines/>
              <w:spacing w:after="0"/>
              <w:jc w:val="center"/>
              <w:rPr>
                <w:rFonts w:ascii="Arial" w:eastAsia="DengXian" w:hAnsi="Arial" w:cs="Arial"/>
                <w:b/>
                <w:sz w:val="18"/>
                <w:szCs w:val="18"/>
              </w:rPr>
            </w:pPr>
            <w:r w:rsidRPr="002178AD">
              <w:rPr>
                <w:rFonts w:ascii="Arial" w:eastAsia="DengXian" w:hAnsi="Arial" w:cs="Arial"/>
                <w:b/>
                <w:sz w:val="18"/>
                <w:szCs w:val="18"/>
              </w:rPr>
              <w:t>Applicability</w:t>
            </w:r>
          </w:p>
        </w:tc>
      </w:tr>
      <w:tr w:rsidR="003712BB" w:rsidRPr="002178AD" w14:paraId="3B4DC526" w14:textId="77777777" w:rsidTr="0078651A">
        <w:trPr>
          <w:jc w:val="center"/>
        </w:trPr>
        <w:tc>
          <w:tcPr>
            <w:tcW w:w="1843" w:type="dxa"/>
          </w:tcPr>
          <w:p w14:paraId="1425FCB0" w14:textId="77777777" w:rsidR="003712BB" w:rsidRPr="002178AD" w:rsidRDefault="003712BB" w:rsidP="0078651A">
            <w:pPr>
              <w:pStyle w:val="TAL"/>
              <w:rPr>
                <w:lang w:eastAsia="zh-CN"/>
              </w:rPr>
            </w:pPr>
            <w:proofErr w:type="spellStart"/>
            <w:r>
              <w:rPr>
                <w:lang w:eastAsia="zh-CN"/>
              </w:rPr>
              <w:t>afA</w:t>
            </w:r>
            <w:r w:rsidRPr="002178AD">
              <w:rPr>
                <w:lang w:eastAsia="zh-CN"/>
              </w:rPr>
              <w:t>ppId</w:t>
            </w:r>
            <w:proofErr w:type="spellEnd"/>
          </w:p>
        </w:tc>
        <w:tc>
          <w:tcPr>
            <w:tcW w:w="1701" w:type="dxa"/>
          </w:tcPr>
          <w:p w14:paraId="105B9EAB" w14:textId="77777777" w:rsidR="003712BB" w:rsidRPr="002178AD" w:rsidRDefault="003712BB" w:rsidP="0078651A">
            <w:pPr>
              <w:pStyle w:val="TAL"/>
              <w:rPr>
                <w:lang w:eastAsia="zh-CN"/>
              </w:rPr>
            </w:pPr>
            <w:r>
              <w:rPr>
                <w:lang w:eastAsia="zh-CN"/>
              </w:rPr>
              <w:t>s</w:t>
            </w:r>
            <w:r w:rsidRPr="002178AD">
              <w:rPr>
                <w:lang w:eastAsia="zh-CN"/>
              </w:rPr>
              <w:t>tring</w:t>
            </w:r>
          </w:p>
        </w:tc>
        <w:tc>
          <w:tcPr>
            <w:tcW w:w="403" w:type="dxa"/>
          </w:tcPr>
          <w:p w14:paraId="25E2B87A" w14:textId="77777777" w:rsidR="003712BB" w:rsidRPr="002178AD" w:rsidRDefault="003712BB" w:rsidP="0078651A">
            <w:pPr>
              <w:pStyle w:val="TAC"/>
              <w:rPr>
                <w:lang w:eastAsia="zh-CN"/>
              </w:rPr>
            </w:pPr>
            <w:r w:rsidRPr="002178AD">
              <w:rPr>
                <w:lang w:eastAsia="zh-CN"/>
              </w:rPr>
              <w:t>O</w:t>
            </w:r>
          </w:p>
        </w:tc>
        <w:tc>
          <w:tcPr>
            <w:tcW w:w="1134" w:type="dxa"/>
          </w:tcPr>
          <w:p w14:paraId="05CBD633" w14:textId="77777777" w:rsidR="003712BB" w:rsidRPr="002178AD" w:rsidRDefault="003712BB" w:rsidP="0078651A">
            <w:pPr>
              <w:pStyle w:val="TAC"/>
              <w:rPr>
                <w:lang w:eastAsia="zh-CN"/>
              </w:rPr>
            </w:pPr>
            <w:r>
              <w:rPr>
                <w:lang w:eastAsia="zh-CN"/>
              </w:rPr>
              <w:t>0</w:t>
            </w:r>
            <w:r w:rsidRPr="002178AD">
              <w:rPr>
                <w:lang w:eastAsia="zh-CN"/>
              </w:rPr>
              <w:t>..</w:t>
            </w:r>
            <w:r>
              <w:rPr>
                <w:lang w:eastAsia="zh-CN"/>
              </w:rPr>
              <w:t>1</w:t>
            </w:r>
          </w:p>
        </w:tc>
        <w:tc>
          <w:tcPr>
            <w:tcW w:w="3427" w:type="dxa"/>
          </w:tcPr>
          <w:p w14:paraId="77E506A4" w14:textId="77777777" w:rsidR="003712BB" w:rsidRPr="002178AD" w:rsidRDefault="003712BB" w:rsidP="0078651A">
            <w:pPr>
              <w:pStyle w:val="TAL"/>
              <w:rPr>
                <w:lang w:eastAsia="zh-CN"/>
              </w:rPr>
            </w:pPr>
            <w:r>
              <w:rPr>
                <w:lang w:eastAsia="zh-CN"/>
              </w:rPr>
              <w:t>Contains</w:t>
            </w:r>
            <w:r w:rsidRPr="002178AD">
              <w:rPr>
                <w:lang w:eastAsia="zh-CN"/>
              </w:rPr>
              <w:t xml:space="preserve"> </w:t>
            </w:r>
            <w:r>
              <w:rPr>
                <w:lang w:eastAsia="zh-CN"/>
              </w:rPr>
              <w:t>the</w:t>
            </w:r>
            <w:r w:rsidRPr="002178AD">
              <w:rPr>
                <w:lang w:eastAsia="zh-CN"/>
              </w:rPr>
              <w:t xml:space="preserve"> </w:t>
            </w:r>
            <w:r>
              <w:rPr>
                <w:lang w:eastAsia="zh-CN"/>
              </w:rPr>
              <w:t xml:space="preserve">identifier of the AF </w:t>
            </w:r>
            <w:r w:rsidRPr="002178AD">
              <w:rPr>
                <w:lang w:eastAsia="zh-CN"/>
              </w:rPr>
              <w:t>application.</w:t>
            </w:r>
          </w:p>
        </w:tc>
        <w:tc>
          <w:tcPr>
            <w:tcW w:w="1272" w:type="dxa"/>
          </w:tcPr>
          <w:p w14:paraId="283CB08C" w14:textId="77777777" w:rsidR="003712BB" w:rsidRPr="002178AD" w:rsidRDefault="003712BB" w:rsidP="0078651A">
            <w:pPr>
              <w:pStyle w:val="TAL"/>
              <w:rPr>
                <w:rFonts w:eastAsia="DengXian"/>
              </w:rPr>
            </w:pPr>
          </w:p>
        </w:tc>
      </w:tr>
      <w:tr w:rsidR="003712BB" w:rsidRPr="002178AD" w:rsidDel="002C0DEC" w14:paraId="7DE29AA0" w14:textId="77777777" w:rsidTr="0078651A">
        <w:trPr>
          <w:jc w:val="center"/>
        </w:trPr>
        <w:tc>
          <w:tcPr>
            <w:tcW w:w="1843" w:type="dxa"/>
          </w:tcPr>
          <w:p w14:paraId="319117ED" w14:textId="77777777" w:rsidR="003712BB" w:rsidRPr="002178AD" w:rsidDel="002C0DEC" w:rsidRDefault="003712BB" w:rsidP="0078651A">
            <w:pPr>
              <w:pStyle w:val="TAL"/>
              <w:rPr>
                <w:lang w:eastAsia="zh-CN"/>
              </w:rPr>
            </w:pPr>
            <w:proofErr w:type="spellStart"/>
            <w:r>
              <w:t>evSubsc</w:t>
            </w:r>
            <w:proofErr w:type="spellEnd"/>
          </w:p>
        </w:tc>
        <w:tc>
          <w:tcPr>
            <w:tcW w:w="1701" w:type="dxa"/>
          </w:tcPr>
          <w:p w14:paraId="264F9FC3" w14:textId="77777777" w:rsidR="003712BB" w:rsidRPr="002178AD" w:rsidDel="002C0DEC" w:rsidRDefault="003712BB" w:rsidP="0078651A">
            <w:pPr>
              <w:pStyle w:val="TAL"/>
              <w:rPr>
                <w:lang w:eastAsia="zh-CN"/>
              </w:rPr>
            </w:pPr>
            <w:proofErr w:type="spellStart"/>
            <w:r>
              <w:t>EventsSubscReqDataRm</w:t>
            </w:r>
            <w:proofErr w:type="spellEnd"/>
          </w:p>
        </w:tc>
        <w:tc>
          <w:tcPr>
            <w:tcW w:w="403" w:type="dxa"/>
          </w:tcPr>
          <w:p w14:paraId="57B0CC50" w14:textId="77777777" w:rsidR="003712BB" w:rsidRPr="002178AD" w:rsidDel="002C0DEC" w:rsidRDefault="003712BB" w:rsidP="0078651A">
            <w:pPr>
              <w:pStyle w:val="TAC"/>
              <w:rPr>
                <w:lang w:eastAsia="zh-CN"/>
              </w:rPr>
            </w:pPr>
            <w:r>
              <w:t>O</w:t>
            </w:r>
          </w:p>
        </w:tc>
        <w:tc>
          <w:tcPr>
            <w:tcW w:w="1134" w:type="dxa"/>
          </w:tcPr>
          <w:p w14:paraId="349AF60D" w14:textId="77777777" w:rsidR="003712BB" w:rsidRPr="002178AD" w:rsidDel="002C0DEC" w:rsidRDefault="003712BB" w:rsidP="0078651A">
            <w:pPr>
              <w:pStyle w:val="TAC"/>
              <w:rPr>
                <w:lang w:eastAsia="zh-CN"/>
              </w:rPr>
            </w:pPr>
            <w:r>
              <w:t>0..1</w:t>
            </w:r>
          </w:p>
        </w:tc>
        <w:tc>
          <w:tcPr>
            <w:tcW w:w="3427" w:type="dxa"/>
          </w:tcPr>
          <w:p w14:paraId="37DE1429" w14:textId="77777777" w:rsidR="003712BB" w:rsidRPr="002178AD" w:rsidDel="002C0DEC" w:rsidRDefault="003712BB" w:rsidP="0078651A">
            <w:pPr>
              <w:pStyle w:val="TAL"/>
              <w:rPr>
                <w:lang w:eastAsia="zh-CN"/>
              </w:rPr>
            </w:pPr>
            <w:r>
              <w:rPr>
                <w:rFonts w:cs="Arial"/>
                <w:szCs w:val="18"/>
              </w:rPr>
              <w:t>Contains the requested event(s) subscription related information.</w:t>
            </w:r>
          </w:p>
        </w:tc>
        <w:tc>
          <w:tcPr>
            <w:tcW w:w="1272" w:type="dxa"/>
          </w:tcPr>
          <w:p w14:paraId="5DB82EA7" w14:textId="77777777" w:rsidR="003712BB" w:rsidRPr="002178AD" w:rsidDel="002C0DEC" w:rsidRDefault="003712BB" w:rsidP="0078651A">
            <w:pPr>
              <w:pStyle w:val="TAL"/>
              <w:rPr>
                <w:rFonts w:eastAsia="DengXian"/>
              </w:rPr>
            </w:pPr>
          </w:p>
        </w:tc>
      </w:tr>
      <w:tr w:rsidR="003712BB" w:rsidRPr="002178AD" w14:paraId="1FAA3552" w14:textId="77777777" w:rsidTr="0078651A">
        <w:trPr>
          <w:jc w:val="center"/>
        </w:trPr>
        <w:tc>
          <w:tcPr>
            <w:tcW w:w="1843" w:type="dxa"/>
          </w:tcPr>
          <w:p w14:paraId="7952E3C8" w14:textId="77777777" w:rsidR="003712BB" w:rsidRPr="002178AD" w:rsidRDefault="003712BB" w:rsidP="0078651A">
            <w:pPr>
              <w:pStyle w:val="TAL"/>
              <w:rPr>
                <w:lang w:eastAsia="zh-CN"/>
              </w:rPr>
            </w:pPr>
            <w:proofErr w:type="spellStart"/>
            <w:r>
              <w:t>flowInfo</w:t>
            </w:r>
            <w:proofErr w:type="spellEnd"/>
          </w:p>
        </w:tc>
        <w:tc>
          <w:tcPr>
            <w:tcW w:w="1701" w:type="dxa"/>
          </w:tcPr>
          <w:p w14:paraId="7BF97301" w14:textId="77777777" w:rsidR="003712BB" w:rsidRPr="002178AD" w:rsidRDefault="003712BB" w:rsidP="0078651A">
            <w:pPr>
              <w:pStyle w:val="TAL"/>
              <w:rPr>
                <w:lang w:eastAsia="zh-CN"/>
              </w:rPr>
            </w:pPr>
            <w:proofErr w:type="gramStart"/>
            <w:r>
              <w:t>array(</w:t>
            </w:r>
            <w:proofErr w:type="spellStart"/>
            <w:proofErr w:type="gramEnd"/>
            <w:r>
              <w:t>FlowInfo</w:t>
            </w:r>
            <w:proofErr w:type="spellEnd"/>
            <w:r>
              <w:t>)</w:t>
            </w:r>
          </w:p>
        </w:tc>
        <w:tc>
          <w:tcPr>
            <w:tcW w:w="403" w:type="dxa"/>
          </w:tcPr>
          <w:p w14:paraId="2BBDD73D" w14:textId="77777777" w:rsidR="003712BB" w:rsidRPr="002178AD" w:rsidRDefault="003712BB" w:rsidP="0078651A">
            <w:pPr>
              <w:pStyle w:val="TAC"/>
              <w:rPr>
                <w:lang w:eastAsia="zh-CN"/>
              </w:rPr>
            </w:pPr>
            <w:r>
              <w:rPr>
                <w:lang w:eastAsia="zh-CN"/>
              </w:rPr>
              <w:t>O</w:t>
            </w:r>
          </w:p>
        </w:tc>
        <w:tc>
          <w:tcPr>
            <w:tcW w:w="1134" w:type="dxa"/>
          </w:tcPr>
          <w:p w14:paraId="2CF70BF7" w14:textId="77777777" w:rsidR="003712BB" w:rsidRPr="002178AD" w:rsidRDefault="003712BB" w:rsidP="0078651A">
            <w:pPr>
              <w:pStyle w:val="TAC"/>
              <w:rPr>
                <w:lang w:eastAsia="zh-CN"/>
              </w:rPr>
            </w:pPr>
            <w:proofErr w:type="gramStart"/>
            <w:r>
              <w:rPr>
                <w:lang w:eastAsia="zh-CN"/>
              </w:rPr>
              <w:t>1..N</w:t>
            </w:r>
            <w:proofErr w:type="gramEnd"/>
          </w:p>
        </w:tc>
        <w:tc>
          <w:tcPr>
            <w:tcW w:w="3427" w:type="dxa"/>
          </w:tcPr>
          <w:p w14:paraId="1C92BD2D" w14:textId="6CF0DC64" w:rsidR="003712BB" w:rsidRPr="002178AD" w:rsidRDefault="003712BB" w:rsidP="0078651A">
            <w:pPr>
              <w:pStyle w:val="TAL"/>
              <w:rPr>
                <w:lang w:eastAsia="zh-CN"/>
              </w:rPr>
            </w:pPr>
            <w:r>
              <w:rPr>
                <w:lang w:eastAsia="zh-CN"/>
              </w:rPr>
              <w:t xml:space="preserve">Contains the </w:t>
            </w:r>
            <w:ins w:id="389" w:author="Huawei [Abdessamad] 2024-03" w:date="2024-04-04T16:30:00Z">
              <w:r w:rsidR="009434F9">
                <w:rPr>
                  <w:lang w:eastAsia="zh-CN"/>
                </w:rPr>
                <w:t xml:space="preserve">updated </w:t>
              </w:r>
            </w:ins>
            <w:ins w:id="390" w:author="Huawei [Abdessamad] 2024-03" w:date="2024-04-04T16:31:00Z">
              <w:r w:rsidR="009C5C96">
                <w:rPr>
                  <w:lang w:eastAsia="zh-CN"/>
                </w:rPr>
                <w:t xml:space="preserve">IP </w:t>
              </w:r>
            </w:ins>
            <w:r>
              <w:rPr>
                <w:lang w:eastAsia="zh-CN"/>
              </w:rPr>
              <w:t xml:space="preserve">data flow(s) </w:t>
            </w:r>
            <w:ins w:id="391" w:author="Huawei [Abdessamad] 2024-03" w:date="2024-04-04T16:30:00Z">
              <w:r w:rsidR="009434F9">
                <w:rPr>
                  <w:lang w:eastAsia="zh-CN"/>
                </w:rPr>
                <w:t xml:space="preserve">for </w:t>
              </w:r>
              <w:r w:rsidR="009434F9" w:rsidRPr="005A0B02">
                <w:rPr>
                  <w:lang w:eastAsia="zh-CN"/>
                </w:rPr>
                <w:t xml:space="preserve">which </w:t>
              </w:r>
              <w:r w:rsidR="009434F9">
                <w:rPr>
                  <w:lang w:eastAsia="zh-CN"/>
                </w:rPr>
                <w:t>the AF requested</w:t>
              </w:r>
              <w:r w:rsidR="009434F9" w:rsidRPr="005A0B02">
                <w:rPr>
                  <w:lang w:eastAsia="zh-CN"/>
                </w:rPr>
                <w:t xml:space="preserve"> QoS</w:t>
              </w:r>
              <w:r w:rsidR="009434F9">
                <w:rPr>
                  <w:lang w:eastAsia="zh-CN"/>
                </w:rPr>
                <w:t xml:space="preserve"> applies</w:t>
              </w:r>
            </w:ins>
            <w:del w:id="392" w:author="Huawei [Abdessamad] 2024-03" w:date="2024-04-04T16:30:00Z">
              <w:r w:rsidDel="009434F9">
                <w:rPr>
                  <w:lang w:eastAsia="zh-CN"/>
                </w:rPr>
                <w:delText>which requires QoS</w:delText>
              </w:r>
            </w:del>
            <w:r>
              <w:rPr>
                <w:lang w:eastAsia="zh-CN"/>
              </w:rPr>
              <w:t>.</w:t>
            </w:r>
          </w:p>
        </w:tc>
        <w:tc>
          <w:tcPr>
            <w:tcW w:w="1272" w:type="dxa"/>
          </w:tcPr>
          <w:p w14:paraId="447034E6" w14:textId="77777777" w:rsidR="003712BB" w:rsidRPr="002178AD" w:rsidRDefault="003712BB" w:rsidP="0078651A">
            <w:pPr>
              <w:pStyle w:val="TAL"/>
              <w:rPr>
                <w:rFonts w:eastAsia="DengXian"/>
              </w:rPr>
            </w:pPr>
          </w:p>
        </w:tc>
      </w:tr>
      <w:tr w:rsidR="003712BB" w:rsidRPr="002178AD" w14:paraId="64299284" w14:textId="77777777" w:rsidTr="0078651A">
        <w:trPr>
          <w:jc w:val="center"/>
        </w:trPr>
        <w:tc>
          <w:tcPr>
            <w:tcW w:w="1843" w:type="dxa"/>
          </w:tcPr>
          <w:p w14:paraId="5FCC557E" w14:textId="77777777" w:rsidR="003712BB" w:rsidRPr="00252F3F" w:rsidRDefault="003712BB" w:rsidP="0078651A">
            <w:pPr>
              <w:pStyle w:val="TAL"/>
              <w:rPr>
                <w:rFonts w:cs="Arial"/>
                <w:szCs w:val="18"/>
                <w:lang w:eastAsia="zh-CN"/>
              </w:rPr>
            </w:pPr>
            <w:proofErr w:type="spellStart"/>
            <w:r w:rsidRPr="00252F3F">
              <w:t>ethFlowInfo</w:t>
            </w:r>
            <w:proofErr w:type="spellEnd"/>
          </w:p>
        </w:tc>
        <w:tc>
          <w:tcPr>
            <w:tcW w:w="1701" w:type="dxa"/>
          </w:tcPr>
          <w:p w14:paraId="3CF8A049" w14:textId="77777777" w:rsidR="003712BB" w:rsidRPr="005A0B02" w:rsidRDefault="003712BB" w:rsidP="0078651A">
            <w:pPr>
              <w:pStyle w:val="TAL"/>
              <w:rPr>
                <w:rFonts w:cs="Arial"/>
                <w:szCs w:val="18"/>
                <w:lang w:eastAsia="zh-CN"/>
              </w:rPr>
            </w:pPr>
            <w:proofErr w:type="gramStart"/>
            <w:r w:rsidRPr="00E308B3">
              <w:t>array(</w:t>
            </w:r>
            <w:proofErr w:type="spellStart"/>
            <w:proofErr w:type="gramEnd"/>
            <w:r w:rsidRPr="00E308B3">
              <w:t>EthFlowDescription</w:t>
            </w:r>
            <w:proofErr w:type="spellEnd"/>
            <w:r w:rsidRPr="00E308B3">
              <w:t>)</w:t>
            </w:r>
          </w:p>
        </w:tc>
        <w:tc>
          <w:tcPr>
            <w:tcW w:w="403" w:type="dxa"/>
          </w:tcPr>
          <w:p w14:paraId="2929DE5F" w14:textId="77777777" w:rsidR="003712BB" w:rsidRPr="002178AD" w:rsidRDefault="003712BB" w:rsidP="0078651A">
            <w:pPr>
              <w:pStyle w:val="TAC"/>
              <w:rPr>
                <w:lang w:eastAsia="zh-CN"/>
              </w:rPr>
            </w:pPr>
            <w:r>
              <w:rPr>
                <w:lang w:eastAsia="zh-CN"/>
              </w:rPr>
              <w:t>O</w:t>
            </w:r>
          </w:p>
        </w:tc>
        <w:tc>
          <w:tcPr>
            <w:tcW w:w="1134" w:type="dxa"/>
          </w:tcPr>
          <w:p w14:paraId="4644B1C9" w14:textId="77777777" w:rsidR="003712BB" w:rsidRDefault="003712BB" w:rsidP="0078651A">
            <w:pPr>
              <w:pStyle w:val="TAC"/>
              <w:rPr>
                <w:lang w:eastAsia="zh-CN"/>
              </w:rPr>
            </w:pPr>
            <w:proofErr w:type="gramStart"/>
            <w:r>
              <w:rPr>
                <w:lang w:eastAsia="zh-CN"/>
              </w:rPr>
              <w:t>1..N</w:t>
            </w:r>
            <w:proofErr w:type="gramEnd"/>
          </w:p>
        </w:tc>
        <w:tc>
          <w:tcPr>
            <w:tcW w:w="3427" w:type="dxa"/>
          </w:tcPr>
          <w:p w14:paraId="54654C9A" w14:textId="0040A93D" w:rsidR="003712BB" w:rsidRDefault="003712BB" w:rsidP="0078651A">
            <w:pPr>
              <w:pStyle w:val="TAL"/>
              <w:rPr>
                <w:lang w:eastAsia="zh-CN"/>
              </w:rPr>
            </w:pPr>
            <w:r>
              <w:rPr>
                <w:rFonts w:cs="Arial"/>
                <w:szCs w:val="18"/>
                <w:lang w:eastAsia="zh-CN"/>
              </w:rPr>
              <w:t>Contains</w:t>
            </w:r>
            <w:r w:rsidRPr="000A0A5F">
              <w:rPr>
                <w:rFonts w:cs="Arial" w:hint="eastAsia"/>
                <w:szCs w:val="18"/>
                <w:lang w:eastAsia="zh-CN"/>
              </w:rPr>
              <w:t xml:space="preserve"> </w:t>
            </w:r>
            <w:ins w:id="393" w:author="Huawei [Abdessamad] 2024-03" w:date="2024-04-04T16:30:00Z">
              <w:r w:rsidR="009434F9">
                <w:rPr>
                  <w:rFonts w:cs="Arial"/>
                  <w:szCs w:val="18"/>
                  <w:lang w:eastAsia="zh-CN"/>
                </w:rPr>
                <w:t xml:space="preserve">updated </w:t>
              </w:r>
            </w:ins>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w:t>
            </w:r>
            <w:r>
              <w:rPr>
                <w:rFonts w:cs="Arial"/>
                <w:szCs w:val="18"/>
                <w:lang w:eastAsia="zh-CN"/>
              </w:rPr>
              <w:t>(s)</w:t>
            </w:r>
            <w:ins w:id="394" w:author="Huawei [Abdessamad] 2024-03" w:date="2024-04-04T16:30:00Z">
              <w:r w:rsidR="009434F9">
                <w:rPr>
                  <w:lang w:eastAsia="zh-CN"/>
                </w:rPr>
                <w:t xml:space="preserve"> for </w:t>
              </w:r>
              <w:r w:rsidR="009434F9" w:rsidRPr="005A0B02">
                <w:rPr>
                  <w:lang w:eastAsia="zh-CN"/>
                </w:rPr>
                <w:t xml:space="preserve">which </w:t>
              </w:r>
              <w:r w:rsidR="009434F9">
                <w:rPr>
                  <w:lang w:eastAsia="zh-CN"/>
                </w:rPr>
                <w:t>the AF requested</w:t>
              </w:r>
              <w:r w:rsidR="009434F9" w:rsidRPr="005A0B02">
                <w:rPr>
                  <w:lang w:eastAsia="zh-CN"/>
                </w:rPr>
                <w:t xml:space="preserve"> QoS</w:t>
              </w:r>
              <w:r w:rsidR="009434F9">
                <w:rPr>
                  <w:lang w:eastAsia="zh-CN"/>
                </w:rPr>
                <w:t xml:space="preserve"> applies</w:t>
              </w:r>
            </w:ins>
            <w:r w:rsidRPr="000A0A5F">
              <w:rPr>
                <w:rFonts w:cs="Arial" w:hint="eastAsia"/>
                <w:szCs w:val="18"/>
                <w:lang w:eastAsia="zh-CN"/>
              </w:rPr>
              <w:t>.</w:t>
            </w:r>
          </w:p>
          <w:p w14:paraId="4D388EF4" w14:textId="77777777" w:rsidR="003712BB" w:rsidRDefault="003712BB" w:rsidP="0078651A">
            <w:pPr>
              <w:pStyle w:val="TAL"/>
              <w:rPr>
                <w:lang w:eastAsia="zh-CN"/>
              </w:rPr>
            </w:pPr>
          </w:p>
          <w:p w14:paraId="0DD10CC5" w14:textId="77777777" w:rsidR="003712BB" w:rsidRPr="005A0B02" w:rsidRDefault="003712BB" w:rsidP="0078651A">
            <w:pPr>
              <w:pStyle w:val="TAL"/>
              <w:rPr>
                <w:lang w:eastAsia="zh-CN"/>
              </w:rPr>
            </w:pPr>
            <w:r>
              <w:rPr>
                <w:lang w:eastAsia="zh-CN"/>
              </w:rPr>
              <w:t>(NOTE</w:t>
            </w:r>
            <w:del w:id="395" w:author="Huawei [Abdessamad] 2024-03" w:date="2024-04-04T16:39:00Z">
              <w:r w:rsidDel="00B91D25">
                <w:rPr>
                  <w:lang w:eastAsia="zh-CN"/>
                </w:rPr>
                <w:delText> 1</w:delText>
              </w:r>
            </w:del>
            <w:r>
              <w:rPr>
                <w:lang w:eastAsia="zh-CN"/>
              </w:rPr>
              <w:t>)</w:t>
            </w:r>
          </w:p>
        </w:tc>
        <w:tc>
          <w:tcPr>
            <w:tcW w:w="1272" w:type="dxa"/>
          </w:tcPr>
          <w:p w14:paraId="27E3AB26" w14:textId="77777777" w:rsidR="003712BB" w:rsidRPr="002178AD" w:rsidRDefault="003712BB" w:rsidP="0078651A">
            <w:pPr>
              <w:pStyle w:val="TAL"/>
              <w:rPr>
                <w:rFonts w:eastAsia="DengXian" w:cs="Arial"/>
                <w:szCs w:val="18"/>
              </w:rPr>
            </w:pPr>
          </w:p>
        </w:tc>
      </w:tr>
      <w:tr w:rsidR="003712BB" w:rsidRPr="002178AD" w14:paraId="4A9AE675" w14:textId="77777777" w:rsidTr="0078651A">
        <w:trPr>
          <w:jc w:val="center"/>
        </w:trPr>
        <w:tc>
          <w:tcPr>
            <w:tcW w:w="1843" w:type="dxa"/>
          </w:tcPr>
          <w:p w14:paraId="29E6B742" w14:textId="77777777" w:rsidR="003712BB" w:rsidRPr="00252F3F" w:rsidRDefault="003712BB" w:rsidP="0078651A">
            <w:pPr>
              <w:pStyle w:val="TAL"/>
              <w:rPr>
                <w:rFonts w:cs="Arial"/>
                <w:szCs w:val="18"/>
                <w:lang w:eastAsia="zh-CN"/>
              </w:rPr>
            </w:pPr>
            <w:proofErr w:type="spellStart"/>
            <w:r w:rsidRPr="00252F3F">
              <w:t>enEthFlowInfo</w:t>
            </w:r>
            <w:proofErr w:type="spellEnd"/>
          </w:p>
        </w:tc>
        <w:tc>
          <w:tcPr>
            <w:tcW w:w="1701" w:type="dxa"/>
          </w:tcPr>
          <w:p w14:paraId="131128A2" w14:textId="77777777" w:rsidR="003712BB" w:rsidRPr="005A0B02" w:rsidRDefault="003712BB" w:rsidP="0078651A">
            <w:pPr>
              <w:pStyle w:val="TAL"/>
              <w:rPr>
                <w:rFonts w:cs="Arial"/>
                <w:szCs w:val="18"/>
                <w:lang w:eastAsia="zh-CN"/>
              </w:rPr>
            </w:pPr>
            <w:proofErr w:type="gramStart"/>
            <w:r w:rsidRPr="00E308B3">
              <w:t>array(</w:t>
            </w:r>
            <w:proofErr w:type="spellStart"/>
            <w:proofErr w:type="gramEnd"/>
            <w:r w:rsidRPr="00E308B3">
              <w:t>EthFlowInfo</w:t>
            </w:r>
            <w:proofErr w:type="spellEnd"/>
            <w:r w:rsidRPr="00E308B3">
              <w:t>)</w:t>
            </w:r>
          </w:p>
        </w:tc>
        <w:tc>
          <w:tcPr>
            <w:tcW w:w="403" w:type="dxa"/>
          </w:tcPr>
          <w:p w14:paraId="14509789" w14:textId="77777777" w:rsidR="003712BB" w:rsidRPr="002178AD" w:rsidRDefault="003712BB" w:rsidP="0078651A">
            <w:pPr>
              <w:pStyle w:val="TAC"/>
              <w:rPr>
                <w:lang w:eastAsia="zh-CN"/>
              </w:rPr>
            </w:pPr>
            <w:r>
              <w:rPr>
                <w:lang w:eastAsia="zh-CN"/>
              </w:rPr>
              <w:t>O</w:t>
            </w:r>
          </w:p>
        </w:tc>
        <w:tc>
          <w:tcPr>
            <w:tcW w:w="1134" w:type="dxa"/>
          </w:tcPr>
          <w:p w14:paraId="72D21D96" w14:textId="77777777" w:rsidR="003712BB" w:rsidRDefault="003712BB" w:rsidP="0078651A">
            <w:pPr>
              <w:pStyle w:val="TAC"/>
              <w:rPr>
                <w:lang w:eastAsia="zh-CN"/>
              </w:rPr>
            </w:pPr>
            <w:proofErr w:type="gramStart"/>
            <w:r>
              <w:rPr>
                <w:lang w:eastAsia="zh-CN"/>
              </w:rPr>
              <w:t>1..N</w:t>
            </w:r>
            <w:proofErr w:type="gramEnd"/>
          </w:p>
        </w:tc>
        <w:tc>
          <w:tcPr>
            <w:tcW w:w="3427" w:type="dxa"/>
          </w:tcPr>
          <w:p w14:paraId="01C5F3E4" w14:textId="6D67F934" w:rsidR="003712BB" w:rsidRDefault="003712BB" w:rsidP="0078651A">
            <w:pPr>
              <w:pStyle w:val="TAL"/>
              <w:rPr>
                <w:lang w:eastAsia="zh-CN"/>
              </w:rPr>
            </w:pPr>
            <w:r>
              <w:rPr>
                <w:rFonts w:cs="Arial"/>
                <w:szCs w:val="18"/>
                <w:lang w:eastAsia="zh-CN"/>
              </w:rPr>
              <w:t>Contains</w:t>
            </w:r>
            <w:r w:rsidRPr="000A0A5F">
              <w:rPr>
                <w:rFonts w:cs="Arial"/>
                <w:szCs w:val="18"/>
                <w:lang w:eastAsia="zh-CN"/>
              </w:rPr>
              <w:t xml:space="preserve"> the </w:t>
            </w:r>
            <w:ins w:id="396" w:author="Huawei [Abdessamad] 2024-03" w:date="2024-04-04T16:31:00Z">
              <w:r w:rsidR="00D74B86">
                <w:rPr>
                  <w:rFonts w:cs="Arial"/>
                  <w:szCs w:val="18"/>
                  <w:lang w:eastAsia="zh-CN"/>
                </w:rPr>
                <w:t xml:space="preserve">updated </w:t>
              </w:r>
            </w:ins>
            <w:r w:rsidRPr="000A0A5F">
              <w:rPr>
                <w:rFonts w:cs="Arial"/>
                <w:szCs w:val="18"/>
                <w:lang w:eastAsia="zh-CN"/>
              </w:rPr>
              <w:t xml:space="preserve">Ethernet flows </w:t>
            </w:r>
            <w:ins w:id="397" w:author="Huawei [Abdessamad] 2024-03" w:date="2024-04-04T16:31:00Z">
              <w:r w:rsidR="00D74B86">
                <w:rPr>
                  <w:lang w:eastAsia="zh-CN"/>
                </w:rPr>
                <w:t xml:space="preserve">for </w:t>
              </w:r>
              <w:r w:rsidR="00D74B86" w:rsidRPr="005A0B02">
                <w:rPr>
                  <w:lang w:eastAsia="zh-CN"/>
                </w:rPr>
                <w:t xml:space="preserve">which </w:t>
              </w:r>
              <w:r w:rsidR="00D74B86">
                <w:rPr>
                  <w:lang w:eastAsia="zh-CN"/>
                </w:rPr>
                <w:t>the AF requested</w:t>
              </w:r>
              <w:r w:rsidR="00D74B86" w:rsidRPr="005A0B02">
                <w:rPr>
                  <w:lang w:eastAsia="zh-CN"/>
                </w:rPr>
                <w:t xml:space="preserve"> QoS</w:t>
              </w:r>
              <w:r w:rsidR="00D74B86">
                <w:rPr>
                  <w:lang w:eastAsia="zh-CN"/>
                </w:rPr>
                <w:t xml:space="preserve"> applies</w:t>
              </w:r>
            </w:ins>
            <w:del w:id="398" w:author="Huawei [Abdessamad] 2024-03" w:date="2024-04-04T16:31:00Z">
              <w:r w:rsidRPr="000A0A5F" w:rsidDel="00D74B86">
                <w:rPr>
                  <w:rFonts w:cs="Arial"/>
                  <w:szCs w:val="18"/>
                  <w:lang w:eastAsia="zh-CN"/>
                </w:rPr>
                <w:delText>which require QoS</w:delText>
              </w:r>
            </w:del>
            <w:r w:rsidRPr="000A0A5F">
              <w:rPr>
                <w:rFonts w:cs="Arial"/>
                <w:szCs w:val="18"/>
                <w:lang w:eastAsia="zh-CN"/>
              </w:rPr>
              <w:t>. Each Ethernet flow consists of a flow identifier and the corresponding UL and/or DL flows.</w:t>
            </w:r>
          </w:p>
          <w:p w14:paraId="222A10A0" w14:textId="77777777" w:rsidR="003712BB" w:rsidRDefault="003712BB" w:rsidP="0078651A">
            <w:pPr>
              <w:pStyle w:val="TAL"/>
              <w:rPr>
                <w:lang w:eastAsia="zh-CN"/>
              </w:rPr>
            </w:pPr>
          </w:p>
          <w:p w14:paraId="42CC96B4" w14:textId="77777777" w:rsidR="003712BB" w:rsidRPr="005A0B02" w:rsidRDefault="003712BB" w:rsidP="0078651A">
            <w:pPr>
              <w:pStyle w:val="TAL"/>
              <w:rPr>
                <w:lang w:eastAsia="zh-CN"/>
              </w:rPr>
            </w:pPr>
            <w:r>
              <w:rPr>
                <w:lang w:eastAsia="zh-CN"/>
              </w:rPr>
              <w:t>(NOTE</w:t>
            </w:r>
            <w:del w:id="399" w:author="Huawei [Abdessamad] 2024-03" w:date="2024-04-04T16:39:00Z">
              <w:r w:rsidDel="00B91D25">
                <w:rPr>
                  <w:lang w:eastAsia="zh-CN"/>
                </w:rPr>
                <w:delText> 1</w:delText>
              </w:r>
            </w:del>
            <w:r>
              <w:rPr>
                <w:lang w:eastAsia="zh-CN"/>
              </w:rPr>
              <w:t>)</w:t>
            </w:r>
          </w:p>
        </w:tc>
        <w:tc>
          <w:tcPr>
            <w:tcW w:w="1272" w:type="dxa"/>
          </w:tcPr>
          <w:p w14:paraId="3DBE5A4C" w14:textId="77777777" w:rsidR="003712BB" w:rsidRPr="002178AD" w:rsidRDefault="003712BB" w:rsidP="0078651A">
            <w:pPr>
              <w:pStyle w:val="TAL"/>
              <w:rPr>
                <w:rFonts w:eastAsia="DengXian" w:cs="Arial"/>
                <w:szCs w:val="18"/>
              </w:rPr>
            </w:pPr>
          </w:p>
        </w:tc>
      </w:tr>
      <w:tr w:rsidR="003712BB" w:rsidRPr="002178AD" w14:paraId="76AF06DD" w14:textId="77777777" w:rsidTr="0078651A">
        <w:trPr>
          <w:jc w:val="center"/>
        </w:trPr>
        <w:tc>
          <w:tcPr>
            <w:tcW w:w="1843" w:type="dxa"/>
          </w:tcPr>
          <w:p w14:paraId="3387EFF8" w14:textId="77777777" w:rsidR="003712BB" w:rsidRPr="002178AD" w:rsidRDefault="003712BB" w:rsidP="0078651A">
            <w:pPr>
              <w:pStyle w:val="TAL"/>
              <w:rPr>
                <w:lang w:eastAsia="zh-CN"/>
              </w:rPr>
            </w:pPr>
            <w:proofErr w:type="spellStart"/>
            <w:r w:rsidRPr="00B654EB">
              <w:rPr>
                <w:rFonts w:hint="eastAsia"/>
                <w:lang w:eastAsia="zh-CN"/>
              </w:rPr>
              <w:t>qosReference</w:t>
            </w:r>
            <w:proofErr w:type="spellEnd"/>
          </w:p>
        </w:tc>
        <w:tc>
          <w:tcPr>
            <w:tcW w:w="1701" w:type="dxa"/>
          </w:tcPr>
          <w:p w14:paraId="010DD24B" w14:textId="77777777" w:rsidR="003712BB" w:rsidRPr="002178AD" w:rsidRDefault="003712BB" w:rsidP="0078651A">
            <w:pPr>
              <w:pStyle w:val="TAL"/>
              <w:rPr>
                <w:lang w:eastAsia="zh-CN"/>
              </w:rPr>
            </w:pPr>
            <w:r>
              <w:rPr>
                <w:lang w:eastAsia="zh-CN"/>
              </w:rPr>
              <w:t>s</w:t>
            </w:r>
            <w:r w:rsidRPr="00B654EB">
              <w:rPr>
                <w:lang w:eastAsia="zh-CN"/>
              </w:rPr>
              <w:t>tring</w:t>
            </w:r>
          </w:p>
        </w:tc>
        <w:tc>
          <w:tcPr>
            <w:tcW w:w="403" w:type="dxa"/>
          </w:tcPr>
          <w:p w14:paraId="0A492885" w14:textId="77777777" w:rsidR="003712BB" w:rsidRPr="002178AD" w:rsidRDefault="003712BB" w:rsidP="0078651A">
            <w:pPr>
              <w:pStyle w:val="TAC"/>
              <w:rPr>
                <w:lang w:eastAsia="zh-CN"/>
              </w:rPr>
            </w:pPr>
            <w:r>
              <w:rPr>
                <w:lang w:eastAsia="zh-CN"/>
              </w:rPr>
              <w:t>O</w:t>
            </w:r>
          </w:p>
        </w:tc>
        <w:tc>
          <w:tcPr>
            <w:tcW w:w="1134" w:type="dxa"/>
          </w:tcPr>
          <w:p w14:paraId="33A41C4F" w14:textId="77777777" w:rsidR="003712BB" w:rsidRPr="002178AD" w:rsidRDefault="003712BB" w:rsidP="0078651A">
            <w:pPr>
              <w:pStyle w:val="TAC"/>
              <w:rPr>
                <w:lang w:eastAsia="zh-CN"/>
              </w:rPr>
            </w:pPr>
            <w:r>
              <w:rPr>
                <w:lang w:eastAsia="zh-CN"/>
              </w:rPr>
              <w:t>0..1</w:t>
            </w:r>
          </w:p>
        </w:tc>
        <w:tc>
          <w:tcPr>
            <w:tcW w:w="3427" w:type="dxa"/>
          </w:tcPr>
          <w:p w14:paraId="39DEC533" w14:textId="3579C33F" w:rsidR="003712BB" w:rsidRDefault="003712BB" w:rsidP="0078651A">
            <w:pPr>
              <w:pStyle w:val="TAL"/>
              <w:rPr>
                <w:lang w:eastAsia="zh-CN"/>
              </w:rPr>
            </w:pPr>
            <w:r>
              <w:rPr>
                <w:lang w:eastAsia="zh-CN"/>
              </w:rPr>
              <w:t xml:space="preserve">Contains </w:t>
            </w:r>
            <w:del w:id="400" w:author="Huawei [Abdessamad] 2024-03" w:date="2024-04-04T16:32:00Z">
              <w:r w:rsidDel="00A4191F">
                <w:rPr>
                  <w:lang w:eastAsia="zh-CN"/>
                </w:rPr>
                <w:delText>a</w:delText>
              </w:r>
            </w:del>
            <w:ins w:id="401" w:author="Huawei [Abdessamad] 2024-03" w:date="2024-04-04T16:32:00Z">
              <w:r w:rsidR="00A4191F">
                <w:rPr>
                  <w:lang w:eastAsia="zh-CN"/>
                </w:rPr>
                <w:t>the</w:t>
              </w:r>
              <w:r w:rsidR="006D04D5">
                <w:rPr>
                  <w:lang w:eastAsia="zh-CN"/>
                </w:rPr>
                <w:t xml:space="preserve"> updated</w:t>
              </w:r>
            </w:ins>
            <w:r>
              <w:rPr>
                <w:lang w:eastAsia="zh-CN"/>
              </w:rPr>
              <w:t xml:space="preserve"> pre-defined QoS reference.</w:t>
            </w:r>
          </w:p>
          <w:p w14:paraId="32400417" w14:textId="77777777" w:rsidR="003712BB" w:rsidRDefault="003712BB" w:rsidP="0078651A">
            <w:pPr>
              <w:pStyle w:val="TAL"/>
              <w:rPr>
                <w:lang w:eastAsia="zh-CN"/>
              </w:rPr>
            </w:pPr>
          </w:p>
          <w:p w14:paraId="5CE9BE52" w14:textId="77777777" w:rsidR="003712BB" w:rsidRPr="002178AD" w:rsidRDefault="003712BB" w:rsidP="0078651A">
            <w:pPr>
              <w:pStyle w:val="TAL"/>
              <w:rPr>
                <w:lang w:eastAsia="zh-CN"/>
              </w:rPr>
            </w:pPr>
            <w:r>
              <w:rPr>
                <w:lang w:eastAsia="zh-CN"/>
              </w:rPr>
              <w:t>(NOTE</w:t>
            </w:r>
            <w:del w:id="402" w:author="Huawei [Abdessamad] 2024-03" w:date="2024-04-04T16:39:00Z">
              <w:r w:rsidDel="00B91D25">
                <w:rPr>
                  <w:lang w:eastAsia="zh-CN"/>
                </w:rPr>
                <w:delText> 2</w:delText>
              </w:r>
            </w:del>
            <w:r>
              <w:rPr>
                <w:lang w:eastAsia="zh-CN"/>
              </w:rPr>
              <w:t>)</w:t>
            </w:r>
          </w:p>
        </w:tc>
        <w:tc>
          <w:tcPr>
            <w:tcW w:w="1272" w:type="dxa"/>
          </w:tcPr>
          <w:p w14:paraId="0E373313" w14:textId="77777777" w:rsidR="003712BB" w:rsidRPr="002178AD" w:rsidRDefault="003712BB" w:rsidP="0078651A">
            <w:pPr>
              <w:pStyle w:val="TAL"/>
              <w:rPr>
                <w:rFonts w:eastAsia="DengXian"/>
              </w:rPr>
            </w:pPr>
          </w:p>
        </w:tc>
      </w:tr>
      <w:tr w:rsidR="003712BB" w:rsidRPr="002178AD" w14:paraId="72B4AC91" w14:textId="77777777" w:rsidTr="0078651A">
        <w:trPr>
          <w:jc w:val="center"/>
        </w:trPr>
        <w:tc>
          <w:tcPr>
            <w:tcW w:w="1843" w:type="dxa"/>
          </w:tcPr>
          <w:p w14:paraId="33A73782" w14:textId="77777777" w:rsidR="003712BB" w:rsidRPr="00F01E3C" w:rsidRDefault="003712BB" w:rsidP="0078651A">
            <w:pPr>
              <w:pStyle w:val="TAL"/>
              <w:rPr>
                <w:rFonts w:cs="Arial"/>
                <w:szCs w:val="18"/>
                <w:lang w:eastAsia="zh-CN"/>
              </w:rPr>
            </w:pPr>
            <w:proofErr w:type="spellStart"/>
            <w:r>
              <w:rPr>
                <w:lang w:eastAsia="zh-CN"/>
              </w:rPr>
              <w:t>q</w:t>
            </w:r>
            <w:r w:rsidRPr="001523D5">
              <w:rPr>
                <w:lang w:eastAsia="zh-CN"/>
              </w:rPr>
              <w:t>osReq</w:t>
            </w:r>
            <w:r>
              <w:rPr>
                <w:lang w:eastAsia="zh-CN"/>
              </w:rPr>
              <w:t>s</w:t>
            </w:r>
            <w:proofErr w:type="spellEnd"/>
          </w:p>
        </w:tc>
        <w:tc>
          <w:tcPr>
            <w:tcW w:w="1701" w:type="dxa"/>
          </w:tcPr>
          <w:p w14:paraId="31094D5F" w14:textId="77777777" w:rsidR="003712BB" w:rsidRDefault="003712BB" w:rsidP="0078651A">
            <w:pPr>
              <w:pStyle w:val="TAL"/>
              <w:rPr>
                <w:rFonts w:cs="Arial"/>
                <w:szCs w:val="18"/>
                <w:lang w:eastAsia="zh-CN"/>
              </w:rPr>
            </w:pPr>
            <w:proofErr w:type="spellStart"/>
            <w:r w:rsidRPr="000A0A5F">
              <w:rPr>
                <w:lang w:eastAsia="zh-CN"/>
              </w:rPr>
              <w:t>QosRequirement</w:t>
            </w:r>
            <w:r>
              <w:rPr>
                <w:lang w:eastAsia="zh-CN"/>
              </w:rPr>
              <w:t>sRm</w:t>
            </w:r>
            <w:proofErr w:type="spellEnd"/>
          </w:p>
        </w:tc>
        <w:tc>
          <w:tcPr>
            <w:tcW w:w="403" w:type="dxa"/>
          </w:tcPr>
          <w:p w14:paraId="4CE9F281" w14:textId="77777777" w:rsidR="003712BB" w:rsidRPr="002178AD" w:rsidRDefault="003712BB" w:rsidP="0078651A">
            <w:pPr>
              <w:pStyle w:val="TAC"/>
              <w:rPr>
                <w:lang w:eastAsia="zh-CN"/>
              </w:rPr>
            </w:pPr>
            <w:r>
              <w:rPr>
                <w:lang w:eastAsia="zh-CN"/>
              </w:rPr>
              <w:t>O</w:t>
            </w:r>
          </w:p>
        </w:tc>
        <w:tc>
          <w:tcPr>
            <w:tcW w:w="1134" w:type="dxa"/>
          </w:tcPr>
          <w:p w14:paraId="46091328" w14:textId="77777777" w:rsidR="003712BB" w:rsidRPr="00F01E3C" w:rsidRDefault="003712BB" w:rsidP="0078651A">
            <w:pPr>
              <w:pStyle w:val="TAC"/>
              <w:rPr>
                <w:lang w:eastAsia="zh-CN"/>
              </w:rPr>
            </w:pPr>
            <w:r>
              <w:rPr>
                <w:lang w:eastAsia="zh-CN"/>
              </w:rPr>
              <w:t>0..1</w:t>
            </w:r>
          </w:p>
        </w:tc>
        <w:tc>
          <w:tcPr>
            <w:tcW w:w="3427" w:type="dxa"/>
          </w:tcPr>
          <w:p w14:paraId="6530CCA1" w14:textId="77777777" w:rsidR="003712BB" w:rsidRDefault="003712BB" w:rsidP="0078651A">
            <w:pPr>
              <w:pStyle w:val="TAL"/>
              <w:rPr>
                <w:lang w:eastAsia="zh-CN"/>
              </w:rPr>
            </w:pPr>
            <w:r>
              <w:rPr>
                <w:lang w:eastAsia="zh-CN"/>
              </w:rPr>
              <w:t>Contains the updated requested QoS parameters related information.</w:t>
            </w:r>
          </w:p>
          <w:p w14:paraId="1C273A4C" w14:textId="77777777" w:rsidR="003712BB" w:rsidRDefault="003712BB" w:rsidP="0078651A">
            <w:pPr>
              <w:pStyle w:val="TAL"/>
              <w:rPr>
                <w:lang w:eastAsia="zh-CN"/>
              </w:rPr>
            </w:pPr>
          </w:p>
          <w:p w14:paraId="27F4281D" w14:textId="77777777" w:rsidR="003712BB" w:rsidRPr="00F01E3C" w:rsidRDefault="003712BB" w:rsidP="0078651A">
            <w:pPr>
              <w:pStyle w:val="TAL"/>
              <w:rPr>
                <w:lang w:eastAsia="zh-CN"/>
              </w:rPr>
            </w:pPr>
            <w:r>
              <w:rPr>
                <w:lang w:eastAsia="zh-CN"/>
              </w:rPr>
              <w:t>(NOTE</w:t>
            </w:r>
            <w:del w:id="403" w:author="Huawei [Abdessamad] 2024-03" w:date="2024-04-04T16:39:00Z">
              <w:r w:rsidDel="00B91D25">
                <w:rPr>
                  <w:lang w:eastAsia="zh-CN"/>
                </w:rPr>
                <w:delText> 2</w:delText>
              </w:r>
            </w:del>
            <w:r>
              <w:rPr>
                <w:lang w:eastAsia="zh-CN"/>
              </w:rPr>
              <w:t>)</w:t>
            </w:r>
          </w:p>
        </w:tc>
        <w:tc>
          <w:tcPr>
            <w:tcW w:w="1272" w:type="dxa"/>
          </w:tcPr>
          <w:p w14:paraId="5CB3A458" w14:textId="77777777" w:rsidR="003712BB" w:rsidRPr="002178AD" w:rsidRDefault="003712BB" w:rsidP="0078651A">
            <w:pPr>
              <w:pStyle w:val="TAL"/>
              <w:rPr>
                <w:rFonts w:eastAsia="DengXian" w:cs="Arial"/>
                <w:szCs w:val="18"/>
              </w:rPr>
            </w:pPr>
          </w:p>
        </w:tc>
      </w:tr>
      <w:tr w:rsidR="003712BB" w:rsidRPr="002178AD" w14:paraId="506D2522" w14:textId="77777777" w:rsidTr="0078651A">
        <w:trPr>
          <w:jc w:val="center"/>
        </w:trPr>
        <w:tc>
          <w:tcPr>
            <w:tcW w:w="1843" w:type="dxa"/>
          </w:tcPr>
          <w:p w14:paraId="184D2666" w14:textId="77777777" w:rsidR="003712BB" w:rsidRPr="002178AD" w:rsidRDefault="003712BB" w:rsidP="0078651A">
            <w:pPr>
              <w:pStyle w:val="TAL"/>
              <w:rPr>
                <w:lang w:eastAsia="zh-CN"/>
              </w:rPr>
            </w:pPr>
            <w:proofErr w:type="spellStart"/>
            <w:r w:rsidRPr="00363167">
              <w:rPr>
                <w:rFonts w:cs="Arial"/>
                <w:szCs w:val="18"/>
                <w:lang w:eastAsia="zh-CN"/>
              </w:rPr>
              <w:t>altSerReqs</w:t>
            </w:r>
            <w:proofErr w:type="spellEnd"/>
          </w:p>
        </w:tc>
        <w:tc>
          <w:tcPr>
            <w:tcW w:w="1701" w:type="dxa"/>
          </w:tcPr>
          <w:p w14:paraId="62C6C3EF" w14:textId="77777777" w:rsidR="003712BB" w:rsidRPr="002178AD" w:rsidRDefault="003712BB" w:rsidP="0078651A">
            <w:pPr>
              <w:pStyle w:val="TAL"/>
              <w:rPr>
                <w:lang w:eastAsia="zh-CN"/>
              </w:rPr>
            </w:pPr>
            <w:r w:rsidRPr="00B654EB">
              <w:rPr>
                <w:lang w:eastAsia="zh-CN"/>
              </w:rPr>
              <w:t>array(string)</w:t>
            </w:r>
          </w:p>
        </w:tc>
        <w:tc>
          <w:tcPr>
            <w:tcW w:w="403" w:type="dxa"/>
          </w:tcPr>
          <w:p w14:paraId="7E57A075" w14:textId="77777777" w:rsidR="003712BB" w:rsidRPr="002178AD" w:rsidRDefault="003712BB" w:rsidP="0078651A">
            <w:pPr>
              <w:pStyle w:val="TAC"/>
              <w:rPr>
                <w:lang w:eastAsia="zh-CN"/>
              </w:rPr>
            </w:pPr>
            <w:r>
              <w:rPr>
                <w:lang w:eastAsia="zh-CN"/>
              </w:rPr>
              <w:t>O</w:t>
            </w:r>
          </w:p>
        </w:tc>
        <w:tc>
          <w:tcPr>
            <w:tcW w:w="1134" w:type="dxa"/>
          </w:tcPr>
          <w:p w14:paraId="02B39348" w14:textId="77777777" w:rsidR="003712BB" w:rsidRPr="002178AD" w:rsidRDefault="003712BB" w:rsidP="0078651A">
            <w:pPr>
              <w:pStyle w:val="TAC"/>
              <w:rPr>
                <w:lang w:eastAsia="zh-CN"/>
              </w:rPr>
            </w:pPr>
            <w:proofErr w:type="gramStart"/>
            <w:r>
              <w:rPr>
                <w:lang w:eastAsia="zh-CN"/>
              </w:rPr>
              <w:t>0..N</w:t>
            </w:r>
            <w:proofErr w:type="gramEnd"/>
          </w:p>
        </w:tc>
        <w:tc>
          <w:tcPr>
            <w:tcW w:w="3427" w:type="dxa"/>
          </w:tcPr>
          <w:p w14:paraId="3E25DE7D" w14:textId="013D9F68" w:rsidR="003712BB" w:rsidRDefault="003712BB" w:rsidP="0078651A">
            <w:pPr>
              <w:pStyle w:val="TAL"/>
              <w:rPr>
                <w:lang w:eastAsia="zh-CN"/>
              </w:rPr>
            </w:pPr>
            <w:r>
              <w:t xml:space="preserve">Contains </w:t>
            </w:r>
            <w:del w:id="404" w:author="Huawei [Abdessamad] 2024-03" w:date="2024-04-04T16:32:00Z">
              <w:r w:rsidDel="00A4191F">
                <w:delText>an</w:delText>
              </w:r>
            </w:del>
            <w:ins w:id="405" w:author="Huawei [Abdessamad] 2024-03" w:date="2024-04-04T16:32:00Z">
              <w:r w:rsidR="00A4191F">
                <w:t>the</w:t>
              </w:r>
            </w:ins>
            <w:r>
              <w:t xml:space="preserve"> </w:t>
            </w:r>
            <w:ins w:id="406" w:author="Huawei [Abdessamad] 2024-03" w:date="2024-04-04T16:32:00Z">
              <w:r w:rsidR="00A4191F">
                <w:t xml:space="preserve">updated </w:t>
              </w:r>
            </w:ins>
            <w:r>
              <w:t xml:space="preserve">ordered list of alternative service requirements </w:t>
            </w:r>
            <w:r>
              <w:rPr>
                <w:lang w:val="en-US"/>
              </w:rPr>
              <w:t>that include a set of QoS reference</w:t>
            </w:r>
            <w:ins w:id="407" w:author="Huawei [Abdessamad] 2024-03" w:date="2024-04-04T16:32:00Z">
              <w:r w:rsidR="00FC3D10">
                <w:rPr>
                  <w:lang w:val="en-US"/>
                </w:rPr>
                <w:t>(</w:t>
              </w:r>
            </w:ins>
            <w:r>
              <w:rPr>
                <w:lang w:val="en-US"/>
              </w:rPr>
              <w:t>s</w:t>
            </w:r>
            <w:ins w:id="408" w:author="Huawei [Abdessamad] 2024-03" w:date="2024-04-04T16:32:00Z">
              <w:r w:rsidR="00FC3D10">
                <w:rPr>
                  <w:lang w:val="en-US"/>
                </w:rPr>
                <w:t>)</w:t>
              </w:r>
            </w:ins>
            <w:r>
              <w:t>.</w:t>
            </w:r>
            <w:r>
              <w:rPr>
                <w:lang w:eastAsia="zh-CN"/>
              </w:rPr>
              <w:t xml:space="preserve"> </w:t>
            </w:r>
            <w:r w:rsidRPr="00B654EB">
              <w:rPr>
                <w:lang w:eastAsia="zh-CN"/>
              </w:rPr>
              <w:t>The lower the index of the array for a given entry, the higher the priority.</w:t>
            </w:r>
          </w:p>
          <w:p w14:paraId="4DD53721" w14:textId="77777777" w:rsidR="003712BB" w:rsidRDefault="003712BB" w:rsidP="0078651A">
            <w:pPr>
              <w:pStyle w:val="TAL"/>
              <w:rPr>
                <w:lang w:eastAsia="zh-CN"/>
              </w:rPr>
            </w:pPr>
          </w:p>
          <w:p w14:paraId="07B0D60B" w14:textId="77777777" w:rsidR="003712BB" w:rsidRPr="002178AD" w:rsidRDefault="003712BB" w:rsidP="0078651A">
            <w:pPr>
              <w:pStyle w:val="TAL"/>
              <w:rPr>
                <w:lang w:eastAsia="zh-CN"/>
              </w:rPr>
            </w:pPr>
            <w:r>
              <w:rPr>
                <w:lang w:eastAsia="zh-CN"/>
              </w:rPr>
              <w:t>(NOTE</w:t>
            </w:r>
            <w:del w:id="409" w:author="Huawei [Abdessamad] 2024-03" w:date="2024-04-04T16:39:00Z">
              <w:r w:rsidDel="00B91D25">
                <w:rPr>
                  <w:lang w:eastAsia="zh-CN"/>
                </w:rPr>
                <w:delText> 2</w:delText>
              </w:r>
            </w:del>
            <w:r>
              <w:rPr>
                <w:lang w:eastAsia="zh-CN"/>
              </w:rPr>
              <w:t>)</w:t>
            </w:r>
          </w:p>
        </w:tc>
        <w:tc>
          <w:tcPr>
            <w:tcW w:w="1272" w:type="dxa"/>
          </w:tcPr>
          <w:p w14:paraId="26100A70" w14:textId="77777777" w:rsidR="003712BB" w:rsidRPr="002178AD" w:rsidRDefault="003712BB" w:rsidP="0078651A">
            <w:pPr>
              <w:pStyle w:val="TAL"/>
              <w:rPr>
                <w:rFonts w:eastAsia="DengXian"/>
              </w:rPr>
            </w:pPr>
          </w:p>
        </w:tc>
      </w:tr>
      <w:tr w:rsidR="003712BB" w:rsidRPr="002178AD" w14:paraId="4025D411" w14:textId="77777777" w:rsidTr="0078651A">
        <w:trPr>
          <w:jc w:val="center"/>
        </w:trPr>
        <w:tc>
          <w:tcPr>
            <w:tcW w:w="1843" w:type="dxa"/>
          </w:tcPr>
          <w:p w14:paraId="063656E8" w14:textId="77777777" w:rsidR="003712BB" w:rsidRPr="002178AD" w:rsidRDefault="003712BB" w:rsidP="0078651A">
            <w:pPr>
              <w:pStyle w:val="TAL"/>
              <w:rPr>
                <w:lang w:eastAsia="zh-CN"/>
              </w:rPr>
            </w:pPr>
            <w:proofErr w:type="spellStart"/>
            <w:r w:rsidRPr="00363167">
              <w:rPr>
                <w:rFonts w:cs="Arial"/>
                <w:szCs w:val="18"/>
                <w:lang w:eastAsia="zh-CN"/>
              </w:rPr>
              <w:t>altSerReqsData</w:t>
            </w:r>
            <w:proofErr w:type="spellEnd"/>
          </w:p>
        </w:tc>
        <w:tc>
          <w:tcPr>
            <w:tcW w:w="1701" w:type="dxa"/>
          </w:tcPr>
          <w:p w14:paraId="6DB0B5AE" w14:textId="77777777" w:rsidR="003712BB" w:rsidRPr="002178AD" w:rsidRDefault="003712BB" w:rsidP="0078651A">
            <w:pPr>
              <w:pStyle w:val="TAL"/>
              <w:rPr>
                <w:lang w:eastAsia="zh-CN"/>
              </w:rPr>
            </w:pPr>
            <w:proofErr w:type="gramStart"/>
            <w:r w:rsidRPr="00B654EB">
              <w:rPr>
                <w:lang w:eastAsia="zh-CN"/>
              </w:rPr>
              <w:t>array(</w:t>
            </w:r>
            <w:proofErr w:type="spellStart"/>
            <w:proofErr w:type="gramEnd"/>
            <w:r w:rsidRPr="00B654EB">
              <w:rPr>
                <w:lang w:eastAsia="zh-CN"/>
              </w:rPr>
              <w:t>AlternativeServiceRequirementsData</w:t>
            </w:r>
            <w:proofErr w:type="spellEnd"/>
            <w:r w:rsidRPr="00B654EB">
              <w:rPr>
                <w:lang w:eastAsia="zh-CN"/>
              </w:rPr>
              <w:t>)</w:t>
            </w:r>
          </w:p>
        </w:tc>
        <w:tc>
          <w:tcPr>
            <w:tcW w:w="403" w:type="dxa"/>
          </w:tcPr>
          <w:p w14:paraId="2F36C547" w14:textId="77777777" w:rsidR="003712BB" w:rsidRPr="002178AD" w:rsidRDefault="003712BB" w:rsidP="0078651A">
            <w:pPr>
              <w:pStyle w:val="TAC"/>
              <w:rPr>
                <w:lang w:eastAsia="zh-CN"/>
              </w:rPr>
            </w:pPr>
            <w:r>
              <w:rPr>
                <w:lang w:eastAsia="zh-CN"/>
              </w:rPr>
              <w:t>O</w:t>
            </w:r>
          </w:p>
        </w:tc>
        <w:tc>
          <w:tcPr>
            <w:tcW w:w="1134" w:type="dxa"/>
          </w:tcPr>
          <w:p w14:paraId="633B1260" w14:textId="77777777" w:rsidR="003712BB" w:rsidRPr="002178AD" w:rsidRDefault="003712BB" w:rsidP="0078651A">
            <w:pPr>
              <w:pStyle w:val="TAC"/>
              <w:rPr>
                <w:lang w:eastAsia="zh-CN"/>
              </w:rPr>
            </w:pPr>
            <w:proofErr w:type="gramStart"/>
            <w:r>
              <w:rPr>
                <w:lang w:eastAsia="zh-CN"/>
              </w:rPr>
              <w:t>1..N</w:t>
            </w:r>
            <w:proofErr w:type="gramEnd"/>
          </w:p>
        </w:tc>
        <w:tc>
          <w:tcPr>
            <w:tcW w:w="3427" w:type="dxa"/>
          </w:tcPr>
          <w:p w14:paraId="6C3CE80E" w14:textId="2F4F0DFE" w:rsidR="003712BB" w:rsidRDefault="003712BB" w:rsidP="0078651A">
            <w:pPr>
              <w:pStyle w:val="TAL"/>
              <w:rPr>
                <w:lang w:eastAsia="zh-CN"/>
              </w:rPr>
            </w:pPr>
            <w:r>
              <w:rPr>
                <w:lang w:eastAsia="zh-CN"/>
              </w:rPr>
              <w:t xml:space="preserve">Contains </w:t>
            </w:r>
            <w:del w:id="410" w:author="Huawei [Abdessamad] 2024-03" w:date="2024-04-04T16:32:00Z">
              <w:r w:rsidDel="0010086E">
                <w:rPr>
                  <w:lang w:eastAsia="zh-CN"/>
                </w:rPr>
                <w:delText>an</w:delText>
              </w:r>
            </w:del>
            <w:ins w:id="411" w:author="Huawei [Abdessamad] 2024-03" w:date="2024-04-04T16:33:00Z">
              <w:r w:rsidR="0010086E">
                <w:rPr>
                  <w:lang w:eastAsia="zh-CN"/>
                </w:rPr>
                <w:t>the updated</w:t>
              </w:r>
            </w:ins>
            <w:r>
              <w:rPr>
                <w:lang w:eastAsia="zh-CN"/>
              </w:rPr>
              <w:t xml:space="preserve"> ordered list of </w:t>
            </w:r>
            <w:r w:rsidRPr="00B654EB">
              <w:rPr>
                <w:lang w:eastAsia="zh-CN"/>
              </w:rPr>
              <w:t>alternative service requirements that include individual QoS parameter set</w:t>
            </w:r>
            <w:ins w:id="412" w:author="Huawei [Abdessamad] 2024-03" w:date="2024-04-04T16:32:00Z">
              <w:r w:rsidR="00FC3D10">
                <w:rPr>
                  <w:lang w:eastAsia="zh-CN"/>
                </w:rPr>
                <w:t>(</w:t>
              </w:r>
            </w:ins>
            <w:r w:rsidRPr="00B654EB">
              <w:rPr>
                <w:lang w:eastAsia="zh-CN"/>
              </w:rPr>
              <w:t>s</w:t>
            </w:r>
            <w:ins w:id="413" w:author="Huawei [Abdessamad] 2024-03" w:date="2024-04-04T16:32:00Z">
              <w:r w:rsidR="00FC3D10">
                <w:rPr>
                  <w:lang w:eastAsia="zh-CN"/>
                </w:rPr>
                <w:t>)</w:t>
              </w:r>
            </w:ins>
            <w:r>
              <w:rPr>
                <w:lang w:eastAsia="zh-CN"/>
              </w:rPr>
              <w:t xml:space="preserve">. </w:t>
            </w:r>
            <w:r w:rsidRPr="00B654EB">
              <w:rPr>
                <w:lang w:eastAsia="zh-CN"/>
              </w:rPr>
              <w:t>The lower the index of the array for a given entry, the higher the priority.</w:t>
            </w:r>
          </w:p>
          <w:p w14:paraId="779F5299" w14:textId="77777777" w:rsidR="003712BB" w:rsidRDefault="003712BB" w:rsidP="0078651A">
            <w:pPr>
              <w:pStyle w:val="TAL"/>
              <w:rPr>
                <w:lang w:eastAsia="zh-CN"/>
              </w:rPr>
            </w:pPr>
          </w:p>
          <w:p w14:paraId="3630BEFA" w14:textId="77777777" w:rsidR="003712BB" w:rsidRPr="002178AD" w:rsidRDefault="003712BB" w:rsidP="0078651A">
            <w:pPr>
              <w:pStyle w:val="TAL"/>
              <w:rPr>
                <w:lang w:eastAsia="zh-CN"/>
              </w:rPr>
            </w:pPr>
            <w:r>
              <w:rPr>
                <w:lang w:eastAsia="zh-CN"/>
              </w:rPr>
              <w:t>(NOTE</w:t>
            </w:r>
            <w:del w:id="414" w:author="Huawei [Abdessamad] 2024-03" w:date="2024-04-04T16:39:00Z">
              <w:r w:rsidDel="00B91D25">
                <w:rPr>
                  <w:lang w:eastAsia="zh-CN"/>
                </w:rPr>
                <w:delText> 2</w:delText>
              </w:r>
            </w:del>
            <w:r>
              <w:rPr>
                <w:lang w:eastAsia="zh-CN"/>
              </w:rPr>
              <w:t>)</w:t>
            </w:r>
          </w:p>
        </w:tc>
        <w:tc>
          <w:tcPr>
            <w:tcW w:w="1272" w:type="dxa"/>
          </w:tcPr>
          <w:p w14:paraId="071B5F5B" w14:textId="77777777" w:rsidR="003712BB" w:rsidRPr="002178AD" w:rsidRDefault="003712BB" w:rsidP="0078651A">
            <w:pPr>
              <w:pStyle w:val="TAL"/>
              <w:rPr>
                <w:rFonts w:eastAsia="DengXian"/>
              </w:rPr>
            </w:pPr>
          </w:p>
        </w:tc>
      </w:tr>
      <w:tr w:rsidR="003712BB" w:rsidRPr="002178AD" w14:paraId="012044C1" w14:textId="77777777" w:rsidTr="0078651A">
        <w:trPr>
          <w:jc w:val="center"/>
        </w:trPr>
        <w:tc>
          <w:tcPr>
            <w:tcW w:w="1843" w:type="dxa"/>
          </w:tcPr>
          <w:p w14:paraId="064557E3" w14:textId="77777777" w:rsidR="003712BB" w:rsidRPr="00363167" w:rsidRDefault="003712BB" w:rsidP="0078651A">
            <w:pPr>
              <w:pStyle w:val="TAL"/>
              <w:rPr>
                <w:rFonts w:cs="Arial"/>
                <w:szCs w:val="18"/>
                <w:lang w:eastAsia="zh-CN"/>
              </w:rPr>
            </w:pPr>
            <w:proofErr w:type="spellStart"/>
            <w:r w:rsidRPr="008275BE">
              <w:rPr>
                <w:rFonts w:hint="eastAsia"/>
                <w:szCs w:val="18"/>
              </w:rPr>
              <w:t>d</w:t>
            </w:r>
            <w:r w:rsidRPr="008275BE">
              <w:rPr>
                <w:szCs w:val="18"/>
              </w:rPr>
              <w:t>isUeNotif</w:t>
            </w:r>
            <w:proofErr w:type="spellEnd"/>
          </w:p>
        </w:tc>
        <w:tc>
          <w:tcPr>
            <w:tcW w:w="1701" w:type="dxa"/>
          </w:tcPr>
          <w:p w14:paraId="2D494C6C" w14:textId="77777777" w:rsidR="003712BB" w:rsidRPr="00B654EB" w:rsidRDefault="003712BB" w:rsidP="0078651A">
            <w:pPr>
              <w:pStyle w:val="TAL"/>
              <w:rPr>
                <w:lang w:eastAsia="zh-CN"/>
              </w:rPr>
            </w:pPr>
            <w:proofErr w:type="spellStart"/>
            <w:r w:rsidRPr="008275BE">
              <w:rPr>
                <w:rFonts w:hint="eastAsia"/>
                <w:szCs w:val="18"/>
              </w:rPr>
              <w:t>b</w:t>
            </w:r>
            <w:r w:rsidRPr="008275BE">
              <w:rPr>
                <w:szCs w:val="18"/>
              </w:rPr>
              <w:t>oolean</w:t>
            </w:r>
            <w:proofErr w:type="spellEnd"/>
          </w:p>
        </w:tc>
        <w:tc>
          <w:tcPr>
            <w:tcW w:w="403" w:type="dxa"/>
          </w:tcPr>
          <w:p w14:paraId="7005A479" w14:textId="77777777" w:rsidR="003712BB" w:rsidRDefault="003712BB" w:rsidP="0078651A">
            <w:pPr>
              <w:pStyle w:val="TAC"/>
              <w:rPr>
                <w:lang w:eastAsia="zh-CN"/>
              </w:rPr>
            </w:pPr>
            <w:r>
              <w:rPr>
                <w:lang w:eastAsia="zh-CN"/>
              </w:rPr>
              <w:t>O</w:t>
            </w:r>
          </w:p>
        </w:tc>
        <w:tc>
          <w:tcPr>
            <w:tcW w:w="1134" w:type="dxa"/>
          </w:tcPr>
          <w:p w14:paraId="23839C9C" w14:textId="77777777" w:rsidR="003712BB" w:rsidRDefault="003712BB" w:rsidP="0078651A">
            <w:pPr>
              <w:pStyle w:val="TAC"/>
              <w:rPr>
                <w:lang w:eastAsia="zh-CN"/>
              </w:rPr>
            </w:pPr>
            <w:r>
              <w:rPr>
                <w:lang w:eastAsia="zh-CN"/>
              </w:rPr>
              <w:t>0..1</w:t>
            </w:r>
          </w:p>
        </w:tc>
        <w:tc>
          <w:tcPr>
            <w:tcW w:w="3427" w:type="dxa"/>
          </w:tcPr>
          <w:p w14:paraId="789FE569" w14:textId="3BE6BDE2" w:rsidR="00214921" w:rsidRPr="00214921" w:rsidRDefault="00873BE7" w:rsidP="00214921">
            <w:pPr>
              <w:pStyle w:val="TAL"/>
              <w:rPr>
                <w:ins w:id="415" w:author="Huawei [Abdessamad] 2024-03" w:date="2024-04-04T16:33:00Z"/>
              </w:rPr>
            </w:pPr>
            <w:ins w:id="416" w:author="Huawei [Abdessamad] 2024-03" w:date="2024-04-04T16:36:00Z">
              <w:r>
                <w:t>Contains the updated indication on</w:t>
              </w:r>
            </w:ins>
            <w:ins w:id="417" w:author="Huawei [Abdessamad] 2024-03" w:date="2024-04-04T16:33:00Z">
              <w:r w:rsidR="00214921" w:rsidRPr="00214921">
                <w:t xml:space="preserve"> whether to disable QoS flow parameters signalling to the UE.</w:t>
              </w:r>
            </w:ins>
          </w:p>
          <w:p w14:paraId="2930E435" w14:textId="77777777" w:rsidR="00214921" w:rsidRPr="00214921" w:rsidRDefault="00214921" w:rsidP="00214921">
            <w:pPr>
              <w:pStyle w:val="TAL"/>
              <w:rPr>
                <w:ins w:id="418" w:author="Huawei [Abdessamad] 2024-03" w:date="2024-04-04T16:33:00Z"/>
              </w:rPr>
            </w:pPr>
          </w:p>
          <w:p w14:paraId="53AF90DB" w14:textId="77777777" w:rsidR="00214921" w:rsidRPr="00214921" w:rsidRDefault="00214921" w:rsidP="00214921">
            <w:pPr>
              <w:pStyle w:val="TAL"/>
              <w:ind w:left="284" w:hanging="284"/>
              <w:rPr>
                <w:ins w:id="419" w:author="Huawei [Abdessamad] 2024-03" w:date="2024-04-04T16:33:00Z"/>
              </w:rPr>
            </w:pPr>
            <w:ins w:id="420" w:author="Huawei [Abdessamad] 2024-03" w:date="2024-04-04T16:33:00Z">
              <w:r w:rsidRPr="00214921">
                <w:t>-</w:t>
              </w:r>
              <w:r w:rsidRPr="00214921">
                <w:tab/>
                <w:t>"true" indicates to disable QoS flow parameters signalling to the UE.</w:t>
              </w:r>
            </w:ins>
          </w:p>
          <w:p w14:paraId="0B1BE0D2" w14:textId="367D4460" w:rsidR="003712BB" w:rsidRPr="00214921" w:rsidDel="00214921" w:rsidRDefault="00214921" w:rsidP="00214921">
            <w:pPr>
              <w:pStyle w:val="TAL"/>
              <w:ind w:left="284" w:hanging="284"/>
              <w:rPr>
                <w:del w:id="421" w:author="Unknown"/>
              </w:rPr>
            </w:pPr>
            <w:ins w:id="422" w:author="Huawei [Abdessamad] 2024-03" w:date="2024-04-04T16:33:00Z">
              <w:r w:rsidRPr="00214921">
                <w:t>-</w:t>
              </w:r>
              <w:r w:rsidRPr="00214921">
                <w:tab/>
                <w:t>"false" indicates not to disable QoS flow parameters signalling to the UE.</w:t>
              </w:r>
            </w:ins>
            <w:del w:id="423" w:author="Unknown">
              <w:r w:rsidR="003712BB" w:rsidRPr="00214921" w:rsidDel="00214921">
                <w:delText>Indicates to disable QoS flow parameters signalling to the UE when it is included and set to "true".</w:delText>
              </w:r>
            </w:del>
          </w:p>
          <w:p w14:paraId="478C8B17" w14:textId="0AC9BE8D" w:rsidR="003712BB" w:rsidRPr="00214921" w:rsidRDefault="003712BB" w:rsidP="00214921">
            <w:pPr>
              <w:pStyle w:val="TAL"/>
              <w:ind w:left="284" w:hanging="284"/>
            </w:pPr>
            <w:del w:id="424" w:author="Unknown">
              <w:r w:rsidRPr="00214921" w:rsidDel="00214921">
                <w:delText>The default value "false" shall apply, if the attribute is not present and has not been supplied previously.</w:delText>
              </w:r>
            </w:del>
          </w:p>
        </w:tc>
        <w:tc>
          <w:tcPr>
            <w:tcW w:w="1272" w:type="dxa"/>
          </w:tcPr>
          <w:p w14:paraId="75C0D109" w14:textId="77777777" w:rsidR="003712BB" w:rsidRPr="002178AD" w:rsidRDefault="003712BB" w:rsidP="0078651A">
            <w:pPr>
              <w:pStyle w:val="TAL"/>
              <w:rPr>
                <w:rFonts w:eastAsia="DengXian"/>
              </w:rPr>
            </w:pPr>
          </w:p>
        </w:tc>
      </w:tr>
      <w:tr w:rsidR="003712BB" w:rsidRPr="002178AD" w14:paraId="3C8D7A8F" w14:textId="77777777" w:rsidTr="0078651A">
        <w:trPr>
          <w:jc w:val="center"/>
        </w:trPr>
        <w:tc>
          <w:tcPr>
            <w:tcW w:w="1843" w:type="dxa"/>
          </w:tcPr>
          <w:p w14:paraId="4DFA449A" w14:textId="77777777" w:rsidR="003712BB" w:rsidRPr="00365F28" w:rsidRDefault="003712BB" w:rsidP="0078651A">
            <w:pPr>
              <w:pStyle w:val="TAL"/>
              <w:rPr>
                <w:lang w:eastAsia="zh-CN"/>
              </w:rPr>
            </w:pPr>
            <w:proofErr w:type="spellStart"/>
            <w:r w:rsidRPr="004E7875">
              <w:rPr>
                <w:rFonts w:cs="Arial"/>
                <w:szCs w:val="18"/>
                <w:lang w:eastAsia="zh-CN"/>
              </w:rPr>
              <w:t>tempInValidity</w:t>
            </w:r>
            <w:proofErr w:type="spellEnd"/>
          </w:p>
        </w:tc>
        <w:tc>
          <w:tcPr>
            <w:tcW w:w="1701" w:type="dxa"/>
          </w:tcPr>
          <w:p w14:paraId="1526B366" w14:textId="77777777" w:rsidR="003712BB" w:rsidRDefault="003712BB" w:rsidP="0078651A">
            <w:pPr>
              <w:pStyle w:val="TAL"/>
              <w:rPr>
                <w:lang w:eastAsia="zh-CN"/>
              </w:rPr>
            </w:pPr>
            <w:proofErr w:type="spellStart"/>
            <w:r w:rsidRPr="004E7875">
              <w:rPr>
                <w:rFonts w:cs="Arial"/>
                <w:szCs w:val="18"/>
                <w:lang w:eastAsia="zh-CN"/>
              </w:rPr>
              <w:t>TemporalInValidity</w:t>
            </w:r>
            <w:proofErr w:type="spellEnd"/>
          </w:p>
        </w:tc>
        <w:tc>
          <w:tcPr>
            <w:tcW w:w="403" w:type="dxa"/>
          </w:tcPr>
          <w:p w14:paraId="08BCFAC4" w14:textId="77777777" w:rsidR="003712BB" w:rsidRDefault="003712BB" w:rsidP="0078651A">
            <w:pPr>
              <w:pStyle w:val="TAC"/>
              <w:rPr>
                <w:lang w:eastAsia="zh-CN"/>
              </w:rPr>
            </w:pPr>
            <w:r w:rsidRPr="002178AD">
              <w:rPr>
                <w:lang w:eastAsia="zh-CN"/>
              </w:rPr>
              <w:t>O</w:t>
            </w:r>
          </w:p>
        </w:tc>
        <w:tc>
          <w:tcPr>
            <w:tcW w:w="1134" w:type="dxa"/>
          </w:tcPr>
          <w:p w14:paraId="54ECF935" w14:textId="77777777" w:rsidR="003712BB" w:rsidRDefault="003712BB" w:rsidP="0078651A">
            <w:pPr>
              <w:pStyle w:val="TAC"/>
              <w:rPr>
                <w:lang w:eastAsia="zh-CN"/>
              </w:rPr>
            </w:pPr>
            <w:r>
              <w:t>0</w:t>
            </w:r>
            <w:r w:rsidRPr="00745252">
              <w:t>..</w:t>
            </w:r>
            <w:r>
              <w:t>1</w:t>
            </w:r>
          </w:p>
        </w:tc>
        <w:tc>
          <w:tcPr>
            <w:tcW w:w="3427" w:type="dxa"/>
          </w:tcPr>
          <w:p w14:paraId="22215573" w14:textId="1EB6664D" w:rsidR="003712BB" w:rsidRPr="00365F28" w:rsidRDefault="003712BB" w:rsidP="0078651A">
            <w:pPr>
              <w:pStyle w:val="TAL"/>
              <w:rPr>
                <w:lang w:eastAsia="zh-CN"/>
              </w:rPr>
            </w:pPr>
            <w:r w:rsidRPr="004E7875">
              <w:rPr>
                <w:lang w:eastAsia="zh-CN"/>
              </w:rPr>
              <w:t xml:space="preserve">Indicates the </w:t>
            </w:r>
            <w:ins w:id="425" w:author="Huawei [Abdessamad] 2024-03" w:date="2024-04-04T16:35:00Z">
              <w:r w:rsidR="003C3282">
                <w:rPr>
                  <w:lang w:eastAsia="zh-CN"/>
                </w:rPr>
                <w:t xml:space="preserve">updated </w:t>
              </w:r>
            </w:ins>
            <w:ins w:id="426" w:author="Huawei [Abdessamad] 2024-03" w:date="2024-04-04T16:23:00Z">
              <w:r w:rsidR="00DB016D">
                <w:t>temporal invalidity conditions, i.e.</w:t>
              </w:r>
            </w:ins>
            <w:ins w:id="427" w:author="Huawei [Abdessamad] 2024-03" w:date="2024-04-04T16:35:00Z">
              <w:r w:rsidR="00C90276">
                <w:t>,</w:t>
              </w:r>
            </w:ins>
            <w:ins w:id="428" w:author="Huawei [Abdessamad] 2024-03" w:date="2024-04-04T16:23:00Z">
              <w:r w:rsidR="00DB016D">
                <w:t xml:space="preserve"> the </w:t>
              </w:r>
            </w:ins>
            <w:r w:rsidRPr="004E7875">
              <w:rPr>
                <w:lang w:eastAsia="zh-CN"/>
              </w:rPr>
              <w:t>time interval during which the AF request</w:t>
            </w:r>
            <w:ins w:id="429" w:author="Huawei [Abdessamad] 2024-03" w:date="2024-04-04T16:35:00Z">
              <w:r w:rsidR="00E8239C">
                <w:rPr>
                  <w:lang w:eastAsia="zh-CN"/>
                </w:rPr>
                <w:t>ed QoS</w:t>
              </w:r>
            </w:ins>
            <w:r w:rsidRPr="004E7875">
              <w:rPr>
                <w:lang w:eastAsia="zh-CN"/>
              </w:rPr>
              <w:t xml:space="preserve"> is not to be applied.</w:t>
            </w:r>
          </w:p>
        </w:tc>
        <w:tc>
          <w:tcPr>
            <w:tcW w:w="1272" w:type="dxa"/>
          </w:tcPr>
          <w:p w14:paraId="73D7E588" w14:textId="77777777" w:rsidR="003712BB" w:rsidRPr="002178AD" w:rsidRDefault="003712BB" w:rsidP="0078651A">
            <w:pPr>
              <w:pStyle w:val="TAL"/>
              <w:rPr>
                <w:rFonts w:eastAsia="DengXian"/>
              </w:rPr>
            </w:pPr>
          </w:p>
        </w:tc>
      </w:tr>
      <w:tr w:rsidR="003712BB" w:rsidRPr="002178AD" w14:paraId="77B0ABED" w14:textId="77777777" w:rsidTr="0078651A">
        <w:trPr>
          <w:jc w:val="center"/>
        </w:trPr>
        <w:tc>
          <w:tcPr>
            <w:tcW w:w="1843" w:type="dxa"/>
          </w:tcPr>
          <w:p w14:paraId="1AA38603" w14:textId="77777777" w:rsidR="003712BB" w:rsidRPr="004E7875" w:rsidRDefault="003712BB" w:rsidP="0078651A">
            <w:pPr>
              <w:pStyle w:val="TAL"/>
              <w:rPr>
                <w:rFonts w:cs="Arial"/>
                <w:szCs w:val="18"/>
                <w:lang w:eastAsia="zh-CN"/>
              </w:rPr>
            </w:pPr>
            <w:r w:rsidRPr="002178AD">
              <w:rPr>
                <w:rFonts w:cs="Arial"/>
                <w:szCs w:val="18"/>
                <w:lang w:eastAsia="zh-CN"/>
              </w:rPr>
              <w:lastRenderedPageBreak/>
              <w:t>headers</w:t>
            </w:r>
          </w:p>
        </w:tc>
        <w:tc>
          <w:tcPr>
            <w:tcW w:w="1701" w:type="dxa"/>
          </w:tcPr>
          <w:p w14:paraId="0E58CE33" w14:textId="77777777" w:rsidR="003712BB" w:rsidRPr="004E7875" w:rsidRDefault="003712BB" w:rsidP="0078651A">
            <w:pPr>
              <w:pStyle w:val="TAL"/>
              <w:rPr>
                <w:rFonts w:cs="Arial"/>
                <w:szCs w:val="18"/>
                <w:lang w:eastAsia="zh-CN"/>
              </w:rPr>
            </w:pPr>
            <w:r w:rsidRPr="002178AD">
              <w:rPr>
                <w:rFonts w:cs="Arial"/>
                <w:szCs w:val="18"/>
                <w:lang w:eastAsia="zh-CN"/>
              </w:rPr>
              <w:t>array(string)</w:t>
            </w:r>
          </w:p>
        </w:tc>
        <w:tc>
          <w:tcPr>
            <w:tcW w:w="403" w:type="dxa"/>
          </w:tcPr>
          <w:p w14:paraId="7FEB3B56" w14:textId="77777777" w:rsidR="003712BB" w:rsidRPr="002178AD" w:rsidRDefault="003712BB" w:rsidP="0078651A">
            <w:pPr>
              <w:pStyle w:val="TAC"/>
              <w:rPr>
                <w:lang w:eastAsia="zh-CN"/>
              </w:rPr>
            </w:pPr>
            <w:r w:rsidRPr="002178AD">
              <w:rPr>
                <w:rFonts w:cs="Arial"/>
                <w:szCs w:val="18"/>
                <w:lang w:eastAsia="zh-CN"/>
              </w:rPr>
              <w:t>O</w:t>
            </w:r>
          </w:p>
        </w:tc>
        <w:tc>
          <w:tcPr>
            <w:tcW w:w="1134" w:type="dxa"/>
          </w:tcPr>
          <w:p w14:paraId="7E505703" w14:textId="77777777" w:rsidR="003712BB" w:rsidRDefault="003712BB" w:rsidP="0078651A">
            <w:pPr>
              <w:pStyle w:val="TAC"/>
            </w:pPr>
            <w:proofErr w:type="gramStart"/>
            <w:r w:rsidRPr="002178AD">
              <w:rPr>
                <w:lang w:eastAsia="zh-CN"/>
              </w:rPr>
              <w:t>1..N</w:t>
            </w:r>
            <w:proofErr w:type="gramEnd"/>
          </w:p>
        </w:tc>
        <w:tc>
          <w:tcPr>
            <w:tcW w:w="3427" w:type="dxa"/>
          </w:tcPr>
          <w:p w14:paraId="5041BA68" w14:textId="0CEADD98" w:rsidR="00AE4403" w:rsidRDefault="00AE4403" w:rsidP="00AE4403">
            <w:pPr>
              <w:pStyle w:val="TAL"/>
              <w:rPr>
                <w:ins w:id="430" w:author="Huawei [Abdessamad] 2024-03" w:date="2024-04-04T16:36:00Z"/>
                <w:lang w:eastAsia="zh-CN"/>
              </w:rPr>
            </w:pPr>
            <w:ins w:id="431" w:author="Huawei [Abdessamad] 2024-03" w:date="2024-04-04T16:36:00Z">
              <w:r>
                <w:rPr>
                  <w:lang w:eastAsia="zh-CN"/>
                </w:rPr>
                <w:t>Contains the updated h</w:t>
              </w:r>
              <w:r w:rsidRPr="002178AD">
                <w:rPr>
                  <w:lang w:eastAsia="zh-CN"/>
                </w:rPr>
                <w:t>eaders provisioned by the NEF</w:t>
              </w:r>
              <w:r>
                <w:rPr>
                  <w:lang w:eastAsia="zh-CN"/>
                </w:rPr>
                <w:t>, e.</w:t>
              </w:r>
              <w:r w:rsidRPr="002178AD">
                <w:rPr>
                  <w:lang w:eastAsia="zh-CN"/>
                </w:rPr>
                <w:t>g.</w:t>
              </w:r>
              <w:r>
                <w:rPr>
                  <w:lang w:eastAsia="zh-CN"/>
                </w:rPr>
                <w:t>,</w:t>
              </w:r>
              <w:r w:rsidRPr="002178AD">
                <w:rPr>
                  <w:lang w:eastAsia="zh-CN"/>
                </w:rPr>
                <w:t xml:space="preserve"> </w:t>
              </w:r>
              <w:r>
                <w:rPr>
                  <w:lang w:eastAsia="zh-CN"/>
                </w:rPr>
                <w:t>the "</w:t>
              </w:r>
              <w:r w:rsidRPr="002178AD">
                <w:rPr>
                  <w:lang w:eastAsia="zh-CN"/>
                </w:rPr>
                <w:t>3gpp-Sbi-Binding</w:t>
              </w:r>
              <w:r>
                <w:rPr>
                  <w:lang w:eastAsia="zh-CN"/>
                </w:rPr>
                <w:t>"</w:t>
              </w:r>
              <w:r w:rsidRPr="002178AD">
                <w:rPr>
                  <w:lang w:eastAsia="zh-CN"/>
                </w:rPr>
                <w:t xml:space="preserve"> header (specified in </w:t>
              </w:r>
              <w:r w:rsidRPr="002178AD">
                <w:t xml:space="preserve">3GPP TS 29.500 [4]) </w:t>
              </w:r>
              <w:r>
                <w:t>containing</w:t>
              </w:r>
              <w:r w:rsidRPr="002178AD">
                <w:rPr>
                  <w:lang w:eastAsia="zh-CN"/>
                </w:rPr>
                <w:t xml:space="preserve"> the binding indication </w:t>
              </w:r>
              <w:r>
                <w:rPr>
                  <w:lang w:eastAsia="zh-CN"/>
                </w:rPr>
                <w:t>information applicable to</w:t>
              </w:r>
              <w:r w:rsidRPr="002178AD">
                <w:rPr>
                  <w:lang w:eastAsia="zh-CN"/>
                </w:rPr>
                <w:t xml:space="preserve"> the URI included in the </w:t>
              </w:r>
              <w:r w:rsidRPr="002178AD">
                <w:rPr>
                  <w:rFonts w:cs="Arial"/>
                  <w:szCs w:val="18"/>
                  <w:lang w:eastAsia="zh-CN"/>
                </w:rPr>
                <w:t>"</w:t>
              </w:r>
              <w:proofErr w:type="spellStart"/>
              <w:r w:rsidRPr="002178AD">
                <w:rPr>
                  <w:lang w:eastAsia="zh-CN"/>
                </w:rPr>
                <w:t>notifUri</w:t>
              </w:r>
              <w:proofErr w:type="spellEnd"/>
              <w:r w:rsidRPr="002178AD">
                <w:rPr>
                  <w:rFonts w:cs="Arial"/>
                  <w:szCs w:val="18"/>
                  <w:lang w:eastAsia="zh-CN"/>
                </w:rPr>
                <w:t>"</w:t>
              </w:r>
              <w:r w:rsidRPr="002178AD">
                <w:rPr>
                  <w:lang w:eastAsia="zh-CN"/>
                </w:rPr>
                <w:t xml:space="preserve"> </w:t>
              </w:r>
              <w:r>
                <w:rPr>
                  <w:lang w:eastAsia="zh-CN"/>
                </w:rPr>
                <w:t>attribute</w:t>
              </w:r>
            </w:ins>
            <w:ins w:id="432" w:author="Huawei [Abdessamad] 2024-03" w:date="2024-04-04T16:44:00Z">
              <w:r w:rsidR="00A62E65">
                <w:rPr>
                  <w:lang w:eastAsia="zh-CN"/>
                </w:rPr>
                <w:t xml:space="preserve"> provided within the "</w:t>
              </w:r>
              <w:proofErr w:type="spellStart"/>
              <w:r w:rsidR="00A62E65">
                <w:t>evSubsc</w:t>
              </w:r>
              <w:proofErr w:type="spellEnd"/>
              <w:r w:rsidR="00A62E65">
                <w:t>" attribute</w:t>
              </w:r>
            </w:ins>
            <w:ins w:id="433" w:author="Huawei [Abdessamad] 2024-03" w:date="2024-04-04T16:36:00Z">
              <w:r w:rsidRPr="002178AD">
                <w:rPr>
                  <w:lang w:eastAsia="zh-CN"/>
                </w:rPr>
                <w:t>.</w:t>
              </w:r>
            </w:ins>
          </w:p>
          <w:p w14:paraId="0498FFD3" w14:textId="77777777" w:rsidR="00AE4403" w:rsidRPr="002178AD" w:rsidRDefault="00AE4403" w:rsidP="00AE4403">
            <w:pPr>
              <w:pStyle w:val="TAL"/>
              <w:rPr>
                <w:ins w:id="434" w:author="Huawei [Abdessamad] 2024-03" w:date="2024-04-04T16:36:00Z"/>
                <w:lang w:eastAsia="zh-CN"/>
              </w:rPr>
            </w:pPr>
          </w:p>
          <w:p w14:paraId="6B270932" w14:textId="7C9B0589" w:rsidR="003712BB" w:rsidRPr="002178AD" w:rsidDel="00AE4403" w:rsidRDefault="00AE4403" w:rsidP="00AE4403">
            <w:pPr>
              <w:pStyle w:val="TAL"/>
              <w:rPr>
                <w:del w:id="435" w:author="Huawei [Abdessamad] 2024-03" w:date="2024-04-04T16:36:00Z"/>
                <w:lang w:eastAsia="zh-CN"/>
              </w:rPr>
            </w:pPr>
            <w:ins w:id="436" w:author="Huawei [Abdessamad] 2024-03" w:date="2024-04-04T16:36:00Z">
              <w:r w:rsidRPr="002178AD">
                <w:rPr>
                  <w:lang w:eastAsia="zh-CN"/>
                </w:rPr>
                <w:t>The encoding of the header shall comply with clause</w:t>
              </w:r>
              <w:r>
                <w:rPr>
                  <w:lang w:eastAsia="zh-CN"/>
                </w:rPr>
                <w:t> 6.3</w:t>
              </w:r>
              <w:r w:rsidRPr="002178AD">
                <w:rPr>
                  <w:lang w:eastAsia="zh-CN"/>
                </w:rPr>
                <w:t xml:space="preserve"> of IETF RFC </w:t>
              </w:r>
              <w:r>
                <w:rPr>
                  <w:lang w:eastAsia="zh-CN"/>
                </w:rPr>
                <w:t>9110</w:t>
              </w:r>
              <w:r w:rsidRPr="002178AD">
                <w:rPr>
                  <w:lang w:eastAsia="zh-CN"/>
                </w:rPr>
                <w:t> [21]</w:t>
              </w:r>
              <w:r>
                <w:rPr>
                  <w:lang w:eastAsia="zh-CN"/>
                </w:rPr>
                <w:t>.</w:t>
              </w:r>
            </w:ins>
            <w:del w:id="437" w:author="Huawei [Abdessamad] 2024-03" w:date="2024-04-04T16:36:00Z">
              <w:r w:rsidR="003712BB" w:rsidRPr="002178AD" w:rsidDel="00AE4403">
                <w:rPr>
                  <w:lang w:eastAsia="zh-CN"/>
                </w:rPr>
                <w:delText xml:space="preserve">Headers provisioned by the NEF. </w:delText>
              </w:r>
            </w:del>
          </w:p>
          <w:p w14:paraId="5398ADC9" w14:textId="6A6DB97A" w:rsidR="003712BB" w:rsidRPr="002178AD" w:rsidDel="00AE4403" w:rsidRDefault="003712BB" w:rsidP="0078651A">
            <w:pPr>
              <w:pStyle w:val="TAL"/>
              <w:rPr>
                <w:del w:id="438" w:author="Huawei [Abdessamad] 2024-03" w:date="2024-04-04T16:36:00Z"/>
                <w:lang w:eastAsia="zh-CN"/>
              </w:rPr>
            </w:pPr>
            <w:del w:id="439" w:author="Huawei [Abdessamad] 2024-03" w:date="2024-04-04T16:36:00Z">
              <w:r w:rsidRPr="002178AD" w:rsidDel="00AE4403">
                <w:rPr>
                  <w:lang w:eastAsia="zh-CN"/>
                </w:rPr>
                <w:delText xml:space="preserve">E.g. 3gpp-Sbi-Binding header (as specified in </w:delText>
              </w:r>
              <w:r w:rsidRPr="002178AD" w:rsidDel="00AE4403">
                <w:delText xml:space="preserve">3GPP TS 29.500 [4]) </w:delText>
              </w:r>
              <w:r w:rsidRPr="002178AD" w:rsidDel="00AE4403">
                <w:rPr>
                  <w:lang w:eastAsia="zh-CN"/>
                </w:rPr>
                <w:delText xml:space="preserve">with the binding indication for the URI included in the notifUri IE. </w:delText>
              </w:r>
            </w:del>
          </w:p>
          <w:p w14:paraId="234FE425" w14:textId="7DAC262E" w:rsidR="003712BB" w:rsidRPr="004E7875" w:rsidRDefault="003712BB" w:rsidP="0078651A">
            <w:pPr>
              <w:pStyle w:val="TAL"/>
              <w:rPr>
                <w:lang w:eastAsia="zh-CN"/>
              </w:rPr>
            </w:pPr>
            <w:del w:id="440" w:author="Huawei [Abdessamad] 2024-03" w:date="2024-04-04T16:36:00Z">
              <w:r w:rsidRPr="002178AD" w:rsidDel="00AE4403">
                <w:rPr>
                  <w:lang w:eastAsia="zh-CN"/>
                </w:rPr>
                <w:delText>The encoding of the header shall comply with clause</w:delText>
              </w:r>
              <w:r w:rsidDel="00AE4403">
                <w:rPr>
                  <w:lang w:eastAsia="zh-CN"/>
                </w:rPr>
                <w:delText> 6.3</w:delText>
              </w:r>
              <w:r w:rsidRPr="002178AD" w:rsidDel="00AE4403">
                <w:rPr>
                  <w:lang w:eastAsia="zh-CN"/>
                </w:rPr>
                <w:delText xml:space="preserve"> of IETF RFC </w:delText>
              </w:r>
              <w:r w:rsidDel="00AE4403">
                <w:rPr>
                  <w:lang w:eastAsia="zh-CN"/>
                </w:rPr>
                <w:delText>9110</w:delText>
              </w:r>
              <w:r w:rsidRPr="002178AD" w:rsidDel="00AE4403">
                <w:rPr>
                  <w:lang w:eastAsia="zh-CN"/>
                </w:rPr>
                <w:delText> [21]</w:delText>
              </w:r>
              <w:r w:rsidDel="00AE4403">
                <w:rPr>
                  <w:lang w:eastAsia="zh-CN"/>
                </w:rPr>
                <w:delText>.</w:delText>
              </w:r>
            </w:del>
          </w:p>
        </w:tc>
        <w:tc>
          <w:tcPr>
            <w:tcW w:w="1272" w:type="dxa"/>
          </w:tcPr>
          <w:p w14:paraId="4AF0170A" w14:textId="77777777" w:rsidR="003712BB" w:rsidRPr="002178AD" w:rsidRDefault="003712BB" w:rsidP="0078651A">
            <w:pPr>
              <w:pStyle w:val="TAL"/>
              <w:rPr>
                <w:rFonts w:eastAsia="DengXian"/>
              </w:rPr>
            </w:pPr>
          </w:p>
        </w:tc>
      </w:tr>
      <w:tr w:rsidR="003712BB" w:rsidRPr="00F55EBE" w:rsidDel="00215DB8" w14:paraId="2D5E92D9" w14:textId="609F1C5F" w:rsidTr="0078651A">
        <w:trPr>
          <w:jc w:val="center"/>
          <w:del w:id="441" w:author="Huawei [Abdessamad] 2024-04 r1" w:date="2024-04-16T16:39:00Z"/>
        </w:trPr>
        <w:tc>
          <w:tcPr>
            <w:tcW w:w="9780" w:type="dxa"/>
            <w:gridSpan w:val="6"/>
          </w:tcPr>
          <w:p w14:paraId="4FC0A65F" w14:textId="305E67E8" w:rsidR="003712BB" w:rsidDel="00215DB8" w:rsidRDefault="003712BB" w:rsidP="0078651A">
            <w:pPr>
              <w:pStyle w:val="TAN"/>
              <w:rPr>
                <w:del w:id="442" w:author="Huawei [Abdessamad] 2024-04 r1" w:date="2024-04-16T16:39:00Z"/>
                <w:rFonts w:cs="Arial"/>
                <w:szCs w:val="18"/>
                <w:lang w:eastAsia="zh-CN"/>
              </w:rPr>
            </w:pPr>
            <w:del w:id="443" w:author="Huawei [Abdessamad] 2024-04 r1" w:date="2024-04-16T16:39:00Z">
              <w:r w:rsidRPr="002178AD" w:rsidDel="00215DB8">
                <w:rPr>
                  <w:rFonts w:cs="Arial"/>
                  <w:szCs w:val="18"/>
                  <w:lang w:eastAsia="zh-CN"/>
                </w:rPr>
                <w:delText>NOTE </w:delText>
              </w:r>
              <w:r w:rsidDel="00215DB8">
                <w:rPr>
                  <w:rFonts w:cs="Arial"/>
                  <w:szCs w:val="18"/>
                  <w:lang w:eastAsia="zh-CN"/>
                </w:rPr>
                <w:delText>1</w:delText>
              </w:r>
              <w:r w:rsidRPr="002178AD" w:rsidDel="00215DB8">
                <w:rPr>
                  <w:rFonts w:cs="Arial"/>
                  <w:szCs w:val="18"/>
                  <w:lang w:eastAsia="zh-CN"/>
                </w:rPr>
                <w:delText>:</w:delText>
              </w:r>
              <w:r w:rsidRPr="002178AD" w:rsidDel="00215DB8">
                <w:rPr>
                  <w:rFonts w:cs="Arial"/>
                  <w:szCs w:val="18"/>
                  <w:lang w:eastAsia="zh-CN"/>
                </w:rPr>
                <w:tab/>
              </w:r>
              <w:r w:rsidDel="00215DB8">
                <w:rPr>
                  <w:rFonts w:cs="Arial"/>
                  <w:szCs w:val="18"/>
                  <w:lang w:eastAsia="zh-CN"/>
                </w:rPr>
                <w:delText>These attributes are mutually exclusive.</w:delText>
              </w:r>
            </w:del>
          </w:p>
          <w:p w14:paraId="2CBB6D58" w14:textId="2A92E670" w:rsidR="003712BB" w:rsidRPr="00F55EBE" w:rsidDel="00215DB8" w:rsidRDefault="003712BB" w:rsidP="0078651A">
            <w:pPr>
              <w:pStyle w:val="TAN"/>
              <w:rPr>
                <w:del w:id="444" w:author="Huawei [Abdessamad] 2024-04 r1" w:date="2024-04-16T16:39:00Z"/>
                <w:rFonts w:cs="Arial"/>
                <w:szCs w:val="18"/>
                <w:lang w:eastAsia="zh-CN"/>
              </w:rPr>
            </w:pPr>
            <w:del w:id="445" w:author="Huawei [Abdessamad] 2024-04 r1" w:date="2024-04-16T16:39:00Z">
              <w:r w:rsidDel="00215DB8">
                <w:rPr>
                  <w:rFonts w:cs="Arial"/>
                  <w:szCs w:val="18"/>
                  <w:lang w:eastAsia="zh-CN"/>
                </w:rPr>
                <w:delText>NOTE 2:</w:delText>
              </w:r>
              <w:r w:rsidDel="00215DB8">
                <w:rPr>
                  <w:rFonts w:cs="Arial"/>
                  <w:szCs w:val="18"/>
                  <w:lang w:eastAsia="zh-CN"/>
                </w:rPr>
                <w:tab/>
              </w:r>
              <w:r w:rsidDel="00215DB8">
                <w:delText>The "</w:delText>
              </w:r>
              <w:r w:rsidDel="00215DB8">
                <w:rPr>
                  <w:lang w:eastAsia="zh-CN"/>
                </w:rPr>
                <w:delText>q</w:delText>
              </w:r>
              <w:r w:rsidRPr="001523D5" w:rsidDel="00215DB8">
                <w:rPr>
                  <w:lang w:eastAsia="zh-CN"/>
                </w:rPr>
                <w:delText>osReq</w:delText>
              </w:r>
              <w:r w:rsidDel="00215DB8">
                <w:rPr>
                  <w:lang w:eastAsia="zh-CN"/>
                </w:rPr>
                <w:delText>s" attribute</w:delText>
              </w:r>
              <w:r w:rsidRPr="000A0A5F" w:rsidDel="00215DB8">
                <w:delText xml:space="preserve"> </w:delText>
              </w:r>
              <w:r w:rsidDel="00215DB8">
                <w:delText xml:space="preserve">(unless it is set to "NULL") </w:delText>
              </w:r>
              <w:r w:rsidRPr="000A0A5F" w:rsidDel="00215DB8">
                <w:delText xml:space="preserve">and the "qosReference" </w:delText>
              </w:r>
              <w:r w:rsidDel="00215DB8">
                <w:delText>are mutually exclusive</w:delText>
              </w:r>
              <w:r w:rsidRPr="000A0A5F" w:rsidDel="00215DB8">
                <w:delText>.</w:delText>
              </w:r>
              <w:r w:rsidDel="00215DB8">
                <w:delText xml:space="preserve"> </w:delText>
              </w:r>
              <w:r w:rsidRPr="000A0A5F" w:rsidDel="00215DB8">
                <w:delText xml:space="preserve">The "altQoSReferences" </w:delText>
              </w:r>
              <w:r w:rsidDel="00215DB8">
                <w:delText xml:space="preserve">attribute </w:delText>
              </w:r>
              <w:r w:rsidRPr="000A0A5F" w:rsidDel="00215DB8">
                <w:delText xml:space="preserve">and </w:delText>
              </w:r>
              <w:r w:rsidDel="00215DB8">
                <w:delText xml:space="preserve">the </w:delText>
              </w:r>
              <w:r w:rsidRPr="000A0A5F" w:rsidDel="00215DB8">
                <w:delText xml:space="preserve">"altQosReqs" </w:delText>
              </w:r>
              <w:r w:rsidDel="00215DB8">
                <w:delText xml:space="preserve">attribute </w:delText>
              </w:r>
              <w:r w:rsidRPr="000A0A5F" w:rsidDel="00215DB8">
                <w:delText xml:space="preserve">are mutually exclusive. </w:delText>
              </w:r>
              <w:r w:rsidDel="00215DB8">
                <w:delText xml:space="preserve">If the </w:delText>
              </w:r>
              <w:r w:rsidRPr="000A0A5F" w:rsidDel="00215DB8">
                <w:delText xml:space="preserve">"qosReference" </w:delText>
              </w:r>
              <w:r w:rsidDel="00215DB8">
                <w:delText>attribute is present, then the</w:delText>
              </w:r>
              <w:r w:rsidRPr="000A0A5F" w:rsidDel="00215DB8">
                <w:delText xml:space="preserve"> "altQosReqs" </w:delText>
              </w:r>
              <w:r w:rsidDel="00215DB8">
                <w:delText>attribute shall not be present</w:delText>
              </w:r>
              <w:r w:rsidRPr="000A0A5F" w:rsidDel="00215DB8">
                <w:delText>.</w:delText>
              </w:r>
            </w:del>
          </w:p>
        </w:tc>
      </w:tr>
    </w:tbl>
    <w:p w14:paraId="20346C6B" w14:textId="77777777" w:rsidR="003712BB" w:rsidRDefault="003712BB" w:rsidP="003712BB"/>
    <w:p w14:paraId="5BC375F9" w14:textId="77777777" w:rsidR="00EF3B3D" w:rsidRPr="00FD3BBA" w:rsidRDefault="00EF3B3D" w:rsidP="00EF3B3D">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C8CCE6E" w14:textId="77777777" w:rsidR="00EF3B3D" w:rsidRPr="007108A9" w:rsidRDefault="00EF3B3D" w:rsidP="00EF3B3D">
      <w:pPr>
        <w:pStyle w:val="Heading4"/>
      </w:pPr>
      <w:bookmarkStart w:id="446" w:name="_Toc161997915"/>
      <w:r w:rsidRPr="002178AD">
        <w:lastRenderedPageBreak/>
        <w:t>6.4.2.</w:t>
      </w:r>
      <w:r w:rsidRPr="007108A9">
        <w:t>24</w:t>
      </w:r>
      <w:r w:rsidRPr="007108A9">
        <w:tab/>
        <w:t xml:space="preserve">Type </w:t>
      </w:r>
      <w:proofErr w:type="spellStart"/>
      <w:r w:rsidRPr="007108A9">
        <w:rPr>
          <w:lang w:eastAsia="zh-CN"/>
        </w:rPr>
        <w:t>QosRequirements</w:t>
      </w:r>
      <w:bookmarkEnd w:id="446"/>
      <w:proofErr w:type="spellEnd"/>
    </w:p>
    <w:p w14:paraId="50D83085" w14:textId="77777777" w:rsidR="00EF3B3D" w:rsidRPr="002178AD" w:rsidRDefault="00EF3B3D" w:rsidP="00EF3B3D">
      <w:pPr>
        <w:pStyle w:val="TH"/>
      </w:pPr>
      <w:r w:rsidRPr="007108A9">
        <w:t>Table 6.4.2.24-1: Definition</w:t>
      </w:r>
      <w:r w:rsidRPr="002178AD">
        <w:t xml:space="preserve"> of type </w:t>
      </w:r>
      <w:proofErr w:type="spellStart"/>
      <w:r w:rsidRPr="00FA3EFB">
        <w:rPr>
          <w:lang w:eastAsia="zh-CN"/>
        </w:rPr>
        <w:t>QosRequirement</w:t>
      </w:r>
      <w:r>
        <w:rPr>
          <w:lang w:eastAsia="zh-CN"/>
        </w:rPr>
        <w:t>s</w:t>
      </w:r>
      <w:proofErr w:type="spellEnd"/>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43"/>
        <w:gridCol w:w="1701"/>
        <w:gridCol w:w="417"/>
        <w:gridCol w:w="1120"/>
        <w:gridCol w:w="3427"/>
        <w:gridCol w:w="1272"/>
      </w:tblGrid>
      <w:tr w:rsidR="00EF3B3D" w:rsidRPr="002178AD" w14:paraId="658B9660" w14:textId="77777777" w:rsidTr="0078651A">
        <w:trPr>
          <w:jc w:val="center"/>
        </w:trPr>
        <w:tc>
          <w:tcPr>
            <w:tcW w:w="1843" w:type="dxa"/>
            <w:shd w:val="clear" w:color="auto" w:fill="C0C0C0"/>
            <w:hideMark/>
          </w:tcPr>
          <w:p w14:paraId="10CA4100" w14:textId="77777777" w:rsidR="00EF3B3D" w:rsidRPr="002178AD" w:rsidRDefault="00EF3B3D" w:rsidP="0078651A">
            <w:pPr>
              <w:keepNext/>
              <w:keepLines/>
              <w:spacing w:after="0"/>
              <w:jc w:val="center"/>
              <w:rPr>
                <w:rFonts w:ascii="Arial" w:eastAsia="DengXian" w:hAnsi="Arial"/>
                <w:b/>
                <w:sz w:val="18"/>
              </w:rPr>
            </w:pPr>
            <w:r w:rsidRPr="002178AD">
              <w:rPr>
                <w:rFonts w:ascii="Arial" w:eastAsia="DengXian" w:hAnsi="Arial"/>
                <w:b/>
                <w:sz w:val="18"/>
              </w:rPr>
              <w:t>Attribute name</w:t>
            </w:r>
          </w:p>
        </w:tc>
        <w:tc>
          <w:tcPr>
            <w:tcW w:w="1701" w:type="dxa"/>
            <w:shd w:val="clear" w:color="auto" w:fill="C0C0C0"/>
            <w:hideMark/>
          </w:tcPr>
          <w:p w14:paraId="3A2C58F1" w14:textId="77777777" w:rsidR="00EF3B3D" w:rsidRPr="002178AD" w:rsidRDefault="00EF3B3D" w:rsidP="0078651A">
            <w:pPr>
              <w:keepNext/>
              <w:keepLines/>
              <w:spacing w:after="0"/>
              <w:jc w:val="center"/>
              <w:rPr>
                <w:rFonts w:ascii="Arial" w:eastAsia="DengXian" w:hAnsi="Arial"/>
                <w:b/>
                <w:sz w:val="18"/>
              </w:rPr>
            </w:pPr>
            <w:r w:rsidRPr="002178AD">
              <w:rPr>
                <w:rFonts w:ascii="Arial" w:eastAsia="DengXian" w:hAnsi="Arial"/>
                <w:b/>
                <w:sz w:val="18"/>
              </w:rPr>
              <w:t>Data type</w:t>
            </w:r>
          </w:p>
        </w:tc>
        <w:tc>
          <w:tcPr>
            <w:tcW w:w="417" w:type="dxa"/>
            <w:shd w:val="clear" w:color="auto" w:fill="C0C0C0"/>
            <w:hideMark/>
          </w:tcPr>
          <w:p w14:paraId="525CFB61" w14:textId="77777777" w:rsidR="00EF3B3D" w:rsidRPr="002178AD" w:rsidRDefault="00EF3B3D" w:rsidP="0078651A">
            <w:pPr>
              <w:keepNext/>
              <w:keepLines/>
              <w:spacing w:after="0"/>
              <w:jc w:val="center"/>
              <w:rPr>
                <w:rFonts w:ascii="Arial" w:eastAsia="DengXian" w:hAnsi="Arial"/>
                <w:b/>
                <w:sz w:val="18"/>
              </w:rPr>
            </w:pPr>
            <w:r w:rsidRPr="002178AD">
              <w:rPr>
                <w:rFonts w:ascii="Arial" w:eastAsia="DengXian" w:hAnsi="Arial"/>
                <w:b/>
                <w:sz w:val="18"/>
              </w:rPr>
              <w:t>P</w:t>
            </w:r>
          </w:p>
        </w:tc>
        <w:tc>
          <w:tcPr>
            <w:tcW w:w="1120" w:type="dxa"/>
            <w:shd w:val="clear" w:color="auto" w:fill="C0C0C0"/>
            <w:hideMark/>
          </w:tcPr>
          <w:p w14:paraId="54248C4F" w14:textId="77777777" w:rsidR="00EF3B3D" w:rsidRPr="002178AD" w:rsidRDefault="00EF3B3D" w:rsidP="0078651A">
            <w:pPr>
              <w:keepNext/>
              <w:keepLines/>
              <w:spacing w:after="0"/>
              <w:rPr>
                <w:rFonts w:ascii="Arial" w:eastAsia="DengXian" w:hAnsi="Arial"/>
                <w:b/>
                <w:sz w:val="18"/>
              </w:rPr>
            </w:pPr>
            <w:r w:rsidRPr="002178AD">
              <w:rPr>
                <w:rFonts w:ascii="Arial" w:eastAsia="DengXian" w:hAnsi="Arial"/>
                <w:b/>
                <w:sz w:val="18"/>
              </w:rPr>
              <w:t>Cardinality</w:t>
            </w:r>
          </w:p>
        </w:tc>
        <w:tc>
          <w:tcPr>
            <w:tcW w:w="3427" w:type="dxa"/>
            <w:shd w:val="clear" w:color="auto" w:fill="C0C0C0"/>
            <w:hideMark/>
          </w:tcPr>
          <w:p w14:paraId="192784E6" w14:textId="77777777" w:rsidR="00EF3B3D" w:rsidRPr="002178AD" w:rsidRDefault="00EF3B3D" w:rsidP="0078651A">
            <w:pPr>
              <w:keepNext/>
              <w:keepLines/>
              <w:spacing w:after="0"/>
              <w:jc w:val="center"/>
              <w:rPr>
                <w:rFonts w:ascii="Arial" w:eastAsia="DengXian" w:hAnsi="Arial" w:cs="Arial"/>
                <w:b/>
                <w:sz w:val="18"/>
                <w:szCs w:val="18"/>
              </w:rPr>
            </w:pPr>
            <w:r w:rsidRPr="002178AD">
              <w:rPr>
                <w:rFonts w:ascii="Arial" w:eastAsia="DengXian" w:hAnsi="Arial" w:cs="Arial"/>
                <w:b/>
                <w:sz w:val="18"/>
                <w:szCs w:val="18"/>
              </w:rPr>
              <w:t>Description</w:t>
            </w:r>
          </w:p>
        </w:tc>
        <w:tc>
          <w:tcPr>
            <w:tcW w:w="1272" w:type="dxa"/>
            <w:shd w:val="clear" w:color="auto" w:fill="C0C0C0"/>
          </w:tcPr>
          <w:p w14:paraId="1C222900" w14:textId="77777777" w:rsidR="00EF3B3D" w:rsidRPr="002178AD" w:rsidRDefault="00EF3B3D" w:rsidP="0078651A">
            <w:pPr>
              <w:keepNext/>
              <w:keepLines/>
              <w:spacing w:after="0"/>
              <w:jc w:val="center"/>
              <w:rPr>
                <w:rFonts w:ascii="Arial" w:eastAsia="DengXian" w:hAnsi="Arial" w:cs="Arial"/>
                <w:b/>
                <w:sz w:val="18"/>
                <w:szCs w:val="18"/>
              </w:rPr>
            </w:pPr>
            <w:r w:rsidRPr="002178AD">
              <w:rPr>
                <w:rFonts w:ascii="Arial" w:eastAsia="DengXian" w:hAnsi="Arial" w:cs="Arial"/>
                <w:b/>
                <w:sz w:val="18"/>
                <w:szCs w:val="18"/>
              </w:rPr>
              <w:t>Applicability</w:t>
            </w:r>
          </w:p>
        </w:tc>
      </w:tr>
      <w:tr w:rsidR="00EF3B3D" w:rsidRPr="002178AD" w14:paraId="53BA6B91" w14:textId="77777777" w:rsidTr="0078651A">
        <w:trPr>
          <w:jc w:val="center"/>
        </w:trPr>
        <w:tc>
          <w:tcPr>
            <w:tcW w:w="1843" w:type="dxa"/>
          </w:tcPr>
          <w:p w14:paraId="3714D59D" w14:textId="77777777" w:rsidR="00EF3B3D" w:rsidRPr="008275BE" w:rsidRDefault="00EF3B3D" w:rsidP="0078651A">
            <w:pPr>
              <w:pStyle w:val="TAL"/>
              <w:rPr>
                <w:szCs w:val="18"/>
              </w:rPr>
            </w:pPr>
            <w:proofErr w:type="spellStart"/>
            <w:r w:rsidRPr="00AB6C43">
              <w:rPr>
                <w:szCs w:val="18"/>
              </w:rPr>
              <w:t>marBwUl</w:t>
            </w:r>
            <w:proofErr w:type="spellEnd"/>
          </w:p>
        </w:tc>
        <w:tc>
          <w:tcPr>
            <w:tcW w:w="1701" w:type="dxa"/>
          </w:tcPr>
          <w:p w14:paraId="3553C1BA" w14:textId="77777777" w:rsidR="00EF3B3D" w:rsidRPr="008275BE" w:rsidRDefault="00EF3B3D" w:rsidP="0078651A">
            <w:pPr>
              <w:pStyle w:val="TAL"/>
              <w:rPr>
                <w:szCs w:val="18"/>
              </w:rPr>
            </w:pPr>
            <w:proofErr w:type="spellStart"/>
            <w:r w:rsidRPr="00AB6C43">
              <w:rPr>
                <w:szCs w:val="18"/>
              </w:rPr>
              <w:t>BitRate</w:t>
            </w:r>
            <w:proofErr w:type="spellEnd"/>
          </w:p>
        </w:tc>
        <w:tc>
          <w:tcPr>
            <w:tcW w:w="417" w:type="dxa"/>
          </w:tcPr>
          <w:p w14:paraId="693BC04E" w14:textId="77777777" w:rsidR="00EF3B3D" w:rsidRPr="00B91B8D" w:rsidRDefault="00EF3B3D" w:rsidP="0078651A">
            <w:pPr>
              <w:pStyle w:val="TAC"/>
            </w:pPr>
            <w:r w:rsidRPr="00B91B8D">
              <w:t>O</w:t>
            </w:r>
          </w:p>
        </w:tc>
        <w:tc>
          <w:tcPr>
            <w:tcW w:w="1120" w:type="dxa"/>
          </w:tcPr>
          <w:p w14:paraId="344D51F8" w14:textId="77777777" w:rsidR="00EF3B3D" w:rsidRPr="00B91B8D" w:rsidRDefault="00EF3B3D" w:rsidP="0078651A">
            <w:pPr>
              <w:pStyle w:val="TAC"/>
            </w:pPr>
            <w:r w:rsidRPr="00B91B8D">
              <w:t>0..1</w:t>
            </w:r>
          </w:p>
        </w:tc>
        <w:tc>
          <w:tcPr>
            <w:tcW w:w="3427" w:type="dxa"/>
          </w:tcPr>
          <w:p w14:paraId="154E6493" w14:textId="77777777" w:rsidR="00EF3B3D" w:rsidRDefault="00EF3B3D" w:rsidP="0078651A">
            <w:pPr>
              <w:pStyle w:val="TAL"/>
              <w:rPr>
                <w:szCs w:val="18"/>
              </w:rPr>
            </w:pPr>
            <w:r>
              <w:rPr>
                <w:rFonts w:cs="Arial"/>
                <w:szCs w:val="18"/>
              </w:rPr>
              <w:t>Contains the maximum requested bandwidth for the Uplink.</w:t>
            </w:r>
          </w:p>
        </w:tc>
        <w:tc>
          <w:tcPr>
            <w:tcW w:w="1272" w:type="dxa"/>
          </w:tcPr>
          <w:p w14:paraId="7B7507D5" w14:textId="77777777" w:rsidR="00EF3B3D" w:rsidRPr="002178AD" w:rsidRDefault="00EF3B3D" w:rsidP="0078651A">
            <w:pPr>
              <w:pStyle w:val="TAL"/>
              <w:rPr>
                <w:rFonts w:eastAsia="DengXian" w:cs="Arial"/>
                <w:szCs w:val="18"/>
              </w:rPr>
            </w:pPr>
          </w:p>
        </w:tc>
      </w:tr>
      <w:tr w:rsidR="00EF3B3D" w:rsidRPr="002178AD" w14:paraId="505396EE" w14:textId="77777777" w:rsidTr="0078651A">
        <w:trPr>
          <w:jc w:val="center"/>
        </w:trPr>
        <w:tc>
          <w:tcPr>
            <w:tcW w:w="1843" w:type="dxa"/>
          </w:tcPr>
          <w:p w14:paraId="31BD76D0" w14:textId="77777777" w:rsidR="00EF3B3D" w:rsidRPr="008275BE" w:rsidRDefault="00EF3B3D" w:rsidP="0078651A">
            <w:pPr>
              <w:pStyle w:val="TAL"/>
              <w:rPr>
                <w:szCs w:val="18"/>
              </w:rPr>
            </w:pPr>
            <w:proofErr w:type="spellStart"/>
            <w:r w:rsidRPr="00AB6C43">
              <w:rPr>
                <w:szCs w:val="18"/>
              </w:rPr>
              <w:t>marBwDl</w:t>
            </w:r>
            <w:proofErr w:type="spellEnd"/>
          </w:p>
        </w:tc>
        <w:tc>
          <w:tcPr>
            <w:tcW w:w="1701" w:type="dxa"/>
          </w:tcPr>
          <w:p w14:paraId="4C83DAEF" w14:textId="77777777" w:rsidR="00EF3B3D" w:rsidRPr="008275BE" w:rsidRDefault="00EF3B3D" w:rsidP="0078651A">
            <w:pPr>
              <w:pStyle w:val="TAL"/>
              <w:rPr>
                <w:szCs w:val="18"/>
              </w:rPr>
            </w:pPr>
            <w:proofErr w:type="spellStart"/>
            <w:r w:rsidRPr="00AB6C43">
              <w:rPr>
                <w:szCs w:val="18"/>
              </w:rPr>
              <w:t>BitRate</w:t>
            </w:r>
            <w:proofErr w:type="spellEnd"/>
          </w:p>
        </w:tc>
        <w:tc>
          <w:tcPr>
            <w:tcW w:w="417" w:type="dxa"/>
          </w:tcPr>
          <w:p w14:paraId="7972E6B3" w14:textId="77777777" w:rsidR="00EF3B3D" w:rsidRPr="00B91B8D" w:rsidRDefault="00EF3B3D" w:rsidP="0078651A">
            <w:pPr>
              <w:pStyle w:val="TAC"/>
            </w:pPr>
            <w:r w:rsidRPr="00B91B8D">
              <w:t>O</w:t>
            </w:r>
          </w:p>
        </w:tc>
        <w:tc>
          <w:tcPr>
            <w:tcW w:w="1120" w:type="dxa"/>
          </w:tcPr>
          <w:p w14:paraId="4809661A" w14:textId="77777777" w:rsidR="00EF3B3D" w:rsidRPr="00B91B8D" w:rsidRDefault="00EF3B3D" w:rsidP="0078651A">
            <w:pPr>
              <w:pStyle w:val="TAC"/>
            </w:pPr>
            <w:r w:rsidRPr="00B91B8D">
              <w:t>0..1</w:t>
            </w:r>
          </w:p>
        </w:tc>
        <w:tc>
          <w:tcPr>
            <w:tcW w:w="3427" w:type="dxa"/>
          </w:tcPr>
          <w:p w14:paraId="2B9EBDB3" w14:textId="77777777" w:rsidR="00EF3B3D" w:rsidRDefault="00EF3B3D" w:rsidP="0078651A">
            <w:pPr>
              <w:pStyle w:val="TAL"/>
              <w:rPr>
                <w:szCs w:val="18"/>
              </w:rPr>
            </w:pPr>
            <w:r>
              <w:rPr>
                <w:rFonts w:cs="Arial"/>
                <w:szCs w:val="18"/>
              </w:rPr>
              <w:t>Contains the maximum requested bandwidth for the Downlink.</w:t>
            </w:r>
          </w:p>
        </w:tc>
        <w:tc>
          <w:tcPr>
            <w:tcW w:w="1272" w:type="dxa"/>
          </w:tcPr>
          <w:p w14:paraId="03E05618" w14:textId="77777777" w:rsidR="00EF3B3D" w:rsidRPr="002178AD" w:rsidRDefault="00EF3B3D" w:rsidP="0078651A">
            <w:pPr>
              <w:pStyle w:val="TAL"/>
              <w:rPr>
                <w:rFonts w:eastAsia="DengXian" w:cs="Arial"/>
                <w:szCs w:val="18"/>
              </w:rPr>
            </w:pPr>
          </w:p>
        </w:tc>
      </w:tr>
      <w:tr w:rsidR="00EF3B3D" w:rsidRPr="002178AD" w14:paraId="2BD8C670" w14:textId="77777777" w:rsidTr="0078651A">
        <w:trPr>
          <w:jc w:val="center"/>
        </w:trPr>
        <w:tc>
          <w:tcPr>
            <w:tcW w:w="1843" w:type="dxa"/>
          </w:tcPr>
          <w:p w14:paraId="31D21BDA" w14:textId="77777777" w:rsidR="00EF3B3D" w:rsidRPr="00AB6C43" w:rsidRDefault="00EF3B3D" w:rsidP="0078651A">
            <w:pPr>
              <w:pStyle w:val="TAL"/>
              <w:rPr>
                <w:szCs w:val="18"/>
              </w:rPr>
            </w:pPr>
            <w:proofErr w:type="spellStart"/>
            <w:r w:rsidRPr="00AB6C43">
              <w:rPr>
                <w:szCs w:val="18"/>
              </w:rPr>
              <w:t>mirBwUl</w:t>
            </w:r>
            <w:proofErr w:type="spellEnd"/>
          </w:p>
        </w:tc>
        <w:tc>
          <w:tcPr>
            <w:tcW w:w="1701" w:type="dxa"/>
          </w:tcPr>
          <w:p w14:paraId="6483498B" w14:textId="77777777" w:rsidR="00EF3B3D" w:rsidRPr="00AB6C43" w:rsidRDefault="00EF3B3D" w:rsidP="0078651A">
            <w:pPr>
              <w:pStyle w:val="TAL"/>
              <w:rPr>
                <w:szCs w:val="18"/>
              </w:rPr>
            </w:pPr>
            <w:proofErr w:type="spellStart"/>
            <w:r w:rsidRPr="00AB6C43">
              <w:rPr>
                <w:szCs w:val="18"/>
              </w:rPr>
              <w:t>BitRate</w:t>
            </w:r>
            <w:proofErr w:type="spellEnd"/>
          </w:p>
        </w:tc>
        <w:tc>
          <w:tcPr>
            <w:tcW w:w="417" w:type="dxa"/>
          </w:tcPr>
          <w:p w14:paraId="1BA9410D" w14:textId="77777777" w:rsidR="00EF3B3D" w:rsidRPr="00B91B8D" w:rsidRDefault="00EF3B3D" w:rsidP="0078651A">
            <w:pPr>
              <w:pStyle w:val="TAC"/>
            </w:pPr>
            <w:r w:rsidRPr="00B91B8D">
              <w:t>O</w:t>
            </w:r>
          </w:p>
        </w:tc>
        <w:tc>
          <w:tcPr>
            <w:tcW w:w="1120" w:type="dxa"/>
          </w:tcPr>
          <w:p w14:paraId="4731443F" w14:textId="77777777" w:rsidR="00EF3B3D" w:rsidRPr="00B91B8D" w:rsidRDefault="00EF3B3D" w:rsidP="0078651A">
            <w:pPr>
              <w:pStyle w:val="TAC"/>
            </w:pPr>
            <w:r w:rsidRPr="00B91B8D">
              <w:t>0..1</w:t>
            </w:r>
          </w:p>
        </w:tc>
        <w:tc>
          <w:tcPr>
            <w:tcW w:w="3427" w:type="dxa"/>
          </w:tcPr>
          <w:p w14:paraId="48140B63" w14:textId="77777777" w:rsidR="00EF3B3D" w:rsidRDefault="00EF3B3D" w:rsidP="0078651A">
            <w:pPr>
              <w:pStyle w:val="TAL"/>
              <w:rPr>
                <w:rFonts w:cs="Arial"/>
                <w:szCs w:val="18"/>
              </w:rPr>
            </w:pPr>
            <w:r>
              <w:rPr>
                <w:rFonts w:cs="Arial"/>
                <w:szCs w:val="18"/>
              </w:rPr>
              <w:t>Contains the minimum requested bandwidth for the Uplink.</w:t>
            </w:r>
          </w:p>
        </w:tc>
        <w:tc>
          <w:tcPr>
            <w:tcW w:w="1272" w:type="dxa"/>
          </w:tcPr>
          <w:p w14:paraId="4405C163" w14:textId="77777777" w:rsidR="00EF3B3D" w:rsidRPr="002178AD" w:rsidRDefault="00EF3B3D" w:rsidP="0078651A">
            <w:pPr>
              <w:pStyle w:val="TAL"/>
              <w:rPr>
                <w:rFonts w:eastAsia="DengXian" w:cs="Arial"/>
                <w:szCs w:val="18"/>
              </w:rPr>
            </w:pPr>
          </w:p>
        </w:tc>
      </w:tr>
      <w:tr w:rsidR="00EF3B3D" w:rsidRPr="002178AD" w14:paraId="2F44F5A0" w14:textId="77777777" w:rsidTr="0078651A">
        <w:trPr>
          <w:jc w:val="center"/>
        </w:trPr>
        <w:tc>
          <w:tcPr>
            <w:tcW w:w="1843" w:type="dxa"/>
          </w:tcPr>
          <w:p w14:paraId="36417780" w14:textId="77777777" w:rsidR="00EF3B3D" w:rsidRPr="00AB6C43" w:rsidRDefault="00EF3B3D" w:rsidP="0078651A">
            <w:pPr>
              <w:pStyle w:val="TAL"/>
              <w:rPr>
                <w:szCs w:val="18"/>
              </w:rPr>
            </w:pPr>
            <w:proofErr w:type="spellStart"/>
            <w:r w:rsidRPr="00AB6C43">
              <w:rPr>
                <w:szCs w:val="18"/>
              </w:rPr>
              <w:t>mirBwDl</w:t>
            </w:r>
            <w:proofErr w:type="spellEnd"/>
          </w:p>
        </w:tc>
        <w:tc>
          <w:tcPr>
            <w:tcW w:w="1701" w:type="dxa"/>
          </w:tcPr>
          <w:p w14:paraId="089247EA" w14:textId="77777777" w:rsidR="00EF3B3D" w:rsidRPr="00AB6C43" w:rsidRDefault="00EF3B3D" w:rsidP="0078651A">
            <w:pPr>
              <w:pStyle w:val="TAL"/>
              <w:rPr>
                <w:szCs w:val="18"/>
              </w:rPr>
            </w:pPr>
            <w:proofErr w:type="spellStart"/>
            <w:r w:rsidRPr="00AB6C43">
              <w:rPr>
                <w:szCs w:val="18"/>
              </w:rPr>
              <w:t>BitRate</w:t>
            </w:r>
            <w:proofErr w:type="spellEnd"/>
          </w:p>
        </w:tc>
        <w:tc>
          <w:tcPr>
            <w:tcW w:w="417" w:type="dxa"/>
          </w:tcPr>
          <w:p w14:paraId="6EDD8A63" w14:textId="77777777" w:rsidR="00EF3B3D" w:rsidRPr="00B91B8D" w:rsidRDefault="00EF3B3D" w:rsidP="0078651A">
            <w:pPr>
              <w:pStyle w:val="TAC"/>
            </w:pPr>
            <w:r w:rsidRPr="00B91B8D">
              <w:t>O</w:t>
            </w:r>
          </w:p>
        </w:tc>
        <w:tc>
          <w:tcPr>
            <w:tcW w:w="1120" w:type="dxa"/>
          </w:tcPr>
          <w:p w14:paraId="4412E283" w14:textId="77777777" w:rsidR="00EF3B3D" w:rsidRPr="00B91B8D" w:rsidRDefault="00EF3B3D" w:rsidP="0078651A">
            <w:pPr>
              <w:pStyle w:val="TAC"/>
            </w:pPr>
            <w:r w:rsidRPr="00B91B8D">
              <w:t>0..1</w:t>
            </w:r>
          </w:p>
        </w:tc>
        <w:tc>
          <w:tcPr>
            <w:tcW w:w="3427" w:type="dxa"/>
          </w:tcPr>
          <w:p w14:paraId="2388A0D2" w14:textId="77777777" w:rsidR="00EF3B3D" w:rsidRDefault="00EF3B3D" w:rsidP="0078651A">
            <w:pPr>
              <w:pStyle w:val="TAL"/>
              <w:rPr>
                <w:rFonts w:cs="Arial"/>
                <w:szCs w:val="18"/>
              </w:rPr>
            </w:pPr>
            <w:r>
              <w:rPr>
                <w:rFonts w:cs="Arial"/>
                <w:szCs w:val="18"/>
              </w:rPr>
              <w:t>Contains the minimum requested bandwidth for the Downlink.</w:t>
            </w:r>
          </w:p>
        </w:tc>
        <w:tc>
          <w:tcPr>
            <w:tcW w:w="1272" w:type="dxa"/>
          </w:tcPr>
          <w:p w14:paraId="4B8E5AFA" w14:textId="77777777" w:rsidR="00EF3B3D" w:rsidRPr="002178AD" w:rsidRDefault="00EF3B3D" w:rsidP="0078651A">
            <w:pPr>
              <w:pStyle w:val="TAL"/>
              <w:rPr>
                <w:rFonts w:eastAsia="DengXian" w:cs="Arial"/>
                <w:szCs w:val="18"/>
              </w:rPr>
            </w:pPr>
          </w:p>
        </w:tc>
      </w:tr>
      <w:tr w:rsidR="00EF3B3D" w:rsidRPr="002178AD" w14:paraId="674403A6" w14:textId="77777777" w:rsidTr="0078651A">
        <w:trPr>
          <w:jc w:val="center"/>
        </w:trPr>
        <w:tc>
          <w:tcPr>
            <w:tcW w:w="1843" w:type="dxa"/>
          </w:tcPr>
          <w:p w14:paraId="038FB593" w14:textId="77777777" w:rsidR="00EF3B3D" w:rsidRPr="00AB6C43" w:rsidRDefault="00EF3B3D" w:rsidP="0078651A">
            <w:pPr>
              <w:pStyle w:val="TAL"/>
              <w:rPr>
                <w:szCs w:val="18"/>
              </w:rPr>
            </w:pPr>
            <w:proofErr w:type="spellStart"/>
            <w:r>
              <w:t>tsnQos</w:t>
            </w:r>
            <w:proofErr w:type="spellEnd"/>
          </w:p>
        </w:tc>
        <w:tc>
          <w:tcPr>
            <w:tcW w:w="1701" w:type="dxa"/>
          </w:tcPr>
          <w:p w14:paraId="3B356F97" w14:textId="77777777" w:rsidR="00EF3B3D" w:rsidRPr="00AB6C43" w:rsidRDefault="00EF3B3D" w:rsidP="0078651A">
            <w:pPr>
              <w:pStyle w:val="TAL"/>
              <w:rPr>
                <w:szCs w:val="18"/>
              </w:rPr>
            </w:pPr>
            <w:proofErr w:type="spellStart"/>
            <w:r>
              <w:t>TsnQoSContainer</w:t>
            </w:r>
            <w:proofErr w:type="spellEnd"/>
          </w:p>
        </w:tc>
        <w:tc>
          <w:tcPr>
            <w:tcW w:w="417" w:type="dxa"/>
          </w:tcPr>
          <w:p w14:paraId="0C06CDA0" w14:textId="77777777" w:rsidR="00EF3B3D" w:rsidRPr="00B91B8D" w:rsidRDefault="00EF3B3D" w:rsidP="0078651A">
            <w:pPr>
              <w:pStyle w:val="TAC"/>
            </w:pPr>
            <w:r>
              <w:t>O</w:t>
            </w:r>
          </w:p>
        </w:tc>
        <w:tc>
          <w:tcPr>
            <w:tcW w:w="1120" w:type="dxa"/>
          </w:tcPr>
          <w:p w14:paraId="7C0B1776" w14:textId="77777777" w:rsidR="00EF3B3D" w:rsidRPr="00B91B8D" w:rsidRDefault="00EF3B3D" w:rsidP="0078651A">
            <w:pPr>
              <w:pStyle w:val="TAC"/>
            </w:pPr>
            <w:r>
              <w:rPr>
                <w:lang w:eastAsia="zh-CN"/>
              </w:rPr>
              <w:t>0..1</w:t>
            </w:r>
          </w:p>
        </w:tc>
        <w:tc>
          <w:tcPr>
            <w:tcW w:w="3427" w:type="dxa"/>
          </w:tcPr>
          <w:p w14:paraId="50900DBE" w14:textId="77777777" w:rsidR="00EF3B3D" w:rsidRDefault="00EF3B3D" w:rsidP="0078651A">
            <w:pPr>
              <w:pStyle w:val="TAL"/>
              <w:rPr>
                <w:rFonts w:cs="Arial"/>
                <w:szCs w:val="18"/>
              </w:rPr>
            </w:pPr>
            <w:r>
              <w:t>Contains the QoS parameters for TSC traffic.</w:t>
            </w:r>
          </w:p>
        </w:tc>
        <w:tc>
          <w:tcPr>
            <w:tcW w:w="1272" w:type="dxa"/>
          </w:tcPr>
          <w:p w14:paraId="416BFFE0" w14:textId="77777777" w:rsidR="00EF3B3D" w:rsidRPr="002178AD" w:rsidRDefault="00EF3B3D" w:rsidP="0078651A">
            <w:pPr>
              <w:pStyle w:val="TAL"/>
              <w:rPr>
                <w:rFonts w:eastAsia="DengXian" w:cs="Arial"/>
                <w:szCs w:val="18"/>
              </w:rPr>
            </w:pPr>
          </w:p>
        </w:tc>
      </w:tr>
      <w:tr w:rsidR="00EF3B3D" w:rsidRPr="002178AD" w14:paraId="4252E68B" w14:textId="77777777" w:rsidTr="0078651A">
        <w:trPr>
          <w:jc w:val="center"/>
        </w:trPr>
        <w:tc>
          <w:tcPr>
            <w:tcW w:w="1843" w:type="dxa"/>
          </w:tcPr>
          <w:p w14:paraId="374CD7E3" w14:textId="77777777" w:rsidR="00EF3B3D" w:rsidRPr="00AB6C43" w:rsidRDefault="00EF3B3D" w:rsidP="0078651A">
            <w:pPr>
              <w:pStyle w:val="TAL"/>
              <w:rPr>
                <w:szCs w:val="18"/>
              </w:rPr>
            </w:pPr>
            <w:proofErr w:type="spellStart"/>
            <w:r w:rsidRPr="002931F2">
              <w:t>tscaiTimeDom</w:t>
            </w:r>
            <w:proofErr w:type="spellEnd"/>
          </w:p>
        </w:tc>
        <w:tc>
          <w:tcPr>
            <w:tcW w:w="1701" w:type="dxa"/>
          </w:tcPr>
          <w:p w14:paraId="1A02FE7A" w14:textId="77777777" w:rsidR="00EF3B3D" w:rsidRPr="00AB6C43" w:rsidRDefault="00EF3B3D" w:rsidP="0078651A">
            <w:pPr>
              <w:pStyle w:val="TAL"/>
              <w:rPr>
                <w:szCs w:val="18"/>
              </w:rPr>
            </w:pPr>
            <w:proofErr w:type="spellStart"/>
            <w:r w:rsidRPr="002931F2">
              <w:t>Uinteger</w:t>
            </w:r>
            <w:proofErr w:type="spellEnd"/>
          </w:p>
        </w:tc>
        <w:tc>
          <w:tcPr>
            <w:tcW w:w="417" w:type="dxa"/>
          </w:tcPr>
          <w:p w14:paraId="7FE94E15" w14:textId="77777777" w:rsidR="00EF3B3D" w:rsidRPr="00B91B8D" w:rsidRDefault="00EF3B3D" w:rsidP="0078651A">
            <w:pPr>
              <w:pStyle w:val="TAC"/>
            </w:pPr>
            <w:r>
              <w:t>O</w:t>
            </w:r>
          </w:p>
        </w:tc>
        <w:tc>
          <w:tcPr>
            <w:tcW w:w="1120" w:type="dxa"/>
          </w:tcPr>
          <w:p w14:paraId="34656B93" w14:textId="77777777" w:rsidR="00EF3B3D" w:rsidRPr="00B91B8D" w:rsidRDefault="00EF3B3D" w:rsidP="0078651A">
            <w:pPr>
              <w:pStyle w:val="TAC"/>
            </w:pPr>
            <w:r w:rsidRPr="00B91B8D">
              <w:rPr>
                <w:rFonts w:hint="eastAsia"/>
              </w:rPr>
              <w:t>0</w:t>
            </w:r>
            <w:r w:rsidRPr="00B91B8D">
              <w:t>..1</w:t>
            </w:r>
          </w:p>
        </w:tc>
        <w:tc>
          <w:tcPr>
            <w:tcW w:w="3427" w:type="dxa"/>
          </w:tcPr>
          <w:p w14:paraId="31DCA844" w14:textId="77777777" w:rsidR="00EF3B3D" w:rsidRDefault="00EF3B3D" w:rsidP="0078651A">
            <w:pPr>
              <w:pStyle w:val="TAL"/>
              <w:rPr>
                <w:rFonts w:cs="Arial"/>
                <w:szCs w:val="18"/>
              </w:rPr>
            </w:pPr>
            <w:r w:rsidRPr="000A0A5F">
              <w:rPr>
                <w:lang w:eastAsia="zh-CN"/>
              </w:rPr>
              <w:t>Indicates the (g)PTP domain that the (TSN)AF is located in.</w:t>
            </w:r>
          </w:p>
        </w:tc>
        <w:tc>
          <w:tcPr>
            <w:tcW w:w="1272" w:type="dxa"/>
          </w:tcPr>
          <w:p w14:paraId="79300594" w14:textId="77777777" w:rsidR="00EF3B3D" w:rsidRPr="002178AD" w:rsidRDefault="00EF3B3D" w:rsidP="0078651A">
            <w:pPr>
              <w:pStyle w:val="TAL"/>
              <w:rPr>
                <w:rFonts w:eastAsia="DengXian" w:cs="Arial"/>
                <w:szCs w:val="18"/>
              </w:rPr>
            </w:pPr>
          </w:p>
        </w:tc>
      </w:tr>
      <w:tr w:rsidR="00EF3B3D" w:rsidRPr="002178AD" w14:paraId="78E56AA3" w14:textId="77777777" w:rsidTr="0078651A">
        <w:trPr>
          <w:jc w:val="center"/>
        </w:trPr>
        <w:tc>
          <w:tcPr>
            <w:tcW w:w="1843" w:type="dxa"/>
          </w:tcPr>
          <w:p w14:paraId="01632C01" w14:textId="77777777" w:rsidR="00EF3B3D" w:rsidRPr="00AB6C43" w:rsidRDefault="00EF3B3D" w:rsidP="0078651A">
            <w:pPr>
              <w:pStyle w:val="TAL"/>
              <w:rPr>
                <w:szCs w:val="18"/>
              </w:rPr>
            </w:pPr>
            <w:proofErr w:type="spellStart"/>
            <w:r w:rsidRPr="002931F2">
              <w:t>tscaiInputUl</w:t>
            </w:r>
            <w:proofErr w:type="spellEnd"/>
          </w:p>
        </w:tc>
        <w:tc>
          <w:tcPr>
            <w:tcW w:w="1701" w:type="dxa"/>
          </w:tcPr>
          <w:p w14:paraId="549BDD1B" w14:textId="77777777" w:rsidR="00EF3B3D" w:rsidRPr="00AB6C43" w:rsidRDefault="00EF3B3D" w:rsidP="0078651A">
            <w:pPr>
              <w:pStyle w:val="TAL"/>
              <w:rPr>
                <w:szCs w:val="18"/>
              </w:rPr>
            </w:pPr>
            <w:proofErr w:type="spellStart"/>
            <w:r w:rsidRPr="002931F2">
              <w:t>TscaiInputContainer</w:t>
            </w:r>
            <w:proofErr w:type="spellEnd"/>
          </w:p>
        </w:tc>
        <w:tc>
          <w:tcPr>
            <w:tcW w:w="417" w:type="dxa"/>
          </w:tcPr>
          <w:p w14:paraId="7A7E3E3B" w14:textId="77777777" w:rsidR="00EF3B3D" w:rsidRPr="00B91B8D" w:rsidRDefault="00EF3B3D" w:rsidP="0078651A">
            <w:pPr>
              <w:pStyle w:val="TAC"/>
            </w:pPr>
            <w:r>
              <w:t>O</w:t>
            </w:r>
          </w:p>
        </w:tc>
        <w:tc>
          <w:tcPr>
            <w:tcW w:w="1120" w:type="dxa"/>
          </w:tcPr>
          <w:p w14:paraId="5826588A" w14:textId="77777777" w:rsidR="00EF3B3D" w:rsidRPr="00B91B8D" w:rsidRDefault="00EF3B3D" w:rsidP="0078651A">
            <w:pPr>
              <w:pStyle w:val="TAC"/>
            </w:pPr>
            <w:r w:rsidRPr="00B91B8D">
              <w:t>0..1</w:t>
            </w:r>
          </w:p>
        </w:tc>
        <w:tc>
          <w:tcPr>
            <w:tcW w:w="3427" w:type="dxa"/>
          </w:tcPr>
          <w:p w14:paraId="521F90C1" w14:textId="77777777" w:rsidR="00EF3B3D" w:rsidRDefault="00EF3B3D" w:rsidP="0078651A">
            <w:pPr>
              <w:pStyle w:val="TAL"/>
            </w:pPr>
            <w:r>
              <w:t xml:space="preserve">Contains the </w:t>
            </w:r>
            <w:proofErr w:type="spellStart"/>
            <w:r w:rsidRPr="000A0A5F">
              <w:t>the</w:t>
            </w:r>
            <w:proofErr w:type="spellEnd"/>
            <w:r w:rsidRPr="000A0A5F">
              <w:t xml:space="preserve"> input parameters for TSC traffic</w:t>
            </w:r>
            <w:r w:rsidRPr="000A0A5F">
              <w:rPr>
                <w:rFonts w:cs="Arial"/>
                <w:szCs w:val="18"/>
              </w:rPr>
              <w:t xml:space="preserve"> </w:t>
            </w:r>
            <w:r w:rsidRPr="000A0A5F">
              <w:t>to construct the TSC Assistance Container in uplink direction.</w:t>
            </w:r>
          </w:p>
          <w:p w14:paraId="2001282A" w14:textId="77777777" w:rsidR="00EF3B3D" w:rsidRPr="000A0A5F" w:rsidRDefault="00EF3B3D" w:rsidP="0078651A">
            <w:pPr>
              <w:pStyle w:val="TAL"/>
            </w:pPr>
          </w:p>
          <w:p w14:paraId="676E83E2" w14:textId="77777777" w:rsidR="00EF3B3D" w:rsidRDefault="00EF3B3D" w:rsidP="0078651A">
            <w:pPr>
              <w:pStyle w:val="TAL"/>
              <w:rPr>
                <w:rFonts w:cs="Arial"/>
                <w:szCs w:val="18"/>
              </w:rPr>
            </w:pPr>
            <w:r w:rsidRPr="000A0A5F">
              <w:rPr>
                <w:rFonts w:cs="Arial"/>
                <w:szCs w:val="18"/>
                <w:lang w:eastAsia="zh-CN"/>
              </w:rPr>
              <w:t>(NOTE)</w:t>
            </w:r>
          </w:p>
        </w:tc>
        <w:tc>
          <w:tcPr>
            <w:tcW w:w="1272" w:type="dxa"/>
          </w:tcPr>
          <w:p w14:paraId="15C670E3" w14:textId="77777777" w:rsidR="00EF3B3D" w:rsidRPr="002178AD" w:rsidRDefault="00EF3B3D" w:rsidP="0078651A">
            <w:pPr>
              <w:pStyle w:val="TAL"/>
              <w:rPr>
                <w:rFonts w:eastAsia="DengXian" w:cs="Arial"/>
                <w:szCs w:val="18"/>
              </w:rPr>
            </w:pPr>
          </w:p>
        </w:tc>
      </w:tr>
      <w:tr w:rsidR="00EF3B3D" w:rsidRPr="002178AD" w14:paraId="21FC4851" w14:textId="77777777" w:rsidTr="0078651A">
        <w:trPr>
          <w:jc w:val="center"/>
        </w:trPr>
        <w:tc>
          <w:tcPr>
            <w:tcW w:w="1843" w:type="dxa"/>
          </w:tcPr>
          <w:p w14:paraId="1438D592" w14:textId="77777777" w:rsidR="00EF3B3D" w:rsidRPr="00AB6C43" w:rsidRDefault="00EF3B3D" w:rsidP="0078651A">
            <w:pPr>
              <w:pStyle w:val="TAL"/>
              <w:rPr>
                <w:szCs w:val="18"/>
              </w:rPr>
            </w:pPr>
            <w:proofErr w:type="spellStart"/>
            <w:r w:rsidRPr="002931F2">
              <w:t>tscaiInputDl</w:t>
            </w:r>
            <w:proofErr w:type="spellEnd"/>
          </w:p>
        </w:tc>
        <w:tc>
          <w:tcPr>
            <w:tcW w:w="1701" w:type="dxa"/>
          </w:tcPr>
          <w:p w14:paraId="6365FA4F" w14:textId="77777777" w:rsidR="00EF3B3D" w:rsidRPr="00AB6C43" w:rsidRDefault="00EF3B3D" w:rsidP="0078651A">
            <w:pPr>
              <w:pStyle w:val="TAL"/>
              <w:rPr>
                <w:szCs w:val="18"/>
              </w:rPr>
            </w:pPr>
            <w:proofErr w:type="spellStart"/>
            <w:r w:rsidRPr="002931F2">
              <w:t>TscaiInputContainer</w:t>
            </w:r>
            <w:proofErr w:type="spellEnd"/>
          </w:p>
        </w:tc>
        <w:tc>
          <w:tcPr>
            <w:tcW w:w="417" w:type="dxa"/>
          </w:tcPr>
          <w:p w14:paraId="5A409259" w14:textId="77777777" w:rsidR="00EF3B3D" w:rsidRPr="00B91B8D" w:rsidRDefault="00EF3B3D" w:rsidP="0078651A">
            <w:pPr>
              <w:pStyle w:val="TAC"/>
            </w:pPr>
            <w:r>
              <w:t>O</w:t>
            </w:r>
          </w:p>
        </w:tc>
        <w:tc>
          <w:tcPr>
            <w:tcW w:w="1120" w:type="dxa"/>
          </w:tcPr>
          <w:p w14:paraId="7A3B3E83" w14:textId="77777777" w:rsidR="00EF3B3D" w:rsidRPr="00B91B8D" w:rsidRDefault="00EF3B3D" w:rsidP="0078651A">
            <w:pPr>
              <w:pStyle w:val="TAC"/>
            </w:pPr>
            <w:r w:rsidRPr="00B91B8D">
              <w:t>0..1</w:t>
            </w:r>
          </w:p>
        </w:tc>
        <w:tc>
          <w:tcPr>
            <w:tcW w:w="3427" w:type="dxa"/>
          </w:tcPr>
          <w:p w14:paraId="4DDA3428" w14:textId="77777777" w:rsidR="00EF3B3D" w:rsidRDefault="00EF3B3D" w:rsidP="0078651A">
            <w:pPr>
              <w:pStyle w:val="TAL"/>
            </w:pPr>
            <w:r>
              <w:t xml:space="preserve">Contains the </w:t>
            </w:r>
            <w:proofErr w:type="spellStart"/>
            <w:r w:rsidRPr="000A0A5F">
              <w:t>the</w:t>
            </w:r>
            <w:proofErr w:type="spellEnd"/>
            <w:r w:rsidRPr="000A0A5F">
              <w:t xml:space="preserve"> input parameters for TSC traffic</w:t>
            </w:r>
            <w:r w:rsidRPr="000A0A5F">
              <w:rPr>
                <w:rFonts w:cs="Arial"/>
                <w:szCs w:val="18"/>
              </w:rPr>
              <w:t xml:space="preserve"> </w:t>
            </w:r>
            <w:r w:rsidRPr="000A0A5F">
              <w:t>to construct the TSC Assistance Container in downlink direction.</w:t>
            </w:r>
          </w:p>
          <w:p w14:paraId="470FB314" w14:textId="77777777" w:rsidR="00EF3B3D" w:rsidRPr="000A0A5F" w:rsidRDefault="00EF3B3D" w:rsidP="0078651A">
            <w:pPr>
              <w:pStyle w:val="TAL"/>
            </w:pPr>
          </w:p>
          <w:p w14:paraId="4055EA38" w14:textId="77777777" w:rsidR="00EF3B3D" w:rsidRDefault="00EF3B3D" w:rsidP="0078651A">
            <w:pPr>
              <w:pStyle w:val="TAL"/>
              <w:rPr>
                <w:rFonts w:cs="Arial"/>
                <w:szCs w:val="18"/>
              </w:rPr>
            </w:pPr>
            <w:r w:rsidRPr="000A0A5F">
              <w:t>(NOTE)</w:t>
            </w:r>
          </w:p>
        </w:tc>
        <w:tc>
          <w:tcPr>
            <w:tcW w:w="1272" w:type="dxa"/>
          </w:tcPr>
          <w:p w14:paraId="3B074C06" w14:textId="77777777" w:rsidR="00EF3B3D" w:rsidRPr="002178AD" w:rsidRDefault="00EF3B3D" w:rsidP="0078651A">
            <w:pPr>
              <w:pStyle w:val="TAL"/>
              <w:rPr>
                <w:rFonts w:eastAsia="DengXian" w:cs="Arial"/>
                <w:szCs w:val="18"/>
              </w:rPr>
            </w:pPr>
          </w:p>
        </w:tc>
      </w:tr>
      <w:tr w:rsidR="00EF3B3D" w:rsidRPr="002178AD" w14:paraId="32846DF3" w14:textId="77777777" w:rsidTr="0078651A">
        <w:trPr>
          <w:jc w:val="center"/>
        </w:trPr>
        <w:tc>
          <w:tcPr>
            <w:tcW w:w="1843" w:type="dxa"/>
          </w:tcPr>
          <w:p w14:paraId="666EFF80" w14:textId="77777777" w:rsidR="00EF3B3D" w:rsidRPr="00AB6C43" w:rsidRDefault="00EF3B3D" w:rsidP="0078651A">
            <w:pPr>
              <w:pStyle w:val="TAL"/>
              <w:rPr>
                <w:szCs w:val="18"/>
              </w:rPr>
            </w:pPr>
            <w:proofErr w:type="spellStart"/>
            <w:r w:rsidRPr="002931F2">
              <w:t>capBatAdaptation</w:t>
            </w:r>
            <w:proofErr w:type="spellEnd"/>
          </w:p>
        </w:tc>
        <w:tc>
          <w:tcPr>
            <w:tcW w:w="1701" w:type="dxa"/>
          </w:tcPr>
          <w:p w14:paraId="4B4CB48E" w14:textId="77777777" w:rsidR="00EF3B3D" w:rsidRPr="00AB6C43" w:rsidRDefault="00EF3B3D" w:rsidP="0078651A">
            <w:pPr>
              <w:pStyle w:val="TAL"/>
              <w:rPr>
                <w:szCs w:val="18"/>
              </w:rPr>
            </w:pPr>
            <w:proofErr w:type="spellStart"/>
            <w:r w:rsidRPr="002931F2">
              <w:t>boolean</w:t>
            </w:r>
            <w:proofErr w:type="spellEnd"/>
          </w:p>
        </w:tc>
        <w:tc>
          <w:tcPr>
            <w:tcW w:w="417" w:type="dxa"/>
          </w:tcPr>
          <w:p w14:paraId="58B78A5E" w14:textId="77777777" w:rsidR="00EF3B3D" w:rsidRPr="00B91B8D" w:rsidRDefault="00EF3B3D" w:rsidP="0078651A">
            <w:pPr>
              <w:pStyle w:val="TAC"/>
            </w:pPr>
            <w:r>
              <w:t>O</w:t>
            </w:r>
          </w:p>
        </w:tc>
        <w:tc>
          <w:tcPr>
            <w:tcW w:w="1120" w:type="dxa"/>
          </w:tcPr>
          <w:p w14:paraId="14442FBD" w14:textId="77777777" w:rsidR="00EF3B3D" w:rsidRPr="00B91B8D" w:rsidRDefault="00EF3B3D" w:rsidP="0078651A">
            <w:pPr>
              <w:pStyle w:val="TAC"/>
            </w:pPr>
            <w:r w:rsidRPr="00B91B8D">
              <w:t>0..1</w:t>
            </w:r>
          </w:p>
        </w:tc>
        <w:tc>
          <w:tcPr>
            <w:tcW w:w="3427" w:type="dxa"/>
          </w:tcPr>
          <w:p w14:paraId="16E8153E" w14:textId="77777777" w:rsidR="00EF3B3D" w:rsidRDefault="00EF3B3D" w:rsidP="0078651A">
            <w:pPr>
              <w:pStyle w:val="TAL"/>
            </w:pPr>
            <w:r w:rsidRPr="000A0A5F">
              <w:t>Indicates the capability for AF to adjust the burst sending time.</w:t>
            </w:r>
          </w:p>
          <w:p w14:paraId="6083AC1C" w14:textId="77777777" w:rsidR="00EF3B3D" w:rsidRDefault="00EF3B3D" w:rsidP="0078651A">
            <w:pPr>
              <w:pStyle w:val="TAL"/>
            </w:pPr>
          </w:p>
          <w:p w14:paraId="366E9E0A" w14:textId="77777777" w:rsidR="00EF3B3D" w:rsidRPr="000A0A5F" w:rsidRDefault="00EF3B3D" w:rsidP="0078651A">
            <w:pPr>
              <w:pStyle w:val="TAL"/>
              <w:ind w:left="284" w:hanging="284"/>
            </w:pPr>
            <w:r w:rsidRPr="002B34B2">
              <w:t>-</w:t>
            </w:r>
            <w:r>
              <w:tab/>
              <w:t xml:space="preserve">"true" means that the </w:t>
            </w:r>
            <w:r w:rsidRPr="000A0A5F">
              <w:t xml:space="preserve">AF </w:t>
            </w:r>
            <w:r>
              <w:t xml:space="preserve">is capable </w:t>
            </w:r>
            <w:r w:rsidRPr="000A0A5F">
              <w:t>to adjust the burst sending time</w:t>
            </w:r>
            <w:r>
              <w:t>.</w:t>
            </w:r>
          </w:p>
          <w:p w14:paraId="4CB1C6BD" w14:textId="5219B43A" w:rsidR="00EF3B3D" w:rsidRPr="000A0A5F" w:rsidRDefault="00EF3B3D" w:rsidP="0078651A">
            <w:pPr>
              <w:pStyle w:val="TAL"/>
              <w:ind w:left="284" w:hanging="284"/>
            </w:pPr>
            <w:r w:rsidRPr="002B34B2">
              <w:t>-</w:t>
            </w:r>
            <w:r>
              <w:tab/>
              <w:t>"</w:t>
            </w:r>
            <w:proofErr w:type="spellStart"/>
            <w:r>
              <w:t>true</w:t>
            </w:r>
            <w:r>
              <w:t>" mea</w:t>
            </w:r>
            <w:proofErr w:type="spellEnd"/>
            <w:r>
              <w:t xml:space="preserve">ns that the </w:t>
            </w:r>
            <w:r w:rsidRPr="000A0A5F">
              <w:t xml:space="preserve">AF </w:t>
            </w:r>
            <w:r>
              <w:t xml:space="preserve">is not capable </w:t>
            </w:r>
            <w:r w:rsidRPr="000A0A5F">
              <w:t>to adjust the burst sending time</w:t>
            </w:r>
            <w:r>
              <w:t>.</w:t>
            </w:r>
          </w:p>
          <w:p w14:paraId="5B222A15" w14:textId="77777777" w:rsidR="00EF3B3D" w:rsidRDefault="00EF3B3D" w:rsidP="0078651A">
            <w:pPr>
              <w:pStyle w:val="TAL"/>
              <w:ind w:left="284" w:hanging="284"/>
              <w:rPr>
                <w:rFonts w:cs="Arial"/>
                <w:szCs w:val="18"/>
                <w:lang w:eastAsia="zh-CN"/>
              </w:rPr>
            </w:pPr>
            <w:r w:rsidRPr="002B34B2">
              <w:t>-</w:t>
            </w:r>
            <w:r>
              <w:tab/>
            </w:r>
            <w:r w:rsidRPr="000A0A5F">
              <w:rPr>
                <w:rFonts w:cs="Arial"/>
                <w:szCs w:val="18"/>
                <w:lang w:eastAsia="zh-CN"/>
              </w:rPr>
              <w:t xml:space="preserve">The default value is </w:t>
            </w:r>
            <w:r w:rsidRPr="000A0A5F">
              <w:t>"</w:t>
            </w:r>
            <w:r w:rsidRPr="000A0A5F">
              <w:rPr>
                <w:rFonts w:cs="Arial"/>
                <w:szCs w:val="18"/>
                <w:lang w:eastAsia="zh-CN"/>
              </w:rPr>
              <w:t>false</w:t>
            </w:r>
            <w:r w:rsidRPr="000A0A5F">
              <w:t>"</w:t>
            </w:r>
            <w:r w:rsidRPr="000A0A5F">
              <w:rPr>
                <w:rFonts w:cs="Arial"/>
                <w:szCs w:val="18"/>
                <w:lang w:eastAsia="zh-CN"/>
              </w:rPr>
              <w:t xml:space="preserve"> if omitted.</w:t>
            </w:r>
          </w:p>
          <w:p w14:paraId="48B55746" w14:textId="77777777" w:rsidR="00EF3B3D" w:rsidRPr="000A0A5F" w:rsidRDefault="00EF3B3D" w:rsidP="0078651A">
            <w:pPr>
              <w:pStyle w:val="TAL"/>
              <w:rPr>
                <w:lang w:eastAsia="zh-CN"/>
              </w:rPr>
            </w:pPr>
          </w:p>
          <w:p w14:paraId="6FE1E4A1" w14:textId="77777777" w:rsidR="00EF3B3D" w:rsidRDefault="00EF3B3D" w:rsidP="0078651A">
            <w:pPr>
              <w:pStyle w:val="TAL"/>
              <w:rPr>
                <w:rFonts w:cs="Arial"/>
                <w:szCs w:val="18"/>
              </w:rPr>
            </w:pPr>
            <w:r w:rsidRPr="000A0A5F">
              <w:t>(NOTE)</w:t>
            </w:r>
          </w:p>
        </w:tc>
        <w:tc>
          <w:tcPr>
            <w:tcW w:w="1272" w:type="dxa"/>
          </w:tcPr>
          <w:p w14:paraId="480CEA46" w14:textId="77777777" w:rsidR="00EF3B3D" w:rsidRPr="002178AD" w:rsidRDefault="00EF3B3D" w:rsidP="0078651A">
            <w:pPr>
              <w:pStyle w:val="TAL"/>
              <w:rPr>
                <w:rFonts w:eastAsia="DengXian" w:cs="Arial"/>
                <w:szCs w:val="18"/>
              </w:rPr>
            </w:pPr>
          </w:p>
        </w:tc>
      </w:tr>
      <w:tr w:rsidR="00EF3B3D" w:rsidRPr="002178AD" w14:paraId="0D0BBEE0" w14:textId="77777777" w:rsidTr="0078651A">
        <w:trPr>
          <w:jc w:val="center"/>
        </w:trPr>
        <w:tc>
          <w:tcPr>
            <w:tcW w:w="9780" w:type="dxa"/>
            <w:gridSpan w:val="6"/>
          </w:tcPr>
          <w:p w14:paraId="1D7ADA0C" w14:textId="77777777" w:rsidR="00EF3B3D" w:rsidRPr="00F55EBE" w:rsidRDefault="00EF3B3D" w:rsidP="0078651A">
            <w:pPr>
              <w:pStyle w:val="TAN"/>
              <w:rPr>
                <w:rFonts w:cs="Arial"/>
                <w:szCs w:val="18"/>
                <w:lang w:eastAsia="zh-CN"/>
              </w:rPr>
            </w:pPr>
            <w:r>
              <w:rPr>
                <w:rFonts w:cs="Arial"/>
                <w:szCs w:val="18"/>
                <w:lang w:eastAsia="zh-CN"/>
              </w:rPr>
              <w:t>NOTE:</w:t>
            </w:r>
            <w:r>
              <w:rPr>
                <w:rFonts w:cs="Arial"/>
                <w:szCs w:val="18"/>
                <w:lang w:eastAsia="zh-CN"/>
              </w:rPr>
              <w:tab/>
            </w:r>
            <w:r w:rsidRPr="000A0A5F">
              <w:t>The "</w:t>
            </w:r>
            <w:proofErr w:type="spellStart"/>
            <w:r w:rsidRPr="000A0A5F">
              <w:t>burstArrivalTimeWnd</w:t>
            </w:r>
            <w:proofErr w:type="spellEnd"/>
            <w:r w:rsidRPr="000A0A5F">
              <w:t>" attribute within the "</w:t>
            </w:r>
            <w:proofErr w:type="spellStart"/>
            <w:r w:rsidRPr="000A0A5F">
              <w:t>tscaiInputUl</w:t>
            </w:r>
            <w:proofErr w:type="spellEnd"/>
            <w:r w:rsidRPr="000A0A5F">
              <w:t>" and/or "</w:t>
            </w:r>
            <w:proofErr w:type="spellStart"/>
            <w:r w:rsidRPr="000A0A5F">
              <w:t>tscaiInputDl</w:t>
            </w:r>
            <w:proofErr w:type="spellEnd"/>
            <w:r w:rsidRPr="000A0A5F">
              <w:t>" attributes and the "</w:t>
            </w:r>
            <w:proofErr w:type="spellStart"/>
            <w:r w:rsidRPr="000A0A5F">
              <w:t>capBatAdaptation</w:t>
            </w:r>
            <w:proofErr w:type="spellEnd"/>
            <w:r>
              <w:t>"</w:t>
            </w:r>
            <w:r w:rsidRPr="000A0A5F">
              <w:t xml:space="preserve"> attribute are mutually exclusive.</w:t>
            </w:r>
          </w:p>
        </w:tc>
      </w:tr>
    </w:tbl>
    <w:p w14:paraId="16A659EA" w14:textId="77777777" w:rsidR="00EF3B3D" w:rsidRDefault="00EF3B3D" w:rsidP="00EF3B3D"/>
    <w:p w14:paraId="5CD2A4F5" w14:textId="77777777" w:rsidR="009B076A" w:rsidRPr="00FD3BBA" w:rsidRDefault="009B076A" w:rsidP="009B076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0DCD31C" w14:textId="77777777" w:rsidR="0069568B" w:rsidRPr="002178AD" w:rsidRDefault="0069568B" w:rsidP="0069568B">
      <w:pPr>
        <w:pStyle w:val="Heading4"/>
      </w:pPr>
      <w:bookmarkStart w:id="447" w:name="_Toc28012815"/>
      <w:bookmarkStart w:id="448" w:name="_Toc36039104"/>
      <w:bookmarkStart w:id="449" w:name="_Toc44688520"/>
      <w:bookmarkStart w:id="450" w:name="_Toc45133936"/>
      <w:bookmarkStart w:id="451" w:name="_Toc49931616"/>
      <w:bookmarkStart w:id="452" w:name="_Toc51762874"/>
      <w:bookmarkStart w:id="453" w:name="_Toc58848510"/>
      <w:bookmarkStart w:id="454" w:name="_Toc59017548"/>
      <w:bookmarkStart w:id="455" w:name="_Toc66279537"/>
      <w:bookmarkStart w:id="456" w:name="_Toc68168559"/>
      <w:bookmarkStart w:id="457" w:name="_Toc83233026"/>
      <w:bookmarkStart w:id="458" w:name="_Toc85550006"/>
      <w:bookmarkStart w:id="459" w:name="_Toc90655488"/>
      <w:bookmarkStart w:id="460" w:name="_Toc105600363"/>
      <w:bookmarkStart w:id="461" w:name="_Toc122114370"/>
      <w:bookmarkStart w:id="462" w:name="_Toc153789276"/>
      <w:bookmarkStart w:id="463" w:name="_Toc161997920"/>
      <w:bookmarkEnd w:id="21"/>
      <w:bookmarkEnd w:id="22"/>
      <w:bookmarkEnd w:id="23"/>
      <w:bookmarkEnd w:id="24"/>
      <w:bookmarkEnd w:id="25"/>
      <w:bookmarkEnd w:id="26"/>
      <w:bookmarkEnd w:id="27"/>
      <w:r w:rsidRPr="002178AD">
        <w:t>6.4.3.3</w:t>
      </w:r>
      <w:r w:rsidRPr="002178AD">
        <w:tab/>
        <w:t xml:space="preserve">Enumeration: </w:t>
      </w:r>
      <w:proofErr w:type="spellStart"/>
      <w:r w:rsidRPr="002178AD">
        <w:t>DataInd</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roofErr w:type="spellEnd"/>
    </w:p>
    <w:p w14:paraId="529B9184" w14:textId="77777777" w:rsidR="0069568B" w:rsidRPr="002178AD" w:rsidRDefault="0069568B" w:rsidP="0069568B">
      <w:pPr>
        <w:pStyle w:val="TH"/>
      </w:pPr>
      <w:r w:rsidRPr="002178AD">
        <w:t xml:space="preserve">Table 6.4.3.3-1: Enumeration </w:t>
      </w:r>
      <w:proofErr w:type="spellStart"/>
      <w:r w:rsidRPr="002178AD">
        <w:t>DataInd</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439"/>
        <w:gridCol w:w="5723"/>
        <w:gridCol w:w="1536"/>
      </w:tblGrid>
      <w:tr w:rsidR="0069568B" w:rsidRPr="002178AD" w14:paraId="4D7F9B35" w14:textId="77777777" w:rsidTr="00BB6ADD">
        <w:trPr>
          <w:jc w:val="center"/>
        </w:trPr>
        <w:tc>
          <w:tcPr>
            <w:tcW w:w="2439" w:type="dxa"/>
            <w:shd w:val="clear" w:color="auto" w:fill="C0C0C0"/>
            <w:tcMar>
              <w:top w:w="0" w:type="dxa"/>
              <w:left w:w="108" w:type="dxa"/>
              <w:bottom w:w="0" w:type="dxa"/>
              <w:right w:w="108" w:type="dxa"/>
            </w:tcMar>
            <w:hideMark/>
          </w:tcPr>
          <w:p w14:paraId="352A6592" w14:textId="77777777" w:rsidR="0069568B" w:rsidRPr="002178AD" w:rsidRDefault="0069568B" w:rsidP="00BB6ADD">
            <w:pPr>
              <w:pStyle w:val="TAH"/>
            </w:pPr>
            <w:r w:rsidRPr="002178AD">
              <w:t>Enumeration value</w:t>
            </w:r>
          </w:p>
        </w:tc>
        <w:tc>
          <w:tcPr>
            <w:tcW w:w="5723" w:type="dxa"/>
            <w:shd w:val="clear" w:color="auto" w:fill="C0C0C0"/>
            <w:tcMar>
              <w:top w:w="0" w:type="dxa"/>
              <w:left w:w="108" w:type="dxa"/>
              <w:bottom w:w="0" w:type="dxa"/>
              <w:right w:w="108" w:type="dxa"/>
            </w:tcMar>
            <w:hideMark/>
          </w:tcPr>
          <w:p w14:paraId="36876C1B" w14:textId="77777777" w:rsidR="0069568B" w:rsidRPr="002178AD" w:rsidRDefault="0069568B" w:rsidP="00BB6ADD">
            <w:pPr>
              <w:pStyle w:val="TAH"/>
            </w:pPr>
            <w:r w:rsidRPr="002178AD">
              <w:t>Description</w:t>
            </w:r>
          </w:p>
        </w:tc>
        <w:tc>
          <w:tcPr>
            <w:tcW w:w="1536" w:type="dxa"/>
            <w:shd w:val="clear" w:color="auto" w:fill="C0C0C0"/>
          </w:tcPr>
          <w:p w14:paraId="044B0807" w14:textId="77777777" w:rsidR="0069568B" w:rsidRPr="002178AD" w:rsidRDefault="0069568B" w:rsidP="00BB6ADD">
            <w:pPr>
              <w:pStyle w:val="TAH"/>
            </w:pPr>
            <w:r w:rsidRPr="002178AD">
              <w:t>Applicability</w:t>
            </w:r>
          </w:p>
        </w:tc>
      </w:tr>
      <w:tr w:rsidR="0069568B" w:rsidRPr="002178AD" w14:paraId="4FD6A1AE" w14:textId="77777777" w:rsidTr="00BB6ADD">
        <w:trPr>
          <w:jc w:val="center"/>
        </w:trPr>
        <w:tc>
          <w:tcPr>
            <w:tcW w:w="2439" w:type="dxa"/>
            <w:tcMar>
              <w:top w:w="0" w:type="dxa"/>
              <w:left w:w="108" w:type="dxa"/>
              <w:bottom w:w="0" w:type="dxa"/>
              <w:right w:w="108" w:type="dxa"/>
            </w:tcMar>
          </w:tcPr>
          <w:p w14:paraId="33720F9B" w14:textId="77777777" w:rsidR="0069568B" w:rsidRPr="002178AD" w:rsidRDefault="0069568B" w:rsidP="00BB6ADD">
            <w:pPr>
              <w:pStyle w:val="TAL"/>
              <w:rPr>
                <w:lang w:eastAsia="zh-CN"/>
              </w:rPr>
            </w:pPr>
            <w:r w:rsidRPr="002178AD">
              <w:rPr>
                <w:rFonts w:hint="eastAsia"/>
                <w:lang w:eastAsia="zh-CN"/>
              </w:rPr>
              <w:t>P</w:t>
            </w:r>
            <w:r w:rsidRPr="002178AD">
              <w:rPr>
                <w:lang w:eastAsia="zh-CN"/>
              </w:rPr>
              <w:t>FD</w:t>
            </w:r>
          </w:p>
        </w:tc>
        <w:tc>
          <w:tcPr>
            <w:tcW w:w="5723" w:type="dxa"/>
            <w:tcMar>
              <w:top w:w="0" w:type="dxa"/>
              <w:left w:w="108" w:type="dxa"/>
              <w:bottom w:w="0" w:type="dxa"/>
              <w:right w:w="108" w:type="dxa"/>
            </w:tcMar>
          </w:tcPr>
          <w:p w14:paraId="39CD6E7F" w14:textId="77777777" w:rsidR="0069568B" w:rsidRPr="002178AD" w:rsidRDefault="0069568B" w:rsidP="00BB6ADD">
            <w:pPr>
              <w:pStyle w:val="TAL"/>
            </w:pPr>
            <w:r w:rsidRPr="002178AD">
              <w:t>PFD data</w:t>
            </w:r>
          </w:p>
        </w:tc>
        <w:tc>
          <w:tcPr>
            <w:tcW w:w="1536" w:type="dxa"/>
          </w:tcPr>
          <w:p w14:paraId="1914D907" w14:textId="77777777" w:rsidR="0069568B" w:rsidRPr="002178AD" w:rsidRDefault="0069568B" w:rsidP="00BB6ADD">
            <w:pPr>
              <w:pStyle w:val="TAL"/>
            </w:pPr>
          </w:p>
        </w:tc>
      </w:tr>
      <w:tr w:rsidR="0069568B" w:rsidRPr="002178AD" w14:paraId="1FCCE7E2" w14:textId="77777777" w:rsidTr="00BB6ADD">
        <w:trPr>
          <w:jc w:val="center"/>
        </w:trPr>
        <w:tc>
          <w:tcPr>
            <w:tcW w:w="2439" w:type="dxa"/>
            <w:tcMar>
              <w:top w:w="0" w:type="dxa"/>
              <w:left w:w="108" w:type="dxa"/>
              <w:bottom w:w="0" w:type="dxa"/>
              <w:right w:w="108" w:type="dxa"/>
            </w:tcMar>
          </w:tcPr>
          <w:p w14:paraId="78057CA1" w14:textId="77777777" w:rsidR="0069568B" w:rsidRPr="002178AD" w:rsidRDefault="0069568B" w:rsidP="00BB6ADD">
            <w:pPr>
              <w:pStyle w:val="TAL"/>
              <w:rPr>
                <w:lang w:eastAsia="zh-CN"/>
              </w:rPr>
            </w:pPr>
            <w:r w:rsidRPr="002178AD">
              <w:rPr>
                <w:rFonts w:hint="eastAsia"/>
                <w:lang w:eastAsia="zh-CN"/>
              </w:rPr>
              <w:t>IPTV</w:t>
            </w:r>
          </w:p>
        </w:tc>
        <w:tc>
          <w:tcPr>
            <w:tcW w:w="5723" w:type="dxa"/>
            <w:tcMar>
              <w:top w:w="0" w:type="dxa"/>
              <w:left w:w="108" w:type="dxa"/>
              <w:bottom w:w="0" w:type="dxa"/>
              <w:right w:w="108" w:type="dxa"/>
            </w:tcMar>
          </w:tcPr>
          <w:p w14:paraId="058B2653" w14:textId="77777777" w:rsidR="0069568B" w:rsidRPr="002178AD" w:rsidRDefault="0069568B" w:rsidP="00BB6ADD">
            <w:pPr>
              <w:pStyle w:val="TAL"/>
            </w:pPr>
            <w:r w:rsidRPr="002178AD">
              <w:t>IPTV configuration data</w:t>
            </w:r>
          </w:p>
        </w:tc>
        <w:tc>
          <w:tcPr>
            <w:tcW w:w="1536" w:type="dxa"/>
          </w:tcPr>
          <w:p w14:paraId="4649FF1D" w14:textId="77777777" w:rsidR="0069568B" w:rsidRPr="002178AD" w:rsidRDefault="0069568B" w:rsidP="00BB6ADD">
            <w:pPr>
              <w:pStyle w:val="TAL"/>
            </w:pPr>
          </w:p>
        </w:tc>
      </w:tr>
      <w:tr w:rsidR="0069568B" w:rsidRPr="002178AD" w14:paraId="4197EE4A" w14:textId="77777777" w:rsidTr="00BB6ADD">
        <w:trPr>
          <w:jc w:val="center"/>
        </w:trPr>
        <w:tc>
          <w:tcPr>
            <w:tcW w:w="2439" w:type="dxa"/>
            <w:tcMar>
              <w:top w:w="0" w:type="dxa"/>
              <w:left w:w="108" w:type="dxa"/>
              <w:bottom w:w="0" w:type="dxa"/>
              <w:right w:w="108" w:type="dxa"/>
            </w:tcMar>
          </w:tcPr>
          <w:p w14:paraId="12E8959B" w14:textId="77777777" w:rsidR="0069568B" w:rsidRPr="002178AD" w:rsidRDefault="0069568B" w:rsidP="00BB6ADD">
            <w:pPr>
              <w:pStyle w:val="TAL"/>
              <w:rPr>
                <w:lang w:eastAsia="zh-CN"/>
              </w:rPr>
            </w:pPr>
            <w:r w:rsidRPr="002178AD">
              <w:rPr>
                <w:rFonts w:hint="eastAsia"/>
                <w:lang w:eastAsia="zh-CN"/>
              </w:rPr>
              <w:t>BDT</w:t>
            </w:r>
          </w:p>
        </w:tc>
        <w:tc>
          <w:tcPr>
            <w:tcW w:w="5723" w:type="dxa"/>
            <w:tcMar>
              <w:top w:w="0" w:type="dxa"/>
              <w:left w:w="108" w:type="dxa"/>
              <w:bottom w:w="0" w:type="dxa"/>
              <w:right w:w="108" w:type="dxa"/>
            </w:tcMar>
          </w:tcPr>
          <w:p w14:paraId="7FC0203D" w14:textId="77777777" w:rsidR="0069568B" w:rsidRPr="002178AD" w:rsidRDefault="0069568B" w:rsidP="00BB6ADD">
            <w:pPr>
              <w:pStyle w:val="TAL"/>
              <w:rPr>
                <w:lang w:eastAsia="zh-CN"/>
              </w:rPr>
            </w:pPr>
            <w:r w:rsidRPr="002178AD">
              <w:rPr>
                <w:rFonts w:hint="eastAsia"/>
                <w:lang w:eastAsia="zh-CN"/>
              </w:rPr>
              <w:t>BDT data</w:t>
            </w:r>
          </w:p>
        </w:tc>
        <w:tc>
          <w:tcPr>
            <w:tcW w:w="1536" w:type="dxa"/>
          </w:tcPr>
          <w:p w14:paraId="08A1C890" w14:textId="77777777" w:rsidR="0069568B" w:rsidRPr="002178AD" w:rsidRDefault="0069568B" w:rsidP="00BB6ADD">
            <w:pPr>
              <w:pStyle w:val="TAL"/>
            </w:pPr>
          </w:p>
        </w:tc>
      </w:tr>
      <w:tr w:rsidR="0069568B" w:rsidRPr="002178AD" w14:paraId="188B651B" w14:textId="77777777" w:rsidTr="00BB6ADD">
        <w:trPr>
          <w:jc w:val="center"/>
        </w:trPr>
        <w:tc>
          <w:tcPr>
            <w:tcW w:w="2439" w:type="dxa"/>
            <w:tcMar>
              <w:top w:w="0" w:type="dxa"/>
              <w:left w:w="108" w:type="dxa"/>
              <w:bottom w:w="0" w:type="dxa"/>
              <w:right w:w="108" w:type="dxa"/>
            </w:tcMar>
          </w:tcPr>
          <w:p w14:paraId="7C9D6CA3" w14:textId="77777777" w:rsidR="0069568B" w:rsidRPr="002178AD" w:rsidRDefault="0069568B" w:rsidP="00BB6ADD">
            <w:pPr>
              <w:pStyle w:val="TAL"/>
              <w:rPr>
                <w:lang w:eastAsia="zh-CN"/>
              </w:rPr>
            </w:pPr>
            <w:r w:rsidRPr="002178AD">
              <w:rPr>
                <w:lang w:eastAsia="zh-CN"/>
              </w:rPr>
              <w:t>SVC_PARAM</w:t>
            </w:r>
          </w:p>
        </w:tc>
        <w:tc>
          <w:tcPr>
            <w:tcW w:w="5723" w:type="dxa"/>
            <w:tcMar>
              <w:top w:w="0" w:type="dxa"/>
              <w:left w:w="108" w:type="dxa"/>
              <w:bottom w:w="0" w:type="dxa"/>
              <w:right w:w="108" w:type="dxa"/>
            </w:tcMar>
          </w:tcPr>
          <w:p w14:paraId="3E5DAEAA" w14:textId="77777777" w:rsidR="0069568B" w:rsidRPr="002178AD" w:rsidRDefault="0069568B" w:rsidP="00BB6ADD">
            <w:pPr>
              <w:pStyle w:val="TAL"/>
              <w:rPr>
                <w:lang w:eastAsia="zh-CN"/>
              </w:rPr>
            </w:pPr>
            <w:r w:rsidRPr="002178AD">
              <w:rPr>
                <w:rFonts w:hint="eastAsia"/>
                <w:lang w:eastAsia="zh-CN"/>
              </w:rPr>
              <w:t>S</w:t>
            </w:r>
            <w:r w:rsidRPr="002178AD">
              <w:rPr>
                <w:lang w:eastAsia="zh-CN"/>
              </w:rPr>
              <w:t xml:space="preserve">ervice parameter </w:t>
            </w:r>
            <w:r>
              <w:rPr>
                <w:lang w:eastAsia="zh-CN"/>
              </w:rPr>
              <w:t>data</w:t>
            </w:r>
          </w:p>
        </w:tc>
        <w:tc>
          <w:tcPr>
            <w:tcW w:w="1536" w:type="dxa"/>
          </w:tcPr>
          <w:p w14:paraId="2B027691" w14:textId="77777777" w:rsidR="0069568B" w:rsidRPr="002178AD" w:rsidRDefault="0069568B" w:rsidP="00BB6ADD">
            <w:pPr>
              <w:pStyle w:val="TAL"/>
            </w:pPr>
          </w:p>
        </w:tc>
      </w:tr>
      <w:tr w:rsidR="0069568B" w:rsidRPr="002178AD" w14:paraId="38C800D4" w14:textId="77777777" w:rsidTr="00BB6ADD">
        <w:trPr>
          <w:jc w:val="center"/>
        </w:trPr>
        <w:tc>
          <w:tcPr>
            <w:tcW w:w="2439" w:type="dxa"/>
            <w:tcMar>
              <w:top w:w="0" w:type="dxa"/>
              <w:left w:w="108" w:type="dxa"/>
              <w:bottom w:w="0" w:type="dxa"/>
              <w:right w:w="108" w:type="dxa"/>
            </w:tcMar>
          </w:tcPr>
          <w:p w14:paraId="36B27AC6" w14:textId="77777777" w:rsidR="0069568B" w:rsidRPr="002178AD" w:rsidRDefault="0069568B" w:rsidP="00BB6ADD">
            <w:pPr>
              <w:pStyle w:val="TAL"/>
              <w:rPr>
                <w:lang w:eastAsia="zh-CN"/>
              </w:rPr>
            </w:pPr>
            <w:r w:rsidRPr="002178AD">
              <w:rPr>
                <w:lang w:eastAsia="zh-CN"/>
              </w:rPr>
              <w:t>AM</w:t>
            </w:r>
          </w:p>
        </w:tc>
        <w:tc>
          <w:tcPr>
            <w:tcW w:w="5723" w:type="dxa"/>
            <w:tcMar>
              <w:top w:w="0" w:type="dxa"/>
              <w:left w:w="108" w:type="dxa"/>
              <w:bottom w:w="0" w:type="dxa"/>
              <w:right w:w="108" w:type="dxa"/>
            </w:tcMar>
          </w:tcPr>
          <w:p w14:paraId="781CE015" w14:textId="77777777" w:rsidR="0069568B" w:rsidRDefault="0069568B" w:rsidP="00BB6ADD">
            <w:pPr>
              <w:pStyle w:val="TAL"/>
              <w:rPr>
                <w:lang w:eastAsia="zh-CN"/>
              </w:rPr>
            </w:pPr>
            <w:r w:rsidRPr="002178AD">
              <w:rPr>
                <w:lang w:eastAsia="zh-CN"/>
              </w:rPr>
              <w:t>AM influence data</w:t>
            </w:r>
          </w:p>
          <w:p w14:paraId="06CD83E3" w14:textId="77777777" w:rsidR="0069568B" w:rsidRPr="002178AD" w:rsidRDefault="0069568B" w:rsidP="00BB6ADD">
            <w:pPr>
              <w:pStyle w:val="TAL"/>
              <w:rPr>
                <w:lang w:eastAsia="zh-CN"/>
              </w:rPr>
            </w:pPr>
          </w:p>
        </w:tc>
        <w:tc>
          <w:tcPr>
            <w:tcW w:w="1536" w:type="dxa"/>
          </w:tcPr>
          <w:p w14:paraId="1549517E" w14:textId="77777777" w:rsidR="0069568B" w:rsidRPr="002178AD" w:rsidRDefault="0069568B" w:rsidP="00BB6ADD">
            <w:pPr>
              <w:pStyle w:val="TAL"/>
            </w:pPr>
            <w:r w:rsidRPr="002178AD">
              <w:t>DCAMP</w:t>
            </w:r>
          </w:p>
        </w:tc>
      </w:tr>
      <w:tr w:rsidR="0069568B" w:rsidRPr="002178AD" w14:paraId="5E9BA8AD" w14:textId="77777777" w:rsidTr="00BB6ADD">
        <w:trPr>
          <w:jc w:val="center"/>
        </w:trPr>
        <w:tc>
          <w:tcPr>
            <w:tcW w:w="2439" w:type="dxa"/>
            <w:tcMar>
              <w:top w:w="0" w:type="dxa"/>
              <w:left w:w="108" w:type="dxa"/>
              <w:bottom w:w="0" w:type="dxa"/>
              <w:right w:w="108" w:type="dxa"/>
            </w:tcMar>
          </w:tcPr>
          <w:p w14:paraId="6BD48560" w14:textId="77777777" w:rsidR="0069568B" w:rsidRPr="006B2B27" w:rsidRDefault="0069568B" w:rsidP="00BB6ADD">
            <w:pPr>
              <w:keepNext/>
              <w:keepLines/>
              <w:spacing w:after="0"/>
              <w:rPr>
                <w:rFonts w:ascii="Arial" w:hAnsi="Arial"/>
                <w:sz w:val="18"/>
                <w:lang w:eastAsia="zh-CN"/>
              </w:rPr>
            </w:pPr>
            <w:r>
              <w:rPr>
                <w:rFonts w:ascii="Arial" w:hAnsi="Arial"/>
                <w:sz w:val="18"/>
                <w:lang w:eastAsia="zh-CN"/>
              </w:rPr>
              <w:t>DNAI_EAS</w:t>
            </w:r>
          </w:p>
        </w:tc>
        <w:tc>
          <w:tcPr>
            <w:tcW w:w="5723" w:type="dxa"/>
            <w:tcMar>
              <w:top w:w="0" w:type="dxa"/>
              <w:left w:w="108" w:type="dxa"/>
              <w:bottom w:w="0" w:type="dxa"/>
              <w:right w:w="108" w:type="dxa"/>
            </w:tcMar>
          </w:tcPr>
          <w:p w14:paraId="530DB533" w14:textId="77777777" w:rsidR="0069568B" w:rsidRPr="006B2B27" w:rsidRDefault="0069568B" w:rsidP="00BB6ADD">
            <w:pPr>
              <w:keepNext/>
              <w:keepLines/>
              <w:spacing w:after="0"/>
              <w:rPr>
                <w:rFonts w:ascii="Arial" w:hAnsi="Arial"/>
                <w:sz w:val="18"/>
                <w:lang w:eastAsia="zh-CN"/>
              </w:rPr>
            </w:pPr>
            <w:r>
              <w:rPr>
                <w:rFonts w:ascii="Arial" w:hAnsi="Arial"/>
                <w:sz w:val="18"/>
                <w:lang w:eastAsia="zh-CN"/>
              </w:rPr>
              <w:t>DNAI EAS mapping data</w:t>
            </w:r>
          </w:p>
        </w:tc>
        <w:tc>
          <w:tcPr>
            <w:tcW w:w="1536" w:type="dxa"/>
          </w:tcPr>
          <w:p w14:paraId="4FED5326" w14:textId="77777777" w:rsidR="0069568B" w:rsidRPr="006B2B27" w:rsidRDefault="0069568B" w:rsidP="00BB6ADD">
            <w:pPr>
              <w:keepNext/>
              <w:keepLines/>
              <w:spacing w:after="0"/>
              <w:rPr>
                <w:rFonts w:ascii="Arial" w:hAnsi="Arial"/>
                <w:sz w:val="18"/>
              </w:rPr>
            </w:pPr>
            <w:proofErr w:type="spellStart"/>
            <w:r>
              <w:rPr>
                <w:rFonts w:ascii="Arial" w:hAnsi="Arial"/>
                <w:sz w:val="18"/>
              </w:rPr>
              <w:t>DnaiEasMappings</w:t>
            </w:r>
            <w:proofErr w:type="spellEnd"/>
          </w:p>
        </w:tc>
      </w:tr>
      <w:tr w:rsidR="0069568B" w:rsidRPr="002178AD" w14:paraId="2FE1A654" w14:textId="77777777" w:rsidTr="00BB6ADD">
        <w:trPr>
          <w:jc w:val="center"/>
        </w:trPr>
        <w:tc>
          <w:tcPr>
            <w:tcW w:w="2439" w:type="dxa"/>
            <w:tcMar>
              <w:top w:w="0" w:type="dxa"/>
              <w:left w:w="108" w:type="dxa"/>
              <w:bottom w:w="0" w:type="dxa"/>
              <w:right w:w="108" w:type="dxa"/>
            </w:tcMar>
          </w:tcPr>
          <w:p w14:paraId="14A2E6D1" w14:textId="77777777" w:rsidR="0069568B" w:rsidRPr="002178AD" w:rsidRDefault="0069568B" w:rsidP="00BB6ADD">
            <w:pPr>
              <w:pStyle w:val="TAL"/>
              <w:rPr>
                <w:lang w:eastAsia="zh-CN"/>
              </w:rPr>
            </w:pPr>
            <w:r>
              <w:rPr>
                <w:lang w:eastAsia="zh-CN"/>
              </w:rPr>
              <w:t>REQ_QOS</w:t>
            </w:r>
          </w:p>
        </w:tc>
        <w:tc>
          <w:tcPr>
            <w:tcW w:w="5723" w:type="dxa"/>
            <w:tcMar>
              <w:top w:w="0" w:type="dxa"/>
              <w:left w:w="108" w:type="dxa"/>
              <w:bottom w:w="0" w:type="dxa"/>
              <w:right w:w="108" w:type="dxa"/>
            </w:tcMar>
          </w:tcPr>
          <w:p w14:paraId="487D9DF7" w14:textId="7979D833" w:rsidR="0069568B" w:rsidRPr="002178AD" w:rsidRDefault="00DE773E" w:rsidP="00BB6ADD">
            <w:pPr>
              <w:pStyle w:val="TAL"/>
              <w:rPr>
                <w:lang w:eastAsia="zh-CN"/>
              </w:rPr>
            </w:pPr>
            <w:ins w:id="464" w:author="Huawei [Abdessamad] 2024-03" w:date="2024-04-04T03:53:00Z">
              <w:r>
                <w:rPr>
                  <w:lang w:eastAsia="zh-CN"/>
                </w:rPr>
                <w:t>Indicates</w:t>
              </w:r>
              <w:r w:rsidR="00EA5CE8">
                <w:rPr>
                  <w:lang w:eastAsia="zh-CN"/>
                </w:rPr>
                <w:t xml:space="preserve"> the </w:t>
              </w:r>
            </w:ins>
            <w:r w:rsidR="0069568B">
              <w:rPr>
                <w:lang w:eastAsia="zh-CN"/>
              </w:rPr>
              <w:t xml:space="preserve">AF Requested QoS data </w:t>
            </w:r>
            <w:r w:rsidR="0069568B" w:rsidRPr="00564ED9">
              <w:rPr>
                <w:lang w:eastAsia="zh-CN"/>
              </w:rPr>
              <w:t>for a UE or group of UE(s) not identified by UE address(es).</w:t>
            </w:r>
          </w:p>
        </w:tc>
        <w:tc>
          <w:tcPr>
            <w:tcW w:w="1536" w:type="dxa"/>
          </w:tcPr>
          <w:p w14:paraId="1621F5DC" w14:textId="77777777" w:rsidR="0069568B" w:rsidRPr="002178AD" w:rsidRDefault="0069568B" w:rsidP="00BB6ADD">
            <w:pPr>
              <w:pStyle w:val="TAL"/>
            </w:pPr>
            <w:r>
              <w:t>GMEC</w:t>
            </w:r>
          </w:p>
        </w:tc>
      </w:tr>
      <w:tr w:rsidR="0069568B" w:rsidRPr="002178AD" w14:paraId="3ACAF315" w14:textId="77777777" w:rsidTr="00BB6ADD">
        <w:trPr>
          <w:jc w:val="center"/>
        </w:trPr>
        <w:tc>
          <w:tcPr>
            <w:tcW w:w="2439" w:type="dxa"/>
            <w:tcMar>
              <w:top w:w="0" w:type="dxa"/>
              <w:left w:w="108" w:type="dxa"/>
              <w:bottom w:w="0" w:type="dxa"/>
              <w:right w:w="108" w:type="dxa"/>
            </w:tcMar>
          </w:tcPr>
          <w:p w14:paraId="7EB6C133" w14:textId="77777777" w:rsidR="0069568B" w:rsidRPr="00C2587D" w:rsidRDefault="0069568B" w:rsidP="00BB6ADD">
            <w:pPr>
              <w:keepNext/>
              <w:keepLines/>
              <w:spacing w:after="0"/>
              <w:rPr>
                <w:rFonts w:ascii="Arial" w:hAnsi="Arial"/>
                <w:sz w:val="18"/>
                <w:lang w:eastAsia="zh-CN"/>
              </w:rPr>
            </w:pPr>
            <w:r>
              <w:rPr>
                <w:rFonts w:ascii="Arial" w:hAnsi="Arial"/>
                <w:sz w:val="18"/>
                <w:lang w:eastAsia="zh-CN"/>
              </w:rPr>
              <w:t>ECS</w:t>
            </w:r>
          </w:p>
        </w:tc>
        <w:tc>
          <w:tcPr>
            <w:tcW w:w="5723" w:type="dxa"/>
            <w:tcMar>
              <w:top w:w="0" w:type="dxa"/>
              <w:left w:w="108" w:type="dxa"/>
              <w:bottom w:w="0" w:type="dxa"/>
              <w:right w:w="108" w:type="dxa"/>
            </w:tcMar>
          </w:tcPr>
          <w:p w14:paraId="441EB5D1" w14:textId="77777777" w:rsidR="0069568B" w:rsidRPr="002960AA" w:rsidRDefault="0069568B" w:rsidP="00BB6ADD">
            <w:pPr>
              <w:keepNext/>
              <w:keepLines/>
              <w:spacing w:after="0"/>
              <w:rPr>
                <w:rFonts w:ascii="Arial" w:hAnsi="Arial"/>
                <w:sz w:val="18"/>
                <w:lang w:eastAsia="zh-CN"/>
              </w:rPr>
            </w:pPr>
            <w:r w:rsidRPr="002960AA">
              <w:rPr>
                <w:rFonts w:ascii="Arial" w:hAnsi="Arial"/>
                <w:sz w:val="18"/>
                <w:lang w:eastAsia="zh-CN"/>
              </w:rPr>
              <w:t>ECS Address Roaming Data</w:t>
            </w:r>
            <w:r>
              <w:rPr>
                <w:rFonts w:ascii="Arial" w:hAnsi="Arial"/>
                <w:sz w:val="18"/>
                <w:lang w:eastAsia="zh-CN"/>
              </w:rPr>
              <w:t>.</w:t>
            </w:r>
          </w:p>
        </w:tc>
        <w:tc>
          <w:tcPr>
            <w:tcW w:w="1536" w:type="dxa"/>
          </w:tcPr>
          <w:p w14:paraId="6931E92B" w14:textId="77777777" w:rsidR="0069568B" w:rsidRPr="002960AA" w:rsidRDefault="0069568B" w:rsidP="00BB6ADD">
            <w:pPr>
              <w:keepNext/>
              <w:keepLines/>
              <w:spacing w:after="0"/>
              <w:rPr>
                <w:rFonts w:ascii="Arial" w:hAnsi="Arial"/>
                <w:sz w:val="18"/>
              </w:rPr>
            </w:pPr>
            <w:r>
              <w:rPr>
                <w:rFonts w:ascii="Arial" w:hAnsi="Arial"/>
                <w:sz w:val="18"/>
                <w:lang w:eastAsia="zh-CN"/>
              </w:rPr>
              <w:t>HR-SBO</w:t>
            </w:r>
          </w:p>
        </w:tc>
      </w:tr>
    </w:tbl>
    <w:p w14:paraId="16DC4C04" w14:textId="77777777" w:rsidR="0069568B" w:rsidRDefault="0069568B" w:rsidP="0069568B"/>
    <w:p w14:paraId="59E5E711" w14:textId="77777777" w:rsidR="008A487B" w:rsidRPr="00FD3BBA" w:rsidRDefault="008A487B" w:rsidP="008A487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65" w:name="_Toc28012874"/>
      <w:bookmarkStart w:id="466" w:name="_Toc36039163"/>
      <w:bookmarkStart w:id="467" w:name="_Toc44688579"/>
      <w:bookmarkStart w:id="468" w:name="_Toc45133995"/>
      <w:bookmarkStart w:id="469" w:name="_Toc49931675"/>
      <w:bookmarkStart w:id="470" w:name="_Toc51762933"/>
      <w:bookmarkStart w:id="471" w:name="_Toc58848569"/>
      <w:bookmarkStart w:id="472" w:name="_Toc59017607"/>
      <w:bookmarkStart w:id="473" w:name="_Toc66279596"/>
      <w:bookmarkStart w:id="474" w:name="_Toc68168618"/>
      <w:bookmarkStart w:id="475" w:name="_Toc83233085"/>
      <w:bookmarkStart w:id="476" w:name="_Toc85550065"/>
      <w:bookmarkStart w:id="477" w:name="_Toc90655547"/>
      <w:bookmarkStart w:id="478" w:name="_Toc105600422"/>
      <w:bookmarkStart w:id="479" w:name="_Toc122114429"/>
      <w:bookmarkStart w:id="480" w:name="_Toc153789336"/>
      <w:bookmarkStart w:id="481" w:name="_Toc16199798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DFA7AF5" w14:textId="77777777" w:rsidR="008A487B" w:rsidRPr="002178AD" w:rsidRDefault="008A487B" w:rsidP="008A487B">
      <w:pPr>
        <w:pStyle w:val="Heading1"/>
      </w:pPr>
      <w:r w:rsidRPr="002178AD">
        <w:lastRenderedPageBreak/>
        <w:t>A.2</w:t>
      </w:r>
      <w:r w:rsidRPr="002178AD">
        <w:tab/>
      </w:r>
      <w:proofErr w:type="spellStart"/>
      <w:r w:rsidRPr="002178AD">
        <w:t>Nudr_DataRepository</w:t>
      </w:r>
      <w:proofErr w:type="spellEnd"/>
      <w:r w:rsidRPr="002178AD">
        <w:t xml:space="preserve"> API for Policy Data</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2D4BDC7A" w14:textId="77777777" w:rsidR="008A487B" w:rsidRPr="002178AD" w:rsidRDefault="008A487B" w:rsidP="008A487B">
      <w:pPr>
        <w:rPr>
          <w:lang w:eastAsia="zh-CN"/>
        </w:rPr>
      </w:pPr>
      <w:r w:rsidRPr="002178AD">
        <w:t>For the purpose of referencing entities in the Open API file defined in this Annex, it shall be assumed that this Open API file is contained in a physical file named "TS29519_Policy_Data.yaml".</w:t>
      </w:r>
    </w:p>
    <w:p w14:paraId="5255F522" w14:textId="77777777" w:rsidR="008A487B" w:rsidRPr="002178AD" w:rsidRDefault="008A487B" w:rsidP="008A487B">
      <w:pPr>
        <w:pStyle w:val="PL"/>
      </w:pPr>
      <w:r w:rsidRPr="002178AD">
        <w:t>openapi: 3.0.0</w:t>
      </w:r>
    </w:p>
    <w:p w14:paraId="46A9F7C3" w14:textId="77777777" w:rsidR="008A487B" w:rsidRDefault="008A487B" w:rsidP="008A487B">
      <w:pPr>
        <w:pStyle w:val="PL"/>
      </w:pPr>
    </w:p>
    <w:p w14:paraId="0192C896" w14:textId="77777777" w:rsidR="008A487B" w:rsidRPr="002178AD" w:rsidRDefault="008A487B" w:rsidP="008A487B">
      <w:pPr>
        <w:pStyle w:val="PL"/>
      </w:pPr>
      <w:r w:rsidRPr="002178AD">
        <w:t>info:</w:t>
      </w:r>
    </w:p>
    <w:p w14:paraId="7725E6AD" w14:textId="77777777" w:rsidR="008A487B" w:rsidRPr="002178AD" w:rsidRDefault="008A487B" w:rsidP="008A487B">
      <w:pPr>
        <w:pStyle w:val="PL"/>
      </w:pPr>
      <w:r w:rsidRPr="002178AD">
        <w:t xml:space="preserve">  version: '-'</w:t>
      </w:r>
    </w:p>
    <w:p w14:paraId="040F5FEE" w14:textId="77777777" w:rsidR="008A487B" w:rsidRPr="002178AD" w:rsidRDefault="008A487B" w:rsidP="008A487B">
      <w:pPr>
        <w:pStyle w:val="PL"/>
      </w:pPr>
      <w:r w:rsidRPr="002178AD">
        <w:t xml:space="preserve">  title: Unified Data Repository Service API file for policy data</w:t>
      </w:r>
    </w:p>
    <w:p w14:paraId="5CDFEDD3" w14:textId="77777777" w:rsidR="008A487B" w:rsidRPr="002178AD" w:rsidRDefault="008A487B" w:rsidP="008A487B">
      <w:pPr>
        <w:pStyle w:val="PL"/>
      </w:pPr>
      <w:r w:rsidRPr="002178AD">
        <w:t xml:space="preserve">  description: |</w:t>
      </w:r>
    </w:p>
    <w:p w14:paraId="15B3929E" w14:textId="77777777" w:rsidR="008A487B" w:rsidRPr="002178AD" w:rsidRDefault="008A487B" w:rsidP="008A487B">
      <w:pPr>
        <w:pStyle w:val="PL"/>
      </w:pPr>
      <w:r w:rsidRPr="002178AD">
        <w:t xml:space="preserve">    The API version is defined in 3GPP TS 29.504  </w:t>
      </w:r>
    </w:p>
    <w:p w14:paraId="250C7E82" w14:textId="77777777" w:rsidR="008A487B" w:rsidRPr="002178AD" w:rsidRDefault="008A487B" w:rsidP="008A487B">
      <w:pPr>
        <w:pStyle w:val="PL"/>
      </w:pPr>
      <w:r w:rsidRPr="002178AD">
        <w:t xml:space="preserve">    © 202</w:t>
      </w:r>
      <w:r>
        <w:t>4</w:t>
      </w:r>
      <w:r w:rsidRPr="002178AD">
        <w:t xml:space="preserve">, 3GPP Organizational Partners (ARIB, ATIS, CCSA, ETSI, TSDSI, TTA, TTC).  </w:t>
      </w:r>
    </w:p>
    <w:p w14:paraId="6B5E0329" w14:textId="77777777" w:rsidR="008A487B" w:rsidRPr="002178AD" w:rsidRDefault="008A487B" w:rsidP="008A487B">
      <w:pPr>
        <w:pStyle w:val="PL"/>
      </w:pPr>
      <w:r w:rsidRPr="002178AD">
        <w:t xml:space="preserve">    All rights reserved.</w:t>
      </w:r>
    </w:p>
    <w:p w14:paraId="10AC361B" w14:textId="77777777" w:rsidR="008A487B" w:rsidRDefault="008A487B" w:rsidP="008A487B">
      <w:pPr>
        <w:pStyle w:val="PL"/>
      </w:pPr>
    </w:p>
    <w:p w14:paraId="39A4672D" w14:textId="77777777" w:rsidR="008A487B" w:rsidRPr="002178AD" w:rsidRDefault="008A487B" w:rsidP="008A487B">
      <w:pPr>
        <w:pStyle w:val="PL"/>
      </w:pPr>
      <w:r w:rsidRPr="002178AD">
        <w:t>externalDocs:</w:t>
      </w:r>
    </w:p>
    <w:p w14:paraId="7316FA1E" w14:textId="77777777" w:rsidR="008A487B" w:rsidRPr="002178AD" w:rsidRDefault="008A487B" w:rsidP="008A487B">
      <w:pPr>
        <w:pStyle w:val="PL"/>
      </w:pPr>
      <w:r w:rsidRPr="002178AD">
        <w:t xml:space="preserve">  description: &gt;</w:t>
      </w:r>
    </w:p>
    <w:p w14:paraId="538649C2" w14:textId="77777777" w:rsidR="008A487B" w:rsidRPr="002178AD" w:rsidRDefault="008A487B" w:rsidP="008A487B">
      <w:pPr>
        <w:pStyle w:val="PL"/>
      </w:pPr>
      <w:r w:rsidRPr="002178AD">
        <w:t xml:space="preserve">    3GPP TS 29.519 V1</w:t>
      </w:r>
      <w:r>
        <w:t>8</w:t>
      </w:r>
      <w:r w:rsidRPr="002178AD">
        <w:t>.</w:t>
      </w:r>
      <w:r>
        <w:t>5</w:t>
      </w:r>
      <w:r w:rsidRPr="002178AD">
        <w:t>.0; 5G System; Usage of the Unified Data Repository Service for Policy Data,</w:t>
      </w:r>
    </w:p>
    <w:p w14:paraId="61C870DD" w14:textId="77777777" w:rsidR="008A487B" w:rsidRPr="002178AD" w:rsidRDefault="008A487B" w:rsidP="008A487B">
      <w:pPr>
        <w:pStyle w:val="PL"/>
      </w:pPr>
      <w:r w:rsidRPr="002178AD">
        <w:t xml:space="preserve">    Application Data and Structured Data for Exposure.</w:t>
      </w:r>
    </w:p>
    <w:p w14:paraId="619EC2DF" w14:textId="77777777" w:rsidR="008A487B" w:rsidRPr="002178AD" w:rsidRDefault="008A487B" w:rsidP="008A487B">
      <w:pPr>
        <w:pStyle w:val="PL"/>
      </w:pPr>
      <w:r w:rsidRPr="002178AD">
        <w:t xml:space="preserve">  url: 'https://www.3gpp.org/ftp/Specs/archive/29_series/29.519/'</w:t>
      </w:r>
    </w:p>
    <w:p w14:paraId="22A6D721" w14:textId="77777777" w:rsidR="008A487B" w:rsidRPr="002178AD" w:rsidRDefault="008A487B" w:rsidP="008A487B">
      <w:pPr>
        <w:pStyle w:val="PL"/>
      </w:pPr>
    </w:p>
    <w:p w14:paraId="7597D8F6" w14:textId="77777777" w:rsidR="008A487B" w:rsidRPr="002178AD" w:rsidRDefault="008A487B" w:rsidP="008A487B">
      <w:pPr>
        <w:pStyle w:val="PL"/>
      </w:pPr>
      <w:r w:rsidRPr="002178AD">
        <w:t>paths:</w:t>
      </w:r>
    </w:p>
    <w:p w14:paraId="5D6B5C9C" w14:textId="77777777" w:rsidR="008A487B" w:rsidRPr="002178AD" w:rsidRDefault="008A487B" w:rsidP="008A487B">
      <w:pPr>
        <w:pStyle w:val="PL"/>
      </w:pPr>
      <w:r w:rsidRPr="002178AD">
        <w:t xml:space="preserve">  /policy-data/ues/{ueId}:</w:t>
      </w:r>
    </w:p>
    <w:p w14:paraId="7ACCC7A0" w14:textId="77777777" w:rsidR="008A487B" w:rsidRPr="002178AD" w:rsidRDefault="008A487B" w:rsidP="008A487B">
      <w:pPr>
        <w:pStyle w:val="PL"/>
      </w:pPr>
      <w:r w:rsidRPr="002178AD">
        <w:t xml:space="preserve">    parameters:</w:t>
      </w:r>
    </w:p>
    <w:p w14:paraId="1D13481A" w14:textId="77777777" w:rsidR="008A487B" w:rsidRPr="002178AD" w:rsidRDefault="008A487B" w:rsidP="008A487B">
      <w:pPr>
        <w:pStyle w:val="PL"/>
      </w:pPr>
      <w:r w:rsidRPr="002178AD">
        <w:t xml:space="preserve">     - name: ueId</w:t>
      </w:r>
    </w:p>
    <w:p w14:paraId="07C1D468" w14:textId="77777777" w:rsidR="008A487B" w:rsidRPr="002178AD" w:rsidRDefault="008A487B" w:rsidP="008A487B">
      <w:pPr>
        <w:pStyle w:val="PL"/>
      </w:pPr>
      <w:r w:rsidRPr="002178AD">
        <w:t xml:space="preserve">       in: path</w:t>
      </w:r>
    </w:p>
    <w:p w14:paraId="31FE4DC8" w14:textId="77777777" w:rsidR="008A487B" w:rsidRPr="002178AD" w:rsidRDefault="008A487B" w:rsidP="008A487B">
      <w:pPr>
        <w:pStyle w:val="PL"/>
      </w:pPr>
      <w:r w:rsidRPr="002178AD">
        <w:t xml:space="preserve">       required: true</w:t>
      </w:r>
    </w:p>
    <w:p w14:paraId="03FACDBF" w14:textId="77777777" w:rsidR="008A487B" w:rsidRPr="002178AD" w:rsidRDefault="008A487B" w:rsidP="008A487B">
      <w:pPr>
        <w:pStyle w:val="PL"/>
      </w:pPr>
      <w:r w:rsidRPr="002178AD">
        <w:t xml:space="preserve">       schema:</w:t>
      </w:r>
    </w:p>
    <w:p w14:paraId="47B3D4EE" w14:textId="77777777" w:rsidR="008A487B" w:rsidRPr="002178AD" w:rsidRDefault="008A487B" w:rsidP="008A487B">
      <w:pPr>
        <w:pStyle w:val="PL"/>
      </w:pPr>
      <w:r w:rsidRPr="002178AD">
        <w:t xml:space="preserve">         $ref: 'TS29571_CommonData.yaml#/components/schemas/VarUeId'</w:t>
      </w:r>
    </w:p>
    <w:p w14:paraId="58FC7F4F" w14:textId="77777777" w:rsidR="008A487B" w:rsidRPr="002178AD" w:rsidRDefault="008A487B" w:rsidP="008A487B">
      <w:pPr>
        <w:pStyle w:val="PL"/>
      </w:pPr>
      <w:r w:rsidRPr="002178AD">
        <w:t xml:space="preserve">    get:</w:t>
      </w:r>
    </w:p>
    <w:p w14:paraId="69ACD329" w14:textId="77777777" w:rsidR="008A487B" w:rsidRPr="002178AD" w:rsidRDefault="008A487B" w:rsidP="008A487B">
      <w:pPr>
        <w:pStyle w:val="PL"/>
      </w:pPr>
      <w:r w:rsidRPr="002178AD">
        <w:t xml:space="preserve">      summary: Retrieve the policy data for a subscriber</w:t>
      </w:r>
    </w:p>
    <w:p w14:paraId="262DC774" w14:textId="77777777" w:rsidR="008A487B" w:rsidRPr="002178AD" w:rsidRDefault="008A487B" w:rsidP="008A487B">
      <w:pPr>
        <w:pStyle w:val="PL"/>
      </w:pPr>
      <w:r w:rsidRPr="002178AD">
        <w:t xml:space="preserve">      operationId: ReadPolicyData</w:t>
      </w:r>
    </w:p>
    <w:p w14:paraId="454974C6" w14:textId="77777777" w:rsidR="008A487B" w:rsidRPr="002178AD" w:rsidRDefault="008A487B" w:rsidP="008A487B">
      <w:pPr>
        <w:pStyle w:val="PL"/>
      </w:pPr>
      <w:r w:rsidRPr="002178AD">
        <w:t xml:space="preserve">      tags:</w:t>
      </w:r>
    </w:p>
    <w:p w14:paraId="2E119C48" w14:textId="77777777" w:rsidR="008A487B" w:rsidRPr="002178AD" w:rsidRDefault="008A487B" w:rsidP="008A487B">
      <w:pPr>
        <w:pStyle w:val="PL"/>
      </w:pPr>
      <w:r w:rsidRPr="002178AD">
        <w:t xml:space="preserve">        - PolicyDataForIndividualUe (Document)</w:t>
      </w:r>
    </w:p>
    <w:p w14:paraId="74A55384" w14:textId="77777777" w:rsidR="008A487B" w:rsidRPr="002178AD" w:rsidRDefault="008A487B" w:rsidP="008A487B">
      <w:pPr>
        <w:pStyle w:val="PL"/>
      </w:pPr>
      <w:r w:rsidRPr="002178AD">
        <w:t xml:space="preserve">      security:</w:t>
      </w:r>
    </w:p>
    <w:p w14:paraId="0581D53C" w14:textId="77777777" w:rsidR="008A487B" w:rsidRPr="002178AD" w:rsidRDefault="008A487B" w:rsidP="008A487B">
      <w:pPr>
        <w:pStyle w:val="PL"/>
      </w:pPr>
      <w:r w:rsidRPr="002178AD">
        <w:t xml:space="preserve">        - {}</w:t>
      </w:r>
    </w:p>
    <w:p w14:paraId="60DE1006" w14:textId="77777777" w:rsidR="008A487B" w:rsidRPr="002178AD" w:rsidRDefault="008A487B" w:rsidP="008A487B">
      <w:pPr>
        <w:pStyle w:val="PL"/>
      </w:pPr>
      <w:r w:rsidRPr="002178AD">
        <w:t xml:space="preserve">        - oAuth2ClientCredentials:</w:t>
      </w:r>
    </w:p>
    <w:p w14:paraId="42199CFB" w14:textId="77777777" w:rsidR="008A487B" w:rsidRPr="002178AD" w:rsidRDefault="008A487B" w:rsidP="008A487B">
      <w:pPr>
        <w:pStyle w:val="PL"/>
      </w:pPr>
      <w:r w:rsidRPr="002178AD">
        <w:t xml:space="preserve">          - nudr-dr</w:t>
      </w:r>
    </w:p>
    <w:p w14:paraId="6BA82B1D" w14:textId="77777777" w:rsidR="008A487B" w:rsidRPr="002178AD" w:rsidRDefault="008A487B" w:rsidP="008A487B">
      <w:pPr>
        <w:pStyle w:val="PL"/>
      </w:pPr>
      <w:r w:rsidRPr="002178AD">
        <w:t xml:space="preserve">        - oAuth2ClientCredentials:</w:t>
      </w:r>
    </w:p>
    <w:p w14:paraId="2D8AE0E3" w14:textId="77777777" w:rsidR="008A487B" w:rsidRPr="002178AD" w:rsidRDefault="008A487B" w:rsidP="008A487B">
      <w:pPr>
        <w:pStyle w:val="PL"/>
      </w:pPr>
      <w:r w:rsidRPr="002178AD">
        <w:t xml:space="preserve">          - nudr-dr</w:t>
      </w:r>
    </w:p>
    <w:p w14:paraId="43E226ED" w14:textId="77777777" w:rsidR="008A487B" w:rsidRDefault="008A487B" w:rsidP="008A487B">
      <w:pPr>
        <w:pStyle w:val="PL"/>
      </w:pPr>
      <w:r w:rsidRPr="002178AD">
        <w:t xml:space="preserve">          - nudr-dr:policy-data</w:t>
      </w:r>
    </w:p>
    <w:p w14:paraId="55FC305B" w14:textId="77777777" w:rsidR="008A487B" w:rsidRDefault="008A487B" w:rsidP="008A487B">
      <w:pPr>
        <w:pStyle w:val="PL"/>
      </w:pPr>
      <w:r>
        <w:t xml:space="preserve">        - oAuth2ClientCredentials:</w:t>
      </w:r>
    </w:p>
    <w:p w14:paraId="46D8003B" w14:textId="77777777" w:rsidR="008A487B" w:rsidRDefault="008A487B" w:rsidP="008A487B">
      <w:pPr>
        <w:pStyle w:val="PL"/>
      </w:pPr>
      <w:r>
        <w:t xml:space="preserve">          - nudr-dr</w:t>
      </w:r>
    </w:p>
    <w:p w14:paraId="678DA3DC" w14:textId="77777777" w:rsidR="008A487B" w:rsidRDefault="008A487B" w:rsidP="008A487B">
      <w:pPr>
        <w:pStyle w:val="PL"/>
      </w:pPr>
      <w:r>
        <w:t xml:space="preserve">          - nudr-dr:policy-data</w:t>
      </w:r>
    </w:p>
    <w:p w14:paraId="3FD41340" w14:textId="77777777" w:rsidR="008A487B" w:rsidRPr="002178AD" w:rsidRDefault="008A487B" w:rsidP="008A487B">
      <w:pPr>
        <w:pStyle w:val="PL"/>
      </w:pPr>
      <w:r>
        <w:t xml:space="preserve">          - nudr-dr:policy-data:ues:read</w:t>
      </w:r>
    </w:p>
    <w:p w14:paraId="45F36068" w14:textId="77777777" w:rsidR="008A487B" w:rsidRPr="002178AD" w:rsidRDefault="008A487B" w:rsidP="008A487B">
      <w:pPr>
        <w:pStyle w:val="PL"/>
      </w:pPr>
      <w:r w:rsidRPr="002178AD">
        <w:t xml:space="preserve">      parameters:</w:t>
      </w:r>
    </w:p>
    <w:p w14:paraId="24C64DAD" w14:textId="77777777" w:rsidR="008A487B" w:rsidRPr="002178AD" w:rsidRDefault="008A487B" w:rsidP="008A487B">
      <w:pPr>
        <w:pStyle w:val="PL"/>
      </w:pPr>
      <w:r w:rsidRPr="002178AD">
        <w:t xml:space="preserve">        - name: supp-feat</w:t>
      </w:r>
    </w:p>
    <w:p w14:paraId="669E9BCB" w14:textId="77777777" w:rsidR="008A487B" w:rsidRPr="002178AD" w:rsidRDefault="008A487B" w:rsidP="008A487B">
      <w:pPr>
        <w:pStyle w:val="PL"/>
      </w:pPr>
      <w:r w:rsidRPr="002178AD">
        <w:t xml:space="preserve">          in: query</w:t>
      </w:r>
    </w:p>
    <w:p w14:paraId="6DCBB28E" w14:textId="77777777" w:rsidR="008A487B" w:rsidRPr="002178AD" w:rsidRDefault="008A487B" w:rsidP="008A487B">
      <w:pPr>
        <w:pStyle w:val="PL"/>
      </w:pPr>
      <w:r w:rsidRPr="002178AD">
        <w:t xml:space="preserve">          description: Supported Features</w:t>
      </w:r>
    </w:p>
    <w:p w14:paraId="3A8DDC6F" w14:textId="77777777" w:rsidR="008A487B" w:rsidRPr="002178AD" w:rsidRDefault="008A487B" w:rsidP="008A487B">
      <w:pPr>
        <w:pStyle w:val="PL"/>
      </w:pPr>
      <w:r w:rsidRPr="002178AD">
        <w:t xml:space="preserve">          required: false</w:t>
      </w:r>
    </w:p>
    <w:p w14:paraId="6F4E690F" w14:textId="77777777" w:rsidR="008A487B" w:rsidRPr="002178AD" w:rsidRDefault="008A487B" w:rsidP="008A487B">
      <w:pPr>
        <w:pStyle w:val="PL"/>
      </w:pPr>
      <w:r w:rsidRPr="002178AD">
        <w:t xml:space="preserve">          schema:</w:t>
      </w:r>
    </w:p>
    <w:p w14:paraId="2E216361" w14:textId="77777777" w:rsidR="008A487B" w:rsidRPr="002178AD" w:rsidRDefault="008A487B" w:rsidP="008A487B">
      <w:pPr>
        <w:pStyle w:val="PL"/>
      </w:pPr>
      <w:r w:rsidRPr="002178AD">
        <w:t xml:space="preserve">             $ref: 'TS29571_CommonData.yaml#/components/schemas/SupportedFeatures'</w:t>
      </w:r>
    </w:p>
    <w:p w14:paraId="51EE4EB0" w14:textId="77777777" w:rsidR="008A487B" w:rsidRPr="002178AD" w:rsidRDefault="008A487B" w:rsidP="008A487B">
      <w:pPr>
        <w:pStyle w:val="PL"/>
      </w:pPr>
      <w:r w:rsidRPr="002178AD">
        <w:t xml:space="preserve">        - name: data-subset-names</w:t>
      </w:r>
    </w:p>
    <w:p w14:paraId="3E4D9698" w14:textId="77777777" w:rsidR="008A487B" w:rsidRPr="002178AD" w:rsidRDefault="008A487B" w:rsidP="008A487B">
      <w:pPr>
        <w:pStyle w:val="PL"/>
      </w:pPr>
      <w:r w:rsidRPr="002178AD">
        <w:t xml:space="preserve">          in: query</w:t>
      </w:r>
    </w:p>
    <w:p w14:paraId="41972B32" w14:textId="77777777" w:rsidR="008A487B" w:rsidRPr="002178AD" w:rsidRDefault="008A487B" w:rsidP="008A487B">
      <w:pPr>
        <w:pStyle w:val="PL"/>
      </w:pPr>
      <w:r w:rsidRPr="002178AD">
        <w:t xml:space="preserve">          style: form</w:t>
      </w:r>
    </w:p>
    <w:p w14:paraId="5F60FF2B" w14:textId="77777777" w:rsidR="008A487B" w:rsidRPr="002178AD" w:rsidRDefault="008A487B" w:rsidP="008A487B">
      <w:pPr>
        <w:pStyle w:val="PL"/>
      </w:pPr>
      <w:r w:rsidRPr="002178AD">
        <w:t xml:space="preserve">          explode: false</w:t>
      </w:r>
    </w:p>
    <w:p w14:paraId="272A04F1" w14:textId="77777777" w:rsidR="008A487B" w:rsidRPr="002178AD" w:rsidRDefault="008A487B" w:rsidP="008A487B">
      <w:pPr>
        <w:pStyle w:val="PL"/>
      </w:pPr>
      <w:r w:rsidRPr="002178AD">
        <w:t xml:space="preserve">          description: List of policy data subset names</w:t>
      </w:r>
    </w:p>
    <w:p w14:paraId="120C4FBF" w14:textId="77777777" w:rsidR="008A487B" w:rsidRPr="002178AD" w:rsidRDefault="008A487B" w:rsidP="008A487B">
      <w:pPr>
        <w:pStyle w:val="PL"/>
      </w:pPr>
      <w:r w:rsidRPr="002178AD">
        <w:t xml:space="preserve">          required: false</w:t>
      </w:r>
    </w:p>
    <w:p w14:paraId="7D5BFCB8" w14:textId="77777777" w:rsidR="008A487B" w:rsidRPr="002178AD" w:rsidRDefault="008A487B" w:rsidP="008A487B">
      <w:pPr>
        <w:pStyle w:val="PL"/>
        <w:rPr>
          <w:lang w:val="en-US"/>
        </w:rPr>
      </w:pPr>
      <w:r w:rsidRPr="002178AD">
        <w:rPr>
          <w:lang w:val="en-US"/>
        </w:rPr>
        <w:t xml:space="preserve">          schema:</w:t>
      </w:r>
    </w:p>
    <w:p w14:paraId="4CFB10BC" w14:textId="77777777" w:rsidR="008A487B" w:rsidRPr="002178AD" w:rsidRDefault="008A487B" w:rsidP="008A487B">
      <w:pPr>
        <w:pStyle w:val="PL"/>
        <w:rPr>
          <w:lang w:val="en-US"/>
        </w:rPr>
      </w:pPr>
      <w:r w:rsidRPr="002178AD">
        <w:rPr>
          <w:lang w:val="en-US"/>
        </w:rPr>
        <w:t xml:space="preserve">            type: array</w:t>
      </w:r>
    </w:p>
    <w:p w14:paraId="56BDD9BB" w14:textId="77777777" w:rsidR="008A487B" w:rsidRPr="002178AD" w:rsidRDefault="008A487B" w:rsidP="008A487B">
      <w:pPr>
        <w:pStyle w:val="PL"/>
        <w:rPr>
          <w:lang w:val="en-US"/>
        </w:rPr>
      </w:pPr>
      <w:r w:rsidRPr="002178AD">
        <w:rPr>
          <w:lang w:val="en-US"/>
        </w:rPr>
        <w:t xml:space="preserve">            items:</w:t>
      </w:r>
    </w:p>
    <w:p w14:paraId="4C56C82E" w14:textId="77777777" w:rsidR="008A487B" w:rsidRPr="002178AD" w:rsidRDefault="008A487B" w:rsidP="008A487B">
      <w:pPr>
        <w:pStyle w:val="PL"/>
      </w:pPr>
      <w:r w:rsidRPr="002178AD">
        <w:rPr>
          <w:lang w:val="en-US"/>
        </w:rPr>
        <w:t xml:space="preserve">              </w:t>
      </w:r>
      <w:r w:rsidRPr="002178AD">
        <w:t>$ref: '#/components/schemas/PolicyDataSubset'</w:t>
      </w:r>
    </w:p>
    <w:p w14:paraId="384A601B" w14:textId="77777777" w:rsidR="008A487B" w:rsidRPr="002178AD" w:rsidRDefault="008A487B" w:rsidP="008A487B">
      <w:pPr>
        <w:pStyle w:val="PL"/>
        <w:rPr>
          <w:lang w:val="en-US"/>
        </w:rPr>
      </w:pPr>
      <w:r w:rsidRPr="002178AD">
        <w:t xml:space="preserve">          </w:t>
      </w:r>
      <w:r w:rsidRPr="002178AD">
        <w:rPr>
          <w:rFonts w:hint="eastAsia"/>
          <w:lang w:eastAsia="zh-CN"/>
        </w:rPr>
        <w:t xml:space="preserve">  minI</w:t>
      </w:r>
      <w:r w:rsidRPr="002178AD">
        <w:t>tems:</w:t>
      </w:r>
      <w:r w:rsidRPr="002178AD">
        <w:rPr>
          <w:rFonts w:hint="eastAsia"/>
          <w:lang w:eastAsia="zh-CN"/>
        </w:rPr>
        <w:t xml:space="preserve"> </w:t>
      </w:r>
      <w:r w:rsidRPr="002178AD">
        <w:rPr>
          <w:lang w:eastAsia="zh-CN"/>
        </w:rPr>
        <w:t>2</w:t>
      </w:r>
    </w:p>
    <w:p w14:paraId="1855CC05" w14:textId="77777777" w:rsidR="008A487B" w:rsidRPr="002178AD" w:rsidRDefault="008A487B" w:rsidP="008A487B">
      <w:pPr>
        <w:pStyle w:val="PL"/>
      </w:pPr>
      <w:r w:rsidRPr="002178AD">
        <w:t xml:space="preserve">      responses:</w:t>
      </w:r>
    </w:p>
    <w:p w14:paraId="2E8097FC" w14:textId="77777777" w:rsidR="008A487B" w:rsidRPr="002178AD" w:rsidRDefault="008A487B" w:rsidP="008A487B">
      <w:pPr>
        <w:pStyle w:val="PL"/>
      </w:pPr>
      <w:r w:rsidRPr="002178AD">
        <w:t xml:space="preserve">        '200':</w:t>
      </w:r>
    </w:p>
    <w:p w14:paraId="165372EB" w14:textId="77777777" w:rsidR="008A487B" w:rsidRPr="002178AD" w:rsidRDefault="008A487B" w:rsidP="008A487B">
      <w:pPr>
        <w:pStyle w:val="PL"/>
      </w:pPr>
      <w:r w:rsidRPr="002178AD">
        <w:t xml:space="preserve">          description: Upon success, a response body containing policy data shall be returned.</w:t>
      </w:r>
    </w:p>
    <w:p w14:paraId="1A6C6915" w14:textId="77777777" w:rsidR="008A487B" w:rsidRPr="002178AD" w:rsidRDefault="008A487B" w:rsidP="008A487B">
      <w:pPr>
        <w:pStyle w:val="PL"/>
      </w:pPr>
      <w:r w:rsidRPr="002178AD">
        <w:t xml:space="preserve">          content:</w:t>
      </w:r>
    </w:p>
    <w:p w14:paraId="4C07F796" w14:textId="77777777" w:rsidR="008A487B" w:rsidRPr="002178AD" w:rsidRDefault="008A487B" w:rsidP="008A487B">
      <w:pPr>
        <w:pStyle w:val="PL"/>
      </w:pPr>
      <w:r w:rsidRPr="002178AD">
        <w:t xml:space="preserve">            application/json:</w:t>
      </w:r>
    </w:p>
    <w:p w14:paraId="68B20EBB" w14:textId="77777777" w:rsidR="008A487B" w:rsidRPr="002178AD" w:rsidRDefault="008A487B" w:rsidP="008A487B">
      <w:pPr>
        <w:pStyle w:val="PL"/>
      </w:pPr>
      <w:r w:rsidRPr="002178AD">
        <w:t xml:space="preserve">              schema:</w:t>
      </w:r>
    </w:p>
    <w:p w14:paraId="11EC0297" w14:textId="77777777" w:rsidR="008A487B" w:rsidRPr="002178AD" w:rsidRDefault="008A487B" w:rsidP="008A487B">
      <w:pPr>
        <w:pStyle w:val="PL"/>
      </w:pPr>
      <w:r w:rsidRPr="002178AD">
        <w:t xml:space="preserve">                $ref: '#/components/schemas/PolicyDataForIndividualUe'</w:t>
      </w:r>
    </w:p>
    <w:p w14:paraId="262C087D" w14:textId="77777777" w:rsidR="008A487B" w:rsidRPr="002178AD" w:rsidRDefault="008A487B" w:rsidP="008A487B">
      <w:pPr>
        <w:pStyle w:val="PL"/>
      </w:pPr>
      <w:r w:rsidRPr="002178AD">
        <w:t xml:space="preserve">        '400':</w:t>
      </w:r>
    </w:p>
    <w:p w14:paraId="024E6EA4" w14:textId="77777777" w:rsidR="008A487B" w:rsidRPr="002178AD" w:rsidRDefault="008A487B" w:rsidP="008A487B">
      <w:pPr>
        <w:pStyle w:val="PL"/>
      </w:pPr>
      <w:r w:rsidRPr="002178AD">
        <w:t xml:space="preserve">          $ref: 'TS29571_CommonData.yaml#/components/responses/400'</w:t>
      </w:r>
    </w:p>
    <w:p w14:paraId="15F74B25" w14:textId="77777777" w:rsidR="008A487B" w:rsidRPr="002178AD" w:rsidRDefault="008A487B" w:rsidP="008A487B">
      <w:pPr>
        <w:pStyle w:val="PL"/>
      </w:pPr>
      <w:r w:rsidRPr="002178AD">
        <w:t xml:space="preserve">        '401':</w:t>
      </w:r>
    </w:p>
    <w:p w14:paraId="4B0A7B72" w14:textId="77777777" w:rsidR="008A487B" w:rsidRPr="002178AD" w:rsidRDefault="008A487B" w:rsidP="008A487B">
      <w:pPr>
        <w:pStyle w:val="PL"/>
      </w:pPr>
      <w:r w:rsidRPr="002178AD">
        <w:t xml:space="preserve">          $ref: 'TS29571_CommonData.yaml#/components/responses/401'</w:t>
      </w:r>
    </w:p>
    <w:p w14:paraId="6C2EAD50" w14:textId="77777777" w:rsidR="008A487B" w:rsidRPr="002178AD" w:rsidRDefault="008A487B" w:rsidP="008A487B">
      <w:pPr>
        <w:pStyle w:val="PL"/>
      </w:pPr>
      <w:r w:rsidRPr="002178AD">
        <w:t xml:space="preserve">        '403':</w:t>
      </w:r>
    </w:p>
    <w:p w14:paraId="55BBBB4A" w14:textId="77777777" w:rsidR="008A487B" w:rsidRPr="002178AD" w:rsidRDefault="008A487B" w:rsidP="008A487B">
      <w:pPr>
        <w:pStyle w:val="PL"/>
      </w:pPr>
      <w:r w:rsidRPr="002178AD">
        <w:t xml:space="preserve">          $ref: 'TS29571_CommonData.yaml#/components/responses/403'</w:t>
      </w:r>
    </w:p>
    <w:p w14:paraId="1E0CEF02" w14:textId="77777777" w:rsidR="008A487B" w:rsidRPr="002178AD" w:rsidRDefault="008A487B" w:rsidP="008A487B">
      <w:pPr>
        <w:pStyle w:val="PL"/>
      </w:pPr>
      <w:r w:rsidRPr="002178AD">
        <w:lastRenderedPageBreak/>
        <w:t xml:space="preserve">        '404':</w:t>
      </w:r>
    </w:p>
    <w:p w14:paraId="7139F37E" w14:textId="77777777" w:rsidR="008A487B" w:rsidRPr="002178AD" w:rsidRDefault="008A487B" w:rsidP="008A487B">
      <w:pPr>
        <w:pStyle w:val="PL"/>
      </w:pPr>
      <w:r w:rsidRPr="002178AD">
        <w:t xml:space="preserve">          $ref: 'TS29571_CommonData.yaml#/components/responses/404'</w:t>
      </w:r>
    </w:p>
    <w:p w14:paraId="573F2BD2" w14:textId="77777777" w:rsidR="008A487B" w:rsidRPr="002178AD" w:rsidRDefault="008A487B" w:rsidP="008A487B">
      <w:pPr>
        <w:pStyle w:val="PL"/>
      </w:pPr>
      <w:r w:rsidRPr="002178AD">
        <w:t xml:space="preserve">        '406':</w:t>
      </w:r>
    </w:p>
    <w:p w14:paraId="2D810BA7" w14:textId="77777777" w:rsidR="008A487B" w:rsidRPr="002178AD" w:rsidRDefault="008A487B" w:rsidP="008A487B">
      <w:pPr>
        <w:pStyle w:val="PL"/>
      </w:pPr>
      <w:r w:rsidRPr="002178AD">
        <w:t xml:space="preserve">          $ref: 'TS29571_CommonData.yaml#/components/responses/406'</w:t>
      </w:r>
    </w:p>
    <w:p w14:paraId="4AA8E2E1" w14:textId="77777777" w:rsidR="008A487B" w:rsidRPr="002178AD" w:rsidRDefault="008A487B" w:rsidP="008A487B">
      <w:pPr>
        <w:pStyle w:val="PL"/>
      </w:pPr>
      <w:r w:rsidRPr="002178AD">
        <w:t xml:space="preserve">        '429':</w:t>
      </w:r>
    </w:p>
    <w:p w14:paraId="4C14AA14" w14:textId="77777777" w:rsidR="008A487B" w:rsidRPr="002178AD" w:rsidRDefault="008A487B" w:rsidP="008A487B">
      <w:pPr>
        <w:pStyle w:val="PL"/>
      </w:pPr>
      <w:r w:rsidRPr="002178AD">
        <w:t xml:space="preserve">          $ref: 'TS29571_CommonData.yaml#/components/responses/429'</w:t>
      </w:r>
    </w:p>
    <w:p w14:paraId="4FCDA106" w14:textId="77777777" w:rsidR="008A487B" w:rsidRPr="002178AD" w:rsidRDefault="008A487B" w:rsidP="008A487B">
      <w:pPr>
        <w:pStyle w:val="PL"/>
      </w:pPr>
      <w:r w:rsidRPr="002178AD">
        <w:t xml:space="preserve">        '500':</w:t>
      </w:r>
    </w:p>
    <w:p w14:paraId="1EA74244" w14:textId="77777777" w:rsidR="008A487B" w:rsidRPr="002178AD" w:rsidRDefault="008A487B" w:rsidP="008A487B">
      <w:pPr>
        <w:pStyle w:val="PL"/>
      </w:pPr>
      <w:r w:rsidRPr="002178AD">
        <w:t xml:space="preserve">          $ref: 'TS29571_CommonData.yaml#/components/responses/500'</w:t>
      </w:r>
    </w:p>
    <w:p w14:paraId="11A5F170" w14:textId="77777777" w:rsidR="008A487B" w:rsidRPr="002178AD" w:rsidRDefault="008A487B" w:rsidP="008A487B">
      <w:pPr>
        <w:pStyle w:val="PL"/>
      </w:pPr>
      <w:r w:rsidRPr="002178AD">
        <w:t xml:space="preserve">        '503':</w:t>
      </w:r>
    </w:p>
    <w:p w14:paraId="262C1B26" w14:textId="77777777" w:rsidR="008A487B" w:rsidRPr="002178AD" w:rsidRDefault="008A487B" w:rsidP="008A487B">
      <w:pPr>
        <w:pStyle w:val="PL"/>
      </w:pPr>
      <w:r w:rsidRPr="002178AD">
        <w:t xml:space="preserve">          $ref: 'TS29571_CommonData.yaml#/components/responses/503'</w:t>
      </w:r>
    </w:p>
    <w:p w14:paraId="051A42E5" w14:textId="77777777" w:rsidR="008A487B" w:rsidRPr="002178AD" w:rsidRDefault="008A487B" w:rsidP="008A487B">
      <w:pPr>
        <w:pStyle w:val="PL"/>
      </w:pPr>
      <w:r w:rsidRPr="002178AD">
        <w:t xml:space="preserve">        default:</w:t>
      </w:r>
    </w:p>
    <w:p w14:paraId="5B85069C" w14:textId="77777777" w:rsidR="008A487B" w:rsidRPr="002178AD" w:rsidRDefault="008A487B" w:rsidP="008A487B">
      <w:pPr>
        <w:pStyle w:val="PL"/>
      </w:pPr>
      <w:r w:rsidRPr="002178AD">
        <w:t xml:space="preserve">          $ref: 'TS29571_CommonData.yaml#/components/responses/default'</w:t>
      </w:r>
    </w:p>
    <w:p w14:paraId="195B6A16" w14:textId="77777777" w:rsidR="008A487B" w:rsidRPr="002178AD" w:rsidRDefault="008A487B" w:rsidP="008A487B">
      <w:pPr>
        <w:pStyle w:val="PL"/>
      </w:pPr>
    </w:p>
    <w:p w14:paraId="6301988B" w14:textId="77777777" w:rsidR="008A487B" w:rsidRPr="002178AD" w:rsidRDefault="008A487B" w:rsidP="008A487B">
      <w:pPr>
        <w:pStyle w:val="PL"/>
      </w:pPr>
      <w:r w:rsidRPr="002178AD">
        <w:t xml:space="preserve">  /policy-data/ues/{ueId}/am-data:</w:t>
      </w:r>
    </w:p>
    <w:p w14:paraId="4F46026F" w14:textId="77777777" w:rsidR="008A487B" w:rsidRPr="002178AD" w:rsidRDefault="008A487B" w:rsidP="008A487B">
      <w:pPr>
        <w:pStyle w:val="PL"/>
      </w:pPr>
      <w:r w:rsidRPr="002178AD">
        <w:t xml:space="preserve">    parameters:</w:t>
      </w:r>
    </w:p>
    <w:p w14:paraId="4BD8326B" w14:textId="77777777" w:rsidR="008A487B" w:rsidRPr="002178AD" w:rsidRDefault="008A487B" w:rsidP="008A487B">
      <w:pPr>
        <w:pStyle w:val="PL"/>
      </w:pPr>
      <w:r w:rsidRPr="002178AD">
        <w:t xml:space="preserve">     - name: ueId</w:t>
      </w:r>
    </w:p>
    <w:p w14:paraId="40130165" w14:textId="77777777" w:rsidR="008A487B" w:rsidRPr="002178AD" w:rsidRDefault="008A487B" w:rsidP="008A487B">
      <w:pPr>
        <w:pStyle w:val="PL"/>
      </w:pPr>
      <w:r w:rsidRPr="002178AD">
        <w:t xml:space="preserve">       in: path</w:t>
      </w:r>
    </w:p>
    <w:p w14:paraId="34296751" w14:textId="77777777" w:rsidR="008A487B" w:rsidRPr="002178AD" w:rsidRDefault="008A487B" w:rsidP="008A487B">
      <w:pPr>
        <w:pStyle w:val="PL"/>
      </w:pPr>
      <w:r w:rsidRPr="002178AD">
        <w:t xml:space="preserve">       required: true</w:t>
      </w:r>
    </w:p>
    <w:p w14:paraId="336D7049" w14:textId="77777777" w:rsidR="008A487B" w:rsidRPr="002178AD" w:rsidRDefault="008A487B" w:rsidP="008A487B">
      <w:pPr>
        <w:pStyle w:val="PL"/>
      </w:pPr>
      <w:r w:rsidRPr="002178AD">
        <w:t xml:space="preserve">       schema:</w:t>
      </w:r>
    </w:p>
    <w:p w14:paraId="08795C8A" w14:textId="77777777" w:rsidR="008A487B" w:rsidRPr="002178AD" w:rsidRDefault="008A487B" w:rsidP="008A487B">
      <w:pPr>
        <w:pStyle w:val="PL"/>
      </w:pPr>
      <w:r w:rsidRPr="002178AD">
        <w:t xml:space="preserve">         $ref: 'TS29571_CommonData.yaml#/components/schemas/VarUeId'</w:t>
      </w:r>
    </w:p>
    <w:p w14:paraId="32DFE091" w14:textId="77777777" w:rsidR="008A487B" w:rsidRPr="002178AD" w:rsidRDefault="008A487B" w:rsidP="008A487B">
      <w:pPr>
        <w:pStyle w:val="PL"/>
      </w:pPr>
      <w:r w:rsidRPr="002178AD">
        <w:t xml:space="preserve">    get:</w:t>
      </w:r>
    </w:p>
    <w:p w14:paraId="51B6EAA0" w14:textId="77777777" w:rsidR="008A487B" w:rsidRPr="002178AD" w:rsidRDefault="008A487B" w:rsidP="008A487B">
      <w:pPr>
        <w:pStyle w:val="PL"/>
      </w:pPr>
      <w:r w:rsidRPr="002178AD">
        <w:t xml:space="preserve">      summary: Retrieves the access and mobility policy data for a subscriber</w:t>
      </w:r>
    </w:p>
    <w:p w14:paraId="7153CEB1" w14:textId="77777777" w:rsidR="008A487B" w:rsidRPr="002178AD" w:rsidRDefault="008A487B" w:rsidP="008A487B">
      <w:pPr>
        <w:pStyle w:val="PL"/>
      </w:pPr>
      <w:r w:rsidRPr="002178AD">
        <w:t xml:space="preserve">      operationId: ReadAccessAndMobilityPolicyData</w:t>
      </w:r>
    </w:p>
    <w:p w14:paraId="372D62F3" w14:textId="77777777" w:rsidR="008A487B" w:rsidRPr="002178AD" w:rsidRDefault="008A487B" w:rsidP="008A487B">
      <w:pPr>
        <w:pStyle w:val="PL"/>
      </w:pPr>
      <w:r w:rsidRPr="002178AD">
        <w:t xml:space="preserve">      tags:</w:t>
      </w:r>
    </w:p>
    <w:p w14:paraId="6339C77C" w14:textId="77777777" w:rsidR="008A487B" w:rsidRPr="002178AD" w:rsidRDefault="008A487B" w:rsidP="008A487B">
      <w:pPr>
        <w:pStyle w:val="PL"/>
      </w:pPr>
      <w:r w:rsidRPr="002178AD">
        <w:t xml:space="preserve">        - AccessAndMobilityPolicyData (Document)</w:t>
      </w:r>
    </w:p>
    <w:p w14:paraId="3AA6DDA1" w14:textId="77777777" w:rsidR="008A487B" w:rsidRPr="002178AD" w:rsidRDefault="008A487B" w:rsidP="008A487B">
      <w:pPr>
        <w:pStyle w:val="PL"/>
      </w:pPr>
      <w:r w:rsidRPr="002178AD">
        <w:t xml:space="preserve">      security:</w:t>
      </w:r>
    </w:p>
    <w:p w14:paraId="2E912D73" w14:textId="77777777" w:rsidR="008A487B" w:rsidRPr="002178AD" w:rsidRDefault="008A487B" w:rsidP="008A487B">
      <w:pPr>
        <w:pStyle w:val="PL"/>
      </w:pPr>
      <w:r w:rsidRPr="002178AD">
        <w:t xml:space="preserve">        - {}</w:t>
      </w:r>
    </w:p>
    <w:p w14:paraId="128964F4" w14:textId="77777777" w:rsidR="008A487B" w:rsidRPr="002178AD" w:rsidRDefault="008A487B" w:rsidP="008A487B">
      <w:pPr>
        <w:pStyle w:val="PL"/>
      </w:pPr>
      <w:r w:rsidRPr="002178AD">
        <w:t xml:space="preserve">        - oAuth2ClientCredentials:</w:t>
      </w:r>
    </w:p>
    <w:p w14:paraId="3BF2A5C1" w14:textId="77777777" w:rsidR="008A487B" w:rsidRPr="002178AD" w:rsidRDefault="008A487B" w:rsidP="008A487B">
      <w:pPr>
        <w:pStyle w:val="PL"/>
      </w:pPr>
      <w:r w:rsidRPr="002178AD">
        <w:t xml:space="preserve">          - nudr-dr</w:t>
      </w:r>
    </w:p>
    <w:p w14:paraId="66CDB108" w14:textId="77777777" w:rsidR="008A487B" w:rsidRPr="002178AD" w:rsidRDefault="008A487B" w:rsidP="008A487B">
      <w:pPr>
        <w:pStyle w:val="PL"/>
      </w:pPr>
      <w:r w:rsidRPr="002178AD">
        <w:t xml:space="preserve">        - oAuth2ClientCredentials:</w:t>
      </w:r>
    </w:p>
    <w:p w14:paraId="7C0D6A87" w14:textId="77777777" w:rsidR="008A487B" w:rsidRPr="002178AD" w:rsidRDefault="008A487B" w:rsidP="008A487B">
      <w:pPr>
        <w:pStyle w:val="PL"/>
      </w:pPr>
      <w:r w:rsidRPr="002178AD">
        <w:t xml:space="preserve">          - nudr-dr</w:t>
      </w:r>
    </w:p>
    <w:p w14:paraId="29BCA917" w14:textId="77777777" w:rsidR="008A487B" w:rsidRDefault="008A487B" w:rsidP="008A487B">
      <w:pPr>
        <w:pStyle w:val="PL"/>
      </w:pPr>
      <w:r w:rsidRPr="002178AD">
        <w:t xml:space="preserve">          - nudr-dr:policy-data</w:t>
      </w:r>
    </w:p>
    <w:p w14:paraId="45AFAE7F" w14:textId="77777777" w:rsidR="008A487B" w:rsidRDefault="008A487B" w:rsidP="008A487B">
      <w:pPr>
        <w:pStyle w:val="PL"/>
      </w:pPr>
      <w:r>
        <w:t xml:space="preserve">        - oAuth2ClientCredentials:</w:t>
      </w:r>
    </w:p>
    <w:p w14:paraId="7FC6217D" w14:textId="77777777" w:rsidR="008A487B" w:rsidRDefault="008A487B" w:rsidP="008A487B">
      <w:pPr>
        <w:pStyle w:val="PL"/>
      </w:pPr>
      <w:r>
        <w:t xml:space="preserve">          - nudr-dr</w:t>
      </w:r>
    </w:p>
    <w:p w14:paraId="6EFFB311" w14:textId="77777777" w:rsidR="008A487B" w:rsidRDefault="008A487B" w:rsidP="008A487B">
      <w:pPr>
        <w:pStyle w:val="PL"/>
      </w:pPr>
      <w:r>
        <w:t xml:space="preserve">          - nudr-dr:policy-data</w:t>
      </w:r>
    </w:p>
    <w:p w14:paraId="62857A5A" w14:textId="77777777" w:rsidR="008A487B" w:rsidRDefault="008A487B" w:rsidP="008A487B">
      <w:pPr>
        <w:pStyle w:val="PL"/>
      </w:pPr>
      <w:r>
        <w:t xml:space="preserve">          - nudr-dr:policy-data:ues:am-data:read</w:t>
      </w:r>
    </w:p>
    <w:p w14:paraId="35B3AD2E" w14:textId="77777777" w:rsidR="008A487B" w:rsidRPr="002178AD" w:rsidRDefault="008A487B" w:rsidP="008A487B">
      <w:pPr>
        <w:pStyle w:val="PL"/>
      </w:pPr>
      <w:r w:rsidRPr="002178AD">
        <w:t xml:space="preserve">      parameters:</w:t>
      </w:r>
    </w:p>
    <w:p w14:paraId="4907996C" w14:textId="77777777" w:rsidR="008A487B" w:rsidRPr="002178AD" w:rsidRDefault="008A487B" w:rsidP="008A487B">
      <w:pPr>
        <w:pStyle w:val="PL"/>
      </w:pPr>
      <w:r w:rsidRPr="002178AD">
        <w:t xml:space="preserve">        - name: supp-feat</w:t>
      </w:r>
    </w:p>
    <w:p w14:paraId="4395AAA9" w14:textId="77777777" w:rsidR="008A487B" w:rsidRPr="002178AD" w:rsidRDefault="008A487B" w:rsidP="008A487B">
      <w:pPr>
        <w:pStyle w:val="PL"/>
      </w:pPr>
      <w:r w:rsidRPr="002178AD">
        <w:t xml:space="preserve">          in: query</w:t>
      </w:r>
    </w:p>
    <w:p w14:paraId="5FC0FAD9" w14:textId="77777777" w:rsidR="008A487B" w:rsidRPr="002178AD" w:rsidRDefault="008A487B" w:rsidP="008A487B">
      <w:pPr>
        <w:pStyle w:val="PL"/>
      </w:pPr>
      <w:r w:rsidRPr="002178AD">
        <w:t xml:space="preserve">          description: Supported Features</w:t>
      </w:r>
    </w:p>
    <w:p w14:paraId="09642E6D" w14:textId="77777777" w:rsidR="008A487B" w:rsidRPr="002178AD" w:rsidRDefault="008A487B" w:rsidP="008A487B">
      <w:pPr>
        <w:pStyle w:val="PL"/>
      </w:pPr>
      <w:r w:rsidRPr="002178AD">
        <w:t xml:space="preserve">          required: false</w:t>
      </w:r>
    </w:p>
    <w:p w14:paraId="6355CC09" w14:textId="77777777" w:rsidR="008A487B" w:rsidRPr="002178AD" w:rsidRDefault="008A487B" w:rsidP="008A487B">
      <w:pPr>
        <w:pStyle w:val="PL"/>
      </w:pPr>
      <w:r w:rsidRPr="002178AD">
        <w:t xml:space="preserve">          schema:</w:t>
      </w:r>
    </w:p>
    <w:p w14:paraId="6D815733" w14:textId="77777777" w:rsidR="008A487B" w:rsidRPr="002178AD" w:rsidRDefault="008A487B" w:rsidP="008A487B">
      <w:pPr>
        <w:pStyle w:val="PL"/>
      </w:pPr>
      <w:r w:rsidRPr="002178AD">
        <w:t xml:space="preserve">             $ref: 'TS29571_CommonData.yaml#/components/schemas/SupportedFeatures'</w:t>
      </w:r>
    </w:p>
    <w:p w14:paraId="15FB28E1" w14:textId="77777777" w:rsidR="008A487B" w:rsidRPr="002178AD" w:rsidRDefault="008A487B" w:rsidP="008A487B">
      <w:pPr>
        <w:pStyle w:val="PL"/>
      </w:pPr>
      <w:r w:rsidRPr="002178AD">
        <w:t xml:space="preserve">      responses:</w:t>
      </w:r>
    </w:p>
    <w:p w14:paraId="5F5C0233" w14:textId="77777777" w:rsidR="008A487B" w:rsidRPr="002178AD" w:rsidRDefault="008A487B" w:rsidP="008A487B">
      <w:pPr>
        <w:pStyle w:val="PL"/>
      </w:pPr>
      <w:r w:rsidRPr="002178AD">
        <w:t xml:space="preserve">        '200':</w:t>
      </w:r>
    </w:p>
    <w:p w14:paraId="67CD3CC9" w14:textId="77777777" w:rsidR="008A487B" w:rsidRPr="002178AD" w:rsidRDefault="008A487B" w:rsidP="008A487B">
      <w:pPr>
        <w:pStyle w:val="PL"/>
        <w:rPr>
          <w:lang w:eastAsia="zh-CN"/>
        </w:rPr>
      </w:pPr>
      <w:r w:rsidRPr="002178AD">
        <w:t xml:space="preserve">          description: </w:t>
      </w:r>
      <w:r w:rsidRPr="002178AD">
        <w:rPr>
          <w:lang w:eastAsia="zh-CN"/>
        </w:rPr>
        <w:t>&gt;</w:t>
      </w:r>
    </w:p>
    <w:p w14:paraId="47A1D831" w14:textId="77777777" w:rsidR="008A487B" w:rsidRPr="002178AD" w:rsidRDefault="008A487B" w:rsidP="008A487B">
      <w:pPr>
        <w:pStyle w:val="PL"/>
      </w:pPr>
      <w:r w:rsidRPr="002178AD">
        <w:t xml:space="preserve">            Upon success, a response body containing access and mobility policies shall be returned.</w:t>
      </w:r>
    </w:p>
    <w:p w14:paraId="26EF9C3B" w14:textId="77777777" w:rsidR="008A487B" w:rsidRPr="002178AD" w:rsidRDefault="008A487B" w:rsidP="008A487B">
      <w:pPr>
        <w:pStyle w:val="PL"/>
      </w:pPr>
      <w:r w:rsidRPr="002178AD">
        <w:t xml:space="preserve">          content:</w:t>
      </w:r>
    </w:p>
    <w:p w14:paraId="51494166" w14:textId="77777777" w:rsidR="008A487B" w:rsidRPr="002178AD" w:rsidRDefault="008A487B" w:rsidP="008A487B">
      <w:pPr>
        <w:pStyle w:val="PL"/>
      </w:pPr>
      <w:r w:rsidRPr="002178AD">
        <w:t xml:space="preserve">            application/json:</w:t>
      </w:r>
    </w:p>
    <w:p w14:paraId="025EC837" w14:textId="77777777" w:rsidR="008A487B" w:rsidRPr="002178AD" w:rsidRDefault="008A487B" w:rsidP="008A487B">
      <w:pPr>
        <w:pStyle w:val="PL"/>
      </w:pPr>
      <w:r w:rsidRPr="002178AD">
        <w:t xml:space="preserve">              schema:</w:t>
      </w:r>
    </w:p>
    <w:p w14:paraId="09339783" w14:textId="77777777" w:rsidR="008A487B" w:rsidRPr="002178AD" w:rsidRDefault="008A487B" w:rsidP="008A487B">
      <w:pPr>
        <w:pStyle w:val="PL"/>
      </w:pPr>
      <w:r w:rsidRPr="002178AD">
        <w:t xml:space="preserve">                $ref: '#/components/schemas/AmPolicyData'</w:t>
      </w:r>
    </w:p>
    <w:p w14:paraId="1B48328B" w14:textId="77777777" w:rsidR="008A487B" w:rsidRPr="002178AD" w:rsidRDefault="008A487B" w:rsidP="008A487B">
      <w:pPr>
        <w:pStyle w:val="PL"/>
      </w:pPr>
      <w:r w:rsidRPr="002178AD">
        <w:t xml:space="preserve">        '400':</w:t>
      </w:r>
    </w:p>
    <w:p w14:paraId="3BC7C093" w14:textId="77777777" w:rsidR="008A487B" w:rsidRPr="002178AD" w:rsidRDefault="008A487B" w:rsidP="008A487B">
      <w:pPr>
        <w:pStyle w:val="PL"/>
      </w:pPr>
      <w:r w:rsidRPr="002178AD">
        <w:t xml:space="preserve">          $ref: 'TS29571_CommonData.yaml#/components/responses/400'</w:t>
      </w:r>
    </w:p>
    <w:p w14:paraId="793399EF" w14:textId="77777777" w:rsidR="008A487B" w:rsidRPr="002178AD" w:rsidRDefault="008A487B" w:rsidP="008A487B">
      <w:pPr>
        <w:pStyle w:val="PL"/>
      </w:pPr>
      <w:r w:rsidRPr="002178AD">
        <w:t xml:space="preserve">        '401':</w:t>
      </w:r>
    </w:p>
    <w:p w14:paraId="4BA555C4" w14:textId="77777777" w:rsidR="008A487B" w:rsidRPr="002178AD" w:rsidRDefault="008A487B" w:rsidP="008A487B">
      <w:pPr>
        <w:pStyle w:val="PL"/>
      </w:pPr>
      <w:r w:rsidRPr="002178AD">
        <w:t xml:space="preserve">          $ref: 'TS29571_CommonData.yaml#/components/responses/401'</w:t>
      </w:r>
    </w:p>
    <w:p w14:paraId="20D8286E" w14:textId="77777777" w:rsidR="008A487B" w:rsidRPr="002178AD" w:rsidRDefault="008A487B" w:rsidP="008A487B">
      <w:pPr>
        <w:pStyle w:val="PL"/>
      </w:pPr>
      <w:r w:rsidRPr="002178AD">
        <w:t xml:space="preserve">        '403':</w:t>
      </w:r>
    </w:p>
    <w:p w14:paraId="1F93D0D7" w14:textId="77777777" w:rsidR="008A487B" w:rsidRPr="002178AD" w:rsidRDefault="008A487B" w:rsidP="008A487B">
      <w:pPr>
        <w:pStyle w:val="PL"/>
      </w:pPr>
      <w:r w:rsidRPr="002178AD">
        <w:t xml:space="preserve">          $ref: 'TS29571_CommonData.yaml#/components/responses/403'</w:t>
      </w:r>
    </w:p>
    <w:p w14:paraId="04BF8986" w14:textId="77777777" w:rsidR="008A487B" w:rsidRPr="002178AD" w:rsidRDefault="008A487B" w:rsidP="008A487B">
      <w:pPr>
        <w:pStyle w:val="PL"/>
      </w:pPr>
      <w:r w:rsidRPr="002178AD">
        <w:t xml:space="preserve">        '404':</w:t>
      </w:r>
    </w:p>
    <w:p w14:paraId="430B7CBF" w14:textId="77777777" w:rsidR="008A487B" w:rsidRPr="002178AD" w:rsidRDefault="008A487B" w:rsidP="008A487B">
      <w:pPr>
        <w:pStyle w:val="PL"/>
      </w:pPr>
      <w:r w:rsidRPr="002178AD">
        <w:t xml:space="preserve">          $ref: 'TS29571_CommonData.yaml#/components/responses/404'</w:t>
      </w:r>
    </w:p>
    <w:p w14:paraId="2ABD8587" w14:textId="77777777" w:rsidR="008A487B" w:rsidRPr="002178AD" w:rsidRDefault="008A487B" w:rsidP="008A487B">
      <w:pPr>
        <w:pStyle w:val="PL"/>
      </w:pPr>
      <w:r w:rsidRPr="002178AD">
        <w:t xml:space="preserve">        '406':</w:t>
      </w:r>
    </w:p>
    <w:p w14:paraId="43B8533A" w14:textId="77777777" w:rsidR="008A487B" w:rsidRPr="002178AD" w:rsidRDefault="008A487B" w:rsidP="008A487B">
      <w:pPr>
        <w:pStyle w:val="PL"/>
      </w:pPr>
      <w:r w:rsidRPr="002178AD">
        <w:t xml:space="preserve">          $ref: 'TS29571_CommonData.yaml#/components/responses/406'</w:t>
      </w:r>
    </w:p>
    <w:p w14:paraId="115DA0FB" w14:textId="77777777" w:rsidR="008A487B" w:rsidRPr="002178AD" w:rsidRDefault="008A487B" w:rsidP="008A487B">
      <w:pPr>
        <w:pStyle w:val="PL"/>
      </w:pPr>
      <w:r w:rsidRPr="002178AD">
        <w:t xml:space="preserve">        '429':</w:t>
      </w:r>
    </w:p>
    <w:p w14:paraId="4FF5668B" w14:textId="77777777" w:rsidR="008A487B" w:rsidRPr="002178AD" w:rsidRDefault="008A487B" w:rsidP="008A487B">
      <w:pPr>
        <w:pStyle w:val="PL"/>
      </w:pPr>
      <w:r w:rsidRPr="002178AD">
        <w:t xml:space="preserve">          $ref: 'TS29571_CommonData.yaml#/components/responses/429'</w:t>
      </w:r>
    </w:p>
    <w:p w14:paraId="146BC687" w14:textId="77777777" w:rsidR="008A487B" w:rsidRPr="002178AD" w:rsidRDefault="008A487B" w:rsidP="008A487B">
      <w:pPr>
        <w:pStyle w:val="PL"/>
      </w:pPr>
      <w:r w:rsidRPr="002178AD">
        <w:t xml:space="preserve">        '500':</w:t>
      </w:r>
    </w:p>
    <w:p w14:paraId="05ABEF54" w14:textId="77777777" w:rsidR="008A487B" w:rsidRDefault="008A487B" w:rsidP="008A487B">
      <w:pPr>
        <w:pStyle w:val="PL"/>
      </w:pPr>
      <w:r w:rsidRPr="002178AD">
        <w:t xml:space="preserve">          $ref: 'TS29571_CommonData.yaml#/components/responses/500'</w:t>
      </w:r>
    </w:p>
    <w:p w14:paraId="30092B87" w14:textId="77777777" w:rsidR="008A487B" w:rsidRPr="002178AD" w:rsidRDefault="008A487B" w:rsidP="008A487B">
      <w:pPr>
        <w:pStyle w:val="PL"/>
      </w:pPr>
      <w:r w:rsidRPr="002178AD">
        <w:t xml:space="preserve">        '50</w:t>
      </w:r>
      <w:r>
        <w:t>2</w:t>
      </w:r>
      <w:r w:rsidRPr="002178AD">
        <w:t>':</w:t>
      </w:r>
    </w:p>
    <w:p w14:paraId="6AD7B4DB" w14:textId="77777777" w:rsidR="008A487B" w:rsidRPr="002178AD" w:rsidRDefault="008A487B" w:rsidP="008A487B">
      <w:pPr>
        <w:pStyle w:val="PL"/>
      </w:pPr>
      <w:r w:rsidRPr="002178AD">
        <w:t xml:space="preserve">          $ref: 'TS29571_CommonData.yaml#/components/responses/50</w:t>
      </w:r>
      <w:r>
        <w:t>2</w:t>
      </w:r>
      <w:r w:rsidRPr="002178AD">
        <w:t>'</w:t>
      </w:r>
    </w:p>
    <w:p w14:paraId="70421517" w14:textId="77777777" w:rsidR="008A487B" w:rsidRPr="002178AD" w:rsidRDefault="008A487B" w:rsidP="008A487B">
      <w:pPr>
        <w:pStyle w:val="PL"/>
      </w:pPr>
      <w:r w:rsidRPr="002178AD">
        <w:t xml:space="preserve">        '503':</w:t>
      </w:r>
    </w:p>
    <w:p w14:paraId="323003F9" w14:textId="77777777" w:rsidR="008A487B" w:rsidRPr="002178AD" w:rsidRDefault="008A487B" w:rsidP="008A487B">
      <w:pPr>
        <w:pStyle w:val="PL"/>
      </w:pPr>
      <w:r w:rsidRPr="002178AD">
        <w:t xml:space="preserve">          $ref: 'TS29571_CommonData.yaml#/components/responses/503'</w:t>
      </w:r>
    </w:p>
    <w:p w14:paraId="77154198" w14:textId="77777777" w:rsidR="008A487B" w:rsidRPr="002178AD" w:rsidRDefault="008A487B" w:rsidP="008A487B">
      <w:pPr>
        <w:pStyle w:val="PL"/>
      </w:pPr>
      <w:r w:rsidRPr="002178AD">
        <w:t xml:space="preserve">        default:</w:t>
      </w:r>
    </w:p>
    <w:p w14:paraId="058251C5" w14:textId="77777777" w:rsidR="008A487B" w:rsidRPr="002178AD" w:rsidRDefault="008A487B" w:rsidP="008A487B">
      <w:pPr>
        <w:pStyle w:val="PL"/>
      </w:pPr>
      <w:r w:rsidRPr="002178AD">
        <w:t xml:space="preserve">          $ref: 'TS29571_CommonData.yaml#/components/responses/default'</w:t>
      </w:r>
    </w:p>
    <w:p w14:paraId="73879541" w14:textId="77777777" w:rsidR="008A487B" w:rsidRPr="002178AD" w:rsidRDefault="008A487B" w:rsidP="008A487B">
      <w:pPr>
        <w:pStyle w:val="PL"/>
      </w:pPr>
    </w:p>
    <w:p w14:paraId="3375E2A3" w14:textId="77777777" w:rsidR="008A487B" w:rsidRPr="002178AD" w:rsidRDefault="008A487B" w:rsidP="008A487B">
      <w:pPr>
        <w:pStyle w:val="PL"/>
      </w:pPr>
      <w:r w:rsidRPr="002178AD">
        <w:t xml:space="preserve">  /policy-data/ues/{ueId}/ue-policy-set:</w:t>
      </w:r>
    </w:p>
    <w:p w14:paraId="4C846327" w14:textId="77777777" w:rsidR="008A487B" w:rsidRPr="002178AD" w:rsidRDefault="008A487B" w:rsidP="008A487B">
      <w:pPr>
        <w:pStyle w:val="PL"/>
      </w:pPr>
      <w:r w:rsidRPr="002178AD">
        <w:t xml:space="preserve">    parameters:</w:t>
      </w:r>
    </w:p>
    <w:p w14:paraId="0DDCA424" w14:textId="77777777" w:rsidR="008A487B" w:rsidRPr="002178AD" w:rsidRDefault="008A487B" w:rsidP="008A487B">
      <w:pPr>
        <w:pStyle w:val="PL"/>
      </w:pPr>
      <w:r w:rsidRPr="002178AD">
        <w:t xml:space="preserve">     - name: ueId</w:t>
      </w:r>
    </w:p>
    <w:p w14:paraId="6491ABCD" w14:textId="77777777" w:rsidR="008A487B" w:rsidRPr="002178AD" w:rsidRDefault="008A487B" w:rsidP="008A487B">
      <w:pPr>
        <w:pStyle w:val="PL"/>
      </w:pPr>
      <w:r w:rsidRPr="002178AD">
        <w:t xml:space="preserve">       in: path</w:t>
      </w:r>
    </w:p>
    <w:p w14:paraId="4378D68D" w14:textId="77777777" w:rsidR="008A487B" w:rsidRPr="002178AD" w:rsidRDefault="008A487B" w:rsidP="008A487B">
      <w:pPr>
        <w:pStyle w:val="PL"/>
      </w:pPr>
      <w:r w:rsidRPr="002178AD">
        <w:t xml:space="preserve">       required: true</w:t>
      </w:r>
    </w:p>
    <w:p w14:paraId="0DCBBB76" w14:textId="77777777" w:rsidR="008A487B" w:rsidRPr="002178AD" w:rsidRDefault="008A487B" w:rsidP="008A487B">
      <w:pPr>
        <w:pStyle w:val="PL"/>
      </w:pPr>
      <w:r w:rsidRPr="002178AD">
        <w:t xml:space="preserve">       schema:</w:t>
      </w:r>
    </w:p>
    <w:p w14:paraId="5BE36858" w14:textId="77777777" w:rsidR="008A487B" w:rsidRPr="002178AD" w:rsidRDefault="008A487B" w:rsidP="008A487B">
      <w:pPr>
        <w:pStyle w:val="PL"/>
      </w:pPr>
      <w:r w:rsidRPr="002178AD">
        <w:lastRenderedPageBreak/>
        <w:t xml:space="preserve">         $ref: 'TS29571_CommonData.yaml#/components/schemas/VarUeId'</w:t>
      </w:r>
    </w:p>
    <w:p w14:paraId="3E26E6F0" w14:textId="77777777" w:rsidR="008A487B" w:rsidRPr="002178AD" w:rsidRDefault="008A487B" w:rsidP="008A487B">
      <w:pPr>
        <w:pStyle w:val="PL"/>
      </w:pPr>
      <w:r w:rsidRPr="002178AD">
        <w:t xml:space="preserve">    get:</w:t>
      </w:r>
    </w:p>
    <w:p w14:paraId="75765F66" w14:textId="77777777" w:rsidR="008A487B" w:rsidRPr="002178AD" w:rsidRDefault="008A487B" w:rsidP="008A487B">
      <w:pPr>
        <w:pStyle w:val="PL"/>
      </w:pPr>
      <w:r w:rsidRPr="002178AD">
        <w:t xml:space="preserve">      summary: </w:t>
      </w:r>
      <w:r w:rsidRPr="002178AD">
        <w:rPr>
          <w:lang w:eastAsia="zh-CN"/>
        </w:rPr>
        <w:t>Retrieves the UE policy set data for a subscriber</w:t>
      </w:r>
    </w:p>
    <w:p w14:paraId="5936C091" w14:textId="77777777" w:rsidR="008A487B" w:rsidRPr="002178AD" w:rsidRDefault="008A487B" w:rsidP="008A487B">
      <w:pPr>
        <w:pStyle w:val="PL"/>
      </w:pPr>
      <w:r w:rsidRPr="002178AD">
        <w:t xml:space="preserve">      operationId: ReadUEPolicySet</w:t>
      </w:r>
    </w:p>
    <w:p w14:paraId="248665E6" w14:textId="77777777" w:rsidR="008A487B" w:rsidRPr="002178AD" w:rsidRDefault="008A487B" w:rsidP="008A487B">
      <w:pPr>
        <w:pStyle w:val="PL"/>
      </w:pPr>
      <w:r w:rsidRPr="002178AD">
        <w:t xml:space="preserve">      tags:</w:t>
      </w:r>
    </w:p>
    <w:p w14:paraId="52FFFF9F" w14:textId="77777777" w:rsidR="008A487B" w:rsidRPr="002178AD" w:rsidRDefault="008A487B" w:rsidP="008A487B">
      <w:pPr>
        <w:pStyle w:val="PL"/>
      </w:pPr>
      <w:r w:rsidRPr="002178AD">
        <w:t xml:space="preserve">        - UEPolicySet (Document)</w:t>
      </w:r>
    </w:p>
    <w:p w14:paraId="41FE5326" w14:textId="77777777" w:rsidR="008A487B" w:rsidRPr="002178AD" w:rsidRDefault="008A487B" w:rsidP="008A487B">
      <w:pPr>
        <w:pStyle w:val="PL"/>
      </w:pPr>
      <w:r w:rsidRPr="002178AD">
        <w:t xml:space="preserve">      security:</w:t>
      </w:r>
    </w:p>
    <w:p w14:paraId="54C8B138" w14:textId="77777777" w:rsidR="008A487B" w:rsidRPr="002178AD" w:rsidRDefault="008A487B" w:rsidP="008A487B">
      <w:pPr>
        <w:pStyle w:val="PL"/>
      </w:pPr>
      <w:r w:rsidRPr="002178AD">
        <w:t xml:space="preserve">        - {}</w:t>
      </w:r>
    </w:p>
    <w:p w14:paraId="32439812" w14:textId="77777777" w:rsidR="008A487B" w:rsidRPr="002178AD" w:rsidRDefault="008A487B" w:rsidP="008A487B">
      <w:pPr>
        <w:pStyle w:val="PL"/>
      </w:pPr>
      <w:r w:rsidRPr="002178AD">
        <w:t xml:space="preserve">        - oAuth2ClientCredentials:</w:t>
      </w:r>
    </w:p>
    <w:p w14:paraId="662DC580" w14:textId="77777777" w:rsidR="008A487B" w:rsidRPr="002178AD" w:rsidRDefault="008A487B" w:rsidP="008A487B">
      <w:pPr>
        <w:pStyle w:val="PL"/>
      </w:pPr>
      <w:r w:rsidRPr="002178AD">
        <w:t xml:space="preserve">          - nudr-dr</w:t>
      </w:r>
    </w:p>
    <w:p w14:paraId="04FEACF9" w14:textId="77777777" w:rsidR="008A487B" w:rsidRPr="002178AD" w:rsidRDefault="008A487B" w:rsidP="008A487B">
      <w:pPr>
        <w:pStyle w:val="PL"/>
      </w:pPr>
      <w:r w:rsidRPr="002178AD">
        <w:t xml:space="preserve">        - oAuth2ClientCredentials:</w:t>
      </w:r>
    </w:p>
    <w:p w14:paraId="393E8E65" w14:textId="77777777" w:rsidR="008A487B" w:rsidRPr="002178AD" w:rsidRDefault="008A487B" w:rsidP="008A487B">
      <w:pPr>
        <w:pStyle w:val="PL"/>
      </w:pPr>
      <w:r w:rsidRPr="002178AD">
        <w:t xml:space="preserve">          - nudr-dr</w:t>
      </w:r>
    </w:p>
    <w:p w14:paraId="2FE98C8A" w14:textId="77777777" w:rsidR="008A487B" w:rsidRDefault="008A487B" w:rsidP="008A487B">
      <w:pPr>
        <w:pStyle w:val="PL"/>
      </w:pPr>
      <w:r w:rsidRPr="002178AD">
        <w:t xml:space="preserve">          - nudr-dr:policy-data</w:t>
      </w:r>
    </w:p>
    <w:p w14:paraId="2DC1476D" w14:textId="77777777" w:rsidR="008A487B" w:rsidRDefault="008A487B" w:rsidP="008A487B">
      <w:pPr>
        <w:pStyle w:val="PL"/>
      </w:pPr>
      <w:r>
        <w:t xml:space="preserve">        - oAuth2ClientCredentials:</w:t>
      </w:r>
    </w:p>
    <w:p w14:paraId="6ADDEA66" w14:textId="77777777" w:rsidR="008A487B" w:rsidRDefault="008A487B" w:rsidP="008A487B">
      <w:pPr>
        <w:pStyle w:val="PL"/>
      </w:pPr>
      <w:r>
        <w:t xml:space="preserve">          - nudr-dr</w:t>
      </w:r>
    </w:p>
    <w:p w14:paraId="5E764809" w14:textId="77777777" w:rsidR="008A487B" w:rsidRDefault="008A487B" w:rsidP="008A487B">
      <w:pPr>
        <w:pStyle w:val="PL"/>
      </w:pPr>
      <w:r>
        <w:t xml:space="preserve">          - nudr-dr:policy-data</w:t>
      </w:r>
    </w:p>
    <w:p w14:paraId="7AB65A35" w14:textId="77777777" w:rsidR="008A487B" w:rsidRPr="002178AD" w:rsidRDefault="008A487B" w:rsidP="008A487B">
      <w:pPr>
        <w:pStyle w:val="PL"/>
      </w:pPr>
      <w:r>
        <w:t xml:space="preserve">          - nudr-dr:policy-data:ues:ue-policy-set:read</w:t>
      </w:r>
    </w:p>
    <w:p w14:paraId="40AF9465" w14:textId="77777777" w:rsidR="008A487B" w:rsidRPr="002178AD" w:rsidRDefault="008A487B" w:rsidP="008A487B">
      <w:pPr>
        <w:pStyle w:val="PL"/>
      </w:pPr>
      <w:r w:rsidRPr="002178AD">
        <w:t xml:space="preserve">      parameters:</w:t>
      </w:r>
    </w:p>
    <w:p w14:paraId="2ADCCB52" w14:textId="77777777" w:rsidR="008A487B" w:rsidRPr="002178AD" w:rsidRDefault="008A487B" w:rsidP="008A487B">
      <w:pPr>
        <w:pStyle w:val="PL"/>
      </w:pPr>
      <w:r w:rsidRPr="002178AD">
        <w:t xml:space="preserve">        - name: supp-feat</w:t>
      </w:r>
    </w:p>
    <w:p w14:paraId="7370E074" w14:textId="77777777" w:rsidR="008A487B" w:rsidRPr="002178AD" w:rsidRDefault="008A487B" w:rsidP="008A487B">
      <w:pPr>
        <w:pStyle w:val="PL"/>
      </w:pPr>
      <w:r w:rsidRPr="002178AD">
        <w:t xml:space="preserve">          in: query</w:t>
      </w:r>
    </w:p>
    <w:p w14:paraId="4C5FAFE9" w14:textId="77777777" w:rsidR="008A487B" w:rsidRPr="002178AD" w:rsidRDefault="008A487B" w:rsidP="008A487B">
      <w:pPr>
        <w:pStyle w:val="PL"/>
      </w:pPr>
      <w:r w:rsidRPr="002178AD">
        <w:t xml:space="preserve">          description: Supported Features</w:t>
      </w:r>
    </w:p>
    <w:p w14:paraId="0DEC5B88" w14:textId="77777777" w:rsidR="008A487B" w:rsidRPr="002178AD" w:rsidRDefault="008A487B" w:rsidP="008A487B">
      <w:pPr>
        <w:pStyle w:val="PL"/>
      </w:pPr>
      <w:r w:rsidRPr="002178AD">
        <w:t xml:space="preserve">          required: false</w:t>
      </w:r>
    </w:p>
    <w:p w14:paraId="3F803ABC" w14:textId="77777777" w:rsidR="008A487B" w:rsidRPr="002178AD" w:rsidRDefault="008A487B" w:rsidP="008A487B">
      <w:pPr>
        <w:pStyle w:val="PL"/>
      </w:pPr>
      <w:r w:rsidRPr="002178AD">
        <w:t xml:space="preserve">          schema:</w:t>
      </w:r>
    </w:p>
    <w:p w14:paraId="355A1F54" w14:textId="77777777" w:rsidR="008A487B" w:rsidRPr="002178AD" w:rsidRDefault="008A487B" w:rsidP="008A487B">
      <w:pPr>
        <w:pStyle w:val="PL"/>
      </w:pPr>
      <w:r w:rsidRPr="002178AD">
        <w:t xml:space="preserve">             $ref: 'TS29571_CommonData.yaml#/components/schemas/SupportedFeatures'</w:t>
      </w:r>
    </w:p>
    <w:p w14:paraId="5D70BBF8" w14:textId="77777777" w:rsidR="008A487B" w:rsidRPr="002178AD" w:rsidRDefault="008A487B" w:rsidP="008A487B">
      <w:pPr>
        <w:pStyle w:val="PL"/>
      </w:pPr>
      <w:r w:rsidRPr="002178AD">
        <w:t xml:space="preserve">      responses:</w:t>
      </w:r>
    </w:p>
    <w:p w14:paraId="48E80CDC" w14:textId="77777777" w:rsidR="008A487B" w:rsidRPr="002178AD" w:rsidRDefault="008A487B" w:rsidP="008A487B">
      <w:pPr>
        <w:pStyle w:val="PL"/>
      </w:pPr>
      <w:r w:rsidRPr="002178AD">
        <w:t xml:space="preserve">        '200':</w:t>
      </w:r>
    </w:p>
    <w:p w14:paraId="09421FC1" w14:textId="77777777" w:rsidR="008A487B" w:rsidRPr="002178AD" w:rsidRDefault="008A487B" w:rsidP="008A487B">
      <w:pPr>
        <w:pStyle w:val="PL"/>
      </w:pPr>
      <w:r w:rsidRPr="002178AD">
        <w:t xml:space="preserve">          description: Upon success, a response body containing UE policies shall be returned.</w:t>
      </w:r>
    </w:p>
    <w:p w14:paraId="48C8DBB2" w14:textId="77777777" w:rsidR="008A487B" w:rsidRPr="002178AD" w:rsidRDefault="008A487B" w:rsidP="008A487B">
      <w:pPr>
        <w:pStyle w:val="PL"/>
      </w:pPr>
      <w:r w:rsidRPr="002178AD">
        <w:t xml:space="preserve">          content:</w:t>
      </w:r>
    </w:p>
    <w:p w14:paraId="5CA1186D" w14:textId="77777777" w:rsidR="008A487B" w:rsidRPr="002178AD" w:rsidRDefault="008A487B" w:rsidP="008A487B">
      <w:pPr>
        <w:pStyle w:val="PL"/>
      </w:pPr>
      <w:r w:rsidRPr="002178AD">
        <w:t xml:space="preserve">            application/json:</w:t>
      </w:r>
    </w:p>
    <w:p w14:paraId="2B32E27E" w14:textId="77777777" w:rsidR="008A487B" w:rsidRPr="002178AD" w:rsidRDefault="008A487B" w:rsidP="008A487B">
      <w:pPr>
        <w:pStyle w:val="PL"/>
      </w:pPr>
      <w:r w:rsidRPr="002178AD">
        <w:t xml:space="preserve">              schema:</w:t>
      </w:r>
    </w:p>
    <w:p w14:paraId="5A27CDE5" w14:textId="77777777" w:rsidR="008A487B" w:rsidRPr="002178AD" w:rsidRDefault="008A487B" w:rsidP="008A487B">
      <w:pPr>
        <w:pStyle w:val="PL"/>
      </w:pPr>
      <w:r w:rsidRPr="002178AD">
        <w:t xml:space="preserve">                $ref: '#/components/schemas/UePolicySet'</w:t>
      </w:r>
    </w:p>
    <w:p w14:paraId="4412A707" w14:textId="77777777" w:rsidR="008A487B" w:rsidRPr="002178AD" w:rsidRDefault="008A487B" w:rsidP="008A487B">
      <w:pPr>
        <w:pStyle w:val="PL"/>
      </w:pPr>
      <w:r w:rsidRPr="002178AD">
        <w:t xml:space="preserve">        '400':</w:t>
      </w:r>
    </w:p>
    <w:p w14:paraId="1A9E9368" w14:textId="77777777" w:rsidR="008A487B" w:rsidRPr="002178AD" w:rsidRDefault="008A487B" w:rsidP="008A487B">
      <w:pPr>
        <w:pStyle w:val="PL"/>
      </w:pPr>
      <w:r w:rsidRPr="002178AD">
        <w:t xml:space="preserve">          $ref: 'TS29571_CommonData.yaml#/components/responses/400'</w:t>
      </w:r>
    </w:p>
    <w:p w14:paraId="5089CAC8" w14:textId="77777777" w:rsidR="008A487B" w:rsidRPr="002178AD" w:rsidRDefault="008A487B" w:rsidP="008A487B">
      <w:pPr>
        <w:pStyle w:val="PL"/>
      </w:pPr>
      <w:r w:rsidRPr="002178AD">
        <w:t xml:space="preserve">        '401':</w:t>
      </w:r>
    </w:p>
    <w:p w14:paraId="513537DE" w14:textId="77777777" w:rsidR="008A487B" w:rsidRPr="002178AD" w:rsidRDefault="008A487B" w:rsidP="008A487B">
      <w:pPr>
        <w:pStyle w:val="PL"/>
      </w:pPr>
      <w:r w:rsidRPr="002178AD">
        <w:t xml:space="preserve">          $ref: 'TS29571_CommonData.yaml#/components/responses/401'</w:t>
      </w:r>
    </w:p>
    <w:p w14:paraId="01AD17FE" w14:textId="77777777" w:rsidR="008A487B" w:rsidRPr="002178AD" w:rsidRDefault="008A487B" w:rsidP="008A487B">
      <w:pPr>
        <w:pStyle w:val="PL"/>
      </w:pPr>
      <w:r w:rsidRPr="002178AD">
        <w:t xml:space="preserve">        '403':</w:t>
      </w:r>
    </w:p>
    <w:p w14:paraId="687E24AB" w14:textId="77777777" w:rsidR="008A487B" w:rsidRPr="002178AD" w:rsidRDefault="008A487B" w:rsidP="008A487B">
      <w:pPr>
        <w:pStyle w:val="PL"/>
      </w:pPr>
      <w:r w:rsidRPr="002178AD">
        <w:t xml:space="preserve">          $ref: 'TS29571_CommonData.yaml#/components/responses/403'</w:t>
      </w:r>
    </w:p>
    <w:p w14:paraId="4A519335" w14:textId="77777777" w:rsidR="008A487B" w:rsidRPr="002178AD" w:rsidRDefault="008A487B" w:rsidP="008A487B">
      <w:pPr>
        <w:pStyle w:val="PL"/>
      </w:pPr>
      <w:r w:rsidRPr="002178AD">
        <w:t xml:space="preserve">        '404':</w:t>
      </w:r>
    </w:p>
    <w:p w14:paraId="368935FD" w14:textId="77777777" w:rsidR="008A487B" w:rsidRPr="002178AD" w:rsidRDefault="008A487B" w:rsidP="008A487B">
      <w:pPr>
        <w:pStyle w:val="PL"/>
      </w:pPr>
      <w:r w:rsidRPr="002178AD">
        <w:t xml:space="preserve">          $ref: 'TS29571_CommonData.yaml#/components/responses/404'</w:t>
      </w:r>
    </w:p>
    <w:p w14:paraId="48E90DAA" w14:textId="77777777" w:rsidR="008A487B" w:rsidRPr="002178AD" w:rsidRDefault="008A487B" w:rsidP="008A487B">
      <w:pPr>
        <w:pStyle w:val="PL"/>
      </w:pPr>
      <w:r w:rsidRPr="002178AD">
        <w:t xml:space="preserve">        '406':</w:t>
      </w:r>
    </w:p>
    <w:p w14:paraId="2FBE1C09" w14:textId="77777777" w:rsidR="008A487B" w:rsidRPr="002178AD" w:rsidRDefault="008A487B" w:rsidP="008A487B">
      <w:pPr>
        <w:pStyle w:val="PL"/>
      </w:pPr>
      <w:r w:rsidRPr="002178AD">
        <w:t xml:space="preserve">          $ref: 'TS29571_CommonData.yaml#/components/responses/406'</w:t>
      </w:r>
    </w:p>
    <w:p w14:paraId="2B46409D" w14:textId="77777777" w:rsidR="008A487B" w:rsidRPr="002178AD" w:rsidRDefault="008A487B" w:rsidP="008A487B">
      <w:pPr>
        <w:pStyle w:val="PL"/>
      </w:pPr>
      <w:r w:rsidRPr="002178AD">
        <w:t xml:space="preserve">        '429':</w:t>
      </w:r>
    </w:p>
    <w:p w14:paraId="41299B7B" w14:textId="77777777" w:rsidR="008A487B" w:rsidRPr="002178AD" w:rsidRDefault="008A487B" w:rsidP="008A487B">
      <w:pPr>
        <w:pStyle w:val="PL"/>
      </w:pPr>
      <w:r w:rsidRPr="002178AD">
        <w:t xml:space="preserve">          $ref: 'TS29571_CommonData.yaml#/components/responses/429'</w:t>
      </w:r>
    </w:p>
    <w:p w14:paraId="743E8C5B" w14:textId="77777777" w:rsidR="008A487B" w:rsidRPr="002178AD" w:rsidRDefault="008A487B" w:rsidP="008A487B">
      <w:pPr>
        <w:pStyle w:val="PL"/>
      </w:pPr>
      <w:r w:rsidRPr="002178AD">
        <w:t xml:space="preserve">        '500':</w:t>
      </w:r>
    </w:p>
    <w:p w14:paraId="1E9B74A0" w14:textId="77777777" w:rsidR="008A487B" w:rsidRDefault="008A487B" w:rsidP="008A487B">
      <w:pPr>
        <w:pStyle w:val="PL"/>
      </w:pPr>
      <w:r w:rsidRPr="002178AD">
        <w:t xml:space="preserve">          $ref: 'TS29571_CommonData.yaml#/components/responses/500'</w:t>
      </w:r>
    </w:p>
    <w:p w14:paraId="4CD5D173" w14:textId="77777777" w:rsidR="008A487B" w:rsidRPr="002178AD" w:rsidRDefault="008A487B" w:rsidP="008A487B">
      <w:pPr>
        <w:pStyle w:val="PL"/>
      </w:pPr>
      <w:r w:rsidRPr="002178AD">
        <w:t xml:space="preserve">        '50</w:t>
      </w:r>
      <w:r>
        <w:t>2</w:t>
      </w:r>
      <w:r w:rsidRPr="002178AD">
        <w:t>':</w:t>
      </w:r>
    </w:p>
    <w:p w14:paraId="41D112E0" w14:textId="77777777" w:rsidR="008A487B" w:rsidRPr="002178AD" w:rsidRDefault="008A487B" w:rsidP="008A487B">
      <w:pPr>
        <w:pStyle w:val="PL"/>
      </w:pPr>
      <w:r w:rsidRPr="002178AD">
        <w:t xml:space="preserve">          $ref: 'TS29571_CommonData.yaml#/components/responses/50</w:t>
      </w:r>
      <w:r>
        <w:t>2</w:t>
      </w:r>
      <w:r w:rsidRPr="002178AD">
        <w:t>'</w:t>
      </w:r>
    </w:p>
    <w:p w14:paraId="0CCDFD03" w14:textId="77777777" w:rsidR="008A487B" w:rsidRPr="002178AD" w:rsidRDefault="008A487B" w:rsidP="008A487B">
      <w:pPr>
        <w:pStyle w:val="PL"/>
      </w:pPr>
      <w:r w:rsidRPr="002178AD">
        <w:t xml:space="preserve">        '503':</w:t>
      </w:r>
    </w:p>
    <w:p w14:paraId="55700334" w14:textId="77777777" w:rsidR="008A487B" w:rsidRPr="002178AD" w:rsidRDefault="008A487B" w:rsidP="008A487B">
      <w:pPr>
        <w:pStyle w:val="PL"/>
      </w:pPr>
      <w:r w:rsidRPr="002178AD">
        <w:t xml:space="preserve">          $ref: 'TS29571_CommonData.yaml#/components/responses/503'</w:t>
      </w:r>
    </w:p>
    <w:p w14:paraId="4537B4B0" w14:textId="77777777" w:rsidR="008A487B" w:rsidRPr="002178AD" w:rsidRDefault="008A487B" w:rsidP="008A487B">
      <w:pPr>
        <w:pStyle w:val="PL"/>
      </w:pPr>
      <w:r w:rsidRPr="002178AD">
        <w:t xml:space="preserve">        default:</w:t>
      </w:r>
    </w:p>
    <w:p w14:paraId="051B92C4" w14:textId="77777777" w:rsidR="008A487B" w:rsidRPr="002178AD" w:rsidRDefault="008A487B" w:rsidP="008A487B">
      <w:pPr>
        <w:pStyle w:val="PL"/>
      </w:pPr>
      <w:r w:rsidRPr="002178AD">
        <w:t xml:space="preserve">          $ref: 'TS29571_CommonData.yaml#/components/responses/default'</w:t>
      </w:r>
    </w:p>
    <w:p w14:paraId="0DDA1FFB" w14:textId="77777777" w:rsidR="008A487B" w:rsidRPr="002178AD" w:rsidRDefault="008A487B" w:rsidP="008A487B">
      <w:pPr>
        <w:pStyle w:val="PL"/>
      </w:pPr>
      <w:r w:rsidRPr="002178AD">
        <w:t xml:space="preserve">    put:</w:t>
      </w:r>
    </w:p>
    <w:p w14:paraId="04098B32" w14:textId="77777777" w:rsidR="008A487B" w:rsidRPr="002178AD" w:rsidRDefault="008A487B" w:rsidP="008A487B">
      <w:pPr>
        <w:pStyle w:val="PL"/>
      </w:pPr>
      <w:r w:rsidRPr="002178AD">
        <w:t xml:space="preserve">      summary: </w:t>
      </w:r>
      <w:r w:rsidRPr="002178AD">
        <w:rPr>
          <w:lang w:eastAsia="zh-CN"/>
        </w:rPr>
        <w:t>Create or modify the UE policy set data for a subscriber</w:t>
      </w:r>
    </w:p>
    <w:p w14:paraId="7D2DBAAD" w14:textId="77777777" w:rsidR="008A487B" w:rsidRPr="002178AD" w:rsidRDefault="008A487B" w:rsidP="008A487B">
      <w:pPr>
        <w:pStyle w:val="PL"/>
      </w:pPr>
      <w:r w:rsidRPr="002178AD">
        <w:t xml:space="preserve">      operationId: CreateOrReplaceUEPolicySet</w:t>
      </w:r>
    </w:p>
    <w:p w14:paraId="5E5F83EB" w14:textId="77777777" w:rsidR="008A487B" w:rsidRPr="002178AD" w:rsidRDefault="008A487B" w:rsidP="008A487B">
      <w:pPr>
        <w:pStyle w:val="PL"/>
      </w:pPr>
      <w:r w:rsidRPr="002178AD">
        <w:t xml:space="preserve">      tags:</w:t>
      </w:r>
    </w:p>
    <w:p w14:paraId="1154BEFE" w14:textId="77777777" w:rsidR="008A487B" w:rsidRPr="002178AD" w:rsidRDefault="008A487B" w:rsidP="008A487B">
      <w:pPr>
        <w:pStyle w:val="PL"/>
      </w:pPr>
      <w:r w:rsidRPr="002178AD">
        <w:t xml:space="preserve">        - UEPolicySet (Document)</w:t>
      </w:r>
    </w:p>
    <w:p w14:paraId="7B2FC9F8" w14:textId="77777777" w:rsidR="008A487B" w:rsidRPr="002178AD" w:rsidRDefault="008A487B" w:rsidP="008A487B">
      <w:pPr>
        <w:pStyle w:val="PL"/>
      </w:pPr>
      <w:r w:rsidRPr="002178AD">
        <w:t xml:space="preserve">      security:</w:t>
      </w:r>
    </w:p>
    <w:p w14:paraId="73643C08" w14:textId="77777777" w:rsidR="008A487B" w:rsidRPr="002178AD" w:rsidRDefault="008A487B" w:rsidP="008A487B">
      <w:pPr>
        <w:pStyle w:val="PL"/>
      </w:pPr>
      <w:r w:rsidRPr="002178AD">
        <w:t xml:space="preserve">        - {}</w:t>
      </w:r>
    </w:p>
    <w:p w14:paraId="675FF25E" w14:textId="77777777" w:rsidR="008A487B" w:rsidRPr="002178AD" w:rsidRDefault="008A487B" w:rsidP="008A487B">
      <w:pPr>
        <w:pStyle w:val="PL"/>
      </w:pPr>
      <w:r w:rsidRPr="002178AD">
        <w:t xml:space="preserve">        - oAuth2ClientCredentials:</w:t>
      </w:r>
    </w:p>
    <w:p w14:paraId="66E1FCE7" w14:textId="77777777" w:rsidR="008A487B" w:rsidRPr="002178AD" w:rsidRDefault="008A487B" w:rsidP="008A487B">
      <w:pPr>
        <w:pStyle w:val="PL"/>
      </w:pPr>
      <w:r w:rsidRPr="002178AD">
        <w:t xml:space="preserve">          - nudr-dr</w:t>
      </w:r>
    </w:p>
    <w:p w14:paraId="06B01452" w14:textId="77777777" w:rsidR="008A487B" w:rsidRPr="002178AD" w:rsidRDefault="008A487B" w:rsidP="008A487B">
      <w:pPr>
        <w:pStyle w:val="PL"/>
      </w:pPr>
      <w:r w:rsidRPr="002178AD">
        <w:t xml:space="preserve">        - oAuth2ClientCredentials:</w:t>
      </w:r>
    </w:p>
    <w:p w14:paraId="2C083E92" w14:textId="77777777" w:rsidR="008A487B" w:rsidRPr="002178AD" w:rsidRDefault="008A487B" w:rsidP="008A487B">
      <w:pPr>
        <w:pStyle w:val="PL"/>
      </w:pPr>
      <w:r w:rsidRPr="002178AD">
        <w:t xml:space="preserve">          - nudr-dr</w:t>
      </w:r>
    </w:p>
    <w:p w14:paraId="53552408" w14:textId="77777777" w:rsidR="008A487B" w:rsidRDefault="008A487B" w:rsidP="008A487B">
      <w:pPr>
        <w:pStyle w:val="PL"/>
      </w:pPr>
      <w:r w:rsidRPr="002178AD">
        <w:t xml:space="preserve">          - nudr-dr:policy-data</w:t>
      </w:r>
    </w:p>
    <w:p w14:paraId="04541B34" w14:textId="77777777" w:rsidR="008A487B" w:rsidRDefault="008A487B" w:rsidP="008A487B">
      <w:pPr>
        <w:pStyle w:val="PL"/>
      </w:pPr>
      <w:r>
        <w:t xml:space="preserve">        - oAuth2ClientCredentials:</w:t>
      </w:r>
    </w:p>
    <w:p w14:paraId="29A45AA1" w14:textId="77777777" w:rsidR="008A487B" w:rsidRDefault="008A487B" w:rsidP="008A487B">
      <w:pPr>
        <w:pStyle w:val="PL"/>
      </w:pPr>
      <w:r>
        <w:t xml:space="preserve">          - nudr-dr</w:t>
      </w:r>
    </w:p>
    <w:p w14:paraId="2135A9EF" w14:textId="77777777" w:rsidR="008A487B" w:rsidRDefault="008A487B" w:rsidP="008A487B">
      <w:pPr>
        <w:pStyle w:val="PL"/>
      </w:pPr>
      <w:r>
        <w:t xml:space="preserve">          - nudr-dr:policy-data</w:t>
      </w:r>
    </w:p>
    <w:p w14:paraId="22C4E854" w14:textId="77777777" w:rsidR="008A487B" w:rsidRPr="002178AD" w:rsidRDefault="008A487B" w:rsidP="008A487B">
      <w:pPr>
        <w:pStyle w:val="PL"/>
      </w:pPr>
      <w:r>
        <w:t xml:space="preserve">          - nudr-dr:policy-data:ues:ue-policy-set:create</w:t>
      </w:r>
    </w:p>
    <w:p w14:paraId="7711A253" w14:textId="77777777" w:rsidR="008A487B" w:rsidRPr="002178AD" w:rsidRDefault="008A487B" w:rsidP="008A487B">
      <w:pPr>
        <w:pStyle w:val="PL"/>
      </w:pPr>
      <w:r w:rsidRPr="002178AD">
        <w:t xml:space="preserve">      requestBody: </w:t>
      </w:r>
    </w:p>
    <w:p w14:paraId="7A8D32C0" w14:textId="77777777" w:rsidR="008A487B" w:rsidRPr="002178AD" w:rsidRDefault="008A487B" w:rsidP="008A487B">
      <w:pPr>
        <w:pStyle w:val="PL"/>
      </w:pPr>
      <w:r w:rsidRPr="002178AD">
        <w:t xml:space="preserve">        required: true</w:t>
      </w:r>
    </w:p>
    <w:p w14:paraId="15E0DF79" w14:textId="77777777" w:rsidR="008A487B" w:rsidRPr="002178AD" w:rsidRDefault="008A487B" w:rsidP="008A487B">
      <w:pPr>
        <w:pStyle w:val="PL"/>
      </w:pPr>
      <w:r w:rsidRPr="002178AD">
        <w:t xml:space="preserve">        content:</w:t>
      </w:r>
    </w:p>
    <w:p w14:paraId="6EE9D1D6" w14:textId="77777777" w:rsidR="008A487B" w:rsidRPr="002178AD" w:rsidRDefault="008A487B" w:rsidP="008A487B">
      <w:pPr>
        <w:pStyle w:val="PL"/>
      </w:pPr>
      <w:r w:rsidRPr="002178AD">
        <w:t xml:space="preserve">          application/json:</w:t>
      </w:r>
    </w:p>
    <w:p w14:paraId="1B23F761" w14:textId="77777777" w:rsidR="008A487B" w:rsidRPr="002178AD" w:rsidRDefault="008A487B" w:rsidP="008A487B">
      <w:pPr>
        <w:pStyle w:val="PL"/>
      </w:pPr>
      <w:r w:rsidRPr="002178AD">
        <w:t xml:space="preserve">            schema:</w:t>
      </w:r>
    </w:p>
    <w:p w14:paraId="4DD608CC" w14:textId="77777777" w:rsidR="008A487B" w:rsidRPr="002178AD" w:rsidRDefault="008A487B" w:rsidP="008A487B">
      <w:pPr>
        <w:pStyle w:val="PL"/>
      </w:pPr>
      <w:r w:rsidRPr="002178AD">
        <w:t xml:space="preserve">              $ref: '#/components/schemas/UePolicySet'</w:t>
      </w:r>
    </w:p>
    <w:p w14:paraId="271C5BAB" w14:textId="77777777" w:rsidR="008A487B" w:rsidRPr="002178AD" w:rsidRDefault="008A487B" w:rsidP="008A487B">
      <w:pPr>
        <w:pStyle w:val="PL"/>
      </w:pPr>
      <w:r w:rsidRPr="002178AD">
        <w:t xml:space="preserve">      responses:</w:t>
      </w:r>
    </w:p>
    <w:p w14:paraId="05F575A2" w14:textId="77777777" w:rsidR="008A487B" w:rsidRPr="002178AD" w:rsidRDefault="008A487B" w:rsidP="008A487B">
      <w:pPr>
        <w:pStyle w:val="PL"/>
      </w:pPr>
      <w:r w:rsidRPr="002178AD">
        <w:t xml:space="preserve">        '201':</w:t>
      </w:r>
    </w:p>
    <w:p w14:paraId="34AE7868" w14:textId="77777777" w:rsidR="008A487B" w:rsidRPr="002178AD" w:rsidRDefault="008A487B" w:rsidP="008A487B">
      <w:pPr>
        <w:pStyle w:val="PL"/>
        <w:rPr>
          <w:lang w:eastAsia="zh-CN"/>
        </w:rPr>
      </w:pPr>
      <w:r w:rsidRPr="002178AD">
        <w:t xml:space="preserve">          description: </w:t>
      </w:r>
      <w:r w:rsidRPr="002178AD">
        <w:rPr>
          <w:lang w:eastAsia="zh-CN"/>
        </w:rPr>
        <w:t>&gt;</w:t>
      </w:r>
    </w:p>
    <w:p w14:paraId="244DFC3C" w14:textId="77777777" w:rsidR="008A487B" w:rsidRPr="002178AD" w:rsidRDefault="008A487B" w:rsidP="008A487B">
      <w:pPr>
        <w:pStyle w:val="PL"/>
      </w:pPr>
      <w:r w:rsidRPr="002178AD">
        <w:t xml:space="preserve">            Successful case. The resource has been successfully created and a response body</w:t>
      </w:r>
    </w:p>
    <w:p w14:paraId="5ED24417" w14:textId="77777777" w:rsidR="008A487B" w:rsidRPr="002178AD" w:rsidRDefault="008A487B" w:rsidP="008A487B">
      <w:pPr>
        <w:pStyle w:val="PL"/>
      </w:pPr>
      <w:r w:rsidRPr="002178AD">
        <w:t xml:space="preserve">            containing a representation of the created UEPolicySet resource shall be returned.</w:t>
      </w:r>
    </w:p>
    <w:p w14:paraId="438B0C55" w14:textId="77777777" w:rsidR="008A487B" w:rsidRPr="002178AD" w:rsidRDefault="008A487B" w:rsidP="008A487B">
      <w:pPr>
        <w:pStyle w:val="PL"/>
      </w:pPr>
      <w:r w:rsidRPr="002178AD">
        <w:lastRenderedPageBreak/>
        <w:t xml:space="preserve">          content:</w:t>
      </w:r>
    </w:p>
    <w:p w14:paraId="4864FAE3" w14:textId="77777777" w:rsidR="008A487B" w:rsidRPr="002178AD" w:rsidRDefault="008A487B" w:rsidP="008A487B">
      <w:pPr>
        <w:pStyle w:val="PL"/>
      </w:pPr>
      <w:r w:rsidRPr="002178AD">
        <w:t xml:space="preserve">            application/json:</w:t>
      </w:r>
    </w:p>
    <w:p w14:paraId="64F9A06B" w14:textId="77777777" w:rsidR="008A487B" w:rsidRPr="002178AD" w:rsidRDefault="008A487B" w:rsidP="008A487B">
      <w:pPr>
        <w:pStyle w:val="PL"/>
      </w:pPr>
      <w:r w:rsidRPr="002178AD">
        <w:t xml:space="preserve">              schema:</w:t>
      </w:r>
    </w:p>
    <w:p w14:paraId="578C0D6C" w14:textId="77777777" w:rsidR="008A487B" w:rsidRPr="002178AD" w:rsidRDefault="008A487B" w:rsidP="008A487B">
      <w:pPr>
        <w:pStyle w:val="PL"/>
      </w:pPr>
      <w:r w:rsidRPr="002178AD">
        <w:t xml:space="preserve">                $ref: '#/components/schemas/UePolicySet'</w:t>
      </w:r>
    </w:p>
    <w:p w14:paraId="32EBDF4C" w14:textId="77777777" w:rsidR="008A487B" w:rsidRPr="002178AD" w:rsidRDefault="008A487B" w:rsidP="008A487B">
      <w:pPr>
        <w:pStyle w:val="PL"/>
      </w:pPr>
      <w:r w:rsidRPr="002178AD">
        <w:t xml:space="preserve">          headers:</w:t>
      </w:r>
    </w:p>
    <w:p w14:paraId="1DE23224" w14:textId="77777777" w:rsidR="008A487B" w:rsidRPr="002178AD" w:rsidRDefault="008A487B" w:rsidP="008A487B">
      <w:pPr>
        <w:pStyle w:val="PL"/>
      </w:pPr>
      <w:r w:rsidRPr="002178AD">
        <w:t xml:space="preserve">            Location:</w:t>
      </w:r>
    </w:p>
    <w:p w14:paraId="09AA4627" w14:textId="77777777" w:rsidR="008A487B" w:rsidRPr="002178AD" w:rsidRDefault="008A487B" w:rsidP="008A487B">
      <w:pPr>
        <w:pStyle w:val="PL"/>
      </w:pPr>
      <w:r w:rsidRPr="002178AD">
        <w:t xml:space="preserve">              description: 'Contains the URI of the newly created resource'</w:t>
      </w:r>
    </w:p>
    <w:p w14:paraId="64520D0C" w14:textId="77777777" w:rsidR="008A487B" w:rsidRPr="002178AD" w:rsidRDefault="008A487B" w:rsidP="008A487B">
      <w:pPr>
        <w:pStyle w:val="PL"/>
      </w:pPr>
      <w:r w:rsidRPr="002178AD">
        <w:t xml:space="preserve">              required: true</w:t>
      </w:r>
    </w:p>
    <w:p w14:paraId="3ACB7F1E" w14:textId="77777777" w:rsidR="008A487B" w:rsidRPr="002178AD" w:rsidRDefault="008A487B" w:rsidP="008A487B">
      <w:pPr>
        <w:pStyle w:val="PL"/>
      </w:pPr>
      <w:r w:rsidRPr="002178AD">
        <w:t xml:space="preserve">              schema:</w:t>
      </w:r>
    </w:p>
    <w:p w14:paraId="2BD8821C" w14:textId="77777777" w:rsidR="008A487B" w:rsidRPr="002178AD" w:rsidRDefault="008A487B" w:rsidP="008A487B">
      <w:pPr>
        <w:pStyle w:val="PL"/>
      </w:pPr>
      <w:r w:rsidRPr="002178AD">
        <w:t xml:space="preserve">                type: string</w:t>
      </w:r>
    </w:p>
    <w:p w14:paraId="2C042857" w14:textId="77777777" w:rsidR="008A487B" w:rsidRPr="002178AD" w:rsidRDefault="008A487B" w:rsidP="008A487B">
      <w:pPr>
        <w:pStyle w:val="PL"/>
      </w:pPr>
      <w:r w:rsidRPr="002178AD">
        <w:t xml:space="preserve">        '200':</w:t>
      </w:r>
    </w:p>
    <w:p w14:paraId="368C65FA" w14:textId="77777777" w:rsidR="008A487B" w:rsidRPr="002178AD" w:rsidRDefault="008A487B" w:rsidP="008A487B">
      <w:pPr>
        <w:pStyle w:val="PL"/>
        <w:rPr>
          <w:lang w:eastAsia="zh-CN"/>
        </w:rPr>
      </w:pPr>
      <w:r w:rsidRPr="002178AD">
        <w:t xml:space="preserve">          description: </w:t>
      </w:r>
      <w:r w:rsidRPr="002178AD">
        <w:rPr>
          <w:lang w:eastAsia="zh-CN"/>
        </w:rPr>
        <w:t>&gt;</w:t>
      </w:r>
    </w:p>
    <w:p w14:paraId="4330EF87" w14:textId="77777777" w:rsidR="008A487B" w:rsidRPr="002178AD" w:rsidRDefault="008A487B" w:rsidP="008A487B">
      <w:pPr>
        <w:pStyle w:val="PL"/>
      </w:pPr>
      <w:r w:rsidRPr="002178AD">
        <w:t xml:space="preserve">            Successful case. The resource has been successfully created and a response body</w:t>
      </w:r>
    </w:p>
    <w:p w14:paraId="4761E15D" w14:textId="77777777" w:rsidR="008A487B" w:rsidRPr="002178AD" w:rsidRDefault="008A487B" w:rsidP="008A487B">
      <w:pPr>
        <w:pStyle w:val="PL"/>
      </w:pPr>
      <w:r w:rsidRPr="002178AD">
        <w:t xml:space="preserve">            containing UE policies shall be returned.</w:t>
      </w:r>
    </w:p>
    <w:p w14:paraId="110F8607" w14:textId="77777777" w:rsidR="008A487B" w:rsidRPr="002178AD" w:rsidRDefault="008A487B" w:rsidP="008A487B">
      <w:pPr>
        <w:pStyle w:val="PL"/>
      </w:pPr>
      <w:r w:rsidRPr="002178AD">
        <w:t xml:space="preserve">          content:</w:t>
      </w:r>
    </w:p>
    <w:p w14:paraId="1B957AD6" w14:textId="77777777" w:rsidR="008A487B" w:rsidRPr="002178AD" w:rsidRDefault="008A487B" w:rsidP="008A487B">
      <w:pPr>
        <w:pStyle w:val="PL"/>
      </w:pPr>
      <w:r w:rsidRPr="002178AD">
        <w:t xml:space="preserve">            application/json:</w:t>
      </w:r>
    </w:p>
    <w:p w14:paraId="5096115F" w14:textId="77777777" w:rsidR="008A487B" w:rsidRPr="002178AD" w:rsidRDefault="008A487B" w:rsidP="008A487B">
      <w:pPr>
        <w:pStyle w:val="PL"/>
      </w:pPr>
      <w:r w:rsidRPr="002178AD">
        <w:t xml:space="preserve">              schema:</w:t>
      </w:r>
    </w:p>
    <w:p w14:paraId="28255B1B" w14:textId="77777777" w:rsidR="008A487B" w:rsidRPr="002178AD" w:rsidRDefault="008A487B" w:rsidP="008A487B">
      <w:pPr>
        <w:pStyle w:val="PL"/>
      </w:pPr>
      <w:r w:rsidRPr="002178AD">
        <w:t xml:space="preserve">                $ref: '#/components/schemas/UePolicySet'</w:t>
      </w:r>
    </w:p>
    <w:p w14:paraId="3C24DC5F" w14:textId="77777777" w:rsidR="008A487B" w:rsidRPr="002178AD" w:rsidRDefault="008A487B" w:rsidP="008A487B">
      <w:pPr>
        <w:pStyle w:val="PL"/>
      </w:pPr>
      <w:r w:rsidRPr="002178AD">
        <w:t xml:space="preserve">        '204':</w:t>
      </w:r>
    </w:p>
    <w:p w14:paraId="6D26FFE0" w14:textId="77777777" w:rsidR="008A487B" w:rsidRPr="002178AD" w:rsidRDefault="008A487B" w:rsidP="008A487B">
      <w:pPr>
        <w:pStyle w:val="PL"/>
        <w:rPr>
          <w:lang w:eastAsia="zh-CN"/>
        </w:rPr>
      </w:pPr>
      <w:r w:rsidRPr="002178AD">
        <w:t xml:space="preserve">          description: </w:t>
      </w:r>
      <w:r w:rsidRPr="002178AD">
        <w:rPr>
          <w:lang w:eastAsia="zh-CN"/>
        </w:rPr>
        <w:t>&gt;</w:t>
      </w:r>
    </w:p>
    <w:p w14:paraId="0C332CA3" w14:textId="77777777" w:rsidR="008A487B" w:rsidRPr="002178AD" w:rsidRDefault="008A487B" w:rsidP="008A487B">
      <w:pPr>
        <w:pStyle w:val="PL"/>
      </w:pPr>
      <w:r w:rsidRPr="002178AD">
        <w:t xml:space="preserve">            Successful case. The resource has been successfully updated and no additional content</w:t>
      </w:r>
    </w:p>
    <w:p w14:paraId="22443139" w14:textId="77777777" w:rsidR="008A487B" w:rsidRPr="002178AD" w:rsidRDefault="008A487B" w:rsidP="008A487B">
      <w:pPr>
        <w:pStyle w:val="PL"/>
      </w:pPr>
      <w:r w:rsidRPr="002178AD">
        <w:t xml:space="preserve">            is to be sent in the response message.</w:t>
      </w:r>
    </w:p>
    <w:p w14:paraId="2D21208A" w14:textId="77777777" w:rsidR="008A487B" w:rsidRPr="002178AD" w:rsidRDefault="008A487B" w:rsidP="008A487B">
      <w:pPr>
        <w:pStyle w:val="PL"/>
      </w:pPr>
      <w:r w:rsidRPr="002178AD">
        <w:t xml:space="preserve">        '400':</w:t>
      </w:r>
    </w:p>
    <w:p w14:paraId="6AEA16E3" w14:textId="77777777" w:rsidR="008A487B" w:rsidRPr="002178AD" w:rsidRDefault="008A487B" w:rsidP="008A487B">
      <w:pPr>
        <w:pStyle w:val="PL"/>
      </w:pPr>
      <w:r w:rsidRPr="002178AD">
        <w:t xml:space="preserve">          $ref: 'TS29571_CommonData.yaml#/components/responses/400'</w:t>
      </w:r>
    </w:p>
    <w:p w14:paraId="317CEA9E" w14:textId="77777777" w:rsidR="008A487B" w:rsidRPr="002178AD" w:rsidRDefault="008A487B" w:rsidP="008A487B">
      <w:pPr>
        <w:pStyle w:val="PL"/>
      </w:pPr>
      <w:r w:rsidRPr="002178AD">
        <w:t xml:space="preserve">        '401':</w:t>
      </w:r>
    </w:p>
    <w:p w14:paraId="20417575" w14:textId="77777777" w:rsidR="008A487B" w:rsidRPr="002178AD" w:rsidRDefault="008A487B" w:rsidP="008A487B">
      <w:pPr>
        <w:pStyle w:val="PL"/>
      </w:pPr>
      <w:r w:rsidRPr="002178AD">
        <w:t xml:space="preserve">          $ref: 'TS29571_CommonData.yaml#/components/responses/401'</w:t>
      </w:r>
    </w:p>
    <w:p w14:paraId="0A43DCFA" w14:textId="77777777" w:rsidR="008A487B" w:rsidRPr="002178AD" w:rsidRDefault="008A487B" w:rsidP="008A487B">
      <w:pPr>
        <w:pStyle w:val="PL"/>
      </w:pPr>
      <w:r w:rsidRPr="002178AD">
        <w:t xml:space="preserve">        '403':</w:t>
      </w:r>
    </w:p>
    <w:p w14:paraId="688123A2" w14:textId="77777777" w:rsidR="008A487B" w:rsidRPr="002178AD" w:rsidRDefault="008A487B" w:rsidP="008A487B">
      <w:pPr>
        <w:pStyle w:val="PL"/>
      </w:pPr>
      <w:r w:rsidRPr="002178AD">
        <w:t xml:space="preserve">          $ref: 'TS29571_CommonData.yaml#/components/responses/403'</w:t>
      </w:r>
    </w:p>
    <w:p w14:paraId="3D40DC43" w14:textId="77777777" w:rsidR="008A487B" w:rsidRPr="002178AD" w:rsidRDefault="008A487B" w:rsidP="008A487B">
      <w:pPr>
        <w:pStyle w:val="PL"/>
      </w:pPr>
      <w:r w:rsidRPr="002178AD">
        <w:t xml:space="preserve">        '404':</w:t>
      </w:r>
    </w:p>
    <w:p w14:paraId="7C4ECB15" w14:textId="77777777" w:rsidR="008A487B" w:rsidRPr="002178AD" w:rsidRDefault="008A487B" w:rsidP="008A487B">
      <w:pPr>
        <w:pStyle w:val="PL"/>
      </w:pPr>
      <w:r w:rsidRPr="002178AD">
        <w:t xml:space="preserve">          $ref: 'TS29571_CommonData.yaml#/components/responses/404'</w:t>
      </w:r>
    </w:p>
    <w:p w14:paraId="75D1CF2D" w14:textId="77777777" w:rsidR="008A487B" w:rsidRPr="002178AD" w:rsidRDefault="008A487B" w:rsidP="008A487B">
      <w:pPr>
        <w:pStyle w:val="PL"/>
      </w:pPr>
      <w:r w:rsidRPr="002178AD">
        <w:t xml:space="preserve">        '411':</w:t>
      </w:r>
    </w:p>
    <w:p w14:paraId="0D05D694" w14:textId="77777777" w:rsidR="008A487B" w:rsidRPr="002178AD" w:rsidRDefault="008A487B" w:rsidP="008A487B">
      <w:pPr>
        <w:pStyle w:val="PL"/>
      </w:pPr>
      <w:r w:rsidRPr="002178AD">
        <w:t xml:space="preserve">          $ref: 'TS29571_CommonData.yaml#/components/responses/411'</w:t>
      </w:r>
    </w:p>
    <w:p w14:paraId="3405AE87" w14:textId="77777777" w:rsidR="008A487B" w:rsidRPr="002178AD" w:rsidRDefault="008A487B" w:rsidP="008A487B">
      <w:pPr>
        <w:pStyle w:val="PL"/>
      </w:pPr>
      <w:r w:rsidRPr="002178AD">
        <w:t xml:space="preserve">        '413':</w:t>
      </w:r>
    </w:p>
    <w:p w14:paraId="590544D0" w14:textId="77777777" w:rsidR="008A487B" w:rsidRPr="002178AD" w:rsidRDefault="008A487B" w:rsidP="008A487B">
      <w:pPr>
        <w:pStyle w:val="PL"/>
      </w:pPr>
      <w:r w:rsidRPr="002178AD">
        <w:t xml:space="preserve">          $ref: 'TS29571_CommonData.yaml#/components/responses/413'</w:t>
      </w:r>
    </w:p>
    <w:p w14:paraId="3A2DBC40" w14:textId="77777777" w:rsidR="008A487B" w:rsidRPr="002178AD" w:rsidRDefault="008A487B" w:rsidP="008A487B">
      <w:pPr>
        <w:pStyle w:val="PL"/>
      </w:pPr>
      <w:r w:rsidRPr="002178AD">
        <w:t xml:space="preserve">        '415':</w:t>
      </w:r>
    </w:p>
    <w:p w14:paraId="079BB12E" w14:textId="77777777" w:rsidR="008A487B" w:rsidRPr="002178AD" w:rsidRDefault="008A487B" w:rsidP="008A487B">
      <w:pPr>
        <w:pStyle w:val="PL"/>
      </w:pPr>
      <w:r w:rsidRPr="002178AD">
        <w:t xml:space="preserve">          $ref: 'TS29571_CommonData.yaml#/components/responses/415'</w:t>
      </w:r>
    </w:p>
    <w:p w14:paraId="7AE8E196" w14:textId="77777777" w:rsidR="008A487B" w:rsidRPr="002178AD" w:rsidRDefault="008A487B" w:rsidP="008A487B">
      <w:pPr>
        <w:pStyle w:val="PL"/>
      </w:pPr>
      <w:r w:rsidRPr="002178AD">
        <w:t xml:space="preserve">        '429':</w:t>
      </w:r>
    </w:p>
    <w:p w14:paraId="53233A51" w14:textId="77777777" w:rsidR="008A487B" w:rsidRPr="002178AD" w:rsidRDefault="008A487B" w:rsidP="008A487B">
      <w:pPr>
        <w:pStyle w:val="PL"/>
      </w:pPr>
      <w:r w:rsidRPr="002178AD">
        <w:t xml:space="preserve">          $ref: 'TS29571_CommonData.yaml#/components/responses/429'</w:t>
      </w:r>
    </w:p>
    <w:p w14:paraId="098114F7" w14:textId="77777777" w:rsidR="008A487B" w:rsidRPr="002178AD" w:rsidRDefault="008A487B" w:rsidP="008A487B">
      <w:pPr>
        <w:pStyle w:val="PL"/>
      </w:pPr>
      <w:r w:rsidRPr="002178AD">
        <w:t xml:space="preserve">        '500':</w:t>
      </w:r>
    </w:p>
    <w:p w14:paraId="380DEB8C" w14:textId="77777777" w:rsidR="008A487B" w:rsidRDefault="008A487B" w:rsidP="008A487B">
      <w:pPr>
        <w:pStyle w:val="PL"/>
      </w:pPr>
      <w:r w:rsidRPr="002178AD">
        <w:t xml:space="preserve">          $ref: 'TS29571_CommonData.yaml#/components/responses/500'</w:t>
      </w:r>
    </w:p>
    <w:p w14:paraId="09122CF5" w14:textId="77777777" w:rsidR="008A487B" w:rsidRPr="002178AD" w:rsidRDefault="008A487B" w:rsidP="008A487B">
      <w:pPr>
        <w:pStyle w:val="PL"/>
      </w:pPr>
      <w:r w:rsidRPr="002178AD">
        <w:t xml:space="preserve">        '50</w:t>
      </w:r>
      <w:r>
        <w:t>2</w:t>
      </w:r>
      <w:r w:rsidRPr="002178AD">
        <w:t>':</w:t>
      </w:r>
    </w:p>
    <w:p w14:paraId="19537757" w14:textId="77777777" w:rsidR="008A487B" w:rsidRPr="002178AD" w:rsidRDefault="008A487B" w:rsidP="008A487B">
      <w:pPr>
        <w:pStyle w:val="PL"/>
      </w:pPr>
      <w:r w:rsidRPr="002178AD">
        <w:t xml:space="preserve">          $ref: 'TS29571_CommonData.yaml#/components/responses/50</w:t>
      </w:r>
      <w:r>
        <w:t>2</w:t>
      </w:r>
      <w:r w:rsidRPr="002178AD">
        <w:t>'</w:t>
      </w:r>
    </w:p>
    <w:p w14:paraId="32161142" w14:textId="77777777" w:rsidR="008A487B" w:rsidRPr="002178AD" w:rsidRDefault="008A487B" w:rsidP="008A487B">
      <w:pPr>
        <w:pStyle w:val="PL"/>
      </w:pPr>
      <w:r w:rsidRPr="002178AD">
        <w:t xml:space="preserve">        '503':</w:t>
      </w:r>
    </w:p>
    <w:p w14:paraId="13A0E3DA" w14:textId="77777777" w:rsidR="008A487B" w:rsidRPr="002178AD" w:rsidRDefault="008A487B" w:rsidP="008A487B">
      <w:pPr>
        <w:pStyle w:val="PL"/>
      </w:pPr>
      <w:r w:rsidRPr="002178AD">
        <w:t xml:space="preserve">          $ref: 'TS29571_CommonData.yaml#/components/responses/503'</w:t>
      </w:r>
    </w:p>
    <w:p w14:paraId="1E51D1A1" w14:textId="77777777" w:rsidR="008A487B" w:rsidRPr="002178AD" w:rsidRDefault="008A487B" w:rsidP="008A487B">
      <w:pPr>
        <w:pStyle w:val="PL"/>
      </w:pPr>
      <w:r w:rsidRPr="002178AD">
        <w:t xml:space="preserve">        default:</w:t>
      </w:r>
    </w:p>
    <w:p w14:paraId="43E3C024" w14:textId="77777777" w:rsidR="008A487B" w:rsidRPr="002178AD" w:rsidRDefault="008A487B" w:rsidP="008A487B">
      <w:pPr>
        <w:pStyle w:val="PL"/>
      </w:pPr>
      <w:r w:rsidRPr="002178AD">
        <w:t xml:space="preserve">          $ref: 'TS29571_CommonData.yaml#/components/responses/default'</w:t>
      </w:r>
    </w:p>
    <w:p w14:paraId="134EF6D4" w14:textId="77777777" w:rsidR="008A487B" w:rsidRPr="002178AD" w:rsidRDefault="008A487B" w:rsidP="008A487B">
      <w:pPr>
        <w:pStyle w:val="PL"/>
      </w:pPr>
      <w:r w:rsidRPr="002178AD">
        <w:t xml:space="preserve">    patch:</w:t>
      </w:r>
    </w:p>
    <w:p w14:paraId="575FDD02" w14:textId="77777777" w:rsidR="008A487B" w:rsidRPr="002178AD" w:rsidRDefault="008A487B" w:rsidP="008A487B">
      <w:pPr>
        <w:pStyle w:val="PL"/>
        <w:rPr>
          <w:lang w:eastAsia="zh-CN"/>
        </w:rPr>
      </w:pPr>
      <w:r w:rsidRPr="002178AD">
        <w:t xml:space="preserve">      summary: </w:t>
      </w:r>
      <w:r w:rsidRPr="002178AD">
        <w:rPr>
          <w:lang w:eastAsia="zh-CN"/>
        </w:rPr>
        <w:t>Modify the UE policy set data for a subscriber</w:t>
      </w:r>
    </w:p>
    <w:p w14:paraId="13AE8632" w14:textId="77777777" w:rsidR="008A487B" w:rsidRPr="002178AD" w:rsidRDefault="008A487B" w:rsidP="008A487B">
      <w:pPr>
        <w:pStyle w:val="PL"/>
      </w:pPr>
      <w:r w:rsidRPr="002178AD">
        <w:t xml:space="preserve">      operationId: UpdateUEPolicySet</w:t>
      </w:r>
    </w:p>
    <w:p w14:paraId="295EF84B" w14:textId="77777777" w:rsidR="008A487B" w:rsidRPr="002178AD" w:rsidRDefault="008A487B" w:rsidP="008A487B">
      <w:pPr>
        <w:pStyle w:val="PL"/>
      </w:pPr>
      <w:r w:rsidRPr="002178AD">
        <w:t xml:space="preserve">      tags:</w:t>
      </w:r>
    </w:p>
    <w:p w14:paraId="3B681DB4" w14:textId="77777777" w:rsidR="008A487B" w:rsidRPr="002178AD" w:rsidRDefault="008A487B" w:rsidP="008A487B">
      <w:pPr>
        <w:pStyle w:val="PL"/>
      </w:pPr>
      <w:r w:rsidRPr="002178AD">
        <w:t xml:space="preserve">        - UEPolicySet (Document)</w:t>
      </w:r>
    </w:p>
    <w:p w14:paraId="24484EAB" w14:textId="77777777" w:rsidR="008A487B" w:rsidRPr="002178AD" w:rsidRDefault="008A487B" w:rsidP="008A487B">
      <w:pPr>
        <w:pStyle w:val="PL"/>
      </w:pPr>
      <w:r w:rsidRPr="002178AD">
        <w:t xml:space="preserve">      security:</w:t>
      </w:r>
    </w:p>
    <w:p w14:paraId="04FECC84" w14:textId="77777777" w:rsidR="008A487B" w:rsidRPr="002178AD" w:rsidRDefault="008A487B" w:rsidP="008A487B">
      <w:pPr>
        <w:pStyle w:val="PL"/>
      </w:pPr>
      <w:r w:rsidRPr="002178AD">
        <w:t xml:space="preserve">        - {}</w:t>
      </w:r>
    </w:p>
    <w:p w14:paraId="3DF8A7FD" w14:textId="77777777" w:rsidR="008A487B" w:rsidRPr="002178AD" w:rsidRDefault="008A487B" w:rsidP="008A487B">
      <w:pPr>
        <w:pStyle w:val="PL"/>
      </w:pPr>
      <w:r w:rsidRPr="002178AD">
        <w:t xml:space="preserve">        - oAuth2ClientCredentials:</w:t>
      </w:r>
    </w:p>
    <w:p w14:paraId="07516C0E" w14:textId="77777777" w:rsidR="008A487B" w:rsidRPr="002178AD" w:rsidRDefault="008A487B" w:rsidP="008A487B">
      <w:pPr>
        <w:pStyle w:val="PL"/>
      </w:pPr>
      <w:r w:rsidRPr="002178AD">
        <w:t xml:space="preserve">          - nudr-dr</w:t>
      </w:r>
    </w:p>
    <w:p w14:paraId="59AB1214" w14:textId="77777777" w:rsidR="008A487B" w:rsidRPr="002178AD" w:rsidRDefault="008A487B" w:rsidP="008A487B">
      <w:pPr>
        <w:pStyle w:val="PL"/>
      </w:pPr>
      <w:r w:rsidRPr="002178AD">
        <w:t xml:space="preserve">        - oAuth2ClientCredentials:</w:t>
      </w:r>
    </w:p>
    <w:p w14:paraId="12E15D90" w14:textId="77777777" w:rsidR="008A487B" w:rsidRPr="002178AD" w:rsidRDefault="008A487B" w:rsidP="008A487B">
      <w:pPr>
        <w:pStyle w:val="PL"/>
      </w:pPr>
      <w:r w:rsidRPr="002178AD">
        <w:t xml:space="preserve">          - nudr-dr</w:t>
      </w:r>
    </w:p>
    <w:p w14:paraId="6ACF1E0C" w14:textId="77777777" w:rsidR="008A487B" w:rsidRDefault="008A487B" w:rsidP="008A487B">
      <w:pPr>
        <w:pStyle w:val="PL"/>
      </w:pPr>
      <w:r w:rsidRPr="002178AD">
        <w:t xml:space="preserve">          - nudr-dr:policy-data</w:t>
      </w:r>
    </w:p>
    <w:p w14:paraId="26C0B02A" w14:textId="77777777" w:rsidR="008A487B" w:rsidRDefault="008A487B" w:rsidP="008A487B">
      <w:pPr>
        <w:pStyle w:val="PL"/>
      </w:pPr>
      <w:r>
        <w:t xml:space="preserve">        - oAuth2ClientCredentials:</w:t>
      </w:r>
    </w:p>
    <w:p w14:paraId="49331433" w14:textId="77777777" w:rsidR="008A487B" w:rsidRDefault="008A487B" w:rsidP="008A487B">
      <w:pPr>
        <w:pStyle w:val="PL"/>
      </w:pPr>
      <w:r>
        <w:t xml:space="preserve">          - nudr-dr</w:t>
      </w:r>
    </w:p>
    <w:p w14:paraId="479AB34E" w14:textId="77777777" w:rsidR="008A487B" w:rsidRDefault="008A487B" w:rsidP="008A487B">
      <w:pPr>
        <w:pStyle w:val="PL"/>
      </w:pPr>
      <w:r>
        <w:t xml:space="preserve">          - nudr-dr:policy-data</w:t>
      </w:r>
    </w:p>
    <w:p w14:paraId="14DD9BD1" w14:textId="77777777" w:rsidR="008A487B" w:rsidRPr="002178AD" w:rsidRDefault="008A487B" w:rsidP="008A487B">
      <w:pPr>
        <w:pStyle w:val="PL"/>
      </w:pPr>
      <w:r>
        <w:t xml:space="preserve">          - nudr-dr:policy-data:ues:ue-policy-set:modify</w:t>
      </w:r>
    </w:p>
    <w:p w14:paraId="14AF6AA8" w14:textId="77777777" w:rsidR="008A487B" w:rsidRPr="002178AD" w:rsidRDefault="008A487B" w:rsidP="008A487B">
      <w:pPr>
        <w:pStyle w:val="PL"/>
      </w:pPr>
      <w:r w:rsidRPr="002178AD">
        <w:t xml:space="preserve">      requestBody:</w:t>
      </w:r>
    </w:p>
    <w:p w14:paraId="289B7EAF" w14:textId="77777777" w:rsidR="008A487B" w:rsidRPr="002178AD" w:rsidRDefault="008A487B" w:rsidP="008A487B">
      <w:pPr>
        <w:pStyle w:val="PL"/>
      </w:pPr>
      <w:r w:rsidRPr="002178AD">
        <w:t xml:space="preserve">        required: true</w:t>
      </w:r>
    </w:p>
    <w:p w14:paraId="7057B645" w14:textId="77777777" w:rsidR="008A487B" w:rsidRPr="002178AD" w:rsidRDefault="008A487B" w:rsidP="008A487B">
      <w:pPr>
        <w:pStyle w:val="PL"/>
      </w:pPr>
      <w:r w:rsidRPr="002178AD">
        <w:t xml:space="preserve">        content:</w:t>
      </w:r>
    </w:p>
    <w:p w14:paraId="6FF865D5" w14:textId="77777777" w:rsidR="008A487B" w:rsidRPr="002178AD" w:rsidRDefault="008A487B" w:rsidP="008A487B">
      <w:pPr>
        <w:pStyle w:val="PL"/>
      </w:pPr>
      <w:r w:rsidRPr="002178AD">
        <w:t xml:space="preserve">          application/merge-patch+json:</w:t>
      </w:r>
    </w:p>
    <w:p w14:paraId="27678475" w14:textId="77777777" w:rsidR="008A487B" w:rsidRPr="002178AD" w:rsidRDefault="008A487B" w:rsidP="008A487B">
      <w:pPr>
        <w:pStyle w:val="PL"/>
      </w:pPr>
      <w:r w:rsidRPr="002178AD">
        <w:t xml:space="preserve">            schema:</w:t>
      </w:r>
    </w:p>
    <w:p w14:paraId="49513B85" w14:textId="77777777" w:rsidR="008A487B" w:rsidRPr="002178AD" w:rsidRDefault="008A487B" w:rsidP="008A487B">
      <w:pPr>
        <w:pStyle w:val="PL"/>
      </w:pPr>
      <w:r w:rsidRPr="002178AD">
        <w:t xml:space="preserve">              $ref: '#/components/schemas/UePolicySetPatch'</w:t>
      </w:r>
    </w:p>
    <w:p w14:paraId="4C652DF0" w14:textId="77777777" w:rsidR="008A487B" w:rsidRPr="002178AD" w:rsidRDefault="008A487B" w:rsidP="008A487B">
      <w:pPr>
        <w:pStyle w:val="PL"/>
      </w:pPr>
      <w:r w:rsidRPr="002178AD">
        <w:t xml:space="preserve">      responses:</w:t>
      </w:r>
    </w:p>
    <w:p w14:paraId="60A03B1C" w14:textId="77777777" w:rsidR="008A487B" w:rsidRPr="002178AD" w:rsidRDefault="008A487B" w:rsidP="008A487B">
      <w:pPr>
        <w:pStyle w:val="PL"/>
      </w:pPr>
      <w:r w:rsidRPr="002178AD">
        <w:t xml:space="preserve">        '204':</w:t>
      </w:r>
    </w:p>
    <w:p w14:paraId="7E0882BA" w14:textId="77777777" w:rsidR="008A487B" w:rsidRPr="002178AD" w:rsidRDefault="008A487B" w:rsidP="008A487B">
      <w:pPr>
        <w:pStyle w:val="PL"/>
        <w:rPr>
          <w:lang w:eastAsia="zh-CN"/>
        </w:rPr>
      </w:pPr>
      <w:r w:rsidRPr="002178AD">
        <w:t xml:space="preserve">          description: </w:t>
      </w:r>
      <w:r w:rsidRPr="002178AD">
        <w:rPr>
          <w:lang w:eastAsia="zh-CN"/>
        </w:rPr>
        <w:t>&gt;</w:t>
      </w:r>
    </w:p>
    <w:p w14:paraId="278C0671" w14:textId="77777777" w:rsidR="008A487B" w:rsidRPr="002178AD" w:rsidRDefault="008A487B" w:rsidP="008A487B">
      <w:pPr>
        <w:pStyle w:val="PL"/>
      </w:pPr>
      <w:r w:rsidRPr="002178AD">
        <w:t xml:space="preserve">            Successful case. The resource has been successfully updated and no additional content is</w:t>
      </w:r>
    </w:p>
    <w:p w14:paraId="41DFF40B" w14:textId="77777777" w:rsidR="008A487B" w:rsidRPr="002178AD" w:rsidRDefault="008A487B" w:rsidP="008A487B">
      <w:pPr>
        <w:pStyle w:val="PL"/>
      </w:pPr>
      <w:r w:rsidRPr="002178AD">
        <w:t xml:space="preserve">            to be sent in the response message.</w:t>
      </w:r>
    </w:p>
    <w:p w14:paraId="47A21F6A" w14:textId="77777777" w:rsidR="008A487B" w:rsidRPr="002178AD" w:rsidRDefault="008A487B" w:rsidP="008A487B">
      <w:pPr>
        <w:pStyle w:val="PL"/>
      </w:pPr>
      <w:r w:rsidRPr="002178AD">
        <w:t xml:space="preserve">        '400':</w:t>
      </w:r>
    </w:p>
    <w:p w14:paraId="319C020C" w14:textId="77777777" w:rsidR="008A487B" w:rsidRPr="002178AD" w:rsidRDefault="008A487B" w:rsidP="008A487B">
      <w:pPr>
        <w:pStyle w:val="PL"/>
      </w:pPr>
      <w:r w:rsidRPr="002178AD">
        <w:t xml:space="preserve">          $ref: 'TS29571_CommonData.yaml#/components/responses/400'</w:t>
      </w:r>
    </w:p>
    <w:p w14:paraId="49074659" w14:textId="77777777" w:rsidR="008A487B" w:rsidRPr="002178AD" w:rsidRDefault="008A487B" w:rsidP="008A487B">
      <w:pPr>
        <w:pStyle w:val="PL"/>
      </w:pPr>
      <w:r w:rsidRPr="002178AD">
        <w:t xml:space="preserve">        '401':</w:t>
      </w:r>
    </w:p>
    <w:p w14:paraId="3722A2D1" w14:textId="77777777" w:rsidR="008A487B" w:rsidRPr="002178AD" w:rsidRDefault="008A487B" w:rsidP="008A487B">
      <w:pPr>
        <w:pStyle w:val="PL"/>
      </w:pPr>
      <w:r w:rsidRPr="002178AD">
        <w:t xml:space="preserve">          $ref: 'TS29571_CommonData.yaml#/components/responses/401'</w:t>
      </w:r>
    </w:p>
    <w:p w14:paraId="46CD07A3" w14:textId="77777777" w:rsidR="008A487B" w:rsidRPr="002178AD" w:rsidRDefault="008A487B" w:rsidP="008A487B">
      <w:pPr>
        <w:pStyle w:val="PL"/>
      </w:pPr>
      <w:r w:rsidRPr="002178AD">
        <w:t xml:space="preserve">        '403':</w:t>
      </w:r>
    </w:p>
    <w:p w14:paraId="42AADEA4" w14:textId="77777777" w:rsidR="008A487B" w:rsidRPr="002178AD" w:rsidRDefault="008A487B" w:rsidP="008A487B">
      <w:pPr>
        <w:pStyle w:val="PL"/>
      </w:pPr>
      <w:r w:rsidRPr="002178AD">
        <w:lastRenderedPageBreak/>
        <w:t xml:space="preserve">          $ref: 'TS29571_CommonData.yaml#/components/responses/403'</w:t>
      </w:r>
    </w:p>
    <w:p w14:paraId="302C1F08" w14:textId="77777777" w:rsidR="008A487B" w:rsidRPr="002178AD" w:rsidRDefault="008A487B" w:rsidP="008A487B">
      <w:pPr>
        <w:pStyle w:val="PL"/>
      </w:pPr>
      <w:r w:rsidRPr="002178AD">
        <w:t xml:space="preserve">        '404':</w:t>
      </w:r>
    </w:p>
    <w:p w14:paraId="27AF4D80" w14:textId="77777777" w:rsidR="008A487B" w:rsidRPr="002178AD" w:rsidRDefault="008A487B" w:rsidP="008A487B">
      <w:pPr>
        <w:pStyle w:val="PL"/>
      </w:pPr>
      <w:r w:rsidRPr="002178AD">
        <w:t xml:space="preserve">          $ref: 'TS29571_CommonData.yaml#/components/responses/404'</w:t>
      </w:r>
    </w:p>
    <w:p w14:paraId="0B3CE7F1" w14:textId="77777777" w:rsidR="008A487B" w:rsidRPr="002178AD" w:rsidRDefault="008A487B" w:rsidP="008A487B">
      <w:pPr>
        <w:pStyle w:val="PL"/>
      </w:pPr>
      <w:r w:rsidRPr="002178AD">
        <w:t xml:space="preserve">        '411':</w:t>
      </w:r>
    </w:p>
    <w:p w14:paraId="3A9AC41F" w14:textId="77777777" w:rsidR="008A487B" w:rsidRPr="002178AD" w:rsidRDefault="008A487B" w:rsidP="008A487B">
      <w:pPr>
        <w:pStyle w:val="PL"/>
      </w:pPr>
      <w:r w:rsidRPr="002178AD">
        <w:t xml:space="preserve">          $ref: 'TS29571_CommonData.yaml#/components/responses/411'</w:t>
      </w:r>
    </w:p>
    <w:p w14:paraId="5E629C3F" w14:textId="77777777" w:rsidR="008A487B" w:rsidRPr="002178AD" w:rsidRDefault="008A487B" w:rsidP="008A487B">
      <w:pPr>
        <w:pStyle w:val="PL"/>
      </w:pPr>
      <w:r w:rsidRPr="002178AD">
        <w:t xml:space="preserve">        '413':</w:t>
      </w:r>
    </w:p>
    <w:p w14:paraId="08110591" w14:textId="77777777" w:rsidR="008A487B" w:rsidRPr="002178AD" w:rsidRDefault="008A487B" w:rsidP="008A487B">
      <w:pPr>
        <w:pStyle w:val="PL"/>
      </w:pPr>
      <w:r w:rsidRPr="002178AD">
        <w:t xml:space="preserve">          $ref: 'TS29571_CommonData.yaml#/components/responses/413'</w:t>
      </w:r>
    </w:p>
    <w:p w14:paraId="100F35A4" w14:textId="77777777" w:rsidR="008A487B" w:rsidRPr="002178AD" w:rsidRDefault="008A487B" w:rsidP="008A487B">
      <w:pPr>
        <w:pStyle w:val="PL"/>
      </w:pPr>
      <w:r w:rsidRPr="002178AD">
        <w:t xml:space="preserve">        '415':</w:t>
      </w:r>
    </w:p>
    <w:p w14:paraId="32897D44" w14:textId="77777777" w:rsidR="008A487B" w:rsidRPr="002178AD" w:rsidRDefault="008A487B" w:rsidP="008A487B">
      <w:pPr>
        <w:pStyle w:val="PL"/>
      </w:pPr>
      <w:r w:rsidRPr="002178AD">
        <w:t xml:space="preserve">          $ref: 'TS29571_CommonData.yaml#/components/responses/415'</w:t>
      </w:r>
    </w:p>
    <w:p w14:paraId="5F976561" w14:textId="77777777" w:rsidR="008A487B" w:rsidRPr="002178AD" w:rsidRDefault="008A487B" w:rsidP="008A487B">
      <w:pPr>
        <w:pStyle w:val="PL"/>
      </w:pPr>
      <w:r w:rsidRPr="002178AD">
        <w:t xml:space="preserve">        '429':</w:t>
      </w:r>
    </w:p>
    <w:p w14:paraId="4E19259C" w14:textId="77777777" w:rsidR="008A487B" w:rsidRPr="002178AD" w:rsidRDefault="008A487B" w:rsidP="008A487B">
      <w:pPr>
        <w:pStyle w:val="PL"/>
      </w:pPr>
      <w:r w:rsidRPr="002178AD">
        <w:t xml:space="preserve">          $ref: 'TS29571_CommonData.yaml#/components/responses/429'</w:t>
      </w:r>
    </w:p>
    <w:p w14:paraId="35C4B6AD" w14:textId="77777777" w:rsidR="008A487B" w:rsidRPr="002178AD" w:rsidRDefault="008A487B" w:rsidP="008A487B">
      <w:pPr>
        <w:pStyle w:val="PL"/>
      </w:pPr>
      <w:r w:rsidRPr="002178AD">
        <w:t xml:space="preserve">        '500':</w:t>
      </w:r>
    </w:p>
    <w:p w14:paraId="56A0DEFE" w14:textId="77777777" w:rsidR="008A487B" w:rsidRDefault="008A487B" w:rsidP="008A487B">
      <w:pPr>
        <w:pStyle w:val="PL"/>
      </w:pPr>
      <w:r w:rsidRPr="002178AD">
        <w:t xml:space="preserve">          $ref: 'TS29571_CommonData.yaml#/components/responses/500'</w:t>
      </w:r>
    </w:p>
    <w:p w14:paraId="74978F6F" w14:textId="77777777" w:rsidR="008A487B" w:rsidRPr="002178AD" w:rsidRDefault="008A487B" w:rsidP="008A487B">
      <w:pPr>
        <w:pStyle w:val="PL"/>
      </w:pPr>
      <w:r w:rsidRPr="002178AD">
        <w:t xml:space="preserve">        '50</w:t>
      </w:r>
      <w:r>
        <w:t>2</w:t>
      </w:r>
      <w:r w:rsidRPr="002178AD">
        <w:t>':</w:t>
      </w:r>
    </w:p>
    <w:p w14:paraId="75669B5E" w14:textId="77777777" w:rsidR="008A487B" w:rsidRPr="002178AD" w:rsidRDefault="008A487B" w:rsidP="008A487B">
      <w:pPr>
        <w:pStyle w:val="PL"/>
      </w:pPr>
      <w:r w:rsidRPr="002178AD">
        <w:t xml:space="preserve">          $ref: 'TS29571_CommonData.yaml#/components/responses/50</w:t>
      </w:r>
      <w:r>
        <w:t>2</w:t>
      </w:r>
      <w:r w:rsidRPr="002178AD">
        <w:t>'</w:t>
      </w:r>
    </w:p>
    <w:p w14:paraId="7C6363B3" w14:textId="77777777" w:rsidR="008A487B" w:rsidRPr="002178AD" w:rsidRDefault="008A487B" w:rsidP="008A487B">
      <w:pPr>
        <w:pStyle w:val="PL"/>
      </w:pPr>
      <w:r w:rsidRPr="002178AD">
        <w:t xml:space="preserve">        '503':</w:t>
      </w:r>
    </w:p>
    <w:p w14:paraId="0BF4C24A" w14:textId="77777777" w:rsidR="008A487B" w:rsidRPr="002178AD" w:rsidRDefault="008A487B" w:rsidP="008A487B">
      <w:pPr>
        <w:pStyle w:val="PL"/>
      </w:pPr>
      <w:r w:rsidRPr="002178AD">
        <w:t xml:space="preserve">          $ref: 'TS29571_CommonData.yaml#/components/responses/503'</w:t>
      </w:r>
    </w:p>
    <w:p w14:paraId="47CE58E4" w14:textId="77777777" w:rsidR="008A487B" w:rsidRPr="002178AD" w:rsidRDefault="008A487B" w:rsidP="008A487B">
      <w:pPr>
        <w:pStyle w:val="PL"/>
      </w:pPr>
      <w:r w:rsidRPr="002178AD">
        <w:t xml:space="preserve">        default:</w:t>
      </w:r>
    </w:p>
    <w:p w14:paraId="5234EBA8" w14:textId="77777777" w:rsidR="008A487B" w:rsidRPr="002178AD" w:rsidRDefault="008A487B" w:rsidP="008A487B">
      <w:pPr>
        <w:pStyle w:val="PL"/>
      </w:pPr>
      <w:r w:rsidRPr="002178AD">
        <w:t xml:space="preserve">          $ref: 'TS29571_CommonData.yaml#/components/responses/default'</w:t>
      </w:r>
    </w:p>
    <w:p w14:paraId="53417B26" w14:textId="77777777" w:rsidR="008A487B" w:rsidRPr="002178AD" w:rsidRDefault="008A487B" w:rsidP="008A487B">
      <w:pPr>
        <w:pStyle w:val="PL"/>
      </w:pPr>
    </w:p>
    <w:p w14:paraId="121E48F5" w14:textId="77777777" w:rsidR="008A487B" w:rsidRPr="002178AD" w:rsidRDefault="008A487B" w:rsidP="008A487B">
      <w:pPr>
        <w:pStyle w:val="PL"/>
      </w:pPr>
      <w:r w:rsidRPr="002178AD">
        <w:t xml:space="preserve">  /policy-data/ues/{ueId}/sm-data:</w:t>
      </w:r>
    </w:p>
    <w:p w14:paraId="2EE1A4EA" w14:textId="77777777" w:rsidR="008A487B" w:rsidRPr="002178AD" w:rsidRDefault="008A487B" w:rsidP="008A487B">
      <w:pPr>
        <w:pStyle w:val="PL"/>
      </w:pPr>
      <w:r w:rsidRPr="002178AD">
        <w:t xml:space="preserve">    get:</w:t>
      </w:r>
    </w:p>
    <w:p w14:paraId="21806A8B" w14:textId="77777777" w:rsidR="008A487B" w:rsidRPr="002178AD" w:rsidRDefault="008A487B" w:rsidP="008A487B">
      <w:pPr>
        <w:pStyle w:val="PL"/>
      </w:pPr>
      <w:r w:rsidRPr="002178AD">
        <w:t xml:space="preserve">      summary: Retrieves the session management policy data for a subscriber</w:t>
      </w:r>
    </w:p>
    <w:p w14:paraId="56841F8D" w14:textId="77777777" w:rsidR="008A487B" w:rsidRPr="002178AD" w:rsidRDefault="008A487B" w:rsidP="008A487B">
      <w:pPr>
        <w:pStyle w:val="PL"/>
      </w:pPr>
      <w:r w:rsidRPr="002178AD">
        <w:t xml:space="preserve">      operationId: ReadSessionManagementPolicyData</w:t>
      </w:r>
    </w:p>
    <w:p w14:paraId="25BB41E3" w14:textId="77777777" w:rsidR="008A487B" w:rsidRPr="002178AD" w:rsidRDefault="008A487B" w:rsidP="008A487B">
      <w:pPr>
        <w:pStyle w:val="PL"/>
      </w:pPr>
      <w:r w:rsidRPr="002178AD">
        <w:t xml:space="preserve">      tags:</w:t>
      </w:r>
    </w:p>
    <w:p w14:paraId="1BDB56E4" w14:textId="77777777" w:rsidR="008A487B" w:rsidRPr="002178AD" w:rsidRDefault="008A487B" w:rsidP="008A487B">
      <w:pPr>
        <w:pStyle w:val="PL"/>
      </w:pPr>
      <w:r w:rsidRPr="002178AD">
        <w:t xml:space="preserve">        - SessionManagementPolicyData (Document)</w:t>
      </w:r>
    </w:p>
    <w:p w14:paraId="48A12FDC" w14:textId="77777777" w:rsidR="008A487B" w:rsidRPr="002178AD" w:rsidRDefault="008A487B" w:rsidP="008A487B">
      <w:pPr>
        <w:pStyle w:val="PL"/>
      </w:pPr>
      <w:r w:rsidRPr="002178AD">
        <w:t xml:space="preserve">      security:</w:t>
      </w:r>
    </w:p>
    <w:p w14:paraId="6AB5EC40" w14:textId="77777777" w:rsidR="008A487B" w:rsidRPr="002178AD" w:rsidRDefault="008A487B" w:rsidP="008A487B">
      <w:pPr>
        <w:pStyle w:val="PL"/>
      </w:pPr>
      <w:r w:rsidRPr="002178AD">
        <w:t xml:space="preserve">        - {}</w:t>
      </w:r>
    </w:p>
    <w:p w14:paraId="60355194" w14:textId="77777777" w:rsidR="008A487B" w:rsidRPr="002178AD" w:rsidRDefault="008A487B" w:rsidP="008A487B">
      <w:pPr>
        <w:pStyle w:val="PL"/>
      </w:pPr>
      <w:r w:rsidRPr="002178AD">
        <w:t xml:space="preserve">        - oAuth2ClientCredentials:</w:t>
      </w:r>
    </w:p>
    <w:p w14:paraId="78877E0B" w14:textId="77777777" w:rsidR="008A487B" w:rsidRPr="002178AD" w:rsidRDefault="008A487B" w:rsidP="008A487B">
      <w:pPr>
        <w:pStyle w:val="PL"/>
      </w:pPr>
      <w:r w:rsidRPr="002178AD">
        <w:t xml:space="preserve">          - nudr-dr</w:t>
      </w:r>
    </w:p>
    <w:p w14:paraId="00FB5FB1" w14:textId="77777777" w:rsidR="008A487B" w:rsidRPr="002178AD" w:rsidRDefault="008A487B" w:rsidP="008A487B">
      <w:pPr>
        <w:pStyle w:val="PL"/>
      </w:pPr>
      <w:r w:rsidRPr="002178AD">
        <w:t xml:space="preserve">        - oAuth2ClientCredentials:</w:t>
      </w:r>
    </w:p>
    <w:p w14:paraId="4692A7CC" w14:textId="77777777" w:rsidR="008A487B" w:rsidRPr="002178AD" w:rsidRDefault="008A487B" w:rsidP="008A487B">
      <w:pPr>
        <w:pStyle w:val="PL"/>
      </w:pPr>
      <w:r w:rsidRPr="002178AD">
        <w:t xml:space="preserve">          - nudr-dr</w:t>
      </w:r>
    </w:p>
    <w:p w14:paraId="033C142E" w14:textId="77777777" w:rsidR="008A487B" w:rsidRDefault="008A487B" w:rsidP="008A487B">
      <w:pPr>
        <w:pStyle w:val="PL"/>
      </w:pPr>
      <w:r w:rsidRPr="002178AD">
        <w:t xml:space="preserve">          - nudr-dr:policy-data</w:t>
      </w:r>
    </w:p>
    <w:p w14:paraId="32DEEA33" w14:textId="77777777" w:rsidR="008A487B" w:rsidRDefault="008A487B" w:rsidP="008A487B">
      <w:pPr>
        <w:pStyle w:val="PL"/>
      </w:pPr>
      <w:r>
        <w:t xml:space="preserve">        - oAuth2ClientCredentials:</w:t>
      </w:r>
    </w:p>
    <w:p w14:paraId="2CCB76EE" w14:textId="77777777" w:rsidR="008A487B" w:rsidRDefault="008A487B" w:rsidP="008A487B">
      <w:pPr>
        <w:pStyle w:val="PL"/>
        <w:tabs>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 nudr-dr</w:t>
      </w:r>
    </w:p>
    <w:p w14:paraId="149E4F1F" w14:textId="77777777" w:rsidR="008A487B" w:rsidRDefault="008A487B" w:rsidP="008A487B">
      <w:pPr>
        <w:pStyle w:val="PL"/>
      </w:pPr>
      <w:r>
        <w:t xml:space="preserve">          - nudr-dr:policy-data</w:t>
      </w:r>
    </w:p>
    <w:p w14:paraId="184E16C1" w14:textId="77777777" w:rsidR="008A487B" w:rsidRPr="002178AD" w:rsidRDefault="008A487B" w:rsidP="008A487B">
      <w:pPr>
        <w:pStyle w:val="PL"/>
      </w:pPr>
      <w:r>
        <w:t xml:space="preserve">          - nudr-dr:policy-data:ues:sm-data:read</w:t>
      </w:r>
    </w:p>
    <w:p w14:paraId="06CBB053" w14:textId="77777777" w:rsidR="008A487B" w:rsidRPr="002178AD" w:rsidRDefault="008A487B" w:rsidP="008A487B">
      <w:pPr>
        <w:pStyle w:val="PL"/>
      </w:pPr>
      <w:r w:rsidRPr="002178AD">
        <w:t xml:space="preserve">      parameters:</w:t>
      </w:r>
    </w:p>
    <w:p w14:paraId="4F381B32" w14:textId="77777777" w:rsidR="008A487B" w:rsidRPr="002178AD" w:rsidRDefault="008A487B" w:rsidP="008A487B">
      <w:pPr>
        <w:pStyle w:val="PL"/>
      </w:pPr>
      <w:r w:rsidRPr="002178AD">
        <w:t xml:space="preserve">       - name: ueId</w:t>
      </w:r>
    </w:p>
    <w:p w14:paraId="36782C19" w14:textId="77777777" w:rsidR="008A487B" w:rsidRPr="002178AD" w:rsidRDefault="008A487B" w:rsidP="008A487B">
      <w:pPr>
        <w:pStyle w:val="PL"/>
      </w:pPr>
      <w:r w:rsidRPr="002178AD">
        <w:t xml:space="preserve">         in: path</w:t>
      </w:r>
    </w:p>
    <w:p w14:paraId="3B409A3E" w14:textId="77777777" w:rsidR="008A487B" w:rsidRPr="002178AD" w:rsidRDefault="008A487B" w:rsidP="008A487B">
      <w:pPr>
        <w:pStyle w:val="PL"/>
      </w:pPr>
      <w:r w:rsidRPr="002178AD">
        <w:t xml:space="preserve">         required: true</w:t>
      </w:r>
    </w:p>
    <w:p w14:paraId="386A0A3A" w14:textId="77777777" w:rsidR="008A487B" w:rsidRPr="002178AD" w:rsidRDefault="008A487B" w:rsidP="008A487B">
      <w:pPr>
        <w:pStyle w:val="PL"/>
      </w:pPr>
      <w:r w:rsidRPr="002178AD">
        <w:t xml:space="preserve">         schema:</w:t>
      </w:r>
    </w:p>
    <w:p w14:paraId="57171468" w14:textId="77777777" w:rsidR="008A487B" w:rsidRPr="002178AD" w:rsidRDefault="008A487B" w:rsidP="008A487B">
      <w:pPr>
        <w:pStyle w:val="PL"/>
      </w:pPr>
      <w:r w:rsidRPr="002178AD">
        <w:t xml:space="preserve">           $ref: 'TS29571_CommonData.yaml#/components/schemas/VarUeId'</w:t>
      </w:r>
    </w:p>
    <w:p w14:paraId="2B76C29C" w14:textId="77777777" w:rsidR="008A487B" w:rsidRPr="002178AD" w:rsidRDefault="008A487B" w:rsidP="008A487B">
      <w:pPr>
        <w:pStyle w:val="PL"/>
      </w:pPr>
      <w:r w:rsidRPr="002178AD">
        <w:t xml:space="preserve">       - name: snssai</w:t>
      </w:r>
    </w:p>
    <w:p w14:paraId="06149292" w14:textId="77777777" w:rsidR="008A487B" w:rsidRPr="002178AD" w:rsidRDefault="008A487B" w:rsidP="008A487B">
      <w:pPr>
        <w:pStyle w:val="PL"/>
      </w:pPr>
      <w:r w:rsidRPr="002178AD">
        <w:t xml:space="preserve">         in: query</w:t>
      </w:r>
    </w:p>
    <w:p w14:paraId="5E47B1D8" w14:textId="77777777" w:rsidR="008A487B" w:rsidRPr="002178AD" w:rsidRDefault="008A487B" w:rsidP="008A487B">
      <w:pPr>
        <w:pStyle w:val="PL"/>
      </w:pPr>
      <w:r w:rsidRPr="002178AD">
        <w:t xml:space="preserve">         required: false</w:t>
      </w:r>
    </w:p>
    <w:p w14:paraId="7F7E9E41" w14:textId="77777777" w:rsidR="008A487B" w:rsidRPr="002178AD" w:rsidRDefault="008A487B" w:rsidP="008A487B">
      <w:pPr>
        <w:pStyle w:val="PL"/>
      </w:pPr>
      <w:r w:rsidRPr="002178AD">
        <w:t xml:space="preserve">         content:</w:t>
      </w:r>
    </w:p>
    <w:p w14:paraId="378A2E4E" w14:textId="77777777" w:rsidR="008A487B" w:rsidRPr="002178AD" w:rsidRDefault="008A487B" w:rsidP="008A487B">
      <w:pPr>
        <w:pStyle w:val="PL"/>
      </w:pPr>
      <w:r w:rsidRPr="002178AD">
        <w:t xml:space="preserve">           application/json:</w:t>
      </w:r>
    </w:p>
    <w:p w14:paraId="4B1F4891" w14:textId="77777777" w:rsidR="008A487B" w:rsidRPr="002178AD" w:rsidRDefault="008A487B" w:rsidP="008A487B">
      <w:pPr>
        <w:pStyle w:val="PL"/>
      </w:pPr>
      <w:r w:rsidRPr="002178AD">
        <w:t xml:space="preserve">             schema:</w:t>
      </w:r>
    </w:p>
    <w:p w14:paraId="0A2FC18A" w14:textId="77777777" w:rsidR="008A487B" w:rsidRPr="002178AD" w:rsidRDefault="008A487B" w:rsidP="008A487B">
      <w:pPr>
        <w:pStyle w:val="PL"/>
      </w:pPr>
      <w:r w:rsidRPr="002178AD">
        <w:t xml:space="preserve">               $ref: 'TS29571_CommonData.yaml#/components/schemas/Snssai'</w:t>
      </w:r>
    </w:p>
    <w:p w14:paraId="65207CF5" w14:textId="77777777" w:rsidR="008A487B" w:rsidRPr="002178AD" w:rsidRDefault="008A487B" w:rsidP="008A487B">
      <w:pPr>
        <w:pStyle w:val="PL"/>
      </w:pPr>
      <w:r w:rsidRPr="002178AD">
        <w:t xml:space="preserve">       - name: dnn</w:t>
      </w:r>
    </w:p>
    <w:p w14:paraId="2A66BB31" w14:textId="77777777" w:rsidR="008A487B" w:rsidRPr="002178AD" w:rsidRDefault="008A487B" w:rsidP="008A487B">
      <w:pPr>
        <w:pStyle w:val="PL"/>
      </w:pPr>
      <w:r w:rsidRPr="002178AD">
        <w:t xml:space="preserve">         in: query</w:t>
      </w:r>
    </w:p>
    <w:p w14:paraId="422807C4" w14:textId="77777777" w:rsidR="008A487B" w:rsidRPr="002178AD" w:rsidRDefault="008A487B" w:rsidP="008A487B">
      <w:pPr>
        <w:pStyle w:val="PL"/>
      </w:pPr>
      <w:r w:rsidRPr="002178AD">
        <w:t xml:space="preserve">         required: false</w:t>
      </w:r>
    </w:p>
    <w:p w14:paraId="14BEB030" w14:textId="77777777" w:rsidR="008A487B" w:rsidRPr="002178AD" w:rsidRDefault="008A487B" w:rsidP="008A487B">
      <w:pPr>
        <w:pStyle w:val="PL"/>
      </w:pPr>
      <w:r w:rsidRPr="002178AD">
        <w:t xml:space="preserve">         schema:</w:t>
      </w:r>
    </w:p>
    <w:p w14:paraId="7279EDF0" w14:textId="77777777" w:rsidR="008A487B" w:rsidRPr="002178AD" w:rsidRDefault="008A487B" w:rsidP="008A487B">
      <w:pPr>
        <w:pStyle w:val="PL"/>
      </w:pPr>
      <w:r w:rsidRPr="002178AD">
        <w:t xml:space="preserve">           $ref: 'TS29571_CommonData.yaml#/components/schemas/Dnn'</w:t>
      </w:r>
    </w:p>
    <w:p w14:paraId="4AA9FB7C" w14:textId="77777777" w:rsidR="008A487B" w:rsidRPr="002178AD" w:rsidRDefault="008A487B" w:rsidP="008A487B">
      <w:pPr>
        <w:pStyle w:val="PL"/>
      </w:pPr>
      <w:r w:rsidRPr="002178AD">
        <w:t xml:space="preserve">       - name: fields</w:t>
      </w:r>
    </w:p>
    <w:p w14:paraId="7621A214" w14:textId="77777777" w:rsidR="008A487B" w:rsidRPr="002178AD" w:rsidRDefault="008A487B" w:rsidP="008A487B">
      <w:pPr>
        <w:pStyle w:val="PL"/>
      </w:pPr>
      <w:r w:rsidRPr="002178AD">
        <w:t xml:space="preserve">         in: query</w:t>
      </w:r>
    </w:p>
    <w:p w14:paraId="0353D7E6" w14:textId="77777777" w:rsidR="008A487B" w:rsidRPr="002178AD" w:rsidRDefault="008A487B" w:rsidP="008A487B">
      <w:pPr>
        <w:pStyle w:val="PL"/>
      </w:pPr>
      <w:r w:rsidRPr="002178AD">
        <w:t xml:space="preserve">         description: attributes to be retrieved</w:t>
      </w:r>
    </w:p>
    <w:p w14:paraId="428E4522" w14:textId="77777777" w:rsidR="008A487B" w:rsidRPr="002178AD" w:rsidRDefault="008A487B" w:rsidP="008A487B">
      <w:pPr>
        <w:pStyle w:val="PL"/>
      </w:pPr>
      <w:r w:rsidRPr="002178AD">
        <w:t xml:space="preserve">         required: false</w:t>
      </w:r>
    </w:p>
    <w:p w14:paraId="66FEF421" w14:textId="77777777" w:rsidR="008A487B" w:rsidRPr="002178AD" w:rsidRDefault="008A487B" w:rsidP="008A487B">
      <w:pPr>
        <w:pStyle w:val="PL"/>
      </w:pPr>
      <w:r w:rsidRPr="002178AD">
        <w:t xml:space="preserve">         schema:</w:t>
      </w:r>
    </w:p>
    <w:p w14:paraId="5DE89178" w14:textId="77777777" w:rsidR="008A487B" w:rsidRPr="002178AD" w:rsidRDefault="008A487B" w:rsidP="008A487B">
      <w:pPr>
        <w:pStyle w:val="PL"/>
      </w:pPr>
      <w:r w:rsidRPr="002178AD">
        <w:t xml:space="preserve">           type: array</w:t>
      </w:r>
    </w:p>
    <w:p w14:paraId="3E218F9F" w14:textId="77777777" w:rsidR="008A487B" w:rsidRPr="002178AD" w:rsidRDefault="008A487B" w:rsidP="008A487B">
      <w:pPr>
        <w:pStyle w:val="PL"/>
      </w:pPr>
      <w:r w:rsidRPr="002178AD">
        <w:t xml:space="preserve">           items:</w:t>
      </w:r>
    </w:p>
    <w:p w14:paraId="288F973D" w14:textId="77777777" w:rsidR="008A487B" w:rsidRPr="002178AD" w:rsidRDefault="008A487B" w:rsidP="008A487B">
      <w:pPr>
        <w:pStyle w:val="PL"/>
      </w:pPr>
      <w:r w:rsidRPr="002178AD">
        <w:t xml:space="preserve">             type: string</w:t>
      </w:r>
    </w:p>
    <w:p w14:paraId="27A9B5C9" w14:textId="77777777" w:rsidR="008A487B" w:rsidRPr="002178AD" w:rsidRDefault="008A487B" w:rsidP="008A487B">
      <w:pPr>
        <w:pStyle w:val="PL"/>
      </w:pPr>
      <w:r w:rsidRPr="002178AD">
        <w:t xml:space="preserve">           minItems: 1</w:t>
      </w:r>
    </w:p>
    <w:p w14:paraId="34AFA375" w14:textId="77777777" w:rsidR="008A487B" w:rsidRPr="002178AD" w:rsidRDefault="008A487B" w:rsidP="008A487B">
      <w:pPr>
        <w:pStyle w:val="PL"/>
      </w:pPr>
      <w:r w:rsidRPr="002178AD">
        <w:t xml:space="preserve">       - name: supp-feat</w:t>
      </w:r>
    </w:p>
    <w:p w14:paraId="511E8543" w14:textId="77777777" w:rsidR="008A487B" w:rsidRPr="002178AD" w:rsidRDefault="008A487B" w:rsidP="008A487B">
      <w:pPr>
        <w:pStyle w:val="PL"/>
      </w:pPr>
      <w:r w:rsidRPr="002178AD">
        <w:t xml:space="preserve">         in: query</w:t>
      </w:r>
    </w:p>
    <w:p w14:paraId="1AEB394D" w14:textId="77777777" w:rsidR="008A487B" w:rsidRPr="002178AD" w:rsidRDefault="008A487B" w:rsidP="008A487B">
      <w:pPr>
        <w:pStyle w:val="PL"/>
      </w:pPr>
      <w:r w:rsidRPr="002178AD">
        <w:t xml:space="preserve">         description: Supported Features</w:t>
      </w:r>
    </w:p>
    <w:p w14:paraId="4D021045" w14:textId="77777777" w:rsidR="008A487B" w:rsidRPr="002178AD" w:rsidRDefault="008A487B" w:rsidP="008A487B">
      <w:pPr>
        <w:pStyle w:val="PL"/>
      </w:pPr>
      <w:r w:rsidRPr="002178AD">
        <w:t xml:space="preserve">         required: false</w:t>
      </w:r>
    </w:p>
    <w:p w14:paraId="633703FA" w14:textId="77777777" w:rsidR="008A487B" w:rsidRPr="002178AD" w:rsidRDefault="008A487B" w:rsidP="008A487B">
      <w:pPr>
        <w:pStyle w:val="PL"/>
      </w:pPr>
      <w:r w:rsidRPr="002178AD">
        <w:t xml:space="preserve">         schema:</w:t>
      </w:r>
    </w:p>
    <w:p w14:paraId="50A070A6" w14:textId="77777777" w:rsidR="008A487B" w:rsidRPr="002178AD" w:rsidRDefault="008A487B" w:rsidP="008A487B">
      <w:pPr>
        <w:pStyle w:val="PL"/>
      </w:pPr>
      <w:r w:rsidRPr="002178AD">
        <w:t xml:space="preserve">           $ref: 'TS29571_CommonData.yaml#/components/schemas/SupportedFeatures'</w:t>
      </w:r>
    </w:p>
    <w:p w14:paraId="360E808C" w14:textId="77777777" w:rsidR="008A487B" w:rsidRPr="002178AD" w:rsidRDefault="008A487B" w:rsidP="008A487B">
      <w:pPr>
        <w:pStyle w:val="PL"/>
      </w:pPr>
      <w:r w:rsidRPr="002178AD">
        <w:t xml:space="preserve">      responses:</w:t>
      </w:r>
    </w:p>
    <w:p w14:paraId="65665871" w14:textId="77777777" w:rsidR="008A487B" w:rsidRPr="002178AD" w:rsidRDefault="008A487B" w:rsidP="008A487B">
      <w:pPr>
        <w:pStyle w:val="PL"/>
      </w:pPr>
      <w:r w:rsidRPr="002178AD">
        <w:t xml:space="preserve">        '200':</w:t>
      </w:r>
    </w:p>
    <w:p w14:paraId="225BE23C" w14:textId="77777777" w:rsidR="008A487B" w:rsidRPr="002178AD" w:rsidRDefault="008A487B" w:rsidP="008A487B">
      <w:pPr>
        <w:pStyle w:val="PL"/>
      </w:pPr>
      <w:r w:rsidRPr="002178AD">
        <w:t xml:space="preserve">          description: Upon success, a response body containing SmPolicyData shall be returned.</w:t>
      </w:r>
    </w:p>
    <w:p w14:paraId="3A02E2F3" w14:textId="77777777" w:rsidR="008A487B" w:rsidRPr="002178AD" w:rsidRDefault="008A487B" w:rsidP="008A487B">
      <w:pPr>
        <w:pStyle w:val="PL"/>
      </w:pPr>
      <w:r w:rsidRPr="002178AD">
        <w:t xml:space="preserve">          content:</w:t>
      </w:r>
    </w:p>
    <w:p w14:paraId="1BC9653D" w14:textId="77777777" w:rsidR="008A487B" w:rsidRPr="002178AD" w:rsidRDefault="008A487B" w:rsidP="008A487B">
      <w:pPr>
        <w:pStyle w:val="PL"/>
      </w:pPr>
      <w:r w:rsidRPr="002178AD">
        <w:t xml:space="preserve">            application/json:</w:t>
      </w:r>
    </w:p>
    <w:p w14:paraId="183D8A49" w14:textId="77777777" w:rsidR="008A487B" w:rsidRPr="002178AD" w:rsidRDefault="008A487B" w:rsidP="008A487B">
      <w:pPr>
        <w:pStyle w:val="PL"/>
      </w:pPr>
      <w:r w:rsidRPr="002178AD">
        <w:t xml:space="preserve">              schema:</w:t>
      </w:r>
    </w:p>
    <w:p w14:paraId="0BEEE40C" w14:textId="77777777" w:rsidR="008A487B" w:rsidRPr="002178AD" w:rsidRDefault="008A487B" w:rsidP="008A487B">
      <w:pPr>
        <w:pStyle w:val="PL"/>
      </w:pPr>
      <w:r w:rsidRPr="002178AD">
        <w:t xml:space="preserve">                $ref: '#/components/schemas/SmPolicyData'</w:t>
      </w:r>
    </w:p>
    <w:p w14:paraId="66AF4572" w14:textId="77777777" w:rsidR="008A487B" w:rsidRPr="002178AD" w:rsidRDefault="008A487B" w:rsidP="008A487B">
      <w:pPr>
        <w:pStyle w:val="PL"/>
      </w:pPr>
      <w:r w:rsidRPr="002178AD">
        <w:t xml:space="preserve">        '400':</w:t>
      </w:r>
    </w:p>
    <w:p w14:paraId="6D08233E" w14:textId="77777777" w:rsidR="008A487B" w:rsidRPr="002178AD" w:rsidRDefault="008A487B" w:rsidP="008A487B">
      <w:pPr>
        <w:pStyle w:val="PL"/>
      </w:pPr>
      <w:r w:rsidRPr="002178AD">
        <w:lastRenderedPageBreak/>
        <w:t xml:space="preserve">          $ref: 'TS29571_CommonData.yaml#/components/responses/400'</w:t>
      </w:r>
    </w:p>
    <w:p w14:paraId="6C3CF2E3" w14:textId="77777777" w:rsidR="008A487B" w:rsidRPr="002178AD" w:rsidRDefault="008A487B" w:rsidP="008A487B">
      <w:pPr>
        <w:pStyle w:val="PL"/>
      </w:pPr>
      <w:r w:rsidRPr="002178AD">
        <w:t xml:space="preserve">        '401':</w:t>
      </w:r>
    </w:p>
    <w:p w14:paraId="793EE7EC" w14:textId="77777777" w:rsidR="008A487B" w:rsidRPr="002178AD" w:rsidRDefault="008A487B" w:rsidP="008A487B">
      <w:pPr>
        <w:pStyle w:val="PL"/>
      </w:pPr>
      <w:r w:rsidRPr="002178AD">
        <w:t xml:space="preserve">          $ref: 'TS29571_CommonData.yaml#/components/responses/401'</w:t>
      </w:r>
    </w:p>
    <w:p w14:paraId="7D543381" w14:textId="77777777" w:rsidR="008A487B" w:rsidRPr="002178AD" w:rsidRDefault="008A487B" w:rsidP="008A487B">
      <w:pPr>
        <w:pStyle w:val="PL"/>
      </w:pPr>
      <w:r w:rsidRPr="002178AD">
        <w:t xml:space="preserve">        '403':</w:t>
      </w:r>
    </w:p>
    <w:p w14:paraId="2248D5EC" w14:textId="77777777" w:rsidR="008A487B" w:rsidRPr="002178AD" w:rsidRDefault="008A487B" w:rsidP="008A487B">
      <w:pPr>
        <w:pStyle w:val="PL"/>
      </w:pPr>
      <w:r w:rsidRPr="002178AD">
        <w:t xml:space="preserve">          $ref: 'TS29571_CommonData.yaml#/components/responses/403'</w:t>
      </w:r>
    </w:p>
    <w:p w14:paraId="5F439487" w14:textId="77777777" w:rsidR="008A487B" w:rsidRPr="002178AD" w:rsidRDefault="008A487B" w:rsidP="008A487B">
      <w:pPr>
        <w:pStyle w:val="PL"/>
      </w:pPr>
      <w:r w:rsidRPr="002178AD">
        <w:t xml:space="preserve">        '404':</w:t>
      </w:r>
    </w:p>
    <w:p w14:paraId="3EA5D80F" w14:textId="77777777" w:rsidR="008A487B" w:rsidRPr="002178AD" w:rsidRDefault="008A487B" w:rsidP="008A487B">
      <w:pPr>
        <w:pStyle w:val="PL"/>
      </w:pPr>
      <w:r w:rsidRPr="002178AD">
        <w:t xml:space="preserve">          $ref: 'TS29571_CommonData.yaml#/components/responses/404'</w:t>
      </w:r>
    </w:p>
    <w:p w14:paraId="7B5E8931" w14:textId="77777777" w:rsidR="008A487B" w:rsidRPr="002178AD" w:rsidRDefault="008A487B" w:rsidP="008A487B">
      <w:pPr>
        <w:pStyle w:val="PL"/>
      </w:pPr>
      <w:r w:rsidRPr="002178AD">
        <w:t xml:space="preserve">        '406':</w:t>
      </w:r>
    </w:p>
    <w:p w14:paraId="74C22385" w14:textId="77777777" w:rsidR="008A487B" w:rsidRPr="002178AD" w:rsidRDefault="008A487B" w:rsidP="008A487B">
      <w:pPr>
        <w:pStyle w:val="PL"/>
      </w:pPr>
      <w:r w:rsidRPr="002178AD">
        <w:t xml:space="preserve">          $ref: 'TS29571_CommonData.yaml#/components/responses/406'</w:t>
      </w:r>
    </w:p>
    <w:p w14:paraId="56D995EF" w14:textId="77777777" w:rsidR="008A487B" w:rsidRPr="002178AD" w:rsidRDefault="008A487B" w:rsidP="008A487B">
      <w:pPr>
        <w:pStyle w:val="PL"/>
      </w:pPr>
      <w:r w:rsidRPr="002178AD">
        <w:t xml:space="preserve">        '414':</w:t>
      </w:r>
    </w:p>
    <w:p w14:paraId="7459CBF6" w14:textId="77777777" w:rsidR="008A487B" w:rsidRPr="002178AD" w:rsidRDefault="008A487B" w:rsidP="008A487B">
      <w:pPr>
        <w:pStyle w:val="PL"/>
      </w:pPr>
      <w:r w:rsidRPr="002178AD">
        <w:t xml:space="preserve">          $ref: 'TS29571_CommonData.yaml#/components/responses/414' </w:t>
      </w:r>
    </w:p>
    <w:p w14:paraId="33F289EA" w14:textId="77777777" w:rsidR="008A487B" w:rsidRPr="002178AD" w:rsidRDefault="008A487B" w:rsidP="008A487B">
      <w:pPr>
        <w:pStyle w:val="PL"/>
      </w:pPr>
      <w:r w:rsidRPr="002178AD">
        <w:t xml:space="preserve">        '429':</w:t>
      </w:r>
    </w:p>
    <w:p w14:paraId="7AA19F0F" w14:textId="77777777" w:rsidR="008A487B" w:rsidRPr="002178AD" w:rsidRDefault="008A487B" w:rsidP="008A487B">
      <w:pPr>
        <w:pStyle w:val="PL"/>
      </w:pPr>
      <w:r w:rsidRPr="002178AD">
        <w:t xml:space="preserve">          $ref: 'TS29571_CommonData.yaml#/components/responses/429'</w:t>
      </w:r>
    </w:p>
    <w:p w14:paraId="2560067A" w14:textId="77777777" w:rsidR="008A487B" w:rsidRPr="002178AD" w:rsidRDefault="008A487B" w:rsidP="008A487B">
      <w:pPr>
        <w:pStyle w:val="PL"/>
      </w:pPr>
      <w:r w:rsidRPr="002178AD">
        <w:t xml:space="preserve">        '500':</w:t>
      </w:r>
    </w:p>
    <w:p w14:paraId="6FE52BE4" w14:textId="77777777" w:rsidR="008A487B" w:rsidRDefault="008A487B" w:rsidP="008A487B">
      <w:pPr>
        <w:pStyle w:val="PL"/>
      </w:pPr>
      <w:r w:rsidRPr="002178AD">
        <w:t xml:space="preserve">          $ref: 'TS29571_CommonData.yaml#/components/responses/500'</w:t>
      </w:r>
    </w:p>
    <w:p w14:paraId="45D1C529" w14:textId="77777777" w:rsidR="008A487B" w:rsidRPr="002178AD" w:rsidRDefault="008A487B" w:rsidP="008A487B">
      <w:pPr>
        <w:pStyle w:val="PL"/>
      </w:pPr>
      <w:r w:rsidRPr="002178AD">
        <w:t xml:space="preserve">        '50</w:t>
      </w:r>
      <w:r>
        <w:t>2</w:t>
      </w:r>
      <w:r w:rsidRPr="002178AD">
        <w:t>':</w:t>
      </w:r>
    </w:p>
    <w:p w14:paraId="1B858F23" w14:textId="77777777" w:rsidR="008A487B" w:rsidRPr="002178AD" w:rsidRDefault="008A487B" w:rsidP="008A487B">
      <w:pPr>
        <w:pStyle w:val="PL"/>
      </w:pPr>
      <w:r w:rsidRPr="002178AD">
        <w:t xml:space="preserve">          $ref: 'TS29571_CommonData.yaml#/components/responses/50</w:t>
      </w:r>
      <w:r>
        <w:t>2</w:t>
      </w:r>
      <w:r w:rsidRPr="002178AD">
        <w:t>'</w:t>
      </w:r>
    </w:p>
    <w:p w14:paraId="6DD0F200" w14:textId="77777777" w:rsidR="008A487B" w:rsidRPr="002178AD" w:rsidRDefault="008A487B" w:rsidP="008A487B">
      <w:pPr>
        <w:pStyle w:val="PL"/>
      </w:pPr>
      <w:r w:rsidRPr="002178AD">
        <w:t xml:space="preserve">        '503':</w:t>
      </w:r>
    </w:p>
    <w:p w14:paraId="03E0E45D" w14:textId="77777777" w:rsidR="008A487B" w:rsidRPr="002178AD" w:rsidRDefault="008A487B" w:rsidP="008A487B">
      <w:pPr>
        <w:pStyle w:val="PL"/>
      </w:pPr>
      <w:r w:rsidRPr="002178AD">
        <w:t xml:space="preserve">          $ref: 'TS29571_CommonData.yaml#/components/responses/503'</w:t>
      </w:r>
    </w:p>
    <w:p w14:paraId="65A568B9" w14:textId="77777777" w:rsidR="008A487B" w:rsidRPr="002178AD" w:rsidRDefault="008A487B" w:rsidP="008A487B">
      <w:pPr>
        <w:pStyle w:val="PL"/>
      </w:pPr>
      <w:r w:rsidRPr="002178AD">
        <w:t xml:space="preserve">        default:</w:t>
      </w:r>
    </w:p>
    <w:p w14:paraId="15AF701B" w14:textId="77777777" w:rsidR="008A487B" w:rsidRPr="002178AD" w:rsidRDefault="008A487B" w:rsidP="008A487B">
      <w:pPr>
        <w:pStyle w:val="PL"/>
      </w:pPr>
      <w:r w:rsidRPr="002178AD">
        <w:t xml:space="preserve">          $ref: 'TS29571_CommonData.yaml#/components/responses/default'</w:t>
      </w:r>
    </w:p>
    <w:p w14:paraId="066C68B2" w14:textId="77777777" w:rsidR="008A487B" w:rsidRPr="002178AD" w:rsidRDefault="008A487B" w:rsidP="008A487B">
      <w:pPr>
        <w:pStyle w:val="PL"/>
      </w:pPr>
      <w:r w:rsidRPr="002178AD">
        <w:t xml:space="preserve">    patch:</w:t>
      </w:r>
    </w:p>
    <w:p w14:paraId="07F92093" w14:textId="77777777" w:rsidR="008A487B" w:rsidRPr="002178AD" w:rsidRDefault="008A487B" w:rsidP="008A487B">
      <w:pPr>
        <w:pStyle w:val="PL"/>
      </w:pPr>
      <w:r w:rsidRPr="002178AD">
        <w:t xml:space="preserve">      summary: Modify the session management policy data for a subscriber</w:t>
      </w:r>
    </w:p>
    <w:p w14:paraId="7B636BCF" w14:textId="77777777" w:rsidR="008A487B" w:rsidRPr="002178AD" w:rsidRDefault="008A487B" w:rsidP="008A487B">
      <w:pPr>
        <w:pStyle w:val="PL"/>
      </w:pPr>
      <w:r w:rsidRPr="002178AD">
        <w:t xml:space="preserve">      operationId: UpdateSessionManagementPolicyData</w:t>
      </w:r>
    </w:p>
    <w:p w14:paraId="302BDE2F" w14:textId="77777777" w:rsidR="008A487B" w:rsidRPr="002178AD" w:rsidRDefault="008A487B" w:rsidP="008A487B">
      <w:pPr>
        <w:pStyle w:val="PL"/>
      </w:pPr>
      <w:r w:rsidRPr="002178AD">
        <w:t xml:space="preserve">      tags:</w:t>
      </w:r>
    </w:p>
    <w:p w14:paraId="1DF77FD4" w14:textId="77777777" w:rsidR="008A487B" w:rsidRPr="002178AD" w:rsidRDefault="008A487B" w:rsidP="008A487B">
      <w:pPr>
        <w:pStyle w:val="PL"/>
      </w:pPr>
      <w:r w:rsidRPr="002178AD">
        <w:t xml:space="preserve">        - SessionManagementPolicyData (Document)</w:t>
      </w:r>
    </w:p>
    <w:p w14:paraId="3AEF97D2" w14:textId="77777777" w:rsidR="008A487B" w:rsidRPr="002178AD" w:rsidRDefault="008A487B" w:rsidP="008A487B">
      <w:pPr>
        <w:pStyle w:val="PL"/>
      </w:pPr>
      <w:r w:rsidRPr="002178AD">
        <w:t xml:space="preserve">      security:</w:t>
      </w:r>
    </w:p>
    <w:p w14:paraId="14A028C9" w14:textId="77777777" w:rsidR="008A487B" w:rsidRPr="002178AD" w:rsidRDefault="008A487B" w:rsidP="008A487B">
      <w:pPr>
        <w:pStyle w:val="PL"/>
      </w:pPr>
      <w:r w:rsidRPr="002178AD">
        <w:t xml:space="preserve">        - {}</w:t>
      </w:r>
    </w:p>
    <w:p w14:paraId="5F496429" w14:textId="77777777" w:rsidR="008A487B" w:rsidRPr="002178AD" w:rsidRDefault="008A487B" w:rsidP="008A487B">
      <w:pPr>
        <w:pStyle w:val="PL"/>
      </w:pPr>
      <w:r w:rsidRPr="002178AD">
        <w:t xml:space="preserve">        - oAuth2ClientCredentials:</w:t>
      </w:r>
    </w:p>
    <w:p w14:paraId="1D945B21" w14:textId="77777777" w:rsidR="008A487B" w:rsidRPr="002178AD" w:rsidRDefault="008A487B" w:rsidP="008A487B">
      <w:pPr>
        <w:pStyle w:val="PL"/>
      </w:pPr>
      <w:r w:rsidRPr="002178AD">
        <w:t xml:space="preserve">          - nudr-dr</w:t>
      </w:r>
    </w:p>
    <w:p w14:paraId="5F78B97C" w14:textId="77777777" w:rsidR="008A487B" w:rsidRPr="002178AD" w:rsidRDefault="008A487B" w:rsidP="008A487B">
      <w:pPr>
        <w:pStyle w:val="PL"/>
      </w:pPr>
      <w:r w:rsidRPr="002178AD">
        <w:t xml:space="preserve">        - oAuth2ClientCredentials:</w:t>
      </w:r>
    </w:p>
    <w:p w14:paraId="3570A23D" w14:textId="77777777" w:rsidR="008A487B" w:rsidRPr="002178AD" w:rsidRDefault="008A487B" w:rsidP="008A487B">
      <w:pPr>
        <w:pStyle w:val="PL"/>
      </w:pPr>
      <w:r w:rsidRPr="002178AD">
        <w:t xml:space="preserve">          - nudr-dr</w:t>
      </w:r>
    </w:p>
    <w:p w14:paraId="3D0CCFFB" w14:textId="77777777" w:rsidR="008A487B" w:rsidRDefault="008A487B" w:rsidP="008A487B">
      <w:pPr>
        <w:pStyle w:val="PL"/>
      </w:pPr>
      <w:r w:rsidRPr="002178AD">
        <w:t xml:space="preserve">          - nudr-dr:policy-data</w:t>
      </w:r>
    </w:p>
    <w:p w14:paraId="2F93B783" w14:textId="77777777" w:rsidR="008A487B" w:rsidRDefault="008A487B" w:rsidP="008A487B">
      <w:pPr>
        <w:pStyle w:val="PL"/>
      </w:pPr>
      <w:r>
        <w:t xml:space="preserve">        - oAuth2ClientCredentials:</w:t>
      </w:r>
    </w:p>
    <w:p w14:paraId="50F3E292" w14:textId="77777777" w:rsidR="008A487B" w:rsidRDefault="008A487B" w:rsidP="008A487B">
      <w:pPr>
        <w:pStyle w:val="PL"/>
      </w:pPr>
      <w:r>
        <w:t xml:space="preserve">          - nudr-dr</w:t>
      </w:r>
    </w:p>
    <w:p w14:paraId="3747EDE8" w14:textId="77777777" w:rsidR="008A487B" w:rsidRDefault="008A487B" w:rsidP="008A487B">
      <w:pPr>
        <w:pStyle w:val="PL"/>
      </w:pPr>
      <w:r>
        <w:t xml:space="preserve">          - nudr-dr:policy-data</w:t>
      </w:r>
    </w:p>
    <w:p w14:paraId="5D7EA237" w14:textId="77777777" w:rsidR="008A487B" w:rsidRPr="002178AD" w:rsidRDefault="008A487B" w:rsidP="008A487B">
      <w:pPr>
        <w:pStyle w:val="PL"/>
      </w:pPr>
      <w:r>
        <w:t xml:space="preserve">          - nudr-dr:policy-data:ues:sm-data:modify</w:t>
      </w:r>
    </w:p>
    <w:p w14:paraId="5E21F604" w14:textId="77777777" w:rsidR="008A487B" w:rsidRPr="002178AD" w:rsidRDefault="008A487B" w:rsidP="008A487B">
      <w:pPr>
        <w:pStyle w:val="PL"/>
      </w:pPr>
      <w:r w:rsidRPr="002178AD">
        <w:t xml:space="preserve">      parameters:</w:t>
      </w:r>
    </w:p>
    <w:p w14:paraId="57E7CFB8" w14:textId="77777777" w:rsidR="008A487B" w:rsidRPr="002178AD" w:rsidRDefault="008A487B" w:rsidP="008A487B">
      <w:pPr>
        <w:pStyle w:val="PL"/>
      </w:pPr>
      <w:r w:rsidRPr="002178AD">
        <w:t xml:space="preserve">       - name: ueId</w:t>
      </w:r>
    </w:p>
    <w:p w14:paraId="73189EA2" w14:textId="77777777" w:rsidR="008A487B" w:rsidRPr="002178AD" w:rsidRDefault="008A487B" w:rsidP="008A487B">
      <w:pPr>
        <w:pStyle w:val="PL"/>
      </w:pPr>
      <w:r w:rsidRPr="002178AD">
        <w:t xml:space="preserve">         in: path</w:t>
      </w:r>
    </w:p>
    <w:p w14:paraId="128A900F" w14:textId="77777777" w:rsidR="008A487B" w:rsidRPr="002178AD" w:rsidRDefault="008A487B" w:rsidP="008A487B">
      <w:pPr>
        <w:pStyle w:val="PL"/>
      </w:pPr>
      <w:r w:rsidRPr="002178AD">
        <w:t xml:space="preserve">         required: true</w:t>
      </w:r>
    </w:p>
    <w:p w14:paraId="68C555CE" w14:textId="77777777" w:rsidR="008A487B" w:rsidRPr="002178AD" w:rsidRDefault="008A487B" w:rsidP="008A487B">
      <w:pPr>
        <w:pStyle w:val="PL"/>
      </w:pPr>
      <w:r w:rsidRPr="002178AD">
        <w:t xml:space="preserve">         schema:</w:t>
      </w:r>
    </w:p>
    <w:p w14:paraId="7579AF2D" w14:textId="77777777" w:rsidR="008A487B" w:rsidRPr="002178AD" w:rsidRDefault="008A487B" w:rsidP="008A487B">
      <w:pPr>
        <w:pStyle w:val="PL"/>
      </w:pPr>
      <w:r w:rsidRPr="002178AD">
        <w:t xml:space="preserve">           $ref: 'TS29571_CommonData.yaml#/components/schemas/VarUeId'</w:t>
      </w:r>
    </w:p>
    <w:p w14:paraId="58424E67" w14:textId="77777777" w:rsidR="008A487B" w:rsidRPr="002178AD" w:rsidRDefault="008A487B" w:rsidP="008A487B">
      <w:pPr>
        <w:pStyle w:val="PL"/>
      </w:pPr>
      <w:r w:rsidRPr="002178AD">
        <w:t xml:space="preserve">      requestBody: </w:t>
      </w:r>
    </w:p>
    <w:p w14:paraId="02C6A568" w14:textId="77777777" w:rsidR="008A487B" w:rsidRPr="002178AD" w:rsidRDefault="008A487B" w:rsidP="008A487B">
      <w:pPr>
        <w:pStyle w:val="PL"/>
      </w:pPr>
      <w:r w:rsidRPr="002178AD">
        <w:t xml:space="preserve">        required: true</w:t>
      </w:r>
    </w:p>
    <w:p w14:paraId="19C42E0C" w14:textId="77777777" w:rsidR="008A487B" w:rsidRPr="002178AD" w:rsidRDefault="008A487B" w:rsidP="008A487B">
      <w:pPr>
        <w:pStyle w:val="PL"/>
      </w:pPr>
      <w:r w:rsidRPr="002178AD">
        <w:t xml:space="preserve">        content:</w:t>
      </w:r>
    </w:p>
    <w:p w14:paraId="16273CBC" w14:textId="77777777" w:rsidR="008A487B" w:rsidRPr="002178AD" w:rsidRDefault="008A487B" w:rsidP="008A487B">
      <w:pPr>
        <w:pStyle w:val="PL"/>
      </w:pPr>
      <w:r w:rsidRPr="002178AD">
        <w:t xml:space="preserve">          application/merge-patch+json:</w:t>
      </w:r>
    </w:p>
    <w:p w14:paraId="7A51AF84" w14:textId="77777777" w:rsidR="008A487B" w:rsidRPr="002178AD" w:rsidRDefault="008A487B" w:rsidP="008A487B">
      <w:pPr>
        <w:pStyle w:val="PL"/>
      </w:pPr>
      <w:r w:rsidRPr="002178AD">
        <w:t xml:space="preserve">            schema:</w:t>
      </w:r>
    </w:p>
    <w:p w14:paraId="2AC75623" w14:textId="77777777" w:rsidR="008A487B" w:rsidRPr="002178AD" w:rsidRDefault="008A487B" w:rsidP="008A487B">
      <w:pPr>
        <w:pStyle w:val="PL"/>
      </w:pPr>
      <w:r w:rsidRPr="002178AD">
        <w:t xml:space="preserve">              $ref: '#/components/schemas/SmPolicyDataPatch'</w:t>
      </w:r>
    </w:p>
    <w:p w14:paraId="3C4047DE" w14:textId="77777777" w:rsidR="008A487B" w:rsidRPr="002178AD" w:rsidRDefault="008A487B" w:rsidP="008A487B">
      <w:pPr>
        <w:pStyle w:val="PL"/>
      </w:pPr>
      <w:r w:rsidRPr="002178AD">
        <w:t xml:space="preserve">      responses:</w:t>
      </w:r>
    </w:p>
    <w:p w14:paraId="0911F09C" w14:textId="77777777" w:rsidR="008A487B" w:rsidRPr="002178AD" w:rsidRDefault="008A487B" w:rsidP="008A487B">
      <w:pPr>
        <w:pStyle w:val="PL"/>
      </w:pPr>
      <w:r w:rsidRPr="002178AD">
        <w:t xml:space="preserve">        '204':</w:t>
      </w:r>
    </w:p>
    <w:p w14:paraId="104845CD" w14:textId="77777777" w:rsidR="008A487B" w:rsidRPr="002178AD" w:rsidRDefault="008A487B" w:rsidP="008A487B">
      <w:pPr>
        <w:pStyle w:val="PL"/>
        <w:rPr>
          <w:lang w:eastAsia="zh-CN"/>
        </w:rPr>
      </w:pPr>
      <w:r w:rsidRPr="002178AD">
        <w:t xml:space="preserve">          description: </w:t>
      </w:r>
      <w:r w:rsidRPr="002178AD">
        <w:rPr>
          <w:lang w:eastAsia="zh-CN"/>
        </w:rPr>
        <w:t>&gt;</w:t>
      </w:r>
    </w:p>
    <w:p w14:paraId="3FAA74A2" w14:textId="77777777" w:rsidR="008A487B" w:rsidRPr="002178AD" w:rsidRDefault="008A487B" w:rsidP="008A487B">
      <w:pPr>
        <w:pStyle w:val="PL"/>
      </w:pPr>
      <w:r w:rsidRPr="002178AD">
        <w:t xml:space="preserve">            Successful case. The resource has been successfully updated and no</w:t>
      </w:r>
    </w:p>
    <w:p w14:paraId="0949364F" w14:textId="77777777" w:rsidR="008A487B" w:rsidRPr="002178AD" w:rsidRDefault="008A487B" w:rsidP="008A487B">
      <w:pPr>
        <w:pStyle w:val="PL"/>
      </w:pPr>
      <w:r w:rsidRPr="002178AD">
        <w:t xml:space="preserve">            additional content is to be sent in the response message.</w:t>
      </w:r>
    </w:p>
    <w:p w14:paraId="58B524CD" w14:textId="77777777" w:rsidR="008A487B" w:rsidRPr="002178AD" w:rsidRDefault="008A487B" w:rsidP="008A487B">
      <w:pPr>
        <w:pStyle w:val="PL"/>
      </w:pPr>
      <w:r w:rsidRPr="002178AD">
        <w:t xml:space="preserve">        '200':</w:t>
      </w:r>
    </w:p>
    <w:p w14:paraId="3851BDD7" w14:textId="77777777" w:rsidR="008A487B" w:rsidRPr="002178AD" w:rsidRDefault="008A487B" w:rsidP="008A487B">
      <w:pPr>
        <w:pStyle w:val="PL"/>
      </w:pPr>
      <w:r w:rsidRPr="002178AD">
        <w:t xml:space="preserve">          description: Expected response to a valid request</w:t>
      </w:r>
    </w:p>
    <w:p w14:paraId="32ECB421" w14:textId="77777777" w:rsidR="008A487B" w:rsidRPr="002178AD" w:rsidRDefault="008A487B" w:rsidP="008A487B">
      <w:pPr>
        <w:pStyle w:val="PL"/>
      </w:pPr>
      <w:r w:rsidRPr="002178AD">
        <w:t xml:space="preserve">          content:</w:t>
      </w:r>
    </w:p>
    <w:p w14:paraId="3DC7135B" w14:textId="77777777" w:rsidR="008A487B" w:rsidRPr="002178AD" w:rsidRDefault="008A487B" w:rsidP="008A487B">
      <w:pPr>
        <w:pStyle w:val="PL"/>
      </w:pPr>
      <w:r w:rsidRPr="002178AD">
        <w:t xml:space="preserve">            application/json:</w:t>
      </w:r>
    </w:p>
    <w:p w14:paraId="193E5AD6" w14:textId="77777777" w:rsidR="008A487B" w:rsidRPr="002178AD" w:rsidRDefault="008A487B" w:rsidP="008A487B">
      <w:pPr>
        <w:pStyle w:val="PL"/>
      </w:pPr>
      <w:r w:rsidRPr="002178AD">
        <w:t xml:space="preserve">              schema:</w:t>
      </w:r>
    </w:p>
    <w:p w14:paraId="082F6FE1" w14:textId="77777777" w:rsidR="008A487B" w:rsidRPr="002178AD" w:rsidRDefault="008A487B" w:rsidP="008A487B">
      <w:pPr>
        <w:pStyle w:val="PL"/>
      </w:pPr>
      <w:r w:rsidRPr="002178AD">
        <w:t xml:space="preserve">                $ref: '#/components/schemas/SmPolicyData'</w:t>
      </w:r>
    </w:p>
    <w:p w14:paraId="1EE3BDB1" w14:textId="77777777" w:rsidR="008A487B" w:rsidRPr="002178AD" w:rsidRDefault="008A487B" w:rsidP="008A487B">
      <w:pPr>
        <w:pStyle w:val="PL"/>
      </w:pPr>
      <w:r w:rsidRPr="002178AD">
        <w:t xml:space="preserve">        '400':</w:t>
      </w:r>
    </w:p>
    <w:p w14:paraId="21F0F68F" w14:textId="77777777" w:rsidR="008A487B" w:rsidRPr="002178AD" w:rsidRDefault="008A487B" w:rsidP="008A487B">
      <w:pPr>
        <w:pStyle w:val="PL"/>
      </w:pPr>
      <w:r w:rsidRPr="002178AD">
        <w:t xml:space="preserve">          $ref: 'TS29571_CommonData.yaml#/components/responses/400'</w:t>
      </w:r>
    </w:p>
    <w:p w14:paraId="342F9BD3" w14:textId="77777777" w:rsidR="008A487B" w:rsidRPr="002178AD" w:rsidRDefault="008A487B" w:rsidP="008A487B">
      <w:pPr>
        <w:pStyle w:val="PL"/>
      </w:pPr>
      <w:r w:rsidRPr="002178AD">
        <w:t xml:space="preserve">        '401':</w:t>
      </w:r>
    </w:p>
    <w:p w14:paraId="2179B942" w14:textId="77777777" w:rsidR="008A487B" w:rsidRPr="002178AD" w:rsidRDefault="008A487B" w:rsidP="008A487B">
      <w:pPr>
        <w:pStyle w:val="PL"/>
      </w:pPr>
      <w:r w:rsidRPr="002178AD">
        <w:t xml:space="preserve">          $ref: 'TS29571_CommonData.yaml#/components/responses/401'</w:t>
      </w:r>
    </w:p>
    <w:p w14:paraId="55C4D704" w14:textId="77777777" w:rsidR="008A487B" w:rsidRPr="002178AD" w:rsidRDefault="008A487B" w:rsidP="008A487B">
      <w:pPr>
        <w:pStyle w:val="PL"/>
      </w:pPr>
      <w:r w:rsidRPr="002178AD">
        <w:t xml:space="preserve">        '403':</w:t>
      </w:r>
    </w:p>
    <w:p w14:paraId="7B799D93" w14:textId="77777777" w:rsidR="008A487B" w:rsidRPr="002178AD" w:rsidRDefault="008A487B" w:rsidP="008A487B">
      <w:pPr>
        <w:pStyle w:val="PL"/>
      </w:pPr>
      <w:r w:rsidRPr="002178AD">
        <w:t xml:space="preserve">          $ref: 'TS29571_CommonData.yaml#/components/responses/403'</w:t>
      </w:r>
    </w:p>
    <w:p w14:paraId="039F0A8A" w14:textId="77777777" w:rsidR="008A487B" w:rsidRPr="002178AD" w:rsidRDefault="008A487B" w:rsidP="008A487B">
      <w:pPr>
        <w:pStyle w:val="PL"/>
      </w:pPr>
      <w:r w:rsidRPr="002178AD">
        <w:t xml:space="preserve">        '404':</w:t>
      </w:r>
    </w:p>
    <w:p w14:paraId="0764069C" w14:textId="77777777" w:rsidR="008A487B" w:rsidRPr="002178AD" w:rsidRDefault="008A487B" w:rsidP="008A487B">
      <w:pPr>
        <w:pStyle w:val="PL"/>
      </w:pPr>
      <w:r w:rsidRPr="002178AD">
        <w:t xml:space="preserve">          $ref: 'TS29571_CommonData.yaml#/components/responses/404'</w:t>
      </w:r>
    </w:p>
    <w:p w14:paraId="235E442C" w14:textId="77777777" w:rsidR="008A487B" w:rsidRPr="002178AD" w:rsidRDefault="008A487B" w:rsidP="008A487B">
      <w:pPr>
        <w:pStyle w:val="PL"/>
      </w:pPr>
      <w:r w:rsidRPr="002178AD">
        <w:t xml:space="preserve">        '411':</w:t>
      </w:r>
    </w:p>
    <w:p w14:paraId="726A19FB" w14:textId="77777777" w:rsidR="008A487B" w:rsidRPr="002178AD" w:rsidRDefault="008A487B" w:rsidP="008A487B">
      <w:pPr>
        <w:pStyle w:val="PL"/>
      </w:pPr>
      <w:r w:rsidRPr="002178AD">
        <w:t xml:space="preserve">          $ref: 'TS29571_CommonData.yaml#/components/responses/411'</w:t>
      </w:r>
    </w:p>
    <w:p w14:paraId="6B73B5C1" w14:textId="77777777" w:rsidR="008A487B" w:rsidRPr="002178AD" w:rsidRDefault="008A487B" w:rsidP="008A487B">
      <w:pPr>
        <w:pStyle w:val="PL"/>
      </w:pPr>
      <w:r w:rsidRPr="002178AD">
        <w:t xml:space="preserve">        '413':</w:t>
      </w:r>
    </w:p>
    <w:p w14:paraId="5110ABD1" w14:textId="77777777" w:rsidR="008A487B" w:rsidRPr="002178AD" w:rsidRDefault="008A487B" w:rsidP="008A487B">
      <w:pPr>
        <w:pStyle w:val="PL"/>
      </w:pPr>
      <w:r w:rsidRPr="002178AD">
        <w:t xml:space="preserve">          $ref: 'TS29571_CommonData.yaml#/components/responses/413'</w:t>
      </w:r>
    </w:p>
    <w:p w14:paraId="079C50C3" w14:textId="77777777" w:rsidR="008A487B" w:rsidRPr="002178AD" w:rsidRDefault="008A487B" w:rsidP="008A487B">
      <w:pPr>
        <w:pStyle w:val="PL"/>
      </w:pPr>
      <w:r w:rsidRPr="002178AD">
        <w:t xml:space="preserve">        '415':</w:t>
      </w:r>
    </w:p>
    <w:p w14:paraId="12D30888" w14:textId="77777777" w:rsidR="008A487B" w:rsidRPr="002178AD" w:rsidRDefault="008A487B" w:rsidP="008A487B">
      <w:pPr>
        <w:pStyle w:val="PL"/>
      </w:pPr>
      <w:r w:rsidRPr="002178AD">
        <w:t xml:space="preserve">          $ref: 'TS29571_CommonData.yaml#/components/responses/415'</w:t>
      </w:r>
    </w:p>
    <w:p w14:paraId="44FB0C04" w14:textId="77777777" w:rsidR="008A487B" w:rsidRPr="002178AD" w:rsidRDefault="008A487B" w:rsidP="008A487B">
      <w:pPr>
        <w:pStyle w:val="PL"/>
      </w:pPr>
      <w:r w:rsidRPr="002178AD">
        <w:t xml:space="preserve">        '429':</w:t>
      </w:r>
    </w:p>
    <w:p w14:paraId="6E08E1A6" w14:textId="77777777" w:rsidR="008A487B" w:rsidRPr="002178AD" w:rsidRDefault="008A487B" w:rsidP="008A487B">
      <w:pPr>
        <w:pStyle w:val="PL"/>
      </w:pPr>
      <w:r w:rsidRPr="002178AD">
        <w:t xml:space="preserve">          $ref: 'TS29571_CommonData.yaml#/components/responses/429'</w:t>
      </w:r>
    </w:p>
    <w:p w14:paraId="65C5823B" w14:textId="77777777" w:rsidR="008A487B" w:rsidRPr="002178AD" w:rsidRDefault="008A487B" w:rsidP="008A487B">
      <w:pPr>
        <w:pStyle w:val="PL"/>
      </w:pPr>
      <w:r w:rsidRPr="002178AD">
        <w:t xml:space="preserve">        '500':</w:t>
      </w:r>
    </w:p>
    <w:p w14:paraId="6522050C" w14:textId="77777777" w:rsidR="008A487B" w:rsidRDefault="008A487B" w:rsidP="008A487B">
      <w:pPr>
        <w:pStyle w:val="PL"/>
      </w:pPr>
      <w:r w:rsidRPr="002178AD">
        <w:t xml:space="preserve">          $ref: 'TS29571_CommonData.yaml#/components/responses/500'</w:t>
      </w:r>
    </w:p>
    <w:p w14:paraId="6528819D" w14:textId="77777777" w:rsidR="008A487B" w:rsidRPr="002178AD" w:rsidRDefault="008A487B" w:rsidP="008A487B">
      <w:pPr>
        <w:pStyle w:val="PL"/>
      </w:pPr>
      <w:r w:rsidRPr="002178AD">
        <w:lastRenderedPageBreak/>
        <w:t xml:space="preserve">        '50</w:t>
      </w:r>
      <w:r>
        <w:t>2</w:t>
      </w:r>
      <w:r w:rsidRPr="002178AD">
        <w:t>':</w:t>
      </w:r>
    </w:p>
    <w:p w14:paraId="5E013F39" w14:textId="77777777" w:rsidR="008A487B" w:rsidRPr="002178AD" w:rsidRDefault="008A487B" w:rsidP="008A487B">
      <w:pPr>
        <w:pStyle w:val="PL"/>
      </w:pPr>
      <w:r w:rsidRPr="002178AD">
        <w:t xml:space="preserve">          $ref: 'TS29571_CommonData.yaml#/components/responses/50</w:t>
      </w:r>
      <w:r>
        <w:t>2</w:t>
      </w:r>
      <w:r w:rsidRPr="002178AD">
        <w:t>'</w:t>
      </w:r>
    </w:p>
    <w:p w14:paraId="70E349B7" w14:textId="77777777" w:rsidR="008A487B" w:rsidRPr="002178AD" w:rsidRDefault="008A487B" w:rsidP="008A487B">
      <w:pPr>
        <w:pStyle w:val="PL"/>
      </w:pPr>
      <w:r w:rsidRPr="002178AD">
        <w:t xml:space="preserve">        '503':</w:t>
      </w:r>
    </w:p>
    <w:p w14:paraId="5A8FF3C8" w14:textId="77777777" w:rsidR="008A487B" w:rsidRPr="002178AD" w:rsidRDefault="008A487B" w:rsidP="008A487B">
      <w:pPr>
        <w:pStyle w:val="PL"/>
      </w:pPr>
      <w:r w:rsidRPr="002178AD">
        <w:t xml:space="preserve">          $ref: 'TS29571_CommonData.yaml#/components/responses/503'</w:t>
      </w:r>
    </w:p>
    <w:p w14:paraId="5F8814B3" w14:textId="77777777" w:rsidR="008A487B" w:rsidRPr="002178AD" w:rsidRDefault="008A487B" w:rsidP="008A487B">
      <w:pPr>
        <w:pStyle w:val="PL"/>
      </w:pPr>
      <w:r w:rsidRPr="002178AD">
        <w:t xml:space="preserve">        default:</w:t>
      </w:r>
    </w:p>
    <w:p w14:paraId="028EF717" w14:textId="77777777" w:rsidR="008A487B" w:rsidRPr="002178AD" w:rsidRDefault="008A487B" w:rsidP="008A487B">
      <w:pPr>
        <w:pStyle w:val="PL"/>
      </w:pPr>
      <w:r w:rsidRPr="002178AD">
        <w:t xml:space="preserve">          $ref: 'TS29571_CommonData.yaml#/components/responses/default'</w:t>
      </w:r>
    </w:p>
    <w:p w14:paraId="41A9DB96" w14:textId="77777777" w:rsidR="008A487B" w:rsidRPr="002178AD" w:rsidRDefault="008A487B" w:rsidP="008A487B">
      <w:pPr>
        <w:pStyle w:val="PL"/>
      </w:pPr>
    </w:p>
    <w:p w14:paraId="2C59E61C" w14:textId="77777777" w:rsidR="008A487B" w:rsidRPr="002178AD" w:rsidRDefault="008A487B" w:rsidP="008A487B">
      <w:pPr>
        <w:pStyle w:val="PL"/>
      </w:pPr>
      <w:r w:rsidRPr="002178AD">
        <w:t xml:space="preserve">  /policy-data/ues/{ueId}/sm-data/{usageMonId}:</w:t>
      </w:r>
    </w:p>
    <w:p w14:paraId="0FDD77C6" w14:textId="77777777" w:rsidR="008A487B" w:rsidRPr="002178AD" w:rsidRDefault="008A487B" w:rsidP="008A487B">
      <w:pPr>
        <w:pStyle w:val="PL"/>
      </w:pPr>
      <w:r w:rsidRPr="002178AD">
        <w:t xml:space="preserve">    get:</w:t>
      </w:r>
    </w:p>
    <w:p w14:paraId="3E4891DD" w14:textId="77777777" w:rsidR="008A487B" w:rsidRPr="002178AD" w:rsidRDefault="008A487B" w:rsidP="008A487B">
      <w:pPr>
        <w:pStyle w:val="PL"/>
      </w:pPr>
      <w:r w:rsidRPr="002178AD">
        <w:t xml:space="preserve">      summary: Retrieve a usage monitoring resource</w:t>
      </w:r>
    </w:p>
    <w:p w14:paraId="0110A833" w14:textId="77777777" w:rsidR="008A487B" w:rsidRPr="002178AD" w:rsidRDefault="008A487B" w:rsidP="008A487B">
      <w:pPr>
        <w:pStyle w:val="PL"/>
      </w:pPr>
      <w:r w:rsidRPr="002178AD">
        <w:t xml:space="preserve">      operationId: ReadUsageMonitoringInformation</w:t>
      </w:r>
    </w:p>
    <w:p w14:paraId="771168FE" w14:textId="77777777" w:rsidR="008A487B" w:rsidRPr="002178AD" w:rsidRDefault="008A487B" w:rsidP="008A487B">
      <w:pPr>
        <w:pStyle w:val="PL"/>
      </w:pPr>
      <w:r w:rsidRPr="002178AD">
        <w:t xml:space="preserve">      tags:</w:t>
      </w:r>
    </w:p>
    <w:p w14:paraId="71F5C884" w14:textId="77777777" w:rsidR="008A487B" w:rsidRPr="002178AD" w:rsidRDefault="008A487B" w:rsidP="008A487B">
      <w:pPr>
        <w:pStyle w:val="PL"/>
      </w:pPr>
      <w:r w:rsidRPr="002178AD">
        <w:t xml:space="preserve">        - UsageMonitoringInformation (Document)</w:t>
      </w:r>
    </w:p>
    <w:p w14:paraId="7D1A5913" w14:textId="77777777" w:rsidR="008A487B" w:rsidRPr="002178AD" w:rsidRDefault="008A487B" w:rsidP="008A487B">
      <w:pPr>
        <w:pStyle w:val="PL"/>
      </w:pPr>
      <w:r w:rsidRPr="002178AD">
        <w:t xml:space="preserve">      security:</w:t>
      </w:r>
    </w:p>
    <w:p w14:paraId="76D8281B" w14:textId="77777777" w:rsidR="008A487B" w:rsidRPr="002178AD" w:rsidRDefault="008A487B" w:rsidP="008A487B">
      <w:pPr>
        <w:pStyle w:val="PL"/>
      </w:pPr>
      <w:r w:rsidRPr="002178AD">
        <w:t xml:space="preserve">        - {}</w:t>
      </w:r>
    </w:p>
    <w:p w14:paraId="5D879DE6" w14:textId="77777777" w:rsidR="008A487B" w:rsidRPr="002178AD" w:rsidRDefault="008A487B" w:rsidP="008A487B">
      <w:pPr>
        <w:pStyle w:val="PL"/>
      </w:pPr>
      <w:r w:rsidRPr="002178AD">
        <w:t xml:space="preserve">        - oAuth2ClientCredentials:</w:t>
      </w:r>
    </w:p>
    <w:p w14:paraId="36C177C4" w14:textId="77777777" w:rsidR="008A487B" w:rsidRPr="002178AD" w:rsidRDefault="008A487B" w:rsidP="008A487B">
      <w:pPr>
        <w:pStyle w:val="PL"/>
      </w:pPr>
      <w:r w:rsidRPr="002178AD">
        <w:t xml:space="preserve">          - nudr-dr</w:t>
      </w:r>
    </w:p>
    <w:p w14:paraId="371C73AB" w14:textId="77777777" w:rsidR="008A487B" w:rsidRPr="002178AD" w:rsidRDefault="008A487B" w:rsidP="008A487B">
      <w:pPr>
        <w:pStyle w:val="PL"/>
      </w:pPr>
      <w:r w:rsidRPr="002178AD">
        <w:t xml:space="preserve">        - oAuth2ClientCredentials:</w:t>
      </w:r>
    </w:p>
    <w:p w14:paraId="598E3C50" w14:textId="77777777" w:rsidR="008A487B" w:rsidRPr="002178AD" w:rsidRDefault="008A487B" w:rsidP="008A487B">
      <w:pPr>
        <w:pStyle w:val="PL"/>
      </w:pPr>
      <w:r w:rsidRPr="002178AD">
        <w:t xml:space="preserve">          - nudr-dr</w:t>
      </w:r>
    </w:p>
    <w:p w14:paraId="40ACB70F" w14:textId="77777777" w:rsidR="008A487B" w:rsidRDefault="008A487B" w:rsidP="008A487B">
      <w:pPr>
        <w:pStyle w:val="PL"/>
      </w:pPr>
      <w:r w:rsidRPr="002178AD">
        <w:t xml:space="preserve">          - nudr-dr:policy-data</w:t>
      </w:r>
    </w:p>
    <w:p w14:paraId="3CF786CD" w14:textId="77777777" w:rsidR="008A487B" w:rsidRDefault="008A487B" w:rsidP="008A487B">
      <w:pPr>
        <w:pStyle w:val="PL"/>
      </w:pPr>
      <w:r>
        <w:t xml:space="preserve">        - oAuth2ClientCredentials:</w:t>
      </w:r>
    </w:p>
    <w:p w14:paraId="7EFB43D4" w14:textId="77777777" w:rsidR="008A487B" w:rsidRDefault="008A487B" w:rsidP="008A487B">
      <w:pPr>
        <w:pStyle w:val="PL"/>
      </w:pPr>
      <w:r>
        <w:t xml:space="preserve">          - nudr-dr</w:t>
      </w:r>
    </w:p>
    <w:p w14:paraId="086628A9" w14:textId="77777777" w:rsidR="008A487B" w:rsidRDefault="008A487B" w:rsidP="008A487B">
      <w:pPr>
        <w:pStyle w:val="PL"/>
      </w:pPr>
      <w:r>
        <w:t xml:space="preserve">          - nudr-dr:policy-data</w:t>
      </w:r>
    </w:p>
    <w:p w14:paraId="52328C9F" w14:textId="77777777" w:rsidR="008A487B" w:rsidRPr="002178AD" w:rsidRDefault="008A487B" w:rsidP="008A487B">
      <w:pPr>
        <w:pStyle w:val="PL"/>
      </w:pPr>
      <w:r>
        <w:t xml:space="preserve">          - nudr-dr:policy-data:ues:sm-data:read</w:t>
      </w:r>
    </w:p>
    <w:p w14:paraId="7849968F" w14:textId="77777777" w:rsidR="008A487B" w:rsidRPr="002178AD" w:rsidRDefault="008A487B" w:rsidP="008A487B">
      <w:pPr>
        <w:pStyle w:val="PL"/>
      </w:pPr>
      <w:r w:rsidRPr="002178AD">
        <w:t xml:space="preserve">      parameters:</w:t>
      </w:r>
    </w:p>
    <w:p w14:paraId="3A21F43F" w14:textId="77777777" w:rsidR="008A487B" w:rsidRPr="002178AD" w:rsidRDefault="008A487B" w:rsidP="008A487B">
      <w:pPr>
        <w:pStyle w:val="PL"/>
      </w:pPr>
      <w:r w:rsidRPr="002178AD">
        <w:t xml:space="preserve">        - name: ueId</w:t>
      </w:r>
    </w:p>
    <w:p w14:paraId="43A3D7F3" w14:textId="77777777" w:rsidR="008A487B" w:rsidRPr="002178AD" w:rsidRDefault="008A487B" w:rsidP="008A487B">
      <w:pPr>
        <w:pStyle w:val="PL"/>
      </w:pPr>
      <w:r w:rsidRPr="002178AD">
        <w:t xml:space="preserve">          in: path</w:t>
      </w:r>
    </w:p>
    <w:p w14:paraId="7FA04E8E" w14:textId="77777777" w:rsidR="008A487B" w:rsidRPr="002178AD" w:rsidRDefault="008A487B" w:rsidP="008A487B">
      <w:pPr>
        <w:pStyle w:val="PL"/>
      </w:pPr>
      <w:r w:rsidRPr="002178AD">
        <w:t xml:space="preserve">          required: true</w:t>
      </w:r>
    </w:p>
    <w:p w14:paraId="43F29027" w14:textId="77777777" w:rsidR="008A487B" w:rsidRPr="002178AD" w:rsidRDefault="008A487B" w:rsidP="008A487B">
      <w:pPr>
        <w:pStyle w:val="PL"/>
      </w:pPr>
      <w:r w:rsidRPr="002178AD">
        <w:t xml:space="preserve">          schema:</w:t>
      </w:r>
    </w:p>
    <w:p w14:paraId="4B90F7AB" w14:textId="77777777" w:rsidR="008A487B" w:rsidRPr="002178AD" w:rsidRDefault="008A487B" w:rsidP="008A487B">
      <w:pPr>
        <w:pStyle w:val="PL"/>
      </w:pPr>
      <w:r w:rsidRPr="002178AD">
        <w:t xml:space="preserve">            $ref: 'TS29571_CommonData.yaml#/components/schemas/VarUeId'</w:t>
      </w:r>
    </w:p>
    <w:p w14:paraId="137A2A40" w14:textId="77777777" w:rsidR="008A487B" w:rsidRPr="002178AD" w:rsidRDefault="008A487B" w:rsidP="008A487B">
      <w:pPr>
        <w:pStyle w:val="PL"/>
      </w:pPr>
      <w:r w:rsidRPr="002178AD">
        <w:t xml:space="preserve">        - name: usageMonId</w:t>
      </w:r>
    </w:p>
    <w:p w14:paraId="50B38588" w14:textId="77777777" w:rsidR="008A487B" w:rsidRPr="002178AD" w:rsidRDefault="008A487B" w:rsidP="008A487B">
      <w:pPr>
        <w:pStyle w:val="PL"/>
      </w:pPr>
      <w:r w:rsidRPr="002178AD">
        <w:t xml:space="preserve">          in: path</w:t>
      </w:r>
    </w:p>
    <w:p w14:paraId="121699A9" w14:textId="77777777" w:rsidR="008A487B" w:rsidRPr="002178AD" w:rsidRDefault="008A487B" w:rsidP="008A487B">
      <w:pPr>
        <w:pStyle w:val="PL"/>
      </w:pPr>
      <w:r w:rsidRPr="002178AD">
        <w:t xml:space="preserve">          required: true</w:t>
      </w:r>
    </w:p>
    <w:p w14:paraId="0811A76A" w14:textId="77777777" w:rsidR="008A487B" w:rsidRPr="002178AD" w:rsidRDefault="008A487B" w:rsidP="008A487B">
      <w:pPr>
        <w:pStyle w:val="PL"/>
      </w:pPr>
      <w:r w:rsidRPr="002178AD">
        <w:t xml:space="preserve">          schema:</w:t>
      </w:r>
    </w:p>
    <w:p w14:paraId="285037C5" w14:textId="77777777" w:rsidR="008A487B" w:rsidRPr="002178AD" w:rsidRDefault="008A487B" w:rsidP="008A487B">
      <w:pPr>
        <w:pStyle w:val="PL"/>
      </w:pPr>
      <w:r w:rsidRPr="002178AD">
        <w:t xml:space="preserve">            type: string</w:t>
      </w:r>
    </w:p>
    <w:p w14:paraId="28784521" w14:textId="77777777" w:rsidR="008A487B" w:rsidRPr="002178AD" w:rsidRDefault="008A487B" w:rsidP="008A487B">
      <w:pPr>
        <w:pStyle w:val="PL"/>
      </w:pPr>
      <w:r w:rsidRPr="002178AD">
        <w:t xml:space="preserve">        - name: supp-feat</w:t>
      </w:r>
    </w:p>
    <w:p w14:paraId="2900BE2F" w14:textId="77777777" w:rsidR="008A487B" w:rsidRPr="002178AD" w:rsidRDefault="008A487B" w:rsidP="008A487B">
      <w:pPr>
        <w:pStyle w:val="PL"/>
      </w:pPr>
      <w:r w:rsidRPr="002178AD">
        <w:t xml:space="preserve">          in: query</w:t>
      </w:r>
    </w:p>
    <w:p w14:paraId="1C8CD796" w14:textId="77777777" w:rsidR="008A487B" w:rsidRPr="002178AD" w:rsidRDefault="008A487B" w:rsidP="008A487B">
      <w:pPr>
        <w:pStyle w:val="PL"/>
      </w:pPr>
      <w:r w:rsidRPr="002178AD">
        <w:t xml:space="preserve">          description: Supported Features</w:t>
      </w:r>
    </w:p>
    <w:p w14:paraId="6237460B" w14:textId="77777777" w:rsidR="008A487B" w:rsidRPr="002178AD" w:rsidRDefault="008A487B" w:rsidP="008A487B">
      <w:pPr>
        <w:pStyle w:val="PL"/>
      </w:pPr>
      <w:r w:rsidRPr="002178AD">
        <w:t xml:space="preserve">          required: false</w:t>
      </w:r>
    </w:p>
    <w:p w14:paraId="7D8708CE" w14:textId="77777777" w:rsidR="008A487B" w:rsidRPr="002178AD" w:rsidRDefault="008A487B" w:rsidP="008A487B">
      <w:pPr>
        <w:pStyle w:val="PL"/>
      </w:pPr>
      <w:r w:rsidRPr="002178AD">
        <w:t xml:space="preserve">          schema:</w:t>
      </w:r>
    </w:p>
    <w:p w14:paraId="4069CDDB" w14:textId="77777777" w:rsidR="008A487B" w:rsidRPr="002178AD" w:rsidRDefault="008A487B" w:rsidP="008A487B">
      <w:pPr>
        <w:pStyle w:val="PL"/>
      </w:pPr>
      <w:r w:rsidRPr="002178AD">
        <w:t xml:space="preserve">             $ref: 'TS29571_CommonData.yaml#/components/schemas/SupportedFeatures'</w:t>
      </w:r>
    </w:p>
    <w:p w14:paraId="360B30B0" w14:textId="77777777" w:rsidR="008A487B" w:rsidRPr="002178AD" w:rsidRDefault="008A487B" w:rsidP="008A487B">
      <w:pPr>
        <w:pStyle w:val="PL"/>
      </w:pPr>
      <w:r w:rsidRPr="002178AD">
        <w:t xml:space="preserve">      responses:</w:t>
      </w:r>
    </w:p>
    <w:p w14:paraId="66579984" w14:textId="77777777" w:rsidR="008A487B" w:rsidRPr="002178AD" w:rsidRDefault="008A487B" w:rsidP="008A487B">
      <w:pPr>
        <w:pStyle w:val="PL"/>
      </w:pPr>
      <w:r w:rsidRPr="002178AD">
        <w:t xml:space="preserve">        '200':</w:t>
      </w:r>
    </w:p>
    <w:p w14:paraId="49A94507" w14:textId="77777777" w:rsidR="008A487B" w:rsidRPr="002178AD" w:rsidRDefault="008A487B" w:rsidP="008A487B">
      <w:pPr>
        <w:pStyle w:val="PL"/>
      </w:pPr>
      <w:r w:rsidRPr="002178AD">
        <w:t xml:space="preserve">          description: Successful case. The usage monitoring data is returned.</w:t>
      </w:r>
    </w:p>
    <w:p w14:paraId="7DCA02D8" w14:textId="77777777" w:rsidR="008A487B" w:rsidRPr="002178AD" w:rsidRDefault="008A487B" w:rsidP="008A487B">
      <w:pPr>
        <w:pStyle w:val="PL"/>
      </w:pPr>
      <w:r w:rsidRPr="002178AD">
        <w:t xml:space="preserve">          content:</w:t>
      </w:r>
    </w:p>
    <w:p w14:paraId="49DC087C" w14:textId="77777777" w:rsidR="008A487B" w:rsidRPr="002178AD" w:rsidRDefault="008A487B" w:rsidP="008A487B">
      <w:pPr>
        <w:pStyle w:val="PL"/>
      </w:pPr>
      <w:r w:rsidRPr="002178AD">
        <w:t xml:space="preserve">            application/json:</w:t>
      </w:r>
    </w:p>
    <w:p w14:paraId="193E6C2B" w14:textId="77777777" w:rsidR="008A487B" w:rsidRPr="002178AD" w:rsidRDefault="008A487B" w:rsidP="008A487B">
      <w:pPr>
        <w:pStyle w:val="PL"/>
      </w:pPr>
      <w:r w:rsidRPr="002178AD">
        <w:t xml:space="preserve">              schema:</w:t>
      </w:r>
    </w:p>
    <w:p w14:paraId="0AC86F69" w14:textId="77777777" w:rsidR="008A487B" w:rsidRPr="002178AD" w:rsidRDefault="008A487B" w:rsidP="008A487B">
      <w:pPr>
        <w:pStyle w:val="PL"/>
      </w:pPr>
      <w:r w:rsidRPr="002178AD">
        <w:t xml:space="preserve">                $ref: '#/components/schemas/UsageMonData'</w:t>
      </w:r>
    </w:p>
    <w:p w14:paraId="4666D50D" w14:textId="77777777" w:rsidR="008A487B" w:rsidRPr="002178AD" w:rsidRDefault="008A487B" w:rsidP="008A487B">
      <w:pPr>
        <w:pStyle w:val="PL"/>
      </w:pPr>
      <w:r w:rsidRPr="002178AD">
        <w:t xml:space="preserve">        '204':</w:t>
      </w:r>
    </w:p>
    <w:p w14:paraId="72083F9E" w14:textId="77777777" w:rsidR="008A487B" w:rsidRPr="002178AD" w:rsidRDefault="008A487B" w:rsidP="008A487B">
      <w:pPr>
        <w:pStyle w:val="PL"/>
      </w:pPr>
      <w:r w:rsidRPr="002178AD">
        <w:t xml:space="preserve">          description: The resource was found but no usage monitoring data is available.</w:t>
      </w:r>
    </w:p>
    <w:p w14:paraId="417D7FD1" w14:textId="77777777" w:rsidR="008A487B" w:rsidRPr="002178AD" w:rsidRDefault="008A487B" w:rsidP="008A487B">
      <w:pPr>
        <w:pStyle w:val="PL"/>
      </w:pPr>
      <w:r w:rsidRPr="002178AD">
        <w:t xml:space="preserve">        '400':</w:t>
      </w:r>
    </w:p>
    <w:p w14:paraId="069D52AA" w14:textId="77777777" w:rsidR="008A487B" w:rsidRPr="002178AD" w:rsidRDefault="008A487B" w:rsidP="008A487B">
      <w:pPr>
        <w:pStyle w:val="PL"/>
      </w:pPr>
      <w:r w:rsidRPr="002178AD">
        <w:t xml:space="preserve">          $ref: 'TS29571_CommonData.yaml#/components/responses/400'</w:t>
      </w:r>
    </w:p>
    <w:p w14:paraId="5C790026" w14:textId="77777777" w:rsidR="008A487B" w:rsidRPr="002178AD" w:rsidRDefault="008A487B" w:rsidP="008A487B">
      <w:pPr>
        <w:pStyle w:val="PL"/>
      </w:pPr>
      <w:r w:rsidRPr="002178AD">
        <w:t xml:space="preserve">        '401':</w:t>
      </w:r>
    </w:p>
    <w:p w14:paraId="29079B15" w14:textId="77777777" w:rsidR="008A487B" w:rsidRPr="002178AD" w:rsidRDefault="008A487B" w:rsidP="008A487B">
      <w:pPr>
        <w:pStyle w:val="PL"/>
      </w:pPr>
      <w:r w:rsidRPr="002178AD">
        <w:t xml:space="preserve">          $ref: 'TS29571_CommonData.yaml#/components/responses/401'</w:t>
      </w:r>
    </w:p>
    <w:p w14:paraId="23D52FF9" w14:textId="77777777" w:rsidR="008A487B" w:rsidRPr="002178AD" w:rsidRDefault="008A487B" w:rsidP="008A487B">
      <w:pPr>
        <w:pStyle w:val="PL"/>
      </w:pPr>
      <w:r w:rsidRPr="002178AD">
        <w:t xml:space="preserve">        '403':</w:t>
      </w:r>
    </w:p>
    <w:p w14:paraId="449E37E7" w14:textId="77777777" w:rsidR="008A487B" w:rsidRPr="002178AD" w:rsidRDefault="008A487B" w:rsidP="008A487B">
      <w:pPr>
        <w:pStyle w:val="PL"/>
      </w:pPr>
      <w:r w:rsidRPr="002178AD">
        <w:t xml:space="preserve">          $ref: 'TS29571_CommonData.yaml#/components/responses/403'</w:t>
      </w:r>
    </w:p>
    <w:p w14:paraId="04D36799" w14:textId="77777777" w:rsidR="008A487B" w:rsidRPr="002178AD" w:rsidRDefault="008A487B" w:rsidP="008A487B">
      <w:pPr>
        <w:pStyle w:val="PL"/>
      </w:pPr>
      <w:r w:rsidRPr="002178AD">
        <w:t xml:space="preserve">        '404':</w:t>
      </w:r>
    </w:p>
    <w:p w14:paraId="3D3A016B" w14:textId="77777777" w:rsidR="008A487B" w:rsidRPr="002178AD" w:rsidRDefault="008A487B" w:rsidP="008A487B">
      <w:pPr>
        <w:pStyle w:val="PL"/>
      </w:pPr>
      <w:r w:rsidRPr="002178AD">
        <w:t xml:space="preserve">          $ref: 'TS29571_CommonData.yaml#/components/responses/404'</w:t>
      </w:r>
    </w:p>
    <w:p w14:paraId="75553F7B" w14:textId="77777777" w:rsidR="008A487B" w:rsidRPr="002178AD" w:rsidRDefault="008A487B" w:rsidP="008A487B">
      <w:pPr>
        <w:pStyle w:val="PL"/>
      </w:pPr>
      <w:r w:rsidRPr="002178AD">
        <w:t xml:space="preserve">        '406':</w:t>
      </w:r>
    </w:p>
    <w:p w14:paraId="62715B2D" w14:textId="77777777" w:rsidR="008A487B" w:rsidRPr="002178AD" w:rsidRDefault="008A487B" w:rsidP="008A487B">
      <w:pPr>
        <w:pStyle w:val="PL"/>
      </w:pPr>
      <w:r w:rsidRPr="002178AD">
        <w:t xml:space="preserve">          $ref: 'TS29571_CommonData.yaml#/components/responses/406'</w:t>
      </w:r>
    </w:p>
    <w:p w14:paraId="31C3B32D" w14:textId="77777777" w:rsidR="008A487B" w:rsidRPr="002178AD" w:rsidRDefault="008A487B" w:rsidP="008A487B">
      <w:pPr>
        <w:pStyle w:val="PL"/>
      </w:pPr>
      <w:r w:rsidRPr="002178AD">
        <w:t xml:space="preserve">        '414':</w:t>
      </w:r>
    </w:p>
    <w:p w14:paraId="3BBD996B" w14:textId="77777777" w:rsidR="008A487B" w:rsidRPr="002178AD" w:rsidRDefault="008A487B" w:rsidP="008A487B">
      <w:pPr>
        <w:pStyle w:val="PL"/>
      </w:pPr>
      <w:r w:rsidRPr="002178AD">
        <w:t xml:space="preserve">          $ref: 'TS29571_CommonData.yaml#/components/responses/414'</w:t>
      </w:r>
    </w:p>
    <w:p w14:paraId="73B37011" w14:textId="77777777" w:rsidR="008A487B" w:rsidRPr="002178AD" w:rsidRDefault="008A487B" w:rsidP="008A487B">
      <w:pPr>
        <w:pStyle w:val="PL"/>
      </w:pPr>
      <w:r w:rsidRPr="002178AD">
        <w:t xml:space="preserve">        '429':</w:t>
      </w:r>
    </w:p>
    <w:p w14:paraId="45DF1FFB" w14:textId="77777777" w:rsidR="008A487B" w:rsidRPr="002178AD" w:rsidRDefault="008A487B" w:rsidP="008A487B">
      <w:pPr>
        <w:pStyle w:val="PL"/>
      </w:pPr>
      <w:r w:rsidRPr="002178AD">
        <w:t xml:space="preserve">          $ref: 'TS29571_CommonData.yaml#/components/responses/429'</w:t>
      </w:r>
    </w:p>
    <w:p w14:paraId="1BDAB7ED" w14:textId="77777777" w:rsidR="008A487B" w:rsidRPr="002178AD" w:rsidRDefault="008A487B" w:rsidP="008A487B">
      <w:pPr>
        <w:pStyle w:val="PL"/>
      </w:pPr>
      <w:r w:rsidRPr="002178AD">
        <w:t xml:space="preserve">        '500':</w:t>
      </w:r>
    </w:p>
    <w:p w14:paraId="30CECD79" w14:textId="77777777" w:rsidR="008A487B" w:rsidRDefault="008A487B" w:rsidP="008A487B">
      <w:pPr>
        <w:pStyle w:val="PL"/>
      </w:pPr>
      <w:r w:rsidRPr="002178AD">
        <w:t xml:space="preserve">          $ref: 'TS29571_CommonData.yaml#/components/responses/500'</w:t>
      </w:r>
    </w:p>
    <w:p w14:paraId="08AD74A6" w14:textId="77777777" w:rsidR="008A487B" w:rsidRPr="002178AD" w:rsidRDefault="008A487B" w:rsidP="008A487B">
      <w:pPr>
        <w:pStyle w:val="PL"/>
      </w:pPr>
      <w:r w:rsidRPr="002178AD">
        <w:t xml:space="preserve">        '50</w:t>
      </w:r>
      <w:r>
        <w:t>2</w:t>
      </w:r>
      <w:r w:rsidRPr="002178AD">
        <w:t>':</w:t>
      </w:r>
    </w:p>
    <w:p w14:paraId="0160C80B" w14:textId="77777777" w:rsidR="008A487B" w:rsidRPr="002178AD" w:rsidRDefault="008A487B" w:rsidP="008A487B">
      <w:pPr>
        <w:pStyle w:val="PL"/>
      </w:pPr>
      <w:r w:rsidRPr="002178AD">
        <w:t xml:space="preserve">          $ref: 'TS29571_CommonData.yaml#/components/responses/50</w:t>
      </w:r>
      <w:r>
        <w:t>2</w:t>
      </w:r>
      <w:r w:rsidRPr="002178AD">
        <w:t>'</w:t>
      </w:r>
    </w:p>
    <w:p w14:paraId="78E70943" w14:textId="77777777" w:rsidR="008A487B" w:rsidRPr="002178AD" w:rsidRDefault="008A487B" w:rsidP="008A487B">
      <w:pPr>
        <w:pStyle w:val="PL"/>
      </w:pPr>
      <w:r w:rsidRPr="002178AD">
        <w:t xml:space="preserve">        '503':</w:t>
      </w:r>
    </w:p>
    <w:p w14:paraId="525B432E" w14:textId="77777777" w:rsidR="008A487B" w:rsidRPr="002178AD" w:rsidRDefault="008A487B" w:rsidP="008A487B">
      <w:pPr>
        <w:pStyle w:val="PL"/>
      </w:pPr>
      <w:r w:rsidRPr="002178AD">
        <w:t xml:space="preserve">          $ref: 'TS29571_CommonData.yaml#/components/responses/503'</w:t>
      </w:r>
    </w:p>
    <w:p w14:paraId="122D1A0C" w14:textId="77777777" w:rsidR="008A487B" w:rsidRPr="002178AD" w:rsidRDefault="008A487B" w:rsidP="008A487B">
      <w:pPr>
        <w:pStyle w:val="PL"/>
      </w:pPr>
      <w:r w:rsidRPr="002178AD">
        <w:t xml:space="preserve">        default:</w:t>
      </w:r>
    </w:p>
    <w:p w14:paraId="674D0C22" w14:textId="77777777" w:rsidR="008A487B" w:rsidRPr="002178AD" w:rsidRDefault="008A487B" w:rsidP="008A487B">
      <w:pPr>
        <w:pStyle w:val="PL"/>
      </w:pPr>
      <w:r w:rsidRPr="002178AD">
        <w:t xml:space="preserve">          $ref: 'TS29571_CommonData.yaml#/components/responses/default'</w:t>
      </w:r>
    </w:p>
    <w:p w14:paraId="11D76306" w14:textId="77777777" w:rsidR="008A487B" w:rsidRPr="002178AD" w:rsidRDefault="008A487B" w:rsidP="008A487B">
      <w:pPr>
        <w:pStyle w:val="PL"/>
      </w:pPr>
      <w:r w:rsidRPr="002178AD">
        <w:t xml:space="preserve">    put:</w:t>
      </w:r>
    </w:p>
    <w:p w14:paraId="0EFE9B86" w14:textId="77777777" w:rsidR="008A487B" w:rsidRPr="002178AD" w:rsidRDefault="008A487B" w:rsidP="008A487B">
      <w:pPr>
        <w:pStyle w:val="PL"/>
      </w:pPr>
      <w:r w:rsidRPr="002178AD">
        <w:t xml:space="preserve">      summary: Create a usage monitoring resource</w:t>
      </w:r>
    </w:p>
    <w:p w14:paraId="58A11BF3" w14:textId="77777777" w:rsidR="008A487B" w:rsidRPr="002178AD" w:rsidRDefault="008A487B" w:rsidP="008A487B">
      <w:pPr>
        <w:pStyle w:val="PL"/>
      </w:pPr>
      <w:r w:rsidRPr="002178AD">
        <w:t xml:space="preserve">      operationId: CreateUsageMonitoringResource</w:t>
      </w:r>
    </w:p>
    <w:p w14:paraId="37BA22ED" w14:textId="77777777" w:rsidR="008A487B" w:rsidRPr="002178AD" w:rsidRDefault="008A487B" w:rsidP="008A487B">
      <w:pPr>
        <w:pStyle w:val="PL"/>
      </w:pPr>
      <w:r w:rsidRPr="002178AD">
        <w:t xml:space="preserve">      tags:</w:t>
      </w:r>
    </w:p>
    <w:p w14:paraId="7ADABC47" w14:textId="77777777" w:rsidR="008A487B" w:rsidRPr="002178AD" w:rsidRDefault="008A487B" w:rsidP="008A487B">
      <w:pPr>
        <w:pStyle w:val="PL"/>
      </w:pPr>
      <w:r w:rsidRPr="002178AD">
        <w:t xml:space="preserve">        - UsageMonitoringInformation (Document)</w:t>
      </w:r>
    </w:p>
    <w:p w14:paraId="3475FC5C" w14:textId="77777777" w:rsidR="008A487B" w:rsidRPr="002178AD" w:rsidRDefault="008A487B" w:rsidP="008A487B">
      <w:pPr>
        <w:pStyle w:val="PL"/>
      </w:pPr>
      <w:r w:rsidRPr="002178AD">
        <w:t xml:space="preserve">      security:</w:t>
      </w:r>
    </w:p>
    <w:p w14:paraId="2D5F25F9" w14:textId="77777777" w:rsidR="008A487B" w:rsidRPr="002178AD" w:rsidRDefault="008A487B" w:rsidP="008A487B">
      <w:pPr>
        <w:pStyle w:val="PL"/>
      </w:pPr>
      <w:r w:rsidRPr="002178AD">
        <w:lastRenderedPageBreak/>
        <w:t xml:space="preserve">        - {}</w:t>
      </w:r>
    </w:p>
    <w:p w14:paraId="36407F0D" w14:textId="77777777" w:rsidR="008A487B" w:rsidRPr="002178AD" w:rsidRDefault="008A487B" w:rsidP="008A487B">
      <w:pPr>
        <w:pStyle w:val="PL"/>
      </w:pPr>
      <w:r w:rsidRPr="002178AD">
        <w:t xml:space="preserve">        - oAuth2ClientCredentials:</w:t>
      </w:r>
    </w:p>
    <w:p w14:paraId="6356D509" w14:textId="77777777" w:rsidR="008A487B" w:rsidRPr="002178AD" w:rsidRDefault="008A487B" w:rsidP="008A487B">
      <w:pPr>
        <w:pStyle w:val="PL"/>
      </w:pPr>
      <w:r w:rsidRPr="002178AD">
        <w:t xml:space="preserve">          - nudr-dr</w:t>
      </w:r>
    </w:p>
    <w:p w14:paraId="1537A6C5" w14:textId="77777777" w:rsidR="008A487B" w:rsidRPr="002178AD" w:rsidRDefault="008A487B" w:rsidP="008A487B">
      <w:pPr>
        <w:pStyle w:val="PL"/>
      </w:pPr>
      <w:r w:rsidRPr="002178AD">
        <w:t xml:space="preserve">        - oAuth2ClientCredentials:</w:t>
      </w:r>
    </w:p>
    <w:p w14:paraId="130587A5" w14:textId="77777777" w:rsidR="008A487B" w:rsidRPr="002178AD" w:rsidRDefault="008A487B" w:rsidP="008A487B">
      <w:pPr>
        <w:pStyle w:val="PL"/>
      </w:pPr>
      <w:r w:rsidRPr="002178AD">
        <w:t xml:space="preserve">          - nudr-dr</w:t>
      </w:r>
    </w:p>
    <w:p w14:paraId="563181A2" w14:textId="77777777" w:rsidR="008A487B" w:rsidRDefault="008A487B" w:rsidP="008A487B">
      <w:pPr>
        <w:pStyle w:val="PL"/>
      </w:pPr>
      <w:r w:rsidRPr="002178AD">
        <w:t xml:space="preserve">          - nudr-dr:policy-data</w:t>
      </w:r>
    </w:p>
    <w:p w14:paraId="444702A3" w14:textId="77777777" w:rsidR="008A487B" w:rsidRDefault="008A487B" w:rsidP="008A487B">
      <w:pPr>
        <w:pStyle w:val="PL"/>
      </w:pPr>
      <w:r>
        <w:t xml:space="preserve">        - oAuth2ClientCredentials:</w:t>
      </w:r>
    </w:p>
    <w:p w14:paraId="733CF86F" w14:textId="77777777" w:rsidR="008A487B" w:rsidRDefault="008A487B" w:rsidP="008A487B">
      <w:pPr>
        <w:pStyle w:val="PL"/>
      </w:pPr>
      <w:r>
        <w:t xml:space="preserve">          - nudr-dr</w:t>
      </w:r>
    </w:p>
    <w:p w14:paraId="0513B6A2" w14:textId="77777777" w:rsidR="008A487B" w:rsidRDefault="008A487B" w:rsidP="008A487B">
      <w:pPr>
        <w:pStyle w:val="PL"/>
      </w:pPr>
      <w:r>
        <w:t xml:space="preserve">          - nudr-dr:policy-data</w:t>
      </w:r>
    </w:p>
    <w:p w14:paraId="60522583" w14:textId="77777777" w:rsidR="008A487B" w:rsidRPr="002178AD" w:rsidRDefault="008A487B" w:rsidP="008A487B">
      <w:pPr>
        <w:pStyle w:val="PL"/>
      </w:pPr>
      <w:r>
        <w:t xml:space="preserve">          - nudr-dr:policy-data:ues:sm-data:create</w:t>
      </w:r>
    </w:p>
    <w:p w14:paraId="4A76096D" w14:textId="77777777" w:rsidR="008A487B" w:rsidRPr="002178AD" w:rsidRDefault="008A487B" w:rsidP="008A487B">
      <w:pPr>
        <w:pStyle w:val="PL"/>
      </w:pPr>
      <w:r w:rsidRPr="002178AD">
        <w:t xml:space="preserve">      parameters:</w:t>
      </w:r>
    </w:p>
    <w:p w14:paraId="2D547796" w14:textId="77777777" w:rsidR="008A487B" w:rsidRPr="002178AD" w:rsidRDefault="008A487B" w:rsidP="008A487B">
      <w:pPr>
        <w:pStyle w:val="PL"/>
      </w:pPr>
      <w:r w:rsidRPr="002178AD">
        <w:t xml:space="preserve">       - name: ueId</w:t>
      </w:r>
    </w:p>
    <w:p w14:paraId="1C7C78EE" w14:textId="77777777" w:rsidR="008A487B" w:rsidRPr="002178AD" w:rsidRDefault="008A487B" w:rsidP="008A487B">
      <w:pPr>
        <w:pStyle w:val="PL"/>
      </w:pPr>
      <w:r w:rsidRPr="002178AD">
        <w:t xml:space="preserve">         in: path</w:t>
      </w:r>
    </w:p>
    <w:p w14:paraId="6E380837" w14:textId="77777777" w:rsidR="008A487B" w:rsidRPr="002178AD" w:rsidRDefault="008A487B" w:rsidP="008A487B">
      <w:pPr>
        <w:pStyle w:val="PL"/>
      </w:pPr>
      <w:r w:rsidRPr="002178AD">
        <w:t xml:space="preserve">         required: true</w:t>
      </w:r>
    </w:p>
    <w:p w14:paraId="76A02A4D" w14:textId="77777777" w:rsidR="008A487B" w:rsidRPr="002178AD" w:rsidRDefault="008A487B" w:rsidP="008A487B">
      <w:pPr>
        <w:pStyle w:val="PL"/>
      </w:pPr>
      <w:r w:rsidRPr="002178AD">
        <w:t xml:space="preserve">         schema:</w:t>
      </w:r>
    </w:p>
    <w:p w14:paraId="7983C3C8" w14:textId="77777777" w:rsidR="008A487B" w:rsidRPr="002178AD" w:rsidRDefault="008A487B" w:rsidP="008A487B">
      <w:pPr>
        <w:pStyle w:val="PL"/>
      </w:pPr>
      <w:r w:rsidRPr="002178AD">
        <w:t xml:space="preserve">           $ref: 'TS29571_CommonData.yaml#/components/schemas/VarUeId'</w:t>
      </w:r>
    </w:p>
    <w:p w14:paraId="4EFABA94" w14:textId="77777777" w:rsidR="008A487B" w:rsidRPr="002178AD" w:rsidRDefault="008A487B" w:rsidP="008A487B">
      <w:pPr>
        <w:pStyle w:val="PL"/>
      </w:pPr>
      <w:r w:rsidRPr="002178AD">
        <w:t xml:space="preserve">       - name: usageMonId</w:t>
      </w:r>
    </w:p>
    <w:p w14:paraId="03D4A167" w14:textId="77777777" w:rsidR="008A487B" w:rsidRPr="002178AD" w:rsidRDefault="008A487B" w:rsidP="008A487B">
      <w:pPr>
        <w:pStyle w:val="PL"/>
      </w:pPr>
      <w:r w:rsidRPr="002178AD">
        <w:t xml:space="preserve">         in: path</w:t>
      </w:r>
    </w:p>
    <w:p w14:paraId="0F409389" w14:textId="77777777" w:rsidR="008A487B" w:rsidRPr="002178AD" w:rsidRDefault="008A487B" w:rsidP="008A487B">
      <w:pPr>
        <w:pStyle w:val="PL"/>
      </w:pPr>
      <w:r w:rsidRPr="002178AD">
        <w:t xml:space="preserve">         required: true</w:t>
      </w:r>
    </w:p>
    <w:p w14:paraId="3B689B34" w14:textId="77777777" w:rsidR="008A487B" w:rsidRPr="002178AD" w:rsidRDefault="008A487B" w:rsidP="008A487B">
      <w:pPr>
        <w:pStyle w:val="PL"/>
      </w:pPr>
      <w:r w:rsidRPr="002178AD">
        <w:t xml:space="preserve">         schema:</w:t>
      </w:r>
    </w:p>
    <w:p w14:paraId="3716E8B7" w14:textId="77777777" w:rsidR="008A487B" w:rsidRPr="002178AD" w:rsidRDefault="008A487B" w:rsidP="008A487B">
      <w:pPr>
        <w:pStyle w:val="PL"/>
      </w:pPr>
      <w:r w:rsidRPr="002178AD">
        <w:t xml:space="preserve">           type: string</w:t>
      </w:r>
    </w:p>
    <w:p w14:paraId="04EA919F" w14:textId="77777777" w:rsidR="008A487B" w:rsidRPr="002178AD" w:rsidRDefault="008A487B" w:rsidP="008A487B">
      <w:pPr>
        <w:pStyle w:val="PL"/>
      </w:pPr>
      <w:r w:rsidRPr="002178AD">
        <w:t xml:space="preserve">      requestBody:</w:t>
      </w:r>
    </w:p>
    <w:p w14:paraId="35E12BC6" w14:textId="77777777" w:rsidR="008A487B" w:rsidRPr="002178AD" w:rsidRDefault="008A487B" w:rsidP="008A487B">
      <w:pPr>
        <w:pStyle w:val="PL"/>
      </w:pPr>
      <w:r w:rsidRPr="002178AD">
        <w:t xml:space="preserve">        required: true</w:t>
      </w:r>
    </w:p>
    <w:p w14:paraId="1A590873" w14:textId="77777777" w:rsidR="008A487B" w:rsidRPr="002178AD" w:rsidRDefault="008A487B" w:rsidP="008A487B">
      <w:pPr>
        <w:pStyle w:val="PL"/>
      </w:pPr>
      <w:r w:rsidRPr="002178AD">
        <w:t xml:space="preserve">        content:</w:t>
      </w:r>
    </w:p>
    <w:p w14:paraId="64A5DC1F" w14:textId="77777777" w:rsidR="008A487B" w:rsidRPr="002178AD" w:rsidRDefault="008A487B" w:rsidP="008A487B">
      <w:pPr>
        <w:pStyle w:val="PL"/>
      </w:pPr>
      <w:r w:rsidRPr="002178AD">
        <w:t xml:space="preserve">          application/json:</w:t>
      </w:r>
    </w:p>
    <w:p w14:paraId="49FA81E1" w14:textId="77777777" w:rsidR="008A487B" w:rsidRPr="002178AD" w:rsidRDefault="008A487B" w:rsidP="008A487B">
      <w:pPr>
        <w:pStyle w:val="PL"/>
      </w:pPr>
      <w:r w:rsidRPr="002178AD">
        <w:t xml:space="preserve">            schema:</w:t>
      </w:r>
    </w:p>
    <w:p w14:paraId="2A556ECE" w14:textId="77777777" w:rsidR="008A487B" w:rsidRPr="002178AD" w:rsidRDefault="008A487B" w:rsidP="008A487B">
      <w:pPr>
        <w:pStyle w:val="PL"/>
      </w:pPr>
      <w:r w:rsidRPr="002178AD">
        <w:t xml:space="preserve">              $ref: '#/components/schemas/UsageMonData'</w:t>
      </w:r>
    </w:p>
    <w:p w14:paraId="2A88950D" w14:textId="77777777" w:rsidR="008A487B" w:rsidRPr="002178AD" w:rsidRDefault="008A487B" w:rsidP="008A487B">
      <w:pPr>
        <w:pStyle w:val="PL"/>
      </w:pPr>
      <w:r w:rsidRPr="002178AD">
        <w:t xml:space="preserve">      responses:</w:t>
      </w:r>
    </w:p>
    <w:p w14:paraId="54CAE0BF" w14:textId="77777777" w:rsidR="008A487B" w:rsidRPr="002178AD" w:rsidRDefault="008A487B" w:rsidP="008A487B">
      <w:pPr>
        <w:pStyle w:val="PL"/>
      </w:pPr>
      <w:r w:rsidRPr="002178AD">
        <w:t xml:space="preserve">        '201':</w:t>
      </w:r>
    </w:p>
    <w:p w14:paraId="061CF51A" w14:textId="77777777" w:rsidR="008A487B" w:rsidRPr="002178AD" w:rsidRDefault="008A487B" w:rsidP="008A487B">
      <w:pPr>
        <w:pStyle w:val="PL"/>
        <w:rPr>
          <w:lang w:eastAsia="zh-CN"/>
        </w:rPr>
      </w:pPr>
      <w:r w:rsidRPr="002178AD">
        <w:t xml:space="preserve">          description: </w:t>
      </w:r>
      <w:r w:rsidRPr="002178AD">
        <w:rPr>
          <w:lang w:eastAsia="zh-CN"/>
        </w:rPr>
        <w:t>&gt;</w:t>
      </w:r>
    </w:p>
    <w:p w14:paraId="1FF3A7A3" w14:textId="77777777" w:rsidR="008A487B" w:rsidRPr="002178AD" w:rsidRDefault="008A487B" w:rsidP="008A487B">
      <w:pPr>
        <w:pStyle w:val="PL"/>
      </w:pPr>
      <w:r w:rsidRPr="002178AD">
        <w:t xml:space="preserve">            Successful case. The resource has been successfully created and a response body is</w:t>
      </w:r>
    </w:p>
    <w:p w14:paraId="6172CCBD" w14:textId="77777777" w:rsidR="008A487B" w:rsidRPr="002178AD" w:rsidRDefault="008A487B" w:rsidP="008A487B">
      <w:pPr>
        <w:pStyle w:val="PL"/>
      </w:pPr>
      <w:r w:rsidRPr="002178AD">
        <w:t xml:space="preserve">            returned containing a representation of the resource.</w:t>
      </w:r>
    </w:p>
    <w:p w14:paraId="0C25552A" w14:textId="77777777" w:rsidR="008A487B" w:rsidRPr="002178AD" w:rsidRDefault="008A487B" w:rsidP="008A487B">
      <w:pPr>
        <w:pStyle w:val="PL"/>
      </w:pPr>
      <w:r w:rsidRPr="002178AD">
        <w:t xml:space="preserve">          content:</w:t>
      </w:r>
    </w:p>
    <w:p w14:paraId="0F40F252" w14:textId="77777777" w:rsidR="008A487B" w:rsidRPr="002178AD" w:rsidRDefault="008A487B" w:rsidP="008A487B">
      <w:pPr>
        <w:pStyle w:val="PL"/>
      </w:pPr>
      <w:r w:rsidRPr="002178AD">
        <w:t xml:space="preserve">            application/json:</w:t>
      </w:r>
    </w:p>
    <w:p w14:paraId="499CE0E5" w14:textId="77777777" w:rsidR="008A487B" w:rsidRPr="002178AD" w:rsidRDefault="008A487B" w:rsidP="008A487B">
      <w:pPr>
        <w:pStyle w:val="PL"/>
      </w:pPr>
      <w:r w:rsidRPr="002178AD">
        <w:t xml:space="preserve">              schema:</w:t>
      </w:r>
    </w:p>
    <w:p w14:paraId="226C985F" w14:textId="77777777" w:rsidR="008A487B" w:rsidRPr="002178AD" w:rsidRDefault="008A487B" w:rsidP="008A487B">
      <w:pPr>
        <w:pStyle w:val="PL"/>
      </w:pPr>
      <w:r w:rsidRPr="002178AD">
        <w:t xml:space="preserve">                $ref: '#/components/schemas/UsageMonData'</w:t>
      </w:r>
    </w:p>
    <w:p w14:paraId="3B1E2C8F" w14:textId="77777777" w:rsidR="008A487B" w:rsidRPr="002178AD" w:rsidRDefault="008A487B" w:rsidP="008A487B">
      <w:pPr>
        <w:pStyle w:val="PL"/>
      </w:pPr>
      <w:r w:rsidRPr="002178AD">
        <w:t xml:space="preserve">          headers:</w:t>
      </w:r>
    </w:p>
    <w:p w14:paraId="0FA03EB2" w14:textId="77777777" w:rsidR="008A487B" w:rsidRPr="002178AD" w:rsidRDefault="008A487B" w:rsidP="008A487B">
      <w:pPr>
        <w:pStyle w:val="PL"/>
      </w:pPr>
      <w:r w:rsidRPr="002178AD">
        <w:t xml:space="preserve">            Location:</w:t>
      </w:r>
    </w:p>
    <w:p w14:paraId="1191F6DA" w14:textId="77777777" w:rsidR="008A487B" w:rsidRPr="002178AD" w:rsidRDefault="008A487B" w:rsidP="008A487B">
      <w:pPr>
        <w:pStyle w:val="PL"/>
      </w:pPr>
      <w:r w:rsidRPr="002178AD">
        <w:t xml:space="preserve">              description: 'Contains the URI of the newly created resource'</w:t>
      </w:r>
    </w:p>
    <w:p w14:paraId="27B7C7E9" w14:textId="77777777" w:rsidR="008A487B" w:rsidRPr="002178AD" w:rsidRDefault="008A487B" w:rsidP="008A487B">
      <w:pPr>
        <w:pStyle w:val="PL"/>
      </w:pPr>
      <w:r w:rsidRPr="002178AD">
        <w:t xml:space="preserve">              required: true</w:t>
      </w:r>
    </w:p>
    <w:p w14:paraId="507D10C2" w14:textId="77777777" w:rsidR="008A487B" w:rsidRPr="002178AD" w:rsidRDefault="008A487B" w:rsidP="008A487B">
      <w:pPr>
        <w:pStyle w:val="PL"/>
      </w:pPr>
      <w:r w:rsidRPr="002178AD">
        <w:t xml:space="preserve">              schema:</w:t>
      </w:r>
    </w:p>
    <w:p w14:paraId="68F8B785" w14:textId="77777777" w:rsidR="008A487B" w:rsidRPr="002178AD" w:rsidRDefault="008A487B" w:rsidP="008A487B">
      <w:pPr>
        <w:pStyle w:val="PL"/>
      </w:pPr>
      <w:r w:rsidRPr="002178AD">
        <w:t xml:space="preserve">                type: string</w:t>
      </w:r>
    </w:p>
    <w:p w14:paraId="28A54960" w14:textId="77777777" w:rsidR="008A487B" w:rsidRPr="002178AD" w:rsidRDefault="008A487B" w:rsidP="008A487B">
      <w:pPr>
        <w:pStyle w:val="PL"/>
      </w:pPr>
      <w:r w:rsidRPr="002178AD">
        <w:t xml:space="preserve">        '400':</w:t>
      </w:r>
    </w:p>
    <w:p w14:paraId="67FCBC78" w14:textId="77777777" w:rsidR="008A487B" w:rsidRPr="002178AD" w:rsidRDefault="008A487B" w:rsidP="008A487B">
      <w:pPr>
        <w:pStyle w:val="PL"/>
      </w:pPr>
      <w:r w:rsidRPr="002178AD">
        <w:t xml:space="preserve">          $ref: 'TS29571_CommonData.yaml#/components/responses/400'</w:t>
      </w:r>
    </w:p>
    <w:p w14:paraId="65D72434" w14:textId="77777777" w:rsidR="008A487B" w:rsidRPr="002178AD" w:rsidRDefault="008A487B" w:rsidP="008A487B">
      <w:pPr>
        <w:pStyle w:val="PL"/>
      </w:pPr>
      <w:r w:rsidRPr="002178AD">
        <w:t xml:space="preserve">        '401':</w:t>
      </w:r>
    </w:p>
    <w:p w14:paraId="0994CC37" w14:textId="77777777" w:rsidR="008A487B" w:rsidRPr="002178AD" w:rsidRDefault="008A487B" w:rsidP="008A487B">
      <w:pPr>
        <w:pStyle w:val="PL"/>
      </w:pPr>
      <w:r w:rsidRPr="002178AD">
        <w:t xml:space="preserve">          $ref: 'TS29571_CommonData.yaml#/components/responses/401'</w:t>
      </w:r>
    </w:p>
    <w:p w14:paraId="2C6B0DFB" w14:textId="77777777" w:rsidR="008A487B" w:rsidRPr="002178AD" w:rsidRDefault="008A487B" w:rsidP="008A487B">
      <w:pPr>
        <w:pStyle w:val="PL"/>
      </w:pPr>
      <w:r w:rsidRPr="002178AD">
        <w:t xml:space="preserve">        '403':</w:t>
      </w:r>
    </w:p>
    <w:p w14:paraId="22043246" w14:textId="77777777" w:rsidR="008A487B" w:rsidRPr="002178AD" w:rsidRDefault="008A487B" w:rsidP="008A487B">
      <w:pPr>
        <w:pStyle w:val="PL"/>
      </w:pPr>
      <w:r w:rsidRPr="002178AD">
        <w:t xml:space="preserve">          $ref: 'TS29571_CommonData.yaml#/components/responses/403'</w:t>
      </w:r>
    </w:p>
    <w:p w14:paraId="160963FA" w14:textId="77777777" w:rsidR="008A487B" w:rsidRPr="002178AD" w:rsidRDefault="008A487B" w:rsidP="008A487B">
      <w:pPr>
        <w:pStyle w:val="PL"/>
      </w:pPr>
      <w:r w:rsidRPr="002178AD">
        <w:t xml:space="preserve">        '404':</w:t>
      </w:r>
    </w:p>
    <w:p w14:paraId="014D184F" w14:textId="77777777" w:rsidR="008A487B" w:rsidRPr="002178AD" w:rsidRDefault="008A487B" w:rsidP="008A487B">
      <w:pPr>
        <w:pStyle w:val="PL"/>
      </w:pPr>
      <w:r w:rsidRPr="002178AD">
        <w:t xml:space="preserve">          $ref: 'TS29571_CommonData.yaml#/components/responses/404'</w:t>
      </w:r>
    </w:p>
    <w:p w14:paraId="05AA41CE" w14:textId="77777777" w:rsidR="008A487B" w:rsidRPr="002178AD" w:rsidRDefault="008A487B" w:rsidP="008A487B">
      <w:pPr>
        <w:pStyle w:val="PL"/>
      </w:pPr>
      <w:r w:rsidRPr="002178AD">
        <w:t xml:space="preserve">        '411':</w:t>
      </w:r>
    </w:p>
    <w:p w14:paraId="6FAB2AAA" w14:textId="77777777" w:rsidR="008A487B" w:rsidRPr="002178AD" w:rsidRDefault="008A487B" w:rsidP="008A487B">
      <w:pPr>
        <w:pStyle w:val="PL"/>
      </w:pPr>
      <w:r w:rsidRPr="002178AD">
        <w:t xml:space="preserve">          $ref: 'TS29571_CommonData.yaml#/components/responses/411'</w:t>
      </w:r>
    </w:p>
    <w:p w14:paraId="1490B541" w14:textId="77777777" w:rsidR="008A487B" w:rsidRPr="002178AD" w:rsidRDefault="008A487B" w:rsidP="008A487B">
      <w:pPr>
        <w:pStyle w:val="PL"/>
      </w:pPr>
      <w:r w:rsidRPr="002178AD">
        <w:t xml:space="preserve">        '413':</w:t>
      </w:r>
    </w:p>
    <w:p w14:paraId="0E862BA6" w14:textId="77777777" w:rsidR="008A487B" w:rsidRPr="002178AD" w:rsidRDefault="008A487B" w:rsidP="008A487B">
      <w:pPr>
        <w:pStyle w:val="PL"/>
      </w:pPr>
      <w:r w:rsidRPr="002178AD">
        <w:t xml:space="preserve">          $ref: 'TS29571_CommonData.yaml#/components/responses/413'</w:t>
      </w:r>
    </w:p>
    <w:p w14:paraId="4C453926" w14:textId="77777777" w:rsidR="008A487B" w:rsidRPr="002178AD" w:rsidRDefault="008A487B" w:rsidP="008A487B">
      <w:pPr>
        <w:pStyle w:val="PL"/>
      </w:pPr>
      <w:r w:rsidRPr="002178AD">
        <w:t xml:space="preserve">        '414':</w:t>
      </w:r>
    </w:p>
    <w:p w14:paraId="16AE4957" w14:textId="77777777" w:rsidR="008A487B" w:rsidRPr="002178AD" w:rsidRDefault="008A487B" w:rsidP="008A487B">
      <w:pPr>
        <w:pStyle w:val="PL"/>
      </w:pPr>
      <w:r w:rsidRPr="002178AD">
        <w:t xml:space="preserve">          $ref: 'TS29571_CommonData.yaml#/components/responses/414'</w:t>
      </w:r>
    </w:p>
    <w:p w14:paraId="37403C9D" w14:textId="77777777" w:rsidR="008A487B" w:rsidRPr="002178AD" w:rsidRDefault="008A487B" w:rsidP="008A487B">
      <w:pPr>
        <w:pStyle w:val="PL"/>
      </w:pPr>
      <w:r w:rsidRPr="002178AD">
        <w:t xml:space="preserve">        '415':</w:t>
      </w:r>
    </w:p>
    <w:p w14:paraId="36621ABE" w14:textId="77777777" w:rsidR="008A487B" w:rsidRPr="002178AD" w:rsidRDefault="008A487B" w:rsidP="008A487B">
      <w:pPr>
        <w:pStyle w:val="PL"/>
      </w:pPr>
      <w:r w:rsidRPr="002178AD">
        <w:t xml:space="preserve">          $ref: 'TS29571_CommonData.yaml#/components/responses/415'</w:t>
      </w:r>
    </w:p>
    <w:p w14:paraId="6CA8BE57" w14:textId="77777777" w:rsidR="008A487B" w:rsidRPr="002178AD" w:rsidRDefault="008A487B" w:rsidP="008A487B">
      <w:pPr>
        <w:pStyle w:val="PL"/>
      </w:pPr>
      <w:r w:rsidRPr="002178AD">
        <w:t xml:space="preserve">        '429':</w:t>
      </w:r>
    </w:p>
    <w:p w14:paraId="209B0F36" w14:textId="77777777" w:rsidR="008A487B" w:rsidRPr="002178AD" w:rsidRDefault="008A487B" w:rsidP="008A487B">
      <w:pPr>
        <w:pStyle w:val="PL"/>
      </w:pPr>
      <w:r w:rsidRPr="002178AD">
        <w:t xml:space="preserve">          $ref: 'TS29571_CommonData.yaml#/components/responses/429'</w:t>
      </w:r>
    </w:p>
    <w:p w14:paraId="77A34AFA" w14:textId="77777777" w:rsidR="008A487B" w:rsidRPr="002178AD" w:rsidRDefault="008A487B" w:rsidP="008A487B">
      <w:pPr>
        <w:pStyle w:val="PL"/>
      </w:pPr>
      <w:r w:rsidRPr="002178AD">
        <w:t xml:space="preserve">        '500':</w:t>
      </w:r>
    </w:p>
    <w:p w14:paraId="4E805A25" w14:textId="77777777" w:rsidR="008A487B" w:rsidRDefault="008A487B" w:rsidP="008A487B">
      <w:pPr>
        <w:pStyle w:val="PL"/>
      </w:pPr>
      <w:r w:rsidRPr="002178AD">
        <w:t xml:space="preserve">          $ref: 'TS29571_CommonData.yaml#/components/responses/500'</w:t>
      </w:r>
    </w:p>
    <w:p w14:paraId="2D0F2B10" w14:textId="77777777" w:rsidR="008A487B" w:rsidRPr="002178AD" w:rsidRDefault="008A487B" w:rsidP="008A487B">
      <w:pPr>
        <w:pStyle w:val="PL"/>
      </w:pPr>
      <w:r w:rsidRPr="002178AD">
        <w:t xml:space="preserve">        '50</w:t>
      </w:r>
      <w:r>
        <w:t>2</w:t>
      </w:r>
      <w:r w:rsidRPr="002178AD">
        <w:t>':</w:t>
      </w:r>
    </w:p>
    <w:p w14:paraId="39F3D4B0" w14:textId="77777777" w:rsidR="008A487B" w:rsidRPr="002178AD" w:rsidRDefault="008A487B" w:rsidP="008A487B">
      <w:pPr>
        <w:pStyle w:val="PL"/>
      </w:pPr>
      <w:r w:rsidRPr="002178AD">
        <w:t xml:space="preserve">          $ref: 'TS29571_CommonData.yaml#/components/responses/50</w:t>
      </w:r>
      <w:r>
        <w:t>2</w:t>
      </w:r>
      <w:r w:rsidRPr="002178AD">
        <w:t>'</w:t>
      </w:r>
    </w:p>
    <w:p w14:paraId="5A332F8A" w14:textId="77777777" w:rsidR="008A487B" w:rsidRPr="002178AD" w:rsidRDefault="008A487B" w:rsidP="008A487B">
      <w:pPr>
        <w:pStyle w:val="PL"/>
      </w:pPr>
      <w:r w:rsidRPr="002178AD">
        <w:t xml:space="preserve">        '503':</w:t>
      </w:r>
    </w:p>
    <w:p w14:paraId="78B3A589" w14:textId="77777777" w:rsidR="008A487B" w:rsidRPr="002178AD" w:rsidRDefault="008A487B" w:rsidP="008A487B">
      <w:pPr>
        <w:pStyle w:val="PL"/>
      </w:pPr>
      <w:r w:rsidRPr="002178AD">
        <w:t xml:space="preserve">          $ref: 'TS29571_CommonData.yaml#/components/responses/503'</w:t>
      </w:r>
    </w:p>
    <w:p w14:paraId="1EE261E5" w14:textId="77777777" w:rsidR="008A487B" w:rsidRPr="002178AD" w:rsidRDefault="008A487B" w:rsidP="008A487B">
      <w:pPr>
        <w:pStyle w:val="PL"/>
      </w:pPr>
      <w:r w:rsidRPr="002178AD">
        <w:t xml:space="preserve">        default:</w:t>
      </w:r>
    </w:p>
    <w:p w14:paraId="6DD26209" w14:textId="77777777" w:rsidR="008A487B" w:rsidRPr="002178AD" w:rsidRDefault="008A487B" w:rsidP="008A487B">
      <w:pPr>
        <w:pStyle w:val="PL"/>
      </w:pPr>
      <w:r w:rsidRPr="002178AD">
        <w:t xml:space="preserve">          $ref: 'TS29571_CommonData.yaml#/components/responses/default'</w:t>
      </w:r>
    </w:p>
    <w:p w14:paraId="3B07D6ED" w14:textId="77777777" w:rsidR="008A487B" w:rsidRPr="002178AD" w:rsidRDefault="008A487B" w:rsidP="008A487B">
      <w:pPr>
        <w:pStyle w:val="PL"/>
      </w:pPr>
      <w:r w:rsidRPr="002178AD">
        <w:t xml:space="preserve">    delete:</w:t>
      </w:r>
    </w:p>
    <w:p w14:paraId="36CD0C0E" w14:textId="77777777" w:rsidR="008A487B" w:rsidRPr="002178AD" w:rsidRDefault="008A487B" w:rsidP="008A487B">
      <w:pPr>
        <w:pStyle w:val="PL"/>
      </w:pPr>
      <w:r w:rsidRPr="002178AD">
        <w:t xml:space="preserve">      summary: Delete a usage monitoring resource</w:t>
      </w:r>
    </w:p>
    <w:p w14:paraId="73543346" w14:textId="77777777" w:rsidR="008A487B" w:rsidRPr="002178AD" w:rsidRDefault="008A487B" w:rsidP="008A487B">
      <w:pPr>
        <w:pStyle w:val="PL"/>
      </w:pPr>
      <w:r w:rsidRPr="002178AD">
        <w:t xml:space="preserve">      operationId: DeleteUsageMonitoringInformation</w:t>
      </w:r>
    </w:p>
    <w:p w14:paraId="003FFB7F" w14:textId="77777777" w:rsidR="008A487B" w:rsidRPr="002178AD" w:rsidRDefault="008A487B" w:rsidP="008A487B">
      <w:pPr>
        <w:pStyle w:val="PL"/>
      </w:pPr>
      <w:r w:rsidRPr="002178AD">
        <w:t xml:space="preserve">      tags:</w:t>
      </w:r>
    </w:p>
    <w:p w14:paraId="319FDC61" w14:textId="77777777" w:rsidR="008A487B" w:rsidRPr="002178AD" w:rsidRDefault="008A487B" w:rsidP="008A487B">
      <w:pPr>
        <w:pStyle w:val="PL"/>
      </w:pPr>
      <w:r w:rsidRPr="002178AD">
        <w:t xml:space="preserve">        - UsageMonitoringInformation (Document)</w:t>
      </w:r>
    </w:p>
    <w:p w14:paraId="5CD63347" w14:textId="77777777" w:rsidR="008A487B" w:rsidRPr="002178AD" w:rsidRDefault="008A487B" w:rsidP="008A487B">
      <w:pPr>
        <w:pStyle w:val="PL"/>
      </w:pPr>
      <w:r w:rsidRPr="002178AD">
        <w:t xml:space="preserve">      security:</w:t>
      </w:r>
    </w:p>
    <w:p w14:paraId="207A224E" w14:textId="77777777" w:rsidR="008A487B" w:rsidRPr="002178AD" w:rsidRDefault="008A487B" w:rsidP="008A487B">
      <w:pPr>
        <w:pStyle w:val="PL"/>
      </w:pPr>
      <w:r w:rsidRPr="002178AD">
        <w:t xml:space="preserve">        - {}</w:t>
      </w:r>
    </w:p>
    <w:p w14:paraId="0882D950" w14:textId="77777777" w:rsidR="008A487B" w:rsidRPr="002178AD" w:rsidRDefault="008A487B" w:rsidP="008A487B">
      <w:pPr>
        <w:pStyle w:val="PL"/>
      </w:pPr>
      <w:r w:rsidRPr="002178AD">
        <w:t xml:space="preserve">        - oAuth2ClientCredentials:</w:t>
      </w:r>
    </w:p>
    <w:p w14:paraId="1ED796C6" w14:textId="77777777" w:rsidR="008A487B" w:rsidRPr="002178AD" w:rsidRDefault="008A487B" w:rsidP="008A487B">
      <w:pPr>
        <w:pStyle w:val="PL"/>
      </w:pPr>
      <w:r w:rsidRPr="002178AD">
        <w:t xml:space="preserve">          - nudr-dr</w:t>
      </w:r>
    </w:p>
    <w:p w14:paraId="4FBFF30F" w14:textId="77777777" w:rsidR="008A487B" w:rsidRPr="002178AD" w:rsidRDefault="008A487B" w:rsidP="008A487B">
      <w:pPr>
        <w:pStyle w:val="PL"/>
      </w:pPr>
      <w:r w:rsidRPr="002178AD">
        <w:t xml:space="preserve">        - oAuth2ClientCredentials:</w:t>
      </w:r>
    </w:p>
    <w:p w14:paraId="11DC6B15" w14:textId="77777777" w:rsidR="008A487B" w:rsidRPr="002178AD" w:rsidRDefault="008A487B" w:rsidP="008A487B">
      <w:pPr>
        <w:pStyle w:val="PL"/>
      </w:pPr>
      <w:r w:rsidRPr="002178AD">
        <w:lastRenderedPageBreak/>
        <w:t xml:space="preserve">          - nudr-dr</w:t>
      </w:r>
    </w:p>
    <w:p w14:paraId="5004B5EE" w14:textId="77777777" w:rsidR="008A487B" w:rsidRDefault="008A487B" w:rsidP="008A487B">
      <w:pPr>
        <w:pStyle w:val="PL"/>
      </w:pPr>
      <w:r w:rsidRPr="002178AD">
        <w:t xml:space="preserve">          - nudr-dr:policy-data</w:t>
      </w:r>
    </w:p>
    <w:p w14:paraId="5FC4593B" w14:textId="77777777" w:rsidR="008A487B" w:rsidRDefault="008A487B" w:rsidP="008A487B">
      <w:pPr>
        <w:pStyle w:val="PL"/>
      </w:pPr>
      <w:r>
        <w:t xml:space="preserve">        - oAuth2ClientCredentials:</w:t>
      </w:r>
    </w:p>
    <w:p w14:paraId="0AA00A3F" w14:textId="77777777" w:rsidR="008A487B" w:rsidRDefault="008A487B" w:rsidP="008A487B">
      <w:pPr>
        <w:pStyle w:val="PL"/>
      </w:pPr>
      <w:r>
        <w:t xml:space="preserve">          - nudr-dr</w:t>
      </w:r>
    </w:p>
    <w:p w14:paraId="38B5D63F" w14:textId="77777777" w:rsidR="008A487B" w:rsidRDefault="008A487B" w:rsidP="008A487B">
      <w:pPr>
        <w:pStyle w:val="PL"/>
      </w:pPr>
      <w:r>
        <w:t xml:space="preserve">          - nudr-dr:policy-data</w:t>
      </w:r>
    </w:p>
    <w:p w14:paraId="32E9140B" w14:textId="77777777" w:rsidR="008A487B" w:rsidRPr="002178AD" w:rsidRDefault="008A487B" w:rsidP="008A487B">
      <w:pPr>
        <w:pStyle w:val="PL"/>
      </w:pPr>
      <w:r>
        <w:t xml:space="preserve">          - nudr-dr:policy-data:ues:sm-data:modify</w:t>
      </w:r>
    </w:p>
    <w:p w14:paraId="32B2A5B7" w14:textId="77777777" w:rsidR="008A487B" w:rsidRPr="002178AD" w:rsidRDefault="008A487B" w:rsidP="008A487B">
      <w:pPr>
        <w:pStyle w:val="PL"/>
      </w:pPr>
      <w:r w:rsidRPr="002178AD">
        <w:t xml:space="preserve">      parameters:</w:t>
      </w:r>
    </w:p>
    <w:p w14:paraId="0A8C2E68" w14:textId="77777777" w:rsidR="008A487B" w:rsidRPr="002178AD" w:rsidRDefault="008A487B" w:rsidP="008A487B">
      <w:pPr>
        <w:pStyle w:val="PL"/>
      </w:pPr>
      <w:r w:rsidRPr="002178AD">
        <w:t xml:space="preserve">       - name: ueId</w:t>
      </w:r>
    </w:p>
    <w:p w14:paraId="3EDD05DA" w14:textId="77777777" w:rsidR="008A487B" w:rsidRPr="002178AD" w:rsidRDefault="008A487B" w:rsidP="008A487B">
      <w:pPr>
        <w:pStyle w:val="PL"/>
      </w:pPr>
      <w:r w:rsidRPr="002178AD">
        <w:t xml:space="preserve">         in: path</w:t>
      </w:r>
    </w:p>
    <w:p w14:paraId="40364D45" w14:textId="77777777" w:rsidR="008A487B" w:rsidRPr="002178AD" w:rsidRDefault="008A487B" w:rsidP="008A487B">
      <w:pPr>
        <w:pStyle w:val="PL"/>
      </w:pPr>
      <w:r w:rsidRPr="002178AD">
        <w:t xml:space="preserve">         required: true</w:t>
      </w:r>
    </w:p>
    <w:p w14:paraId="7E3F1812" w14:textId="77777777" w:rsidR="008A487B" w:rsidRPr="002178AD" w:rsidRDefault="008A487B" w:rsidP="008A487B">
      <w:pPr>
        <w:pStyle w:val="PL"/>
      </w:pPr>
      <w:r w:rsidRPr="002178AD">
        <w:t xml:space="preserve">         schema:</w:t>
      </w:r>
    </w:p>
    <w:p w14:paraId="558B59BB" w14:textId="77777777" w:rsidR="008A487B" w:rsidRPr="002178AD" w:rsidRDefault="008A487B" w:rsidP="008A487B">
      <w:pPr>
        <w:pStyle w:val="PL"/>
      </w:pPr>
      <w:r w:rsidRPr="002178AD">
        <w:t xml:space="preserve">           $ref: 'TS29571_CommonData.yaml#/components/schemas/VarUeId'</w:t>
      </w:r>
    </w:p>
    <w:p w14:paraId="5DFE4A0D" w14:textId="77777777" w:rsidR="008A487B" w:rsidRPr="002178AD" w:rsidRDefault="008A487B" w:rsidP="008A487B">
      <w:pPr>
        <w:pStyle w:val="PL"/>
      </w:pPr>
      <w:r w:rsidRPr="002178AD">
        <w:t xml:space="preserve">       - name: usageMonId</w:t>
      </w:r>
    </w:p>
    <w:p w14:paraId="7F6BBCDF" w14:textId="77777777" w:rsidR="008A487B" w:rsidRPr="002178AD" w:rsidRDefault="008A487B" w:rsidP="008A487B">
      <w:pPr>
        <w:pStyle w:val="PL"/>
      </w:pPr>
      <w:r w:rsidRPr="002178AD">
        <w:t xml:space="preserve">         in: path</w:t>
      </w:r>
    </w:p>
    <w:p w14:paraId="6339A348" w14:textId="77777777" w:rsidR="008A487B" w:rsidRPr="002178AD" w:rsidRDefault="008A487B" w:rsidP="008A487B">
      <w:pPr>
        <w:pStyle w:val="PL"/>
      </w:pPr>
      <w:r w:rsidRPr="002178AD">
        <w:t xml:space="preserve">         required: true</w:t>
      </w:r>
    </w:p>
    <w:p w14:paraId="3539ED21" w14:textId="77777777" w:rsidR="008A487B" w:rsidRPr="002178AD" w:rsidRDefault="008A487B" w:rsidP="008A487B">
      <w:pPr>
        <w:pStyle w:val="PL"/>
      </w:pPr>
      <w:r w:rsidRPr="002178AD">
        <w:t xml:space="preserve">         schema:</w:t>
      </w:r>
    </w:p>
    <w:p w14:paraId="0A4ADB04" w14:textId="77777777" w:rsidR="008A487B" w:rsidRPr="002178AD" w:rsidRDefault="008A487B" w:rsidP="008A487B">
      <w:pPr>
        <w:pStyle w:val="PL"/>
      </w:pPr>
      <w:r w:rsidRPr="002178AD">
        <w:t xml:space="preserve">           type: string</w:t>
      </w:r>
    </w:p>
    <w:p w14:paraId="74C0DBA0" w14:textId="77777777" w:rsidR="008A487B" w:rsidRPr="002178AD" w:rsidRDefault="008A487B" w:rsidP="008A487B">
      <w:pPr>
        <w:pStyle w:val="PL"/>
      </w:pPr>
      <w:r w:rsidRPr="002178AD">
        <w:t xml:space="preserve">      responses:</w:t>
      </w:r>
    </w:p>
    <w:p w14:paraId="25B68BA7" w14:textId="77777777" w:rsidR="008A487B" w:rsidRPr="002178AD" w:rsidRDefault="008A487B" w:rsidP="008A487B">
      <w:pPr>
        <w:pStyle w:val="PL"/>
      </w:pPr>
      <w:r w:rsidRPr="002178AD">
        <w:t xml:space="preserve">        '204':</w:t>
      </w:r>
    </w:p>
    <w:p w14:paraId="67184953" w14:textId="77777777" w:rsidR="008A487B" w:rsidRPr="002178AD" w:rsidRDefault="008A487B" w:rsidP="008A487B">
      <w:pPr>
        <w:pStyle w:val="PL"/>
      </w:pPr>
      <w:r w:rsidRPr="002178AD">
        <w:t xml:space="preserve">          description: Successful case. The resource has been successfully deleted.</w:t>
      </w:r>
    </w:p>
    <w:p w14:paraId="29C1F62E" w14:textId="77777777" w:rsidR="008A487B" w:rsidRPr="002178AD" w:rsidRDefault="008A487B" w:rsidP="008A487B">
      <w:pPr>
        <w:pStyle w:val="PL"/>
      </w:pPr>
      <w:r w:rsidRPr="002178AD">
        <w:t xml:space="preserve">        '400':</w:t>
      </w:r>
    </w:p>
    <w:p w14:paraId="110E1450" w14:textId="77777777" w:rsidR="008A487B" w:rsidRPr="002178AD" w:rsidRDefault="008A487B" w:rsidP="008A487B">
      <w:pPr>
        <w:pStyle w:val="PL"/>
      </w:pPr>
      <w:r w:rsidRPr="002178AD">
        <w:t xml:space="preserve">          $ref: 'TS29571_CommonData.yaml#/components/responses/400'</w:t>
      </w:r>
    </w:p>
    <w:p w14:paraId="642DED1E" w14:textId="77777777" w:rsidR="008A487B" w:rsidRPr="002178AD" w:rsidRDefault="008A487B" w:rsidP="008A487B">
      <w:pPr>
        <w:pStyle w:val="PL"/>
      </w:pPr>
      <w:r w:rsidRPr="002178AD">
        <w:t xml:space="preserve">        '401':</w:t>
      </w:r>
    </w:p>
    <w:p w14:paraId="50EE909B" w14:textId="77777777" w:rsidR="008A487B" w:rsidRPr="002178AD" w:rsidRDefault="008A487B" w:rsidP="008A487B">
      <w:pPr>
        <w:pStyle w:val="PL"/>
      </w:pPr>
      <w:r w:rsidRPr="002178AD">
        <w:t xml:space="preserve">          $ref: 'TS29571_CommonData.yaml#/components/responses/401'</w:t>
      </w:r>
    </w:p>
    <w:p w14:paraId="6B2E7C0C" w14:textId="77777777" w:rsidR="008A487B" w:rsidRPr="002178AD" w:rsidRDefault="008A487B" w:rsidP="008A487B">
      <w:pPr>
        <w:pStyle w:val="PL"/>
      </w:pPr>
      <w:r w:rsidRPr="002178AD">
        <w:t xml:space="preserve">        '403':</w:t>
      </w:r>
    </w:p>
    <w:p w14:paraId="7159CE38" w14:textId="77777777" w:rsidR="008A487B" w:rsidRPr="002178AD" w:rsidRDefault="008A487B" w:rsidP="008A487B">
      <w:pPr>
        <w:pStyle w:val="PL"/>
      </w:pPr>
      <w:r w:rsidRPr="002178AD">
        <w:t xml:space="preserve">          $ref: 'TS29571_CommonData.yaml#/components/responses/403'</w:t>
      </w:r>
    </w:p>
    <w:p w14:paraId="1D492FE9" w14:textId="77777777" w:rsidR="008A487B" w:rsidRPr="002178AD" w:rsidRDefault="008A487B" w:rsidP="008A487B">
      <w:pPr>
        <w:pStyle w:val="PL"/>
      </w:pPr>
      <w:r w:rsidRPr="002178AD">
        <w:t xml:space="preserve">        '404':</w:t>
      </w:r>
    </w:p>
    <w:p w14:paraId="1BBFB0F9" w14:textId="77777777" w:rsidR="008A487B" w:rsidRPr="002178AD" w:rsidRDefault="008A487B" w:rsidP="008A487B">
      <w:pPr>
        <w:pStyle w:val="PL"/>
      </w:pPr>
      <w:r w:rsidRPr="002178AD">
        <w:t xml:space="preserve">          $ref: 'TS29571_CommonData.yaml#/components/responses/404'</w:t>
      </w:r>
    </w:p>
    <w:p w14:paraId="23F50432" w14:textId="77777777" w:rsidR="008A487B" w:rsidRPr="002178AD" w:rsidRDefault="008A487B" w:rsidP="008A487B">
      <w:pPr>
        <w:pStyle w:val="PL"/>
      </w:pPr>
      <w:r w:rsidRPr="002178AD">
        <w:t xml:space="preserve">        '429':</w:t>
      </w:r>
    </w:p>
    <w:p w14:paraId="09AEAD70" w14:textId="77777777" w:rsidR="008A487B" w:rsidRPr="002178AD" w:rsidRDefault="008A487B" w:rsidP="008A487B">
      <w:pPr>
        <w:pStyle w:val="PL"/>
      </w:pPr>
      <w:r w:rsidRPr="002178AD">
        <w:t xml:space="preserve">          $ref: 'TS29571_CommonData.yaml#/components/responses/429'</w:t>
      </w:r>
    </w:p>
    <w:p w14:paraId="0D4048CE" w14:textId="77777777" w:rsidR="008A487B" w:rsidRPr="002178AD" w:rsidRDefault="008A487B" w:rsidP="008A487B">
      <w:pPr>
        <w:pStyle w:val="PL"/>
      </w:pPr>
      <w:r w:rsidRPr="002178AD">
        <w:t xml:space="preserve">        '500':</w:t>
      </w:r>
    </w:p>
    <w:p w14:paraId="7635B344" w14:textId="77777777" w:rsidR="008A487B" w:rsidRDefault="008A487B" w:rsidP="008A487B">
      <w:pPr>
        <w:pStyle w:val="PL"/>
      </w:pPr>
      <w:r w:rsidRPr="002178AD">
        <w:t xml:space="preserve">          $ref: 'TS29571_CommonData.yaml#/components/responses/500'</w:t>
      </w:r>
    </w:p>
    <w:p w14:paraId="052B2CE5" w14:textId="77777777" w:rsidR="008A487B" w:rsidRPr="002178AD" w:rsidRDefault="008A487B" w:rsidP="008A487B">
      <w:pPr>
        <w:pStyle w:val="PL"/>
      </w:pPr>
      <w:r w:rsidRPr="002178AD">
        <w:t xml:space="preserve">        '50</w:t>
      </w:r>
      <w:r>
        <w:t>2</w:t>
      </w:r>
      <w:r w:rsidRPr="002178AD">
        <w:t>':</w:t>
      </w:r>
    </w:p>
    <w:p w14:paraId="646603F6" w14:textId="77777777" w:rsidR="008A487B" w:rsidRPr="002178AD" w:rsidRDefault="008A487B" w:rsidP="008A487B">
      <w:pPr>
        <w:pStyle w:val="PL"/>
      </w:pPr>
      <w:r w:rsidRPr="002178AD">
        <w:t xml:space="preserve">          $ref: 'TS29571_CommonData.yaml#/components/responses/50</w:t>
      </w:r>
      <w:r>
        <w:t>2</w:t>
      </w:r>
      <w:r w:rsidRPr="002178AD">
        <w:t>'</w:t>
      </w:r>
    </w:p>
    <w:p w14:paraId="38B2EC1A" w14:textId="77777777" w:rsidR="008A487B" w:rsidRPr="002178AD" w:rsidRDefault="008A487B" w:rsidP="008A487B">
      <w:pPr>
        <w:pStyle w:val="PL"/>
      </w:pPr>
      <w:r w:rsidRPr="002178AD">
        <w:t xml:space="preserve">        '503':</w:t>
      </w:r>
    </w:p>
    <w:p w14:paraId="43188553" w14:textId="77777777" w:rsidR="008A487B" w:rsidRPr="002178AD" w:rsidRDefault="008A487B" w:rsidP="008A487B">
      <w:pPr>
        <w:pStyle w:val="PL"/>
      </w:pPr>
      <w:r w:rsidRPr="002178AD">
        <w:t xml:space="preserve">          $ref: 'TS29571_CommonData.yaml#/components/responses/503'</w:t>
      </w:r>
    </w:p>
    <w:p w14:paraId="1EBF9FDD" w14:textId="77777777" w:rsidR="008A487B" w:rsidRPr="002178AD" w:rsidRDefault="008A487B" w:rsidP="008A487B">
      <w:pPr>
        <w:pStyle w:val="PL"/>
      </w:pPr>
      <w:r w:rsidRPr="002178AD">
        <w:t xml:space="preserve">        default:</w:t>
      </w:r>
    </w:p>
    <w:p w14:paraId="3864AB8A" w14:textId="77777777" w:rsidR="008A487B" w:rsidRPr="002178AD" w:rsidRDefault="008A487B" w:rsidP="008A487B">
      <w:pPr>
        <w:pStyle w:val="PL"/>
      </w:pPr>
      <w:r w:rsidRPr="002178AD">
        <w:t xml:space="preserve">          $ref: 'TS29571_CommonData.yaml#/components/responses/default'</w:t>
      </w:r>
    </w:p>
    <w:p w14:paraId="0915A733" w14:textId="77777777" w:rsidR="008A487B" w:rsidRPr="002178AD" w:rsidRDefault="008A487B" w:rsidP="008A487B">
      <w:pPr>
        <w:pStyle w:val="PL"/>
      </w:pPr>
    </w:p>
    <w:p w14:paraId="1EBC0FBE" w14:textId="77777777" w:rsidR="008A487B" w:rsidRPr="002178AD" w:rsidRDefault="008A487B" w:rsidP="008A487B">
      <w:pPr>
        <w:pStyle w:val="PL"/>
      </w:pPr>
      <w:r w:rsidRPr="002178AD">
        <w:t xml:space="preserve">  /policy-data/sponsor-connectivity-data/{sponsorId}:</w:t>
      </w:r>
    </w:p>
    <w:p w14:paraId="2FB4B90D" w14:textId="77777777" w:rsidR="008A487B" w:rsidRPr="002178AD" w:rsidRDefault="008A487B" w:rsidP="008A487B">
      <w:pPr>
        <w:pStyle w:val="PL"/>
      </w:pPr>
      <w:r w:rsidRPr="002178AD">
        <w:t xml:space="preserve">    parameters:</w:t>
      </w:r>
    </w:p>
    <w:p w14:paraId="432BF712" w14:textId="77777777" w:rsidR="008A487B" w:rsidRPr="002178AD" w:rsidRDefault="008A487B" w:rsidP="008A487B">
      <w:pPr>
        <w:pStyle w:val="PL"/>
      </w:pPr>
      <w:r w:rsidRPr="002178AD">
        <w:t xml:space="preserve">     - name: sponsorId</w:t>
      </w:r>
    </w:p>
    <w:p w14:paraId="08B25518" w14:textId="77777777" w:rsidR="008A487B" w:rsidRPr="002178AD" w:rsidRDefault="008A487B" w:rsidP="008A487B">
      <w:pPr>
        <w:pStyle w:val="PL"/>
      </w:pPr>
      <w:r w:rsidRPr="002178AD">
        <w:t xml:space="preserve">       in: path</w:t>
      </w:r>
    </w:p>
    <w:p w14:paraId="3C772E3E" w14:textId="77777777" w:rsidR="008A487B" w:rsidRPr="002178AD" w:rsidRDefault="008A487B" w:rsidP="008A487B">
      <w:pPr>
        <w:pStyle w:val="PL"/>
      </w:pPr>
      <w:r w:rsidRPr="002178AD">
        <w:t xml:space="preserve">       required: true</w:t>
      </w:r>
    </w:p>
    <w:p w14:paraId="4335E707" w14:textId="77777777" w:rsidR="008A487B" w:rsidRPr="002178AD" w:rsidRDefault="008A487B" w:rsidP="008A487B">
      <w:pPr>
        <w:pStyle w:val="PL"/>
      </w:pPr>
      <w:r w:rsidRPr="002178AD">
        <w:t xml:space="preserve">       schema:</w:t>
      </w:r>
    </w:p>
    <w:p w14:paraId="05ECBD9B" w14:textId="77777777" w:rsidR="008A487B" w:rsidRPr="002178AD" w:rsidRDefault="008A487B" w:rsidP="008A487B">
      <w:pPr>
        <w:pStyle w:val="PL"/>
      </w:pPr>
      <w:r w:rsidRPr="002178AD">
        <w:t xml:space="preserve">         type: string</w:t>
      </w:r>
    </w:p>
    <w:p w14:paraId="6632906A" w14:textId="77777777" w:rsidR="008A487B" w:rsidRPr="002178AD" w:rsidRDefault="008A487B" w:rsidP="008A487B">
      <w:pPr>
        <w:pStyle w:val="PL"/>
      </w:pPr>
      <w:r w:rsidRPr="002178AD">
        <w:t xml:space="preserve">    get:</w:t>
      </w:r>
    </w:p>
    <w:p w14:paraId="3CDB19AF" w14:textId="77777777" w:rsidR="008A487B" w:rsidRPr="002178AD" w:rsidRDefault="008A487B" w:rsidP="008A487B">
      <w:pPr>
        <w:pStyle w:val="PL"/>
      </w:pPr>
      <w:r w:rsidRPr="002178AD">
        <w:t xml:space="preserve">      summary: </w:t>
      </w:r>
      <w:r w:rsidRPr="002178AD">
        <w:rPr>
          <w:lang w:eastAsia="zh-CN"/>
        </w:rPr>
        <w:t xml:space="preserve">Retrieves the sponsored connectivity information for a given </w:t>
      </w:r>
      <w:r w:rsidRPr="002178AD">
        <w:t>sponsorId</w:t>
      </w:r>
    </w:p>
    <w:p w14:paraId="3C752CFC" w14:textId="77777777" w:rsidR="008A487B" w:rsidRPr="002178AD" w:rsidRDefault="008A487B" w:rsidP="008A487B">
      <w:pPr>
        <w:pStyle w:val="PL"/>
      </w:pPr>
      <w:r w:rsidRPr="002178AD">
        <w:t xml:space="preserve">      operationId: Read</w:t>
      </w:r>
      <w:r w:rsidRPr="002178AD">
        <w:rPr>
          <w:lang w:eastAsia="zh-CN"/>
        </w:rPr>
        <w:t>SponsorConnectivityData</w:t>
      </w:r>
    </w:p>
    <w:p w14:paraId="764B944A" w14:textId="77777777" w:rsidR="008A487B" w:rsidRPr="002178AD" w:rsidRDefault="008A487B" w:rsidP="008A487B">
      <w:pPr>
        <w:pStyle w:val="PL"/>
      </w:pPr>
      <w:r w:rsidRPr="002178AD">
        <w:t xml:space="preserve">      tags:</w:t>
      </w:r>
    </w:p>
    <w:p w14:paraId="4C84C56E" w14:textId="77777777" w:rsidR="008A487B" w:rsidRPr="002178AD" w:rsidRDefault="008A487B" w:rsidP="008A487B">
      <w:pPr>
        <w:pStyle w:val="PL"/>
      </w:pPr>
      <w:r w:rsidRPr="002178AD">
        <w:t xml:space="preserve">        - </w:t>
      </w:r>
      <w:r w:rsidRPr="002178AD">
        <w:rPr>
          <w:lang w:eastAsia="zh-CN"/>
        </w:rPr>
        <w:t>SponsorConnectivityData</w:t>
      </w:r>
      <w:r w:rsidRPr="002178AD">
        <w:t xml:space="preserve"> (Document)</w:t>
      </w:r>
    </w:p>
    <w:p w14:paraId="1C96F231" w14:textId="77777777" w:rsidR="008A487B" w:rsidRPr="002178AD" w:rsidRDefault="008A487B" w:rsidP="008A487B">
      <w:pPr>
        <w:pStyle w:val="PL"/>
      </w:pPr>
      <w:r w:rsidRPr="002178AD">
        <w:t xml:space="preserve">      security:</w:t>
      </w:r>
    </w:p>
    <w:p w14:paraId="65D6047C" w14:textId="77777777" w:rsidR="008A487B" w:rsidRPr="002178AD" w:rsidRDefault="008A487B" w:rsidP="008A487B">
      <w:pPr>
        <w:pStyle w:val="PL"/>
      </w:pPr>
      <w:r w:rsidRPr="002178AD">
        <w:t xml:space="preserve">        - {}</w:t>
      </w:r>
    </w:p>
    <w:p w14:paraId="5E76FC36" w14:textId="77777777" w:rsidR="008A487B" w:rsidRPr="002178AD" w:rsidRDefault="008A487B" w:rsidP="008A487B">
      <w:pPr>
        <w:pStyle w:val="PL"/>
      </w:pPr>
      <w:r w:rsidRPr="002178AD">
        <w:t xml:space="preserve">        - oAuth2ClientCredentials:</w:t>
      </w:r>
    </w:p>
    <w:p w14:paraId="15B6846D" w14:textId="77777777" w:rsidR="008A487B" w:rsidRPr="002178AD" w:rsidRDefault="008A487B" w:rsidP="008A487B">
      <w:pPr>
        <w:pStyle w:val="PL"/>
      </w:pPr>
      <w:r w:rsidRPr="002178AD">
        <w:t xml:space="preserve">          - nudr-dr</w:t>
      </w:r>
    </w:p>
    <w:p w14:paraId="16031727" w14:textId="77777777" w:rsidR="008A487B" w:rsidRPr="002178AD" w:rsidRDefault="008A487B" w:rsidP="008A487B">
      <w:pPr>
        <w:pStyle w:val="PL"/>
      </w:pPr>
      <w:r w:rsidRPr="002178AD">
        <w:t xml:space="preserve">        - oAuth2ClientCredentials:</w:t>
      </w:r>
    </w:p>
    <w:p w14:paraId="0F9BE692" w14:textId="77777777" w:rsidR="008A487B" w:rsidRPr="002178AD" w:rsidRDefault="008A487B" w:rsidP="008A487B">
      <w:pPr>
        <w:pStyle w:val="PL"/>
      </w:pPr>
      <w:r w:rsidRPr="002178AD">
        <w:t xml:space="preserve">          - nudr-dr</w:t>
      </w:r>
    </w:p>
    <w:p w14:paraId="6AE939BE" w14:textId="77777777" w:rsidR="008A487B" w:rsidRDefault="008A487B" w:rsidP="008A487B">
      <w:pPr>
        <w:pStyle w:val="PL"/>
      </w:pPr>
      <w:r w:rsidRPr="002178AD">
        <w:t xml:space="preserve">          - nudr-dr:policy-data</w:t>
      </w:r>
    </w:p>
    <w:p w14:paraId="10590B8A" w14:textId="77777777" w:rsidR="008A487B" w:rsidRDefault="008A487B" w:rsidP="008A487B">
      <w:pPr>
        <w:pStyle w:val="PL"/>
      </w:pPr>
      <w:r>
        <w:t xml:space="preserve">        - oAuth2ClientCredentials:</w:t>
      </w:r>
    </w:p>
    <w:p w14:paraId="431C549F" w14:textId="77777777" w:rsidR="008A487B" w:rsidRDefault="008A487B" w:rsidP="008A487B">
      <w:pPr>
        <w:pStyle w:val="PL"/>
      </w:pPr>
      <w:r>
        <w:t xml:space="preserve">          - nudr-dr</w:t>
      </w:r>
    </w:p>
    <w:p w14:paraId="30E72709" w14:textId="77777777" w:rsidR="008A487B" w:rsidRDefault="008A487B" w:rsidP="008A487B">
      <w:pPr>
        <w:pStyle w:val="PL"/>
      </w:pPr>
      <w:r>
        <w:t xml:space="preserve">          - nudr-dr:policy-data</w:t>
      </w:r>
    </w:p>
    <w:p w14:paraId="2ED164DA" w14:textId="77777777" w:rsidR="008A487B" w:rsidRDefault="008A487B" w:rsidP="008A487B">
      <w:pPr>
        <w:pStyle w:val="PL"/>
      </w:pPr>
      <w:r>
        <w:t xml:space="preserve">          - nudr-dr:policy-data:sponsor-connectivity-data:read</w:t>
      </w:r>
    </w:p>
    <w:p w14:paraId="3216DE35" w14:textId="77777777" w:rsidR="008A487B" w:rsidRPr="002178AD" w:rsidRDefault="008A487B" w:rsidP="008A487B">
      <w:pPr>
        <w:pStyle w:val="PL"/>
      </w:pPr>
      <w:r w:rsidRPr="002178AD">
        <w:t xml:space="preserve">      parameters:</w:t>
      </w:r>
    </w:p>
    <w:p w14:paraId="32575705" w14:textId="77777777" w:rsidR="008A487B" w:rsidRPr="002178AD" w:rsidRDefault="008A487B" w:rsidP="008A487B">
      <w:pPr>
        <w:pStyle w:val="PL"/>
      </w:pPr>
      <w:r w:rsidRPr="002178AD">
        <w:t xml:space="preserve">        - name: supp-feat</w:t>
      </w:r>
    </w:p>
    <w:p w14:paraId="5BB22465" w14:textId="77777777" w:rsidR="008A487B" w:rsidRPr="002178AD" w:rsidRDefault="008A487B" w:rsidP="008A487B">
      <w:pPr>
        <w:pStyle w:val="PL"/>
      </w:pPr>
      <w:r w:rsidRPr="002178AD">
        <w:t xml:space="preserve">          in: query</w:t>
      </w:r>
    </w:p>
    <w:p w14:paraId="5C2B1EC4" w14:textId="77777777" w:rsidR="008A487B" w:rsidRPr="002178AD" w:rsidRDefault="008A487B" w:rsidP="008A487B">
      <w:pPr>
        <w:pStyle w:val="PL"/>
      </w:pPr>
      <w:r w:rsidRPr="002178AD">
        <w:t xml:space="preserve">          description: Supported Features</w:t>
      </w:r>
    </w:p>
    <w:p w14:paraId="7D482A81" w14:textId="77777777" w:rsidR="008A487B" w:rsidRPr="002178AD" w:rsidRDefault="008A487B" w:rsidP="008A487B">
      <w:pPr>
        <w:pStyle w:val="PL"/>
      </w:pPr>
      <w:r w:rsidRPr="002178AD">
        <w:t xml:space="preserve">          required: false</w:t>
      </w:r>
    </w:p>
    <w:p w14:paraId="549386E1" w14:textId="77777777" w:rsidR="008A487B" w:rsidRPr="002178AD" w:rsidRDefault="008A487B" w:rsidP="008A487B">
      <w:pPr>
        <w:pStyle w:val="PL"/>
      </w:pPr>
      <w:r w:rsidRPr="002178AD">
        <w:t xml:space="preserve">          schema:</w:t>
      </w:r>
    </w:p>
    <w:p w14:paraId="3AAA54DC" w14:textId="77777777" w:rsidR="008A487B" w:rsidRPr="002178AD" w:rsidRDefault="008A487B" w:rsidP="008A487B">
      <w:pPr>
        <w:pStyle w:val="PL"/>
      </w:pPr>
      <w:r w:rsidRPr="002178AD">
        <w:t xml:space="preserve">             $ref: 'TS29571_CommonData.yaml#/components/schemas/SupportedFeatures'</w:t>
      </w:r>
    </w:p>
    <w:p w14:paraId="33863DB6" w14:textId="77777777" w:rsidR="008A487B" w:rsidRPr="002178AD" w:rsidRDefault="008A487B" w:rsidP="008A487B">
      <w:pPr>
        <w:pStyle w:val="PL"/>
      </w:pPr>
      <w:r w:rsidRPr="002178AD">
        <w:t xml:space="preserve">      responses:</w:t>
      </w:r>
    </w:p>
    <w:p w14:paraId="3FFA3507" w14:textId="77777777" w:rsidR="008A487B" w:rsidRPr="002178AD" w:rsidRDefault="008A487B" w:rsidP="008A487B">
      <w:pPr>
        <w:pStyle w:val="PL"/>
      </w:pPr>
      <w:r w:rsidRPr="002178AD">
        <w:t xml:space="preserve">        '200':</w:t>
      </w:r>
    </w:p>
    <w:p w14:paraId="7CD11313" w14:textId="77777777" w:rsidR="008A487B" w:rsidRPr="002178AD" w:rsidRDefault="008A487B" w:rsidP="008A487B">
      <w:pPr>
        <w:pStyle w:val="PL"/>
        <w:rPr>
          <w:lang w:eastAsia="zh-CN"/>
        </w:rPr>
      </w:pPr>
      <w:r w:rsidRPr="002178AD">
        <w:t xml:space="preserve">          description: </w:t>
      </w:r>
      <w:r w:rsidRPr="002178AD">
        <w:rPr>
          <w:lang w:eastAsia="zh-CN"/>
        </w:rPr>
        <w:t>&gt;</w:t>
      </w:r>
    </w:p>
    <w:p w14:paraId="7BD5AF51" w14:textId="77777777" w:rsidR="008A487B" w:rsidRPr="002178AD" w:rsidRDefault="008A487B" w:rsidP="008A487B">
      <w:pPr>
        <w:pStyle w:val="PL"/>
      </w:pPr>
      <w:r w:rsidRPr="002178AD">
        <w:t xml:space="preserve">            Upon success, a response body containing Sponsor Connectivity Data shall be returned.</w:t>
      </w:r>
    </w:p>
    <w:p w14:paraId="4FB3BA86" w14:textId="77777777" w:rsidR="008A487B" w:rsidRPr="002178AD" w:rsidRDefault="008A487B" w:rsidP="008A487B">
      <w:pPr>
        <w:pStyle w:val="PL"/>
      </w:pPr>
      <w:r w:rsidRPr="002178AD">
        <w:t xml:space="preserve">          content:</w:t>
      </w:r>
    </w:p>
    <w:p w14:paraId="3D078983" w14:textId="77777777" w:rsidR="008A487B" w:rsidRPr="002178AD" w:rsidRDefault="008A487B" w:rsidP="008A487B">
      <w:pPr>
        <w:pStyle w:val="PL"/>
      </w:pPr>
      <w:r w:rsidRPr="002178AD">
        <w:t xml:space="preserve">            application/json:</w:t>
      </w:r>
    </w:p>
    <w:p w14:paraId="65333078" w14:textId="77777777" w:rsidR="008A487B" w:rsidRPr="002178AD" w:rsidRDefault="008A487B" w:rsidP="008A487B">
      <w:pPr>
        <w:pStyle w:val="PL"/>
      </w:pPr>
      <w:r w:rsidRPr="002178AD">
        <w:t xml:space="preserve">              schema:</w:t>
      </w:r>
    </w:p>
    <w:p w14:paraId="77D7492D" w14:textId="77777777" w:rsidR="008A487B" w:rsidRPr="002178AD" w:rsidRDefault="008A487B" w:rsidP="008A487B">
      <w:pPr>
        <w:pStyle w:val="PL"/>
      </w:pPr>
      <w:r w:rsidRPr="002178AD">
        <w:t xml:space="preserve">                $ref: '#/components/schemas/SponsorConnectivityData'</w:t>
      </w:r>
    </w:p>
    <w:p w14:paraId="191F3E88" w14:textId="77777777" w:rsidR="008A487B" w:rsidRPr="002178AD" w:rsidRDefault="008A487B" w:rsidP="008A487B">
      <w:pPr>
        <w:pStyle w:val="PL"/>
      </w:pPr>
      <w:r w:rsidRPr="002178AD">
        <w:t xml:space="preserve">        '204':</w:t>
      </w:r>
    </w:p>
    <w:p w14:paraId="5EAEB28F" w14:textId="77777777" w:rsidR="008A487B" w:rsidRPr="002178AD" w:rsidRDefault="008A487B" w:rsidP="008A487B">
      <w:pPr>
        <w:pStyle w:val="PL"/>
      </w:pPr>
      <w:r w:rsidRPr="002178AD">
        <w:lastRenderedPageBreak/>
        <w:t xml:space="preserve">          description: The resource was found but no Sponsor Connectivity Data is available.</w:t>
      </w:r>
    </w:p>
    <w:p w14:paraId="6F04F8E7" w14:textId="77777777" w:rsidR="008A487B" w:rsidRPr="002178AD" w:rsidRDefault="008A487B" w:rsidP="008A487B">
      <w:pPr>
        <w:pStyle w:val="PL"/>
      </w:pPr>
      <w:r w:rsidRPr="002178AD">
        <w:t xml:space="preserve">        '400':</w:t>
      </w:r>
    </w:p>
    <w:p w14:paraId="2CCDB7C5" w14:textId="77777777" w:rsidR="008A487B" w:rsidRPr="002178AD" w:rsidRDefault="008A487B" w:rsidP="008A487B">
      <w:pPr>
        <w:pStyle w:val="PL"/>
      </w:pPr>
      <w:r w:rsidRPr="002178AD">
        <w:t xml:space="preserve">          $ref: 'TS29571_CommonData.yaml#/components/responses/400'</w:t>
      </w:r>
    </w:p>
    <w:p w14:paraId="6B0FD229" w14:textId="77777777" w:rsidR="008A487B" w:rsidRPr="002178AD" w:rsidRDefault="008A487B" w:rsidP="008A487B">
      <w:pPr>
        <w:pStyle w:val="PL"/>
      </w:pPr>
      <w:r w:rsidRPr="002178AD">
        <w:t xml:space="preserve">        '401':</w:t>
      </w:r>
    </w:p>
    <w:p w14:paraId="58FE67AE" w14:textId="77777777" w:rsidR="008A487B" w:rsidRPr="002178AD" w:rsidRDefault="008A487B" w:rsidP="008A487B">
      <w:pPr>
        <w:pStyle w:val="PL"/>
      </w:pPr>
      <w:r w:rsidRPr="002178AD">
        <w:t xml:space="preserve">          $ref: 'TS29571_CommonData.yaml#/components/responses/401'</w:t>
      </w:r>
    </w:p>
    <w:p w14:paraId="32DC508F" w14:textId="77777777" w:rsidR="008A487B" w:rsidRPr="002178AD" w:rsidRDefault="008A487B" w:rsidP="008A487B">
      <w:pPr>
        <w:pStyle w:val="PL"/>
      </w:pPr>
      <w:r w:rsidRPr="002178AD">
        <w:t xml:space="preserve">        '403':</w:t>
      </w:r>
    </w:p>
    <w:p w14:paraId="490B4954" w14:textId="77777777" w:rsidR="008A487B" w:rsidRPr="002178AD" w:rsidRDefault="008A487B" w:rsidP="008A487B">
      <w:pPr>
        <w:pStyle w:val="PL"/>
      </w:pPr>
      <w:r w:rsidRPr="002178AD">
        <w:t xml:space="preserve">          $ref: 'TS29571_CommonData.yaml#/components/responses/403'</w:t>
      </w:r>
    </w:p>
    <w:p w14:paraId="5108EB04" w14:textId="77777777" w:rsidR="008A487B" w:rsidRPr="002178AD" w:rsidRDefault="008A487B" w:rsidP="008A487B">
      <w:pPr>
        <w:pStyle w:val="PL"/>
      </w:pPr>
      <w:r w:rsidRPr="002178AD">
        <w:t xml:space="preserve">        '404':</w:t>
      </w:r>
    </w:p>
    <w:p w14:paraId="5E2CC793" w14:textId="77777777" w:rsidR="008A487B" w:rsidRPr="002178AD" w:rsidRDefault="008A487B" w:rsidP="008A487B">
      <w:pPr>
        <w:pStyle w:val="PL"/>
      </w:pPr>
      <w:r w:rsidRPr="002178AD">
        <w:t xml:space="preserve">          $ref: 'TS29571_CommonData.yaml#/components/responses/404'</w:t>
      </w:r>
    </w:p>
    <w:p w14:paraId="76F14B69" w14:textId="77777777" w:rsidR="008A487B" w:rsidRPr="002178AD" w:rsidRDefault="008A487B" w:rsidP="008A487B">
      <w:pPr>
        <w:pStyle w:val="PL"/>
      </w:pPr>
      <w:r w:rsidRPr="002178AD">
        <w:t xml:space="preserve">        '406':</w:t>
      </w:r>
    </w:p>
    <w:p w14:paraId="21E6E266" w14:textId="77777777" w:rsidR="008A487B" w:rsidRPr="002178AD" w:rsidRDefault="008A487B" w:rsidP="008A487B">
      <w:pPr>
        <w:pStyle w:val="PL"/>
      </w:pPr>
      <w:r w:rsidRPr="002178AD">
        <w:t xml:space="preserve">          $ref: 'TS29571_CommonData.yaml#/components/responses/406'</w:t>
      </w:r>
    </w:p>
    <w:p w14:paraId="31882238" w14:textId="77777777" w:rsidR="008A487B" w:rsidRPr="002178AD" w:rsidRDefault="008A487B" w:rsidP="008A487B">
      <w:pPr>
        <w:pStyle w:val="PL"/>
      </w:pPr>
      <w:r w:rsidRPr="002178AD">
        <w:t xml:space="preserve">        '429':</w:t>
      </w:r>
    </w:p>
    <w:p w14:paraId="4E959CE7" w14:textId="77777777" w:rsidR="008A487B" w:rsidRPr="002178AD" w:rsidRDefault="008A487B" w:rsidP="008A487B">
      <w:pPr>
        <w:pStyle w:val="PL"/>
      </w:pPr>
      <w:r w:rsidRPr="002178AD">
        <w:t xml:space="preserve">          $ref: 'TS29571_CommonData.yaml#/components/responses/429'</w:t>
      </w:r>
    </w:p>
    <w:p w14:paraId="5CB12C99" w14:textId="77777777" w:rsidR="008A487B" w:rsidRPr="002178AD" w:rsidRDefault="008A487B" w:rsidP="008A487B">
      <w:pPr>
        <w:pStyle w:val="PL"/>
      </w:pPr>
      <w:r w:rsidRPr="002178AD">
        <w:t xml:space="preserve">        '500':</w:t>
      </w:r>
    </w:p>
    <w:p w14:paraId="1408CBE4" w14:textId="77777777" w:rsidR="008A487B" w:rsidRDefault="008A487B" w:rsidP="008A487B">
      <w:pPr>
        <w:pStyle w:val="PL"/>
      </w:pPr>
      <w:r w:rsidRPr="002178AD">
        <w:t xml:space="preserve">          $ref: 'TS29571_CommonData.yaml#/components/responses/500'</w:t>
      </w:r>
    </w:p>
    <w:p w14:paraId="3082A94B" w14:textId="77777777" w:rsidR="008A487B" w:rsidRPr="002178AD" w:rsidRDefault="008A487B" w:rsidP="008A487B">
      <w:pPr>
        <w:pStyle w:val="PL"/>
      </w:pPr>
      <w:r w:rsidRPr="002178AD">
        <w:t xml:space="preserve">        '50</w:t>
      </w:r>
      <w:r>
        <w:t>2</w:t>
      </w:r>
      <w:r w:rsidRPr="002178AD">
        <w:t>':</w:t>
      </w:r>
    </w:p>
    <w:p w14:paraId="1FA57651" w14:textId="77777777" w:rsidR="008A487B" w:rsidRPr="002178AD" w:rsidRDefault="008A487B" w:rsidP="008A487B">
      <w:pPr>
        <w:pStyle w:val="PL"/>
      </w:pPr>
      <w:r w:rsidRPr="002178AD">
        <w:t xml:space="preserve">          $ref: 'TS29571_CommonData.yaml#/components/responses/50</w:t>
      </w:r>
      <w:r>
        <w:t>2</w:t>
      </w:r>
      <w:r w:rsidRPr="002178AD">
        <w:t>'</w:t>
      </w:r>
    </w:p>
    <w:p w14:paraId="29B8D3A0" w14:textId="77777777" w:rsidR="008A487B" w:rsidRPr="002178AD" w:rsidRDefault="008A487B" w:rsidP="008A487B">
      <w:pPr>
        <w:pStyle w:val="PL"/>
      </w:pPr>
      <w:r w:rsidRPr="002178AD">
        <w:t xml:space="preserve">        '503':</w:t>
      </w:r>
    </w:p>
    <w:p w14:paraId="329B5E91" w14:textId="77777777" w:rsidR="008A487B" w:rsidRPr="002178AD" w:rsidRDefault="008A487B" w:rsidP="008A487B">
      <w:pPr>
        <w:pStyle w:val="PL"/>
      </w:pPr>
      <w:r w:rsidRPr="002178AD">
        <w:t xml:space="preserve">          $ref: 'TS29571_CommonData.yaml#/components/responses/503'</w:t>
      </w:r>
    </w:p>
    <w:p w14:paraId="0D87B86C" w14:textId="77777777" w:rsidR="008A487B" w:rsidRPr="002178AD" w:rsidRDefault="008A487B" w:rsidP="008A487B">
      <w:pPr>
        <w:pStyle w:val="PL"/>
      </w:pPr>
      <w:r w:rsidRPr="002178AD">
        <w:t xml:space="preserve">        default:</w:t>
      </w:r>
    </w:p>
    <w:p w14:paraId="2ABAAF3F" w14:textId="77777777" w:rsidR="008A487B" w:rsidRPr="002178AD" w:rsidRDefault="008A487B" w:rsidP="008A487B">
      <w:pPr>
        <w:pStyle w:val="PL"/>
      </w:pPr>
      <w:r w:rsidRPr="002178AD">
        <w:t xml:space="preserve">          $ref: 'TS29571_CommonData.yaml#/components/responses/default'</w:t>
      </w:r>
    </w:p>
    <w:p w14:paraId="56E1DD93" w14:textId="77777777" w:rsidR="008A487B" w:rsidRPr="002178AD" w:rsidRDefault="008A487B" w:rsidP="008A487B">
      <w:pPr>
        <w:pStyle w:val="PL"/>
      </w:pPr>
    </w:p>
    <w:p w14:paraId="31FE3A81" w14:textId="77777777" w:rsidR="008A487B" w:rsidRPr="002178AD" w:rsidRDefault="008A487B" w:rsidP="008A487B">
      <w:pPr>
        <w:pStyle w:val="PL"/>
      </w:pPr>
      <w:r w:rsidRPr="002178AD">
        <w:t xml:space="preserve">  /policy-data/bdt-data:</w:t>
      </w:r>
    </w:p>
    <w:p w14:paraId="01172223" w14:textId="77777777" w:rsidR="008A487B" w:rsidRPr="002178AD" w:rsidRDefault="008A487B" w:rsidP="008A487B">
      <w:pPr>
        <w:pStyle w:val="PL"/>
      </w:pPr>
      <w:r w:rsidRPr="002178AD">
        <w:t xml:space="preserve">    get:</w:t>
      </w:r>
    </w:p>
    <w:p w14:paraId="6F853FD3" w14:textId="77777777" w:rsidR="008A487B" w:rsidRPr="002178AD" w:rsidRDefault="008A487B" w:rsidP="008A487B">
      <w:pPr>
        <w:pStyle w:val="PL"/>
      </w:pPr>
      <w:r w:rsidRPr="002178AD">
        <w:t xml:space="preserve">      summary: Retrieves the BDT data collection</w:t>
      </w:r>
    </w:p>
    <w:p w14:paraId="65EE7AD0" w14:textId="77777777" w:rsidR="008A487B" w:rsidRPr="002178AD" w:rsidRDefault="008A487B" w:rsidP="008A487B">
      <w:pPr>
        <w:pStyle w:val="PL"/>
      </w:pPr>
      <w:r w:rsidRPr="002178AD">
        <w:t xml:space="preserve">      operationId: Read</w:t>
      </w:r>
      <w:r w:rsidRPr="002178AD">
        <w:rPr>
          <w:lang w:eastAsia="zh-CN"/>
        </w:rPr>
        <w:t>BdtData</w:t>
      </w:r>
    </w:p>
    <w:p w14:paraId="08EA5801" w14:textId="77777777" w:rsidR="008A487B" w:rsidRPr="002178AD" w:rsidRDefault="008A487B" w:rsidP="008A487B">
      <w:pPr>
        <w:pStyle w:val="PL"/>
      </w:pPr>
      <w:r w:rsidRPr="002178AD">
        <w:t xml:space="preserve">      tags:</w:t>
      </w:r>
    </w:p>
    <w:p w14:paraId="213EDB0F" w14:textId="77777777" w:rsidR="008A487B" w:rsidRPr="002178AD" w:rsidRDefault="008A487B" w:rsidP="008A487B">
      <w:pPr>
        <w:pStyle w:val="PL"/>
      </w:pPr>
      <w:r w:rsidRPr="002178AD">
        <w:t xml:space="preserve">        - </w:t>
      </w:r>
      <w:r w:rsidRPr="002178AD">
        <w:rPr>
          <w:lang w:eastAsia="zh-CN"/>
        </w:rPr>
        <w:t>BdtData</w:t>
      </w:r>
      <w:r w:rsidRPr="002178AD">
        <w:t xml:space="preserve"> (Store)</w:t>
      </w:r>
    </w:p>
    <w:p w14:paraId="036686E0" w14:textId="77777777" w:rsidR="008A487B" w:rsidRPr="002178AD" w:rsidRDefault="008A487B" w:rsidP="008A487B">
      <w:pPr>
        <w:pStyle w:val="PL"/>
      </w:pPr>
      <w:r w:rsidRPr="002178AD">
        <w:t xml:space="preserve">      security:</w:t>
      </w:r>
    </w:p>
    <w:p w14:paraId="0F50EA3D" w14:textId="77777777" w:rsidR="008A487B" w:rsidRPr="002178AD" w:rsidRDefault="008A487B" w:rsidP="008A487B">
      <w:pPr>
        <w:pStyle w:val="PL"/>
      </w:pPr>
      <w:r w:rsidRPr="002178AD">
        <w:t xml:space="preserve">        - {}</w:t>
      </w:r>
    </w:p>
    <w:p w14:paraId="2E36D5BE" w14:textId="77777777" w:rsidR="008A487B" w:rsidRPr="002178AD" w:rsidRDefault="008A487B" w:rsidP="008A487B">
      <w:pPr>
        <w:pStyle w:val="PL"/>
      </w:pPr>
      <w:r w:rsidRPr="002178AD">
        <w:t xml:space="preserve">        - oAuth2ClientCredentials:</w:t>
      </w:r>
    </w:p>
    <w:p w14:paraId="08B29A9E" w14:textId="77777777" w:rsidR="008A487B" w:rsidRPr="002178AD" w:rsidRDefault="008A487B" w:rsidP="008A487B">
      <w:pPr>
        <w:pStyle w:val="PL"/>
      </w:pPr>
      <w:r w:rsidRPr="002178AD">
        <w:t xml:space="preserve">          - nudr-dr</w:t>
      </w:r>
    </w:p>
    <w:p w14:paraId="46E2428A" w14:textId="77777777" w:rsidR="008A487B" w:rsidRPr="002178AD" w:rsidRDefault="008A487B" w:rsidP="008A487B">
      <w:pPr>
        <w:pStyle w:val="PL"/>
      </w:pPr>
      <w:r w:rsidRPr="002178AD">
        <w:t xml:space="preserve">        - oAuth2ClientCredentials:</w:t>
      </w:r>
    </w:p>
    <w:p w14:paraId="711F893D" w14:textId="77777777" w:rsidR="008A487B" w:rsidRPr="002178AD" w:rsidRDefault="008A487B" w:rsidP="008A487B">
      <w:pPr>
        <w:pStyle w:val="PL"/>
      </w:pPr>
      <w:r w:rsidRPr="002178AD">
        <w:t xml:space="preserve">          - nudr-dr</w:t>
      </w:r>
    </w:p>
    <w:p w14:paraId="61E0D295" w14:textId="77777777" w:rsidR="008A487B" w:rsidRDefault="008A487B" w:rsidP="008A487B">
      <w:pPr>
        <w:pStyle w:val="PL"/>
      </w:pPr>
      <w:r w:rsidRPr="002178AD">
        <w:t xml:space="preserve">          - nudr-dr:policy-data</w:t>
      </w:r>
    </w:p>
    <w:p w14:paraId="08FB8DDA" w14:textId="77777777" w:rsidR="008A487B" w:rsidRDefault="008A487B" w:rsidP="008A487B">
      <w:pPr>
        <w:pStyle w:val="PL"/>
      </w:pPr>
      <w:r>
        <w:t xml:space="preserve">        - oAuth2ClientCredentials:</w:t>
      </w:r>
    </w:p>
    <w:p w14:paraId="357D9101" w14:textId="77777777" w:rsidR="008A487B" w:rsidRDefault="008A487B" w:rsidP="008A487B">
      <w:pPr>
        <w:pStyle w:val="PL"/>
      </w:pPr>
      <w:r>
        <w:t xml:space="preserve">          - nudr-dr</w:t>
      </w:r>
    </w:p>
    <w:p w14:paraId="2D309EAB" w14:textId="77777777" w:rsidR="008A487B" w:rsidRDefault="008A487B" w:rsidP="008A487B">
      <w:pPr>
        <w:pStyle w:val="PL"/>
      </w:pPr>
      <w:r>
        <w:t xml:space="preserve">          - nudr-dr:policy-data</w:t>
      </w:r>
    </w:p>
    <w:p w14:paraId="3D43CEA7" w14:textId="77777777" w:rsidR="008A487B" w:rsidRPr="002178AD" w:rsidRDefault="008A487B" w:rsidP="008A487B">
      <w:pPr>
        <w:pStyle w:val="PL"/>
      </w:pPr>
      <w:r>
        <w:t xml:space="preserve">          - nudr-dr:policy-data:bdt-data:read</w:t>
      </w:r>
    </w:p>
    <w:p w14:paraId="6D5BAFE9" w14:textId="77777777" w:rsidR="008A487B" w:rsidRPr="002178AD" w:rsidRDefault="008A487B" w:rsidP="008A487B">
      <w:pPr>
        <w:pStyle w:val="PL"/>
        <w:rPr>
          <w:lang w:val="en-US"/>
        </w:rPr>
      </w:pPr>
      <w:r w:rsidRPr="002178AD">
        <w:rPr>
          <w:lang w:val="en-US"/>
        </w:rPr>
        <w:t xml:space="preserve">      parameters:</w:t>
      </w:r>
    </w:p>
    <w:p w14:paraId="71787647" w14:textId="77777777" w:rsidR="008A487B" w:rsidRPr="002178AD" w:rsidRDefault="008A487B" w:rsidP="008A487B">
      <w:pPr>
        <w:pStyle w:val="PL"/>
        <w:rPr>
          <w:lang w:val="en-US"/>
        </w:rPr>
      </w:pPr>
      <w:r w:rsidRPr="002178AD">
        <w:rPr>
          <w:lang w:val="en-US"/>
        </w:rPr>
        <w:t xml:space="preserve">        - name: bdt-ref-ids</w:t>
      </w:r>
    </w:p>
    <w:p w14:paraId="355E6CB7" w14:textId="77777777" w:rsidR="008A487B" w:rsidRPr="002178AD" w:rsidRDefault="008A487B" w:rsidP="008A487B">
      <w:pPr>
        <w:pStyle w:val="PL"/>
        <w:rPr>
          <w:lang w:val="en-US"/>
        </w:rPr>
      </w:pPr>
      <w:r w:rsidRPr="002178AD">
        <w:rPr>
          <w:lang w:val="en-US"/>
        </w:rPr>
        <w:t xml:space="preserve">          in: query</w:t>
      </w:r>
    </w:p>
    <w:p w14:paraId="027D8A1E" w14:textId="77777777" w:rsidR="008A487B" w:rsidRPr="002178AD" w:rsidRDefault="008A487B" w:rsidP="008A487B">
      <w:pPr>
        <w:pStyle w:val="PL"/>
      </w:pPr>
      <w:r w:rsidRPr="002178AD">
        <w:rPr>
          <w:lang w:val="en-US"/>
        </w:rPr>
        <w:t xml:space="preserve">          description: </w:t>
      </w:r>
      <w:r w:rsidRPr="002178AD">
        <w:t>List of the BDT reference identifiers.</w:t>
      </w:r>
    </w:p>
    <w:p w14:paraId="25284803" w14:textId="77777777" w:rsidR="008A487B" w:rsidRPr="002178AD" w:rsidRDefault="008A487B" w:rsidP="008A487B">
      <w:pPr>
        <w:pStyle w:val="PL"/>
      </w:pPr>
      <w:r w:rsidRPr="002178AD">
        <w:t xml:space="preserve">          required: false</w:t>
      </w:r>
    </w:p>
    <w:p w14:paraId="155F6DE4" w14:textId="77777777" w:rsidR="008A487B" w:rsidRPr="002178AD" w:rsidRDefault="008A487B" w:rsidP="008A487B">
      <w:pPr>
        <w:pStyle w:val="PL"/>
        <w:rPr>
          <w:lang w:val="en-US"/>
        </w:rPr>
      </w:pPr>
      <w:r w:rsidRPr="002178AD">
        <w:rPr>
          <w:lang w:val="en-US"/>
        </w:rPr>
        <w:t xml:space="preserve">          schema:</w:t>
      </w:r>
    </w:p>
    <w:p w14:paraId="0907834C" w14:textId="77777777" w:rsidR="008A487B" w:rsidRPr="002178AD" w:rsidRDefault="008A487B" w:rsidP="008A487B">
      <w:pPr>
        <w:pStyle w:val="PL"/>
        <w:rPr>
          <w:lang w:val="en-US"/>
        </w:rPr>
      </w:pPr>
      <w:r w:rsidRPr="002178AD">
        <w:rPr>
          <w:lang w:val="en-US"/>
        </w:rPr>
        <w:t xml:space="preserve">            type: array</w:t>
      </w:r>
    </w:p>
    <w:p w14:paraId="0044A852" w14:textId="77777777" w:rsidR="008A487B" w:rsidRPr="002178AD" w:rsidRDefault="008A487B" w:rsidP="008A487B">
      <w:pPr>
        <w:pStyle w:val="PL"/>
        <w:rPr>
          <w:lang w:val="en-US"/>
        </w:rPr>
      </w:pPr>
      <w:r w:rsidRPr="002178AD">
        <w:rPr>
          <w:lang w:val="en-US"/>
        </w:rPr>
        <w:t xml:space="preserve">            items:</w:t>
      </w:r>
    </w:p>
    <w:p w14:paraId="64F9FD9F" w14:textId="77777777" w:rsidR="008A487B" w:rsidRPr="002178AD" w:rsidRDefault="008A487B" w:rsidP="008A487B">
      <w:pPr>
        <w:pStyle w:val="PL"/>
      </w:pPr>
      <w:r w:rsidRPr="002178AD">
        <w:rPr>
          <w:lang w:val="en-US"/>
        </w:rPr>
        <w:t xml:space="preserve">              </w:t>
      </w:r>
      <w:r w:rsidRPr="002178AD">
        <w:t>$ref: 'TS29122_CommonData.yaml#/components/schemas/BdtReferenceId'</w:t>
      </w:r>
    </w:p>
    <w:p w14:paraId="6583A091" w14:textId="77777777" w:rsidR="008A487B" w:rsidRPr="002178AD" w:rsidRDefault="008A487B" w:rsidP="008A487B">
      <w:pPr>
        <w:pStyle w:val="PL"/>
        <w:rPr>
          <w:lang w:val="en-US"/>
        </w:rPr>
      </w:pPr>
      <w:r w:rsidRPr="002178AD">
        <w:t xml:space="preserve">          </w:t>
      </w:r>
      <w:r w:rsidRPr="002178AD">
        <w:rPr>
          <w:rFonts w:hint="eastAsia"/>
          <w:lang w:eastAsia="zh-CN"/>
        </w:rPr>
        <w:t xml:space="preserve">  minI</w:t>
      </w:r>
      <w:r w:rsidRPr="002178AD">
        <w:t>tems:</w:t>
      </w:r>
      <w:r w:rsidRPr="002178AD">
        <w:rPr>
          <w:rFonts w:hint="eastAsia"/>
          <w:lang w:eastAsia="zh-CN"/>
        </w:rPr>
        <w:t xml:space="preserve"> 1</w:t>
      </w:r>
    </w:p>
    <w:p w14:paraId="05B3C0CF" w14:textId="77777777" w:rsidR="008A487B" w:rsidRPr="002178AD" w:rsidRDefault="008A487B" w:rsidP="008A487B">
      <w:pPr>
        <w:pStyle w:val="PL"/>
        <w:rPr>
          <w:lang w:val="en-US"/>
        </w:rPr>
      </w:pPr>
      <w:r w:rsidRPr="002178AD">
        <w:rPr>
          <w:lang w:val="en-US"/>
        </w:rPr>
        <w:t xml:space="preserve">          style: form</w:t>
      </w:r>
    </w:p>
    <w:p w14:paraId="5BF8686A" w14:textId="77777777" w:rsidR="008A487B" w:rsidRPr="002178AD" w:rsidRDefault="008A487B" w:rsidP="008A487B">
      <w:pPr>
        <w:pStyle w:val="PL"/>
        <w:rPr>
          <w:lang w:val="en-US"/>
        </w:rPr>
      </w:pPr>
      <w:r w:rsidRPr="002178AD">
        <w:rPr>
          <w:lang w:val="en-US"/>
        </w:rPr>
        <w:t xml:space="preserve">          explode: false</w:t>
      </w:r>
    </w:p>
    <w:p w14:paraId="63CA9295" w14:textId="77777777" w:rsidR="008A487B" w:rsidRPr="002178AD" w:rsidRDefault="008A487B" w:rsidP="008A487B">
      <w:pPr>
        <w:pStyle w:val="PL"/>
      </w:pPr>
      <w:r w:rsidRPr="002178AD">
        <w:t xml:space="preserve">        - name: supp-feat</w:t>
      </w:r>
    </w:p>
    <w:p w14:paraId="6D66436E" w14:textId="77777777" w:rsidR="008A487B" w:rsidRPr="002178AD" w:rsidRDefault="008A487B" w:rsidP="008A487B">
      <w:pPr>
        <w:pStyle w:val="PL"/>
      </w:pPr>
      <w:r w:rsidRPr="002178AD">
        <w:t xml:space="preserve">          in: query</w:t>
      </w:r>
    </w:p>
    <w:p w14:paraId="0735C2FC" w14:textId="77777777" w:rsidR="008A487B" w:rsidRPr="002178AD" w:rsidRDefault="008A487B" w:rsidP="008A487B">
      <w:pPr>
        <w:pStyle w:val="PL"/>
      </w:pPr>
      <w:r w:rsidRPr="002178AD">
        <w:t xml:space="preserve">          description: Supported Features</w:t>
      </w:r>
    </w:p>
    <w:p w14:paraId="3485DFF1" w14:textId="77777777" w:rsidR="008A487B" w:rsidRPr="002178AD" w:rsidRDefault="008A487B" w:rsidP="008A487B">
      <w:pPr>
        <w:pStyle w:val="PL"/>
      </w:pPr>
      <w:r w:rsidRPr="002178AD">
        <w:t xml:space="preserve">          required: false</w:t>
      </w:r>
    </w:p>
    <w:p w14:paraId="0EECE257" w14:textId="77777777" w:rsidR="008A487B" w:rsidRPr="002178AD" w:rsidRDefault="008A487B" w:rsidP="008A487B">
      <w:pPr>
        <w:pStyle w:val="PL"/>
      </w:pPr>
      <w:r w:rsidRPr="002178AD">
        <w:t xml:space="preserve">          schema:</w:t>
      </w:r>
    </w:p>
    <w:p w14:paraId="30B3E984" w14:textId="77777777" w:rsidR="008A487B" w:rsidRPr="002178AD" w:rsidRDefault="008A487B" w:rsidP="008A487B">
      <w:pPr>
        <w:pStyle w:val="PL"/>
        <w:rPr>
          <w:lang w:val="en-US"/>
        </w:rPr>
      </w:pPr>
      <w:r w:rsidRPr="002178AD">
        <w:t xml:space="preserve">             $ref: 'TS29571_CommonData.yaml#/components/schemas/SupportedFeatures'</w:t>
      </w:r>
    </w:p>
    <w:p w14:paraId="0112327E" w14:textId="77777777" w:rsidR="008A487B" w:rsidRPr="002178AD" w:rsidRDefault="008A487B" w:rsidP="008A487B">
      <w:pPr>
        <w:pStyle w:val="PL"/>
      </w:pPr>
      <w:r w:rsidRPr="002178AD">
        <w:t xml:space="preserve">      responses:</w:t>
      </w:r>
    </w:p>
    <w:p w14:paraId="3227AE77" w14:textId="77777777" w:rsidR="008A487B" w:rsidRPr="002178AD" w:rsidRDefault="008A487B" w:rsidP="008A487B">
      <w:pPr>
        <w:pStyle w:val="PL"/>
      </w:pPr>
      <w:r w:rsidRPr="002178AD">
        <w:t xml:space="preserve">        '200':</w:t>
      </w:r>
    </w:p>
    <w:p w14:paraId="375CE8E5" w14:textId="77777777" w:rsidR="008A487B" w:rsidRPr="002178AD" w:rsidRDefault="008A487B" w:rsidP="008A487B">
      <w:pPr>
        <w:pStyle w:val="PL"/>
      </w:pPr>
      <w:r w:rsidRPr="002178AD">
        <w:t xml:space="preserve">          description: Upon success, a response body containing the BDT data shall be returned.</w:t>
      </w:r>
    </w:p>
    <w:p w14:paraId="025F5A1F" w14:textId="77777777" w:rsidR="008A487B" w:rsidRPr="002178AD" w:rsidRDefault="008A487B" w:rsidP="008A487B">
      <w:pPr>
        <w:pStyle w:val="PL"/>
      </w:pPr>
      <w:r w:rsidRPr="002178AD">
        <w:t xml:space="preserve">          content:</w:t>
      </w:r>
    </w:p>
    <w:p w14:paraId="1F11069E" w14:textId="77777777" w:rsidR="008A487B" w:rsidRPr="002178AD" w:rsidRDefault="008A487B" w:rsidP="008A487B">
      <w:pPr>
        <w:pStyle w:val="PL"/>
      </w:pPr>
      <w:r w:rsidRPr="002178AD">
        <w:t xml:space="preserve">            application/json:</w:t>
      </w:r>
    </w:p>
    <w:p w14:paraId="6B37AD72" w14:textId="77777777" w:rsidR="008A487B" w:rsidRPr="002178AD" w:rsidRDefault="008A487B" w:rsidP="008A487B">
      <w:pPr>
        <w:pStyle w:val="PL"/>
      </w:pPr>
      <w:r w:rsidRPr="002178AD">
        <w:t xml:space="preserve">              schema:</w:t>
      </w:r>
    </w:p>
    <w:p w14:paraId="5205DB49" w14:textId="77777777" w:rsidR="008A487B" w:rsidRPr="002178AD" w:rsidRDefault="008A487B" w:rsidP="008A487B">
      <w:pPr>
        <w:pStyle w:val="PL"/>
      </w:pPr>
      <w:r w:rsidRPr="002178AD">
        <w:t xml:space="preserve">                type: array</w:t>
      </w:r>
    </w:p>
    <w:p w14:paraId="45BA5683" w14:textId="77777777" w:rsidR="008A487B" w:rsidRPr="002178AD" w:rsidRDefault="008A487B" w:rsidP="008A487B">
      <w:pPr>
        <w:pStyle w:val="PL"/>
      </w:pPr>
      <w:r w:rsidRPr="002178AD">
        <w:t xml:space="preserve">                items:</w:t>
      </w:r>
    </w:p>
    <w:p w14:paraId="1895B503" w14:textId="77777777" w:rsidR="008A487B" w:rsidRPr="002178AD" w:rsidRDefault="008A487B" w:rsidP="008A487B">
      <w:pPr>
        <w:pStyle w:val="PL"/>
      </w:pPr>
      <w:r w:rsidRPr="002178AD">
        <w:t xml:space="preserve">                  $ref: '#/components/schemas/BdtData'</w:t>
      </w:r>
    </w:p>
    <w:p w14:paraId="424DEA43" w14:textId="77777777" w:rsidR="008A487B" w:rsidRPr="002178AD" w:rsidRDefault="008A487B" w:rsidP="008A487B">
      <w:pPr>
        <w:pStyle w:val="PL"/>
      </w:pPr>
      <w:r w:rsidRPr="002178AD">
        <w:t xml:space="preserve">        '400':</w:t>
      </w:r>
    </w:p>
    <w:p w14:paraId="4220F2B1" w14:textId="77777777" w:rsidR="008A487B" w:rsidRPr="002178AD" w:rsidRDefault="008A487B" w:rsidP="008A487B">
      <w:pPr>
        <w:pStyle w:val="PL"/>
      </w:pPr>
      <w:r w:rsidRPr="002178AD">
        <w:t xml:space="preserve">          $ref: 'TS29571_CommonData.yaml#/components/responses/400'</w:t>
      </w:r>
    </w:p>
    <w:p w14:paraId="050B4ECA" w14:textId="77777777" w:rsidR="008A487B" w:rsidRPr="002178AD" w:rsidRDefault="008A487B" w:rsidP="008A487B">
      <w:pPr>
        <w:pStyle w:val="PL"/>
      </w:pPr>
      <w:r w:rsidRPr="002178AD">
        <w:t xml:space="preserve">        '401':</w:t>
      </w:r>
    </w:p>
    <w:p w14:paraId="1DDA50BC" w14:textId="77777777" w:rsidR="008A487B" w:rsidRPr="002178AD" w:rsidRDefault="008A487B" w:rsidP="008A487B">
      <w:pPr>
        <w:pStyle w:val="PL"/>
      </w:pPr>
      <w:r w:rsidRPr="002178AD">
        <w:t xml:space="preserve">          $ref: 'TS29571_CommonData.yaml#/components/responses/401'</w:t>
      </w:r>
    </w:p>
    <w:p w14:paraId="5B57FC5C" w14:textId="77777777" w:rsidR="008A487B" w:rsidRPr="002178AD" w:rsidRDefault="008A487B" w:rsidP="008A487B">
      <w:pPr>
        <w:pStyle w:val="PL"/>
      </w:pPr>
      <w:r w:rsidRPr="002178AD">
        <w:t xml:space="preserve">        '403':</w:t>
      </w:r>
    </w:p>
    <w:p w14:paraId="59793AE0" w14:textId="77777777" w:rsidR="008A487B" w:rsidRPr="002178AD" w:rsidRDefault="008A487B" w:rsidP="008A487B">
      <w:pPr>
        <w:pStyle w:val="PL"/>
      </w:pPr>
      <w:r w:rsidRPr="002178AD">
        <w:t xml:space="preserve">          $ref: 'TS29571_CommonData.yaml#/components/responses/403'</w:t>
      </w:r>
    </w:p>
    <w:p w14:paraId="1AD47AF8" w14:textId="77777777" w:rsidR="008A487B" w:rsidRPr="002178AD" w:rsidRDefault="008A487B" w:rsidP="008A487B">
      <w:pPr>
        <w:pStyle w:val="PL"/>
      </w:pPr>
      <w:r w:rsidRPr="002178AD">
        <w:t xml:space="preserve">        '404':</w:t>
      </w:r>
    </w:p>
    <w:p w14:paraId="647E3C88" w14:textId="77777777" w:rsidR="008A487B" w:rsidRPr="002178AD" w:rsidRDefault="008A487B" w:rsidP="008A487B">
      <w:pPr>
        <w:pStyle w:val="PL"/>
      </w:pPr>
      <w:r w:rsidRPr="002178AD">
        <w:t xml:space="preserve">          $ref: 'TS29571_CommonData.yaml#/components/responses/404'</w:t>
      </w:r>
    </w:p>
    <w:p w14:paraId="59E50F56" w14:textId="77777777" w:rsidR="008A487B" w:rsidRPr="002178AD" w:rsidRDefault="008A487B" w:rsidP="008A487B">
      <w:pPr>
        <w:pStyle w:val="PL"/>
      </w:pPr>
      <w:r w:rsidRPr="002178AD">
        <w:t xml:space="preserve">        '406':</w:t>
      </w:r>
    </w:p>
    <w:p w14:paraId="438A3F97" w14:textId="77777777" w:rsidR="008A487B" w:rsidRPr="002178AD" w:rsidRDefault="008A487B" w:rsidP="008A487B">
      <w:pPr>
        <w:pStyle w:val="PL"/>
      </w:pPr>
      <w:r w:rsidRPr="002178AD">
        <w:t xml:space="preserve">          $ref: 'TS29571_CommonData.yaml#/components/responses/406'</w:t>
      </w:r>
    </w:p>
    <w:p w14:paraId="29B66C88" w14:textId="77777777" w:rsidR="008A487B" w:rsidRPr="002178AD" w:rsidRDefault="008A487B" w:rsidP="008A487B">
      <w:pPr>
        <w:pStyle w:val="PL"/>
      </w:pPr>
      <w:r w:rsidRPr="002178AD">
        <w:t xml:space="preserve">        '429':</w:t>
      </w:r>
    </w:p>
    <w:p w14:paraId="566E6DBA" w14:textId="77777777" w:rsidR="008A487B" w:rsidRPr="002178AD" w:rsidRDefault="008A487B" w:rsidP="008A487B">
      <w:pPr>
        <w:pStyle w:val="PL"/>
      </w:pPr>
      <w:r w:rsidRPr="002178AD">
        <w:t xml:space="preserve">          $ref: 'TS29571_CommonData.yaml#/components/responses/429'</w:t>
      </w:r>
    </w:p>
    <w:p w14:paraId="65746DFB" w14:textId="77777777" w:rsidR="008A487B" w:rsidRPr="002178AD" w:rsidRDefault="008A487B" w:rsidP="008A487B">
      <w:pPr>
        <w:pStyle w:val="PL"/>
      </w:pPr>
      <w:r w:rsidRPr="002178AD">
        <w:lastRenderedPageBreak/>
        <w:t xml:space="preserve">        '500':</w:t>
      </w:r>
    </w:p>
    <w:p w14:paraId="3EAC283A" w14:textId="77777777" w:rsidR="008A487B" w:rsidRDefault="008A487B" w:rsidP="008A487B">
      <w:pPr>
        <w:pStyle w:val="PL"/>
      </w:pPr>
      <w:r w:rsidRPr="002178AD">
        <w:t xml:space="preserve">          $ref: 'TS29571_CommonData.yaml#/components/responses/500'</w:t>
      </w:r>
    </w:p>
    <w:p w14:paraId="6D8FFE14" w14:textId="77777777" w:rsidR="008A487B" w:rsidRPr="002178AD" w:rsidRDefault="008A487B" w:rsidP="008A487B">
      <w:pPr>
        <w:pStyle w:val="PL"/>
      </w:pPr>
      <w:r w:rsidRPr="002178AD">
        <w:t xml:space="preserve">        '50</w:t>
      </w:r>
      <w:r>
        <w:t>2</w:t>
      </w:r>
      <w:r w:rsidRPr="002178AD">
        <w:t>':</w:t>
      </w:r>
    </w:p>
    <w:p w14:paraId="48132A45" w14:textId="77777777" w:rsidR="008A487B" w:rsidRPr="002178AD" w:rsidRDefault="008A487B" w:rsidP="008A487B">
      <w:pPr>
        <w:pStyle w:val="PL"/>
      </w:pPr>
      <w:r w:rsidRPr="002178AD">
        <w:t xml:space="preserve">          $ref: 'TS29571_CommonData.yaml#/components/responses/50</w:t>
      </w:r>
      <w:r>
        <w:t>2</w:t>
      </w:r>
      <w:r w:rsidRPr="002178AD">
        <w:t>'</w:t>
      </w:r>
    </w:p>
    <w:p w14:paraId="22496D37" w14:textId="77777777" w:rsidR="008A487B" w:rsidRPr="002178AD" w:rsidRDefault="008A487B" w:rsidP="008A487B">
      <w:pPr>
        <w:pStyle w:val="PL"/>
      </w:pPr>
      <w:r w:rsidRPr="002178AD">
        <w:t xml:space="preserve">        '503':</w:t>
      </w:r>
    </w:p>
    <w:p w14:paraId="75EF89C7" w14:textId="77777777" w:rsidR="008A487B" w:rsidRPr="002178AD" w:rsidRDefault="008A487B" w:rsidP="008A487B">
      <w:pPr>
        <w:pStyle w:val="PL"/>
      </w:pPr>
      <w:r w:rsidRPr="002178AD">
        <w:t xml:space="preserve">          $ref: 'TS29571_CommonData.yaml#/components/responses/503'</w:t>
      </w:r>
    </w:p>
    <w:p w14:paraId="01859D58" w14:textId="77777777" w:rsidR="008A487B" w:rsidRPr="002178AD" w:rsidRDefault="008A487B" w:rsidP="008A487B">
      <w:pPr>
        <w:pStyle w:val="PL"/>
      </w:pPr>
      <w:r w:rsidRPr="002178AD">
        <w:t xml:space="preserve">        default:</w:t>
      </w:r>
    </w:p>
    <w:p w14:paraId="7DF1EACB" w14:textId="77777777" w:rsidR="008A487B" w:rsidRPr="002178AD" w:rsidRDefault="008A487B" w:rsidP="008A487B">
      <w:pPr>
        <w:pStyle w:val="PL"/>
      </w:pPr>
      <w:r w:rsidRPr="002178AD">
        <w:t xml:space="preserve">          $ref: 'TS29571_CommonData.yaml#/components/responses/default'</w:t>
      </w:r>
    </w:p>
    <w:p w14:paraId="44C965EF" w14:textId="77777777" w:rsidR="008A487B" w:rsidRPr="002178AD" w:rsidRDefault="008A487B" w:rsidP="008A487B">
      <w:pPr>
        <w:pStyle w:val="PL"/>
      </w:pPr>
    </w:p>
    <w:p w14:paraId="7D584E53" w14:textId="77777777" w:rsidR="008A487B" w:rsidRPr="002178AD" w:rsidRDefault="008A487B" w:rsidP="008A487B">
      <w:pPr>
        <w:pStyle w:val="PL"/>
      </w:pPr>
      <w:r w:rsidRPr="002178AD">
        <w:t xml:space="preserve">  /policy-data/bdt-data/{bdtReferenceId}:</w:t>
      </w:r>
    </w:p>
    <w:p w14:paraId="3FC1B173" w14:textId="77777777" w:rsidR="008A487B" w:rsidRPr="002178AD" w:rsidRDefault="008A487B" w:rsidP="008A487B">
      <w:pPr>
        <w:pStyle w:val="PL"/>
      </w:pPr>
      <w:r w:rsidRPr="002178AD">
        <w:t xml:space="preserve">    parameters:</w:t>
      </w:r>
    </w:p>
    <w:p w14:paraId="04C166D1" w14:textId="77777777" w:rsidR="008A487B" w:rsidRPr="002178AD" w:rsidRDefault="008A487B" w:rsidP="008A487B">
      <w:pPr>
        <w:pStyle w:val="PL"/>
      </w:pPr>
      <w:r w:rsidRPr="002178AD">
        <w:t xml:space="preserve">     - name: bdtReferenceId</w:t>
      </w:r>
    </w:p>
    <w:p w14:paraId="0A9211D5" w14:textId="77777777" w:rsidR="008A487B" w:rsidRPr="002178AD" w:rsidRDefault="008A487B" w:rsidP="008A487B">
      <w:pPr>
        <w:pStyle w:val="PL"/>
      </w:pPr>
      <w:r w:rsidRPr="002178AD">
        <w:t xml:space="preserve">       in: path</w:t>
      </w:r>
    </w:p>
    <w:p w14:paraId="20C2CACF" w14:textId="77777777" w:rsidR="008A487B" w:rsidRPr="002178AD" w:rsidRDefault="008A487B" w:rsidP="008A487B">
      <w:pPr>
        <w:pStyle w:val="PL"/>
      </w:pPr>
      <w:r w:rsidRPr="002178AD">
        <w:t xml:space="preserve">       required: true</w:t>
      </w:r>
    </w:p>
    <w:p w14:paraId="6BEB240A" w14:textId="77777777" w:rsidR="008A487B" w:rsidRPr="002178AD" w:rsidRDefault="008A487B" w:rsidP="008A487B">
      <w:pPr>
        <w:pStyle w:val="PL"/>
      </w:pPr>
      <w:r w:rsidRPr="002178AD">
        <w:t xml:space="preserve">       schema:</w:t>
      </w:r>
    </w:p>
    <w:p w14:paraId="36D2805B" w14:textId="77777777" w:rsidR="008A487B" w:rsidRPr="002178AD" w:rsidRDefault="008A487B" w:rsidP="008A487B">
      <w:pPr>
        <w:pStyle w:val="PL"/>
      </w:pPr>
      <w:r w:rsidRPr="002178AD">
        <w:t xml:space="preserve">         type: string</w:t>
      </w:r>
    </w:p>
    <w:p w14:paraId="4492EC1D" w14:textId="77777777" w:rsidR="008A487B" w:rsidRPr="002178AD" w:rsidRDefault="008A487B" w:rsidP="008A487B">
      <w:pPr>
        <w:pStyle w:val="PL"/>
      </w:pPr>
      <w:r w:rsidRPr="002178AD">
        <w:t xml:space="preserve">    get:</w:t>
      </w:r>
    </w:p>
    <w:p w14:paraId="5378F232" w14:textId="77777777" w:rsidR="008A487B" w:rsidRPr="002178AD" w:rsidRDefault="008A487B" w:rsidP="008A487B">
      <w:pPr>
        <w:pStyle w:val="PL"/>
      </w:pPr>
      <w:r w:rsidRPr="002178AD">
        <w:t xml:space="preserve">      summary: Retrieves the BDT data information associated with a BDT reference Id</w:t>
      </w:r>
    </w:p>
    <w:p w14:paraId="61F043F3" w14:textId="77777777" w:rsidR="008A487B" w:rsidRPr="002178AD" w:rsidRDefault="008A487B" w:rsidP="008A487B">
      <w:pPr>
        <w:pStyle w:val="PL"/>
      </w:pPr>
      <w:r w:rsidRPr="002178AD">
        <w:t xml:space="preserve">      operationId: ReadIndividual</w:t>
      </w:r>
      <w:r w:rsidRPr="002178AD">
        <w:rPr>
          <w:lang w:eastAsia="zh-CN"/>
        </w:rPr>
        <w:t>BdtData</w:t>
      </w:r>
    </w:p>
    <w:p w14:paraId="596BAEAC" w14:textId="77777777" w:rsidR="008A487B" w:rsidRPr="002178AD" w:rsidRDefault="008A487B" w:rsidP="008A487B">
      <w:pPr>
        <w:pStyle w:val="PL"/>
      </w:pPr>
      <w:r w:rsidRPr="002178AD">
        <w:t xml:space="preserve">      tags:</w:t>
      </w:r>
    </w:p>
    <w:p w14:paraId="1318DDD2" w14:textId="77777777" w:rsidR="008A487B" w:rsidRPr="002178AD" w:rsidRDefault="008A487B" w:rsidP="008A487B">
      <w:pPr>
        <w:pStyle w:val="PL"/>
      </w:pPr>
      <w:r w:rsidRPr="002178AD">
        <w:t xml:space="preserve">        - Individual</w:t>
      </w:r>
      <w:r w:rsidRPr="002178AD">
        <w:rPr>
          <w:lang w:eastAsia="zh-CN"/>
        </w:rPr>
        <w:t>BdtData</w:t>
      </w:r>
      <w:r w:rsidRPr="002178AD">
        <w:t xml:space="preserve"> (Document)</w:t>
      </w:r>
    </w:p>
    <w:p w14:paraId="3C0272E4" w14:textId="77777777" w:rsidR="008A487B" w:rsidRPr="002178AD" w:rsidRDefault="008A487B" w:rsidP="008A487B">
      <w:pPr>
        <w:pStyle w:val="PL"/>
      </w:pPr>
      <w:r w:rsidRPr="002178AD">
        <w:t xml:space="preserve">      security:</w:t>
      </w:r>
    </w:p>
    <w:p w14:paraId="44FE781C" w14:textId="77777777" w:rsidR="008A487B" w:rsidRPr="002178AD" w:rsidRDefault="008A487B" w:rsidP="008A487B">
      <w:pPr>
        <w:pStyle w:val="PL"/>
      </w:pPr>
      <w:r w:rsidRPr="002178AD">
        <w:t xml:space="preserve">        - {}</w:t>
      </w:r>
    </w:p>
    <w:p w14:paraId="7152977F" w14:textId="77777777" w:rsidR="008A487B" w:rsidRPr="002178AD" w:rsidRDefault="008A487B" w:rsidP="008A487B">
      <w:pPr>
        <w:pStyle w:val="PL"/>
      </w:pPr>
      <w:r w:rsidRPr="002178AD">
        <w:t xml:space="preserve">        - oAuth2ClientCredentials:</w:t>
      </w:r>
    </w:p>
    <w:p w14:paraId="088ACE5D" w14:textId="77777777" w:rsidR="008A487B" w:rsidRPr="002178AD" w:rsidRDefault="008A487B" w:rsidP="008A487B">
      <w:pPr>
        <w:pStyle w:val="PL"/>
      </w:pPr>
      <w:r w:rsidRPr="002178AD">
        <w:t xml:space="preserve">          - nudr-dr</w:t>
      </w:r>
    </w:p>
    <w:p w14:paraId="501B7690" w14:textId="77777777" w:rsidR="008A487B" w:rsidRPr="002178AD" w:rsidRDefault="008A487B" w:rsidP="008A487B">
      <w:pPr>
        <w:pStyle w:val="PL"/>
      </w:pPr>
      <w:r w:rsidRPr="002178AD">
        <w:t xml:space="preserve">        - oAuth2ClientCredentials:</w:t>
      </w:r>
    </w:p>
    <w:p w14:paraId="48A055AB" w14:textId="77777777" w:rsidR="008A487B" w:rsidRPr="002178AD" w:rsidRDefault="008A487B" w:rsidP="008A487B">
      <w:pPr>
        <w:pStyle w:val="PL"/>
      </w:pPr>
      <w:r w:rsidRPr="002178AD">
        <w:t xml:space="preserve">          - nudr-dr</w:t>
      </w:r>
    </w:p>
    <w:p w14:paraId="4A03556A" w14:textId="77777777" w:rsidR="008A487B" w:rsidRDefault="008A487B" w:rsidP="008A487B">
      <w:pPr>
        <w:pStyle w:val="PL"/>
      </w:pPr>
      <w:r w:rsidRPr="002178AD">
        <w:t xml:space="preserve">          - nudr-dr:policy-data</w:t>
      </w:r>
    </w:p>
    <w:p w14:paraId="7CF0AA9B" w14:textId="77777777" w:rsidR="008A487B" w:rsidRDefault="008A487B" w:rsidP="008A487B">
      <w:pPr>
        <w:pStyle w:val="PL"/>
      </w:pPr>
      <w:r>
        <w:t xml:space="preserve">        - oAuth2ClientCredentials:</w:t>
      </w:r>
    </w:p>
    <w:p w14:paraId="37CDFA1D" w14:textId="77777777" w:rsidR="008A487B" w:rsidRDefault="008A487B" w:rsidP="008A487B">
      <w:pPr>
        <w:pStyle w:val="PL"/>
      </w:pPr>
      <w:r>
        <w:t xml:space="preserve">          - nudr-dr</w:t>
      </w:r>
    </w:p>
    <w:p w14:paraId="74010379" w14:textId="77777777" w:rsidR="008A487B" w:rsidRDefault="008A487B" w:rsidP="008A487B">
      <w:pPr>
        <w:pStyle w:val="PL"/>
      </w:pPr>
      <w:r>
        <w:t xml:space="preserve">          - nudr-dr:policy-data</w:t>
      </w:r>
    </w:p>
    <w:p w14:paraId="65EF2A19" w14:textId="77777777" w:rsidR="008A487B" w:rsidRPr="002178AD" w:rsidRDefault="008A487B" w:rsidP="008A487B">
      <w:pPr>
        <w:pStyle w:val="PL"/>
      </w:pPr>
      <w:r>
        <w:t xml:space="preserve">          - nudr-dr:policy-data:bdt-data:read</w:t>
      </w:r>
    </w:p>
    <w:p w14:paraId="232EE5B6" w14:textId="77777777" w:rsidR="008A487B" w:rsidRPr="002178AD" w:rsidRDefault="008A487B" w:rsidP="008A487B">
      <w:pPr>
        <w:pStyle w:val="PL"/>
      </w:pPr>
      <w:r w:rsidRPr="002178AD">
        <w:t xml:space="preserve">      parameters:</w:t>
      </w:r>
    </w:p>
    <w:p w14:paraId="592F4EC8" w14:textId="77777777" w:rsidR="008A487B" w:rsidRPr="002178AD" w:rsidRDefault="008A487B" w:rsidP="008A487B">
      <w:pPr>
        <w:pStyle w:val="PL"/>
      </w:pPr>
      <w:r w:rsidRPr="002178AD">
        <w:t xml:space="preserve">        - name: supp-feat</w:t>
      </w:r>
    </w:p>
    <w:p w14:paraId="06EE3C6E" w14:textId="77777777" w:rsidR="008A487B" w:rsidRPr="002178AD" w:rsidRDefault="008A487B" w:rsidP="008A487B">
      <w:pPr>
        <w:pStyle w:val="PL"/>
      </w:pPr>
      <w:r w:rsidRPr="002178AD">
        <w:t xml:space="preserve">          in: query</w:t>
      </w:r>
    </w:p>
    <w:p w14:paraId="7C90FF68" w14:textId="77777777" w:rsidR="008A487B" w:rsidRPr="002178AD" w:rsidRDefault="008A487B" w:rsidP="008A487B">
      <w:pPr>
        <w:pStyle w:val="PL"/>
      </w:pPr>
      <w:r w:rsidRPr="002178AD">
        <w:t xml:space="preserve">          description: Supported Features</w:t>
      </w:r>
    </w:p>
    <w:p w14:paraId="61A32281" w14:textId="77777777" w:rsidR="008A487B" w:rsidRPr="002178AD" w:rsidRDefault="008A487B" w:rsidP="008A487B">
      <w:pPr>
        <w:pStyle w:val="PL"/>
      </w:pPr>
      <w:r w:rsidRPr="002178AD">
        <w:t xml:space="preserve">          required: false</w:t>
      </w:r>
    </w:p>
    <w:p w14:paraId="4A6F9417" w14:textId="77777777" w:rsidR="008A487B" w:rsidRPr="002178AD" w:rsidRDefault="008A487B" w:rsidP="008A487B">
      <w:pPr>
        <w:pStyle w:val="PL"/>
      </w:pPr>
      <w:r w:rsidRPr="002178AD">
        <w:t xml:space="preserve">          schema:</w:t>
      </w:r>
    </w:p>
    <w:p w14:paraId="35911F68" w14:textId="77777777" w:rsidR="008A487B" w:rsidRPr="002178AD" w:rsidRDefault="008A487B" w:rsidP="008A487B">
      <w:pPr>
        <w:pStyle w:val="PL"/>
      </w:pPr>
      <w:r w:rsidRPr="002178AD">
        <w:t xml:space="preserve">             $ref: 'TS29571_CommonData.yaml#/components/schemas/SupportedFeatures'</w:t>
      </w:r>
    </w:p>
    <w:p w14:paraId="1B6EA596" w14:textId="77777777" w:rsidR="008A487B" w:rsidRPr="002178AD" w:rsidRDefault="008A487B" w:rsidP="008A487B">
      <w:pPr>
        <w:pStyle w:val="PL"/>
      </w:pPr>
      <w:r w:rsidRPr="002178AD">
        <w:t xml:space="preserve">      responses:</w:t>
      </w:r>
    </w:p>
    <w:p w14:paraId="7ED325EF" w14:textId="77777777" w:rsidR="008A487B" w:rsidRPr="002178AD" w:rsidRDefault="008A487B" w:rsidP="008A487B">
      <w:pPr>
        <w:pStyle w:val="PL"/>
      </w:pPr>
      <w:r w:rsidRPr="002178AD">
        <w:t xml:space="preserve">        '200':</w:t>
      </w:r>
    </w:p>
    <w:p w14:paraId="056335BE" w14:textId="77777777" w:rsidR="008A487B" w:rsidRPr="002178AD" w:rsidRDefault="008A487B" w:rsidP="008A487B">
      <w:pPr>
        <w:pStyle w:val="PL"/>
      </w:pPr>
      <w:r w:rsidRPr="002178AD">
        <w:t xml:space="preserve">          description: Upon success, a response body containing the BDT data shall be returned.</w:t>
      </w:r>
    </w:p>
    <w:p w14:paraId="4A116D80" w14:textId="77777777" w:rsidR="008A487B" w:rsidRPr="002178AD" w:rsidRDefault="008A487B" w:rsidP="008A487B">
      <w:pPr>
        <w:pStyle w:val="PL"/>
      </w:pPr>
      <w:r w:rsidRPr="002178AD">
        <w:t xml:space="preserve">          content:</w:t>
      </w:r>
    </w:p>
    <w:p w14:paraId="19A2992D" w14:textId="77777777" w:rsidR="008A487B" w:rsidRPr="002178AD" w:rsidRDefault="008A487B" w:rsidP="008A487B">
      <w:pPr>
        <w:pStyle w:val="PL"/>
      </w:pPr>
      <w:r w:rsidRPr="002178AD">
        <w:t xml:space="preserve">            application/json:</w:t>
      </w:r>
    </w:p>
    <w:p w14:paraId="0DDB0661" w14:textId="77777777" w:rsidR="008A487B" w:rsidRPr="002178AD" w:rsidRDefault="008A487B" w:rsidP="008A487B">
      <w:pPr>
        <w:pStyle w:val="PL"/>
      </w:pPr>
      <w:r w:rsidRPr="002178AD">
        <w:t xml:space="preserve">              schema:</w:t>
      </w:r>
    </w:p>
    <w:p w14:paraId="26905F1A" w14:textId="77777777" w:rsidR="008A487B" w:rsidRPr="002178AD" w:rsidRDefault="008A487B" w:rsidP="008A487B">
      <w:pPr>
        <w:pStyle w:val="PL"/>
      </w:pPr>
      <w:r w:rsidRPr="002178AD">
        <w:t xml:space="preserve">                $ref: '#/components/schemas/BdtData'</w:t>
      </w:r>
    </w:p>
    <w:p w14:paraId="0B9D3434" w14:textId="77777777" w:rsidR="008A487B" w:rsidRPr="002178AD" w:rsidRDefault="008A487B" w:rsidP="008A487B">
      <w:pPr>
        <w:pStyle w:val="PL"/>
      </w:pPr>
      <w:r w:rsidRPr="002178AD">
        <w:t xml:space="preserve">        '400':</w:t>
      </w:r>
    </w:p>
    <w:p w14:paraId="28E85482" w14:textId="77777777" w:rsidR="008A487B" w:rsidRPr="002178AD" w:rsidRDefault="008A487B" w:rsidP="008A487B">
      <w:pPr>
        <w:pStyle w:val="PL"/>
      </w:pPr>
      <w:r w:rsidRPr="002178AD">
        <w:t xml:space="preserve">          $ref: 'TS29571_CommonData.yaml#/components/responses/400'</w:t>
      </w:r>
    </w:p>
    <w:p w14:paraId="73FEB9BE" w14:textId="77777777" w:rsidR="008A487B" w:rsidRPr="002178AD" w:rsidRDefault="008A487B" w:rsidP="008A487B">
      <w:pPr>
        <w:pStyle w:val="PL"/>
      </w:pPr>
      <w:r w:rsidRPr="002178AD">
        <w:t xml:space="preserve">        '401':</w:t>
      </w:r>
    </w:p>
    <w:p w14:paraId="0E28A8E9" w14:textId="77777777" w:rsidR="008A487B" w:rsidRPr="002178AD" w:rsidRDefault="008A487B" w:rsidP="008A487B">
      <w:pPr>
        <w:pStyle w:val="PL"/>
      </w:pPr>
      <w:r w:rsidRPr="002178AD">
        <w:t xml:space="preserve">          $ref: 'TS29571_CommonData.yaml#/components/responses/401'</w:t>
      </w:r>
    </w:p>
    <w:p w14:paraId="48E4A1ED" w14:textId="77777777" w:rsidR="008A487B" w:rsidRPr="002178AD" w:rsidRDefault="008A487B" w:rsidP="008A487B">
      <w:pPr>
        <w:pStyle w:val="PL"/>
      </w:pPr>
      <w:r w:rsidRPr="002178AD">
        <w:t xml:space="preserve">        '403':</w:t>
      </w:r>
    </w:p>
    <w:p w14:paraId="0624CC2E" w14:textId="77777777" w:rsidR="008A487B" w:rsidRPr="002178AD" w:rsidRDefault="008A487B" w:rsidP="008A487B">
      <w:pPr>
        <w:pStyle w:val="PL"/>
      </w:pPr>
      <w:r w:rsidRPr="002178AD">
        <w:t xml:space="preserve">          $ref: 'TS29571_CommonData.yaml#/components/responses/403'</w:t>
      </w:r>
    </w:p>
    <w:p w14:paraId="4CB9B456" w14:textId="77777777" w:rsidR="008A487B" w:rsidRPr="002178AD" w:rsidRDefault="008A487B" w:rsidP="008A487B">
      <w:pPr>
        <w:pStyle w:val="PL"/>
      </w:pPr>
      <w:r w:rsidRPr="002178AD">
        <w:t xml:space="preserve">        '404':</w:t>
      </w:r>
    </w:p>
    <w:p w14:paraId="0B4826DB" w14:textId="77777777" w:rsidR="008A487B" w:rsidRPr="002178AD" w:rsidRDefault="008A487B" w:rsidP="008A487B">
      <w:pPr>
        <w:pStyle w:val="PL"/>
      </w:pPr>
      <w:r w:rsidRPr="002178AD">
        <w:t xml:space="preserve">          $ref: 'TS29571_CommonData.yaml#/components/responses/404'</w:t>
      </w:r>
    </w:p>
    <w:p w14:paraId="6A074A57" w14:textId="77777777" w:rsidR="008A487B" w:rsidRPr="002178AD" w:rsidRDefault="008A487B" w:rsidP="008A487B">
      <w:pPr>
        <w:pStyle w:val="PL"/>
      </w:pPr>
      <w:r w:rsidRPr="002178AD">
        <w:t xml:space="preserve">        '406':</w:t>
      </w:r>
    </w:p>
    <w:p w14:paraId="34BBE0F2" w14:textId="77777777" w:rsidR="008A487B" w:rsidRPr="002178AD" w:rsidRDefault="008A487B" w:rsidP="008A487B">
      <w:pPr>
        <w:pStyle w:val="PL"/>
      </w:pPr>
      <w:r w:rsidRPr="002178AD">
        <w:t xml:space="preserve">          $ref: 'TS29571_CommonData.yaml#/components/responses/406'</w:t>
      </w:r>
    </w:p>
    <w:p w14:paraId="26B168A0" w14:textId="77777777" w:rsidR="008A487B" w:rsidRPr="002178AD" w:rsidRDefault="008A487B" w:rsidP="008A487B">
      <w:pPr>
        <w:pStyle w:val="PL"/>
      </w:pPr>
      <w:r w:rsidRPr="002178AD">
        <w:t xml:space="preserve">        '429':</w:t>
      </w:r>
    </w:p>
    <w:p w14:paraId="7F078B40" w14:textId="77777777" w:rsidR="008A487B" w:rsidRPr="002178AD" w:rsidRDefault="008A487B" w:rsidP="008A487B">
      <w:pPr>
        <w:pStyle w:val="PL"/>
      </w:pPr>
      <w:r w:rsidRPr="002178AD">
        <w:t xml:space="preserve">          $ref: 'TS29571_CommonData.yaml#/components/responses/429'</w:t>
      </w:r>
    </w:p>
    <w:p w14:paraId="5F76213E" w14:textId="77777777" w:rsidR="008A487B" w:rsidRPr="002178AD" w:rsidRDefault="008A487B" w:rsidP="008A487B">
      <w:pPr>
        <w:pStyle w:val="PL"/>
      </w:pPr>
      <w:r w:rsidRPr="002178AD">
        <w:t xml:space="preserve">        '500':</w:t>
      </w:r>
    </w:p>
    <w:p w14:paraId="51E61F44" w14:textId="77777777" w:rsidR="008A487B" w:rsidRDefault="008A487B" w:rsidP="008A487B">
      <w:pPr>
        <w:pStyle w:val="PL"/>
      </w:pPr>
      <w:r w:rsidRPr="002178AD">
        <w:t xml:space="preserve">          $ref: 'TS29571_CommonData.yaml#/components/responses/500'</w:t>
      </w:r>
    </w:p>
    <w:p w14:paraId="044A4215" w14:textId="77777777" w:rsidR="008A487B" w:rsidRPr="002178AD" w:rsidRDefault="008A487B" w:rsidP="008A487B">
      <w:pPr>
        <w:pStyle w:val="PL"/>
      </w:pPr>
      <w:r w:rsidRPr="002178AD">
        <w:t xml:space="preserve">        '50</w:t>
      </w:r>
      <w:r>
        <w:t>2</w:t>
      </w:r>
      <w:r w:rsidRPr="002178AD">
        <w:t>':</w:t>
      </w:r>
    </w:p>
    <w:p w14:paraId="2FD5D2F5" w14:textId="77777777" w:rsidR="008A487B" w:rsidRPr="002178AD" w:rsidRDefault="008A487B" w:rsidP="008A487B">
      <w:pPr>
        <w:pStyle w:val="PL"/>
      </w:pPr>
      <w:r w:rsidRPr="002178AD">
        <w:t xml:space="preserve">          $ref: 'TS29571_CommonData.yaml#/components/responses/50</w:t>
      </w:r>
      <w:r>
        <w:t>2</w:t>
      </w:r>
      <w:r w:rsidRPr="002178AD">
        <w:t>'</w:t>
      </w:r>
    </w:p>
    <w:p w14:paraId="390AC4BD" w14:textId="77777777" w:rsidR="008A487B" w:rsidRPr="002178AD" w:rsidRDefault="008A487B" w:rsidP="008A487B">
      <w:pPr>
        <w:pStyle w:val="PL"/>
      </w:pPr>
      <w:r w:rsidRPr="002178AD">
        <w:t xml:space="preserve">        '503':</w:t>
      </w:r>
    </w:p>
    <w:p w14:paraId="6D2A684A" w14:textId="77777777" w:rsidR="008A487B" w:rsidRPr="002178AD" w:rsidRDefault="008A487B" w:rsidP="008A487B">
      <w:pPr>
        <w:pStyle w:val="PL"/>
      </w:pPr>
      <w:r w:rsidRPr="002178AD">
        <w:t xml:space="preserve">          $ref: 'TS29571_CommonData.yaml#/components/responses/503'</w:t>
      </w:r>
    </w:p>
    <w:p w14:paraId="0EEFD2BA" w14:textId="77777777" w:rsidR="008A487B" w:rsidRPr="002178AD" w:rsidRDefault="008A487B" w:rsidP="008A487B">
      <w:pPr>
        <w:pStyle w:val="PL"/>
      </w:pPr>
      <w:r w:rsidRPr="002178AD">
        <w:t xml:space="preserve">        default:</w:t>
      </w:r>
    </w:p>
    <w:p w14:paraId="2173D628" w14:textId="77777777" w:rsidR="008A487B" w:rsidRPr="002178AD" w:rsidRDefault="008A487B" w:rsidP="008A487B">
      <w:pPr>
        <w:pStyle w:val="PL"/>
      </w:pPr>
      <w:r w:rsidRPr="002178AD">
        <w:t xml:space="preserve">          $ref: 'TS29571_CommonData.yaml#/components/responses/default'</w:t>
      </w:r>
    </w:p>
    <w:p w14:paraId="73EB72ED" w14:textId="77777777" w:rsidR="008A487B" w:rsidRPr="002178AD" w:rsidRDefault="008A487B" w:rsidP="008A487B">
      <w:pPr>
        <w:pStyle w:val="PL"/>
      </w:pPr>
      <w:r w:rsidRPr="002178AD">
        <w:t xml:space="preserve">    put:</w:t>
      </w:r>
    </w:p>
    <w:p w14:paraId="2AA4E95B" w14:textId="77777777" w:rsidR="008A487B" w:rsidRPr="002178AD" w:rsidRDefault="008A487B" w:rsidP="008A487B">
      <w:pPr>
        <w:pStyle w:val="PL"/>
      </w:pPr>
      <w:r w:rsidRPr="002178AD">
        <w:t xml:space="preserve">      summary: Creates an BDT data resource associated with an BDT reference Id</w:t>
      </w:r>
    </w:p>
    <w:p w14:paraId="13991A42" w14:textId="77777777" w:rsidR="008A487B" w:rsidRPr="002178AD" w:rsidRDefault="008A487B" w:rsidP="008A487B">
      <w:pPr>
        <w:pStyle w:val="PL"/>
      </w:pPr>
      <w:r w:rsidRPr="002178AD">
        <w:t xml:space="preserve">      operationId: CreateIndividual</w:t>
      </w:r>
      <w:r w:rsidRPr="002178AD">
        <w:rPr>
          <w:lang w:eastAsia="zh-CN"/>
        </w:rPr>
        <w:t>BdtData</w:t>
      </w:r>
    </w:p>
    <w:p w14:paraId="7391136A" w14:textId="77777777" w:rsidR="008A487B" w:rsidRPr="002178AD" w:rsidRDefault="008A487B" w:rsidP="008A487B">
      <w:pPr>
        <w:pStyle w:val="PL"/>
      </w:pPr>
      <w:r w:rsidRPr="002178AD">
        <w:t xml:space="preserve">      tags:</w:t>
      </w:r>
    </w:p>
    <w:p w14:paraId="1FA2C79D" w14:textId="77777777" w:rsidR="008A487B" w:rsidRPr="002178AD" w:rsidRDefault="008A487B" w:rsidP="008A487B">
      <w:pPr>
        <w:pStyle w:val="PL"/>
      </w:pPr>
      <w:r w:rsidRPr="002178AD">
        <w:t xml:space="preserve">        - Individual</w:t>
      </w:r>
      <w:r w:rsidRPr="002178AD">
        <w:rPr>
          <w:lang w:eastAsia="zh-CN"/>
        </w:rPr>
        <w:t>BdtData</w:t>
      </w:r>
      <w:r w:rsidRPr="002178AD">
        <w:t xml:space="preserve"> (Document)</w:t>
      </w:r>
    </w:p>
    <w:p w14:paraId="42D0A07C" w14:textId="77777777" w:rsidR="008A487B" w:rsidRPr="002178AD" w:rsidRDefault="008A487B" w:rsidP="008A487B">
      <w:pPr>
        <w:pStyle w:val="PL"/>
      </w:pPr>
      <w:r w:rsidRPr="002178AD">
        <w:t xml:space="preserve">      security:</w:t>
      </w:r>
    </w:p>
    <w:p w14:paraId="58A995B4" w14:textId="77777777" w:rsidR="008A487B" w:rsidRPr="002178AD" w:rsidRDefault="008A487B" w:rsidP="008A487B">
      <w:pPr>
        <w:pStyle w:val="PL"/>
      </w:pPr>
      <w:r w:rsidRPr="002178AD">
        <w:t xml:space="preserve">        - {}</w:t>
      </w:r>
    </w:p>
    <w:p w14:paraId="7CE1005D" w14:textId="77777777" w:rsidR="008A487B" w:rsidRPr="002178AD" w:rsidRDefault="008A487B" w:rsidP="008A487B">
      <w:pPr>
        <w:pStyle w:val="PL"/>
      </w:pPr>
      <w:r w:rsidRPr="002178AD">
        <w:t xml:space="preserve">        - oAuth2ClientCredentials:</w:t>
      </w:r>
    </w:p>
    <w:p w14:paraId="5ED7F827" w14:textId="77777777" w:rsidR="008A487B" w:rsidRPr="002178AD" w:rsidRDefault="008A487B" w:rsidP="008A487B">
      <w:pPr>
        <w:pStyle w:val="PL"/>
      </w:pPr>
      <w:r w:rsidRPr="002178AD">
        <w:t xml:space="preserve">          - nudr-dr</w:t>
      </w:r>
    </w:p>
    <w:p w14:paraId="1E57E07D" w14:textId="77777777" w:rsidR="008A487B" w:rsidRPr="002178AD" w:rsidRDefault="008A487B" w:rsidP="008A487B">
      <w:pPr>
        <w:pStyle w:val="PL"/>
      </w:pPr>
      <w:r w:rsidRPr="002178AD">
        <w:t xml:space="preserve">        - oAuth2ClientCredentials:</w:t>
      </w:r>
    </w:p>
    <w:p w14:paraId="2C4BD99A" w14:textId="77777777" w:rsidR="008A487B" w:rsidRPr="002178AD" w:rsidRDefault="008A487B" w:rsidP="008A487B">
      <w:pPr>
        <w:pStyle w:val="PL"/>
      </w:pPr>
      <w:r w:rsidRPr="002178AD">
        <w:t xml:space="preserve">          - nudr-dr</w:t>
      </w:r>
    </w:p>
    <w:p w14:paraId="74E7B9A4" w14:textId="77777777" w:rsidR="008A487B" w:rsidRDefault="008A487B" w:rsidP="008A487B">
      <w:pPr>
        <w:pStyle w:val="PL"/>
      </w:pPr>
      <w:r w:rsidRPr="002178AD">
        <w:t xml:space="preserve">          - nudr-dr:policy-data</w:t>
      </w:r>
    </w:p>
    <w:p w14:paraId="78C9BA77" w14:textId="77777777" w:rsidR="008A487B" w:rsidRDefault="008A487B" w:rsidP="008A487B">
      <w:pPr>
        <w:pStyle w:val="PL"/>
      </w:pPr>
      <w:r>
        <w:lastRenderedPageBreak/>
        <w:t xml:space="preserve">        - oAuth2ClientCredentials:</w:t>
      </w:r>
    </w:p>
    <w:p w14:paraId="6E036B07" w14:textId="77777777" w:rsidR="008A487B" w:rsidRDefault="008A487B" w:rsidP="008A487B">
      <w:pPr>
        <w:pStyle w:val="PL"/>
      </w:pPr>
      <w:r>
        <w:t xml:space="preserve">          - nudr-dr</w:t>
      </w:r>
    </w:p>
    <w:p w14:paraId="142DD8DE" w14:textId="77777777" w:rsidR="008A487B" w:rsidRDefault="008A487B" w:rsidP="008A487B">
      <w:pPr>
        <w:pStyle w:val="PL"/>
      </w:pPr>
      <w:r>
        <w:t xml:space="preserve">          - nudr-dr:policy-data</w:t>
      </w:r>
    </w:p>
    <w:p w14:paraId="3DE570B9" w14:textId="77777777" w:rsidR="008A487B" w:rsidRPr="002178AD" w:rsidRDefault="008A487B" w:rsidP="008A487B">
      <w:pPr>
        <w:pStyle w:val="PL"/>
      </w:pPr>
      <w:r>
        <w:t xml:space="preserve">          - nudr-dr:policy-data:bdt-data:create</w:t>
      </w:r>
    </w:p>
    <w:p w14:paraId="26224C44" w14:textId="77777777" w:rsidR="008A487B" w:rsidRPr="002178AD" w:rsidRDefault="008A487B" w:rsidP="008A487B">
      <w:pPr>
        <w:pStyle w:val="PL"/>
      </w:pPr>
      <w:r w:rsidRPr="002178AD">
        <w:t xml:space="preserve">      requestBody: </w:t>
      </w:r>
    </w:p>
    <w:p w14:paraId="0CD48521" w14:textId="77777777" w:rsidR="008A487B" w:rsidRPr="002178AD" w:rsidRDefault="008A487B" w:rsidP="008A487B">
      <w:pPr>
        <w:pStyle w:val="PL"/>
      </w:pPr>
      <w:r w:rsidRPr="002178AD">
        <w:t xml:space="preserve">        required: true</w:t>
      </w:r>
    </w:p>
    <w:p w14:paraId="5003EDD9" w14:textId="77777777" w:rsidR="008A487B" w:rsidRPr="002178AD" w:rsidRDefault="008A487B" w:rsidP="008A487B">
      <w:pPr>
        <w:pStyle w:val="PL"/>
      </w:pPr>
      <w:r w:rsidRPr="002178AD">
        <w:t xml:space="preserve">        content:</w:t>
      </w:r>
    </w:p>
    <w:p w14:paraId="41C873C6" w14:textId="77777777" w:rsidR="008A487B" w:rsidRPr="002178AD" w:rsidRDefault="008A487B" w:rsidP="008A487B">
      <w:pPr>
        <w:pStyle w:val="PL"/>
      </w:pPr>
      <w:r w:rsidRPr="002178AD">
        <w:t xml:space="preserve">          application/json:</w:t>
      </w:r>
    </w:p>
    <w:p w14:paraId="420E59E2" w14:textId="77777777" w:rsidR="008A487B" w:rsidRPr="002178AD" w:rsidRDefault="008A487B" w:rsidP="008A487B">
      <w:pPr>
        <w:pStyle w:val="PL"/>
      </w:pPr>
      <w:r w:rsidRPr="002178AD">
        <w:t xml:space="preserve">            schema:</w:t>
      </w:r>
    </w:p>
    <w:p w14:paraId="3B9AFC9B" w14:textId="77777777" w:rsidR="008A487B" w:rsidRPr="002178AD" w:rsidRDefault="008A487B" w:rsidP="008A487B">
      <w:pPr>
        <w:pStyle w:val="PL"/>
      </w:pPr>
      <w:r w:rsidRPr="002178AD">
        <w:t xml:space="preserve">              $ref: '#/components/schemas/BdtData'</w:t>
      </w:r>
    </w:p>
    <w:p w14:paraId="43D9A76A" w14:textId="77777777" w:rsidR="008A487B" w:rsidRPr="002178AD" w:rsidRDefault="008A487B" w:rsidP="008A487B">
      <w:pPr>
        <w:pStyle w:val="PL"/>
      </w:pPr>
      <w:r w:rsidRPr="002178AD">
        <w:t xml:space="preserve">      responses:</w:t>
      </w:r>
    </w:p>
    <w:p w14:paraId="0FF876EF" w14:textId="77777777" w:rsidR="008A487B" w:rsidRPr="002178AD" w:rsidRDefault="008A487B" w:rsidP="008A487B">
      <w:pPr>
        <w:pStyle w:val="PL"/>
      </w:pPr>
      <w:r w:rsidRPr="002178AD">
        <w:t xml:space="preserve">        '201':</w:t>
      </w:r>
    </w:p>
    <w:p w14:paraId="49F7781B" w14:textId="77777777" w:rsidR="008A487B" w:rsidRPr="002178AD" w:rsidRDefault="008A487B" w:rsidP="008A487B">
      <w:pPr>
        <w:pStyle w:val="PL"/>
      </w:pPr>
      <w:r w:rsidRPr="002178AD">
        <w:t xml:space="preserve">          description: Successful case. The resource has been successfully created.</w:t>
      </w:r>
    </w:p>
    <w:p w14:paraId="35C77003" w14:textId="77777777" w:rsidR="008A487B" w:rsidRPr="002178AD" w:rsidRDefault="008A487B" w:rsidP="008A487B">
      <w:pPr>
        <w:pStyle w:val="PL"/>
      </w:pPr>
      <w:r w:rsidRPr="002178AD">
        <w:t xml:space="preserve">          content:</w:t>
      </w:r>
    </w:p>
    <w:p w14:paraId="3F20F284" w14:textId="77777777" w:rsidR="008A487B" w:rsidRPr="002178AD" w:rsidRDefault="008A487B" w:rsidP="008A487B">
      <w:pPr>
        <w:pStyle w:val="PL"/>
      </w:pPr>
      <w:r w:rsidRPr="002178AD">
        <w:t xml:space="preserve">            application/json:</w:t>
      </w:r>
    </w:p>
    <w:p w14:paraId="6E047A1B" w14:textId="77777777" w:rsidR="008A487B" w:rsidRPr="002178AD" w:rsidRDefault="008A487B" w:rsidP="008A487B">
      <w:pPr>
        <w:pStyle w:val="PL"/>
      </w:pPr>
      <w:r w:rsidRPr="002178AD">
        <w:t xml:space="preserve">              schema:</w:t>
      </w:r>
    </w:p>
    <w:p w14:paraId="3CCD5AF0" w14:textId="77777777" w:rsidR="008A487B" w:rsidRPr="002178AD" w:rsidRDefault="008A487B" w:rsidP="008A487B">
      <w:pPr>
        <w:pStyle w:val="PL"/>
      </w:pPr>
      <w:r w:rsidRPr="002178AD">
        <w:t xml:space="preserve">                $ref: '#/components/schemas/BdtData'</w:t>
      </w:r>
    </w:p>
    <w:p w14:paraId="2D269037" w14:textId="77777777" w:rsidR="008A487B" w:rsidRPr="002178AD" w:rsidRDefault="008A487B" w:rsidP="008A487B">
      <w:pPr>
        <w:pStyle w:val="PL"/>
      </w:pPr>
      <w:r w:rsidRPr="002178AD">
        <w:t xml:space="preserve">          headers:</w:t>
      </w:r>
    </w:p>
    <w:p w14:paraId="3B775E74" w14:textId="77777777" w:rsidR="008A487B" w:rsidRPr="002178AD" w:rsidRDefault="008A487B" w:rsidP="008A487B">
      <w:pPr>
        <w:pStyle w:val="PL"/>
      </w:pPr>
      <w:r w:rsidRPr="002178AD">
        <w:t xml:space="preserve">            Location:</w:t>
      </w:r>
    </w:p>
    <w:p w14:paraId="6D6F6520" w14:textId="77777777" w:rsidR="008A487B" w:rsidRPr="002178AD" w:rsidRDefault="008A487B" w:rsidP="008A487B">
      <w:pPr>
        <w:pStyle w:val="PL"/>
      </w:pPr>
      <w:r w:rsidRPr="002178AD">
        <w:t xml:space="preserve">              description: 'Contains the URI of the newly created resource'</w:t>
      </w:r>
    </w:p>
    <w:p w14:paraId="6587666C" w14:textId="77777777" w:rsidR="008A487B" w:rsidRPr="002178AD" w:rsidRDefault="008A487B" w:rsidP="008A487B">
      <w:pPr>
        <w:pStyle w:val="PL"/>
      </w:pPr>
      <w:r w:rsidRPr="002178AD">
        <w:t xml:space="preserve">              required: true</w:t>
      </w:r>
    </w:p>
    <w:p w14:paraId="1671295C" w14:textId="77777777" w:rsidR="008A487B" w:rsidRPr="002178AD" w:rsidRDefault="008A487B" w:rsidP="008A487B">
      <w:pPr>
        <w:pStyle w:val="PL"/>
      </w:pPr>
      <w:r w:rsidRPr="002178AD">
        <w:t xml:space="preserve">              schema:</w:t>
      </w:r>
    </w:p>
    <w:p w14:paraId="0E4C6606" w14:textId="77777777" w:rsidR="008A487B" w:rsidRPr="002178AD" w:rsidRDefault="008A487B" w:rsidP="008A487B">
      <w:pPr>
        <w:pStyle w:val="PL"/>
      </w:pPr>
      <w:r w:rsidRPr="002178AD">
        <w:t xml:space="preserve">                type: string</w:t>
      </w:r>
    </w:p>
    <w:p w14:paraId="23F29F1E" w14:textId="77777777" w:rsidR="008A487B" w:rsidRPr="002178AD" w:rsidRDefault="008A487B" w:rsidP="008A487B">
      <w:pPr>
        <w:pStyle w:val="PL"/>
      </w:pPr>
      <w:r w:rsidRPr="002178AD">
        <w:t xml:space="preserve">        '400':</w:t>
      </w:r>
    </w:p>
    <w:p w14:paraId="2DCEF873" w14:textId="77777777" w:rsidR="008A487B" w:rsidRPr="002178AD" w:rsidRDefault="008A487B" w:rsidP="008A487B">
      <w:pPr>
        <w:pStyle w:val="PL"/>
      </w:pPr>
      <w:r w:rsidRPr="002178AD">
        <w:t xml:space="preserve">          $ref: 'TS29571_CommonData.yaml#/components/responses/400'</w:t>
      </w:r>
    </w:p>
    <w:p w14:paraId="781E103E" w14:textId="77777777" w:rsidR="008A487B" w:rsidRPr="002178AD" w:rsidRDefault="008A487B" w:rsidP="008A487B">
      <w:pPr>
        <w:pStyle w:val="PL"/>
      </w:pPr>
      <w:r w:rsidRPr="002178AD">
        <w:t xml:space="preserve">        '401':</w:t>
      </w:r>
    </w:p>
    <w:p w14:paraId="34620AC4" w14:textId="77777777" w:rsidR="008A487B" w:rsidRPr="002178AD" w:rsidRDefault="008A487B" w:rsidP="008A487B">
      <w:pPr>
        <w:pStyle w:val="PL"/>
      </w:pPr>
      <w:r w:rsidRPr="002178AD">
        <w:t xml:space="preserve">          $ref: 'TS29571_CommonData.yaml#/components/responses/401'</w:t>
      </w:r>
    </w:p>
    <w:p w14:paraId="3043DEF1" w14:textId="77777777" w:rsidR="008A487B" w:rsidRPr="002178AD" w:rsidRDefault="008A487B" w:rsidP="008A487B">
      <w:pPr>
        <w:pStyle w:val="PL"/>
      </w:pPr>
      <w:r w:rsidRPr="002178AD">
        <w:t xml:space="preserve">        '403':</w:t>
      </w:r>
    </w:p>
    <w:p w14:paraId="36CC7FF2" w14:textId="77777777" w:rsidR="008A487B" w:rsidRPr="002178AD" w:rsidRDefault="008A487B" w:rsidP="008A487B">
      <w:pPr>
        <w:pStyle w:val="PL"/>
      </w:pPr>
      <w:r w:rsidRPr="002178AD">
        <w:t xml:space="preserve">          $ref: 'TS29571_CommonData.yaml#/components/responses/403'</w:t>
      </w:r>
    </w:p>
    <w:p w14:paraId="5E5529D3" w14:textId="77777777" w:rsidR="008A487B" w:rsidRPr="002178AD" w:rsidRDefault="008A487B" w:rsidP="008A487B">
      <w:pPr>
        <w:pStyle w:val="PL"/>
      </w:pPr>
      <w:r w:rsidRPr="002178AD">
        <w:t xml:space="preserve">        '404':</w:t>
      </w:r>
    </w:p>
    <w:p w14:paraId="0432655D" w14:textId="77777777" w:rsidR="008A487B" w:rsidRPr="002178AD" w:rsidRDefault="008A487B" w:rsidP="008A487B">
      <w:pPr>
        <w:pStyle w:val="PL"/>
      </w:pPr>
      <w:r w:rsidRPr="002178AD">
        <w:t xml:space="preserve">          $ref: 'TS29571_CommonData.yaml#/components/responses/404'</w:t>
      </w:r>
    </w:p>
    <w:p w14:paraId="1C674EDE" w14:textId="77777777" w:rsidR="008A487B" w:rsidRPr="002178AD" w:rsidRDefault="008A487B" w:rsidP="008A487B">
      <w:pPr>
        <w:pStyle w:val="PL"/>
      </w:pPr>
      <w:r w:rsidRPr="002178AD">
        <w:t xml:space="preserve">        '411':</w:t>
      </w:r>
    </w:p>
    <w:p w14:paraId="42496953" w14:textId="77777777" w:rsidR="008A487B" w:rsidRPr="002178AD" w:rsidRDefault="008A487B" w:rsidP="008A487B">
      <w:pPr>
        <w:pStyle w:val="PL"/>
      </w:pPr>
      <w:r w:rsidRPr="002178AD">
        <w:t xml:space="preserve">          $ref: 'TS29571_CommonData.yaml#/components/responses/411'</w:t>
      </w:r>
    </w:p>
    <w:p w14:paraId="155A645B" w14:textId="77777777" w:rsidR="008A487B" w:rsidRPr="002178AD" w:rsidRDefault="008A487B" w:rsidP="008A487B">
      <w:pPr>
        <w:pStyle w:val="PL"/>
      </w:pPr>
      <w:r w:rsidRPr="002178AD">
        <w:t xml:space="preserve">        '413':</w:t>
      </w:r>
    </w:p>
    <w:p w14:paraId="47C8AA4F" w14:textId="77777777" w:rsidR="008A487B" w:rsidRPr="002178AD" w:rsidRDefault="008A487B" w:rsidP="008A487B">
      <w:pPr>
        <w:pStyle w:val="PL"/>
      </w:pPr>
      <w:r w:rsidRPr="002178AD">
        <w:t xml:space="preserve">          $ref: 'TS29571_CommonData.yaml#/components/responses/413'</w:t>
      </w:r>
    </w:p>
    <w:p w14:paraId="783A7BD4" w14:textId="77777777" w:rsidR="008A487B" w:rsidRPr="002178AD" w:rsidRDefault="008A487B" w:rsidP="008A487B">
      <w:pPr>
        <w:pStyle w:val="PL"/>
      </w:pPr>
      <w:r w:rsidRPr="002178AD">
        <w:t xml:space="preserve">        '414':</w:t>
      </w:r>
    </w:p>
    <w:p w14:paraId="76AD59C4" w14:textId="77777777" w:rsidR="008A487B" w:rsidRPr="002178AD" w:rsidRDefault="008A487B" w:rsidP="008A487B">
      <w:pPr>
        <w:pStyle w:val="PL"/>
      </w:pPr>
      <w:r w:rsidRPr="002178AD">
        <w:t xml:space="preserve">          $ref: 'TS29571_CommonData.yaml#/components/responses/414'</w:t>
      </w:r>
    </w:p>
    <w:p w14:paraId="7359A7D1" w14:textId="77777777" w:rsidR="008A487B" w:rsidRPr="002178AD" w:rsidRDefault="008A487B" w:rsidP="008A487B">
      <w:pPr>
        <w:pStyle w:val="PL"/>
      </w:pPr>
      <w:r w:rsidRPr="002178AD">
        <w:t xml:space="preserve">        '415':</w:t>
      </w:r>
    </w:p>
    <w:p w14:paraId="5187E141" w14:textId="77777777" w:rsidR="008A487B" w:rsidRPr="002178AD" w:rsidRDefault="008A487B" w:rsidP="008A487B">
      <w:pPr>
        <w:pStyle w:val="PL"/>
      </w:pPr>
      <w:r w:rsidRPr="002178AD">
        <w:t xml:space="preserve">          $ref: 'TS29571_CommonData.yaml#/components/responses/415'</w:t>
      </w:r>
    </w:p>
    <w:p w14:paraId="64D95CD8" w14:textId="77777777" w:rsidR="008A487B" w:rsidRPr="002178AD" w:rsidRDefault="008A487B" w:rsidP="008A487B">
      <w:pPr>
        <w:pStyle w:val="PL"/>
      </w:pPr>
      <w:r w:rsidRPr="002178AD">
        <w:t xml:space="preserve">        '429':</w:t>
      </w:r>
    </w:p>
    <w:p w14:paraId="01CBA955" w14:textId="77777777" w:rsidR="008A487B" w:rsidRPr="002178AD" w:rsidRDefault="008A487B" w:rsidP="008A487B">
      <w:pPr>
        <w:pStyle w:val="PL"/>
      </w:pPr>
      <w:r w:rsidRPr="002178AD">
        <w:t xml:space="preserve">          $ref: 'TS29571_CommonData.yaml#/components/responses/429'</w:t>
      </w:r>
    </w:p>
    <w:p w14:paraId="7D2BD3B4" w14:textId="77777777" w:rsidR="008A487B" w:rsidRPr="002178AD" w:rsidRDefault="008A487B" w:rsidP="008A487B">
      <w:pPr>
        <w:pStyle w:val="PL"/>
      </w:pPr>
      <w:r w:rsidRPr="002178AD">
        <w:t xml:space="preserve">        '500':</w:t>
      </w:r>
    </w:p>
    <w:p w14:paraId="15659895" w14:textId="77777777" w:rsidR="008A487B" w:rsidRDefault="008A487B" w:rsidP="008A487B">
      <w:pPr>
        <w:pStyle w:val="PL"/>
      </w:pPr>
      <w:r w:rsidRPr="002178AD">
        <w:t xml:space="preserve">          $ref: 'TS29571_CommonData.yaml#/components/responses/500'</w:t>
      </w:r>
    </w:p>
    <w:p w14:paraId="759B3DCE" w14:textId="77777777" w:rsidR="008A487B" w:rsidRPr="002178AD" w:rsidRDefault="008A487B" w:rsidP="008A487B">
      <w:pPr>
        <w:pStyle w:val="PL"/>
      </w:pPr>
      <w:r w:rsidRPr="002178AD">
        <w:t xml:space="preserve">        '50</w:t>
      </w:r>
      <w:r>
        <w:t>2</w:t>
      </w:r>
      <w:r w:rsidRPr="002178AD">
        <w:t>':</w:t>
      </w:r>
    </w:p>
    <w:p w14:paraId="5F9EF215" w14:textId="77777777" w:rsidR="008A487B" w:rsidRPr="002178AD" w:rsidRDefault="008A487B" w:rsidP="008A487B">
      <w:pPr>
        <w:pStyle w:val="PL"/>
      </w:pPr>
      <w:r w:rsidRPr="002178AD">
        <w:t xml:space="preserve">          $ref: 'TS29571_CommonData.yaml#/components/responses/50</w:t>
      </w:r>
      <w:r>
        <w:t>2</w:t>
      </w:r>
      <w:r w:rsidRPr="002178AD">
        <w:t>'</w:t>
      </w:r>
    </w:p>
    <w:p w14:paraId="6FB9FF58" w14:textId="77777777" w:rsidR="008A487B" w:rsidRPr="002178AD" w:rsidRDefault="008A487B" w:rsidP="008A487B">
      <w:pPr>
        <w:pStyle w:val="PL"/>
      </w:pPr>
      <w:r w:rsidRPr="002178AD">
        <w:t xml:space="preserve">        '503':</w:t>
      </w:r>
    </w:p>
    <w:p w14:paraId="4D85CC80" w14:textId="77777777" w:rsidR="008A487B" w:rsidRPr="002178AD" w:rsidRDefault="008A487B" w:rsidP="008A487B">
      <w:pPr>
        <w:pStyle w:val="PL"/>
      </w:pPr>
      <w:r w:rsidRPr="002178AD">
        <w:t xml:space="preserve">          $ref: 'TS29571_CommonData.yaml#/components/responses/503'</w:t>
      </w:r>
    </w:p>
    <w:p w14:paraId="21033C51" w14:textId="77777777" w:rsidR="008A487B" w:rsidRPr="002178AD" w:rsidRDefault="008A487B" w:rsidP="008A487B">
      <w:pPr>
        <w:pStyle w:val="PL"/>
      </w:pPr>
      <w:r w:rsidRPr="002178AD">
        <w:t xml:space="preserve">        default:</w:t>
      </w:r>
    </w:p>
    <w:p w14:paraId="142DC5E5" w14:textId="77777777" w:rsidR="008A487B" w:rsidRPr="002178AD" w:rsidRDefault="008A487B" w:rsidP="008A487B">
      <w:pPr>
        <w:pStyle w:val="PL"/>
      </w:pPr>
      <w:r w:rsidRPr="002178AD">
        <w:t xml:space="preserve">          $ref: 'TS29571_CommonData.yaml#/components/responses/default'</w:t>
      </w:r>
    </w:p>
    <w:p w14:paraId="3B0DAD32" w14:textId="77777777" w:rsidR="008A487B" w:rsidRPr="002178AD" w:rsidRDefault="008A487B" w:rsidP="008A487B">
      <w:pPr>
        <w:pStyle w:val="PL"/>
      </w:pPr>
      <w:r w:rsidRPr="002178AD">
        <w:t xml:space="preserve">    patch:</w:t>
      </w:r>
    </w:p>
    <w:p w14:paraId="16BA2A30" w14:textId="77777777" w:rsidR="008A487B" w:rsidRPr="002178AD" w:rsidRDefault="008A487B" w:rsidP="008A487B">
      <w:pPr>
        <w:pStyle w:val="PL"/>
      </w:pPr>
      <w:r w:rsidRPr="002178AD">
        <w:t xml:space="preserve">      summary: Modifies an BDT data resource associated with an BDT reference Id</w:t>
      </w:r>
    </w:p>
    <w:p w14:paraId="7EF130CD" w14:textId="77777777" w:rsidR="008A487B" w:rsidRPr="002178AD" w:rsidRDefault="008A487B" w:rsidP="008A487B">
      <w:pPr>
        <w:pStyle w:val="PL"/>
      </w:pPr>
      <w:r w:rsidRPr="002178AD">
        <w:t xml:space="preserve">      operationId: UpdateIndividual</w:t>
      </w:r>
      <w:r w:rsidRPr="002178AD">
        <w:rPr>
          <w:lang w:eastAsia="zh-CN"/>
        </w:rPr>
        <w:t>BdtData</w:t>
      </w:r>
    </w:p>
    <w:p w14:paraId="05EA1F9D" w14:textId="77777777" w:rsidR="008A487B" w:rsidRPr="002178AD" w:rsidRDefault="008A487B" w:rsidP="008A487B">
      <w:pPr>
        <w:pStyle w:val="PL"/>
      </w:pPr>
      <w:r w:rsidRPr="002178AD">
        <w:t xml:space="preserve">      tags:</w:t>
      </w:r>
    </w:p>
    <w:p w14:paraId="01CB7652" w14:textId="77777777" w:rsidR="008A487B" w:rsidRDefault="008A487B" w:rsidP="008A487B">
      <w:pPr>
        <w:pStyle w:val="PL"/>
      </w:pPr>
      <w:r w:rsidRPr="002178AD">
        <w:t xml:space="preserve">        - Individual</w:t>
      </w:r>
      <w:r w:rsidRPr="002178AD">
        <w:rPr>
          <w:lang w:eastAsia="zh-CN"/>
        </w:rPr>
        <w:t>BdtData</w:t>
      </w:r>
      <w:r w:rsidRPr="002178AD">
        <w:t xml:space="preserve"> (Document)</w:t>
      </w:r>
    </w:p>
    <w:p w14:paraId="7586E8AD" w14:textId="77777777" w:rsidR="008A487B" w:rsidRDefault="008A487B" w:rsidP="008A487B">
      <w:pPr>
        <w:pStyle w:val="PL"/>
      </w:pPr>
      <w:r>
        <w:t xml:space="preserve">      security:</w:t>
      </w:r>
    </w:p>
    <w:p w14:paraId="53991A3A" w14:textId="77777777" w:rsidR="008A487B" w:rsidRDefault="008A487B" w:rsidP="008A487B">
      <w:pPr>
        <w:pStyle w:val="PL"/>
      </w:pPr>
      <w:r>
        <w:t xml:space="preserve">        - {}</w:t>
      </w:r>
    </w:p>
    <w:p w14:paraId="33900AB2" w14:textId="77777777" w:rsidR="008A487B" w:rsidRDefault="008A487B" w:rsidP="008A487B">
      <w:pPr>
        <w:pStyle w:val="PL"/>
      </w:pPr>
      <w:r>
        <w:t xml:space="preserve">        - oAuth2ClientCredentials:</w:t>
      </w:r>
    </w:p>
    <w:p w14:paraId="37F73085" w14:textId="77777777" w:rsidR="008A487B" w:rsidRDefault="008A487B" w:rsidP="008A487B">
      <w:pPr>
        <w:pStyle w:val="PL"/>
      </w:pPr>
      <w:r>
        <w:t xml:space="preserve">          - nudr-dr</w:t>
      </w:r>
    </w:p>
    <w:p w14:paraId="210D40B3" w14:textId="77777777" w:rsidR="008A487B" w:rsidRDefault="008A487B" w:rsidP="008A487B">
      <w:pPr>
        <w:pStyle w:val="PL"/>
      </w:pPr>
      <w:r>
        <w:t xml:space="preserve">        - oAuth2ClientCredentials:</w:t>
      </w:r>
    </w:p>
    <w:p w14:paraId="1477D977" w14:textId="77777777" w:rsidR="008A487B" w:rsidRDefault="008A487B" w:rsidP="008A487B">
      <w:pPr>
        <w:pStyle w:val="PL"/>
      </w:pPr>
      <w:r>
        <w:t xml:space="preserve">          - nudr-dr</w:t>
      </w:r>
    </w:p>
    <w:p w14:paraId="54DE53D1" w14:textId="77777777" w:rsidR="008A487B" w:rsidRDefault="008A487B" w:rsidP="008A487B">
      <w:pPr>
        <w:pStyle w:val="PL"/>
      </w:pPr>
      <w:r>
        <w:t xml:space="preserve">          - nudr-dr:policy-data</w:t>
      </w:r>
    </w:p>
    <w:p w14:paraId="70424B7E" w14:textId="77777777" w:rsidR="008A487B" w:rsidRDefault="008A487B" w:rsidP="008A487B">
      <w:pPr>
        <w:pStyle w:val="PL"/>
      </w:pPr>
      <w:r>
        <w:t xml:space="preserve">        - oAuth2ClientCredentials:</w:t>
      </w:r>
    </w:p>
    <w:p w14:paraId="3A57276C" w14:textId="77777777" w:rsidR="008A487B" w:rsidRDefault="008A487B" w:rsidP="008A487B">
      <w:pPr>
        <w:pStyle w:val="PL"/>
      </w:pPr>
      <w:r>
        <w:t xml:space="preserve">          - nudr-dr</w:t>
      </w:r>
    </w:p>
    <w:p w14:paraId="3C901D72" w14:textId="77777777" w:rsidR="008A487B" w:rsidRDefault="008A487B" w:rsidP="008A487B">
      <w:pPr>
        <w:pStyle w:val="PL"/>
      </w:pPr>
      <w:r>
        <w:t xml:space="preserve">          - nudr-dr:policy-data</w:t>
      </w:r>
    </w:p>
    <w:p w14:paraId="7FC675A1" w14:textId="77777777" w:rsidR="008A487B" w:rsidRPr="002178AD" w:rsidRDefault="008A487B" w:rsidP="008A487B">
      <w:pPr>
        <w:pStyle w:val="PL"/>
      </w:pPr>
      <w:r>
        <w:t xml:space="preserve">          - nudr-dr:policy-data:bdt-data:modify</w:t>
      </w:r>
    </w:p>
    <w:p w14:paraId="7B9B8BCF" w14:textId="77777777" w:rsidR="008A487B" w:rsidRPr="002178AD" w:rsidRDefault="008A487B" w:rsidP="008A487B">
      <w:pPr>
        <w:pStyle w:val="PL"/>
      </w:pPr>
      <w:r w:rsidRPr="002178AD">
        <w:t xml:space="preserve">      requestBody:</w:t>
      </w:r>
    </w:p>
    <w:p w14:paraId="194F7AD0" w14:textId="77777777" w:rsidR="008A487B" w:rsidRPr="002178AD" w:rsidRDefault="008A487B" w:rsidP="008A487B">
      <w:pPr>
        <w:pStyle w:val="PL"/>
      </w:pPr>
      <w:r w:rsidRPr="002178AD">
        <w:t xml:space="preserve">        required: true</w:t>
      </w:r>
    </w:p>
    <w:p w14:paraId="192745B9" w14:textId="77777777" w:rsidR="008A487B" w:rsidRPr="002178AD" w:rsidRDefault="008A487B" w:rsidP="008A487B">
      <w:pPr>
        <w:pStyle w:val="PL"/>
      </w:pPr>
      <w:r w:rsidRPr="002178AD">
        <w:t xml:space="preserve">        content:</w:t>
      </w:r>
    </w:p>
    <w:p w14:paraId="12AA7A9D" w14:textId="77777777" w:rsidR="008A487B" w:rsidRPr="002178AD" w:rsidRDefault="008A487B" w:rsidP="008A487B">
      <w:pPr>
        <w:pStyle w:val="PL"/>
      </w:pPr>
      <w:r w:rsidRPr="002178AD">
        <w:t xml:space="preserve">          application/merge-patch+json:</w:t>
      </w:r>
    </w:p>
    <w:p w14:paraId="312E998D" w14:textId="77777777" w:rsidR="008A487B" w:rsidRPr="002178AD" w:rsidRDefault="008A487B" w:rsidP="008A487B">
      <w:pPr>
        <w:pStyle w:val="PL"/>
      </w:pPr>
      <w:r w:rsidRPr="002178AD">
        <w:t xml:space="preserve">            schema:</w:t>
      </w:r>
    </w:p>
    <w:p w14:paraId="63C578C2" w14:textId="77777777" w:rsidR="008A487B" w:rsidRPr="002178AD" w:rsidRDefault="008A487B" w:rsidP="008A487B">
      <w:pPr>
        <w:pStyle w:val="PL"/>
      </w:pPr>
      <w:r w:rsidRPr="002178AD">
        <w:t xml:space="preserve">              $ref: '#/components/schemas/BdtDataPatch'</w:t>
      </w:r>
    </w:p>
    <w:p w14:paraId="29B68FB5" w14:textId="77777777" w:rsidR="008A487B" w:rsidRPr="002178AD" w:rsidRDefault="008A487B" w:rsidP="008A487B">
      <w:pPr>
        <w:pStyle w:val="PL"/>
      </w:pPr>
      <w:r w:rsidRPr="002178AD">
        <w:t xml:space="preserve">      responses:</w:t>
      </w:r>
    </w:p>
    <w:p w14:paraId="5BB3D570" w14:textId="77777777" w:rsidR="008A487B" w:rsidRPr="002178AD" w:rsidRDefault="008A487B" w:rsidP="008A487B">
      <w:pPr>
        <w:pStyle w:val="PL"/>
      </w:pPr>
      <w:r w:rsidRPr="002178AD">
        <w:t xml:space="preserve">        '200':</w:t>
      </w:r>
    </w:p>
    <w:p w14:paraId="1D101CDB" w14:textId="77777777" w:rsidR="008A487B" w:rsidRPr="002178AD" w:rsidRDefault="008A487B" w:rsidP="008A487B">
      <w:pPr>
        <w:pStyle w:val="PL"/>
      </w:pPr>
      <w:r w:rsidRPr="002178AD">
        <w:t xml:space="preserve">          description: Expected response to a valid request</w:t>
      </w:r>
    </w:p>
    <w:p w14:paraId="0E2FB802" w14:textId="77777777" w:rsidR="008A487B" w:rsidRPr="002178AD" w:rsidRDefault="008A487B" w:rsidP="008A487B">
      <w:pPr>
        <w:pStyle w:val="PL"/>
      </w:pPr>
      <w:r w:rsidRPr="002178AD">
        <w:t xml:space="preserve">          content:</w:t>
      </w:r>
    </w:p>
    <w:p w14:paraId="57B2CBEA" w14:textId="77777777" w:rsidR="008A487B" w:rsidRPr="002178AD" w:rsidRDefault="008A487B" w:rsidP="008A487B">
      <w:pPr>
        <w:pStyle w:val="PL"/>
      </w:pPr>
      <w:r w:rsidRPr="002178AD">
        <w:t xml:space="preserve">            application/json:</w:t>
      </w:r>
    </w:p>
    <w:p w14:paraId="0145A9C7" w14:textId="77777777" w:rsidR="008A487B" w:rsidRPr="002178AD" w:rsidRDefault="008A487B" w:rsidP="008A487B">
      <w:pPr>
        <w:pStyle w:val="PL"/>
      </w:pPr>
      <w:r w:rsidRPr="002178AD">
        <w:t xml:space="preserve">              schema:</w:t>
      </w:r>
    </w:p>
    <w:p w14:paraId="688EDBA2" w14:textId="77777777" w:rsidR="008A487B" w:rsidRPr="002178AD" w:rsidRDefault="008A487B" w:rsidP="008A487B">
      <w:pPr>
        <w:pStyle w:val="PL"/>
      </w:pPr>
      <w:r w:rsidRPr="002178AD">
        <w:t xml:space="preserve">                $ref: '#/components/schemas/BdtData'</w:t>
      </w:r>
    </w:p>
    <w:p w14:paraId="4B8CB35D" w14:textId="77777777" w:rsidR="008A487B" w:rsidRPr="002178AD" w:rsidRDefault="008A487B" w:rsidP="008A487B">
      <w:pPr>
        <w:pStyle w:val="PL"/>
      </w:pPr>
      <w:r w:rsidRPr="002178AD">
        <w:lastRenderedPageBreak/>
        <w:t xml:space="preserve">        '204':</w:t>
      </w:r>
    </w:p>
    <w:p w14:paraId="6FC9D019" w14:textId="77777777" w:rsidR="008A487B" w:rsidRPr="002178AD" w:rsidRDefault="008A487B" w:rsidP="008A487B">
      <w:pPr>
        <w:pStyle w:val="PL"/>
        <w:rPr>
          <w:lang w:eastAsia="zh-CN"/>
        </w:rPr>
      </w:pPr>
      <w:r w:rsidRPr="002178AD">
        <w:t xml:space="preserve">          description: </w:t>
      </w:r>
      <w:r w:rsidRPr="002178AD">
        <w:rPr>
          <w:lang w:eastAsia="zh-CN"/>
        </w:rPr>
        <w:t>&gt;</w:t>
      </w:r>
    </w:p>
    <w:p w14:paraId="2C413CB4" w14:textId="77777777" w:rsidR="008A487B" w:rsidRPr="002178AD" w:rsidRDefault="008A487B" w:rsidP="008A487B">
      <w:pPr>
        <w:pStyle w:val="PL"/>
      </w:pPr>
      <w:r w:rsidRPr="002178AD">
        <w:t xml:space="preserve">            Successful case. The resource has been successfully updated and no additional content</w:t>
      </w:r>
    </w:p>
    <w:p w14:paraId="5DC29556" w14:textId="77777777" w:rsidR="008A487B" w:rsidRPr="002178AD" w:rsidRDefault="008A487B" w:rsidP="008A487B">
      <w:pPr>
        <w:pStyle w:val="PL"/>
      </w:pPr>
      <w:r w:rsidRPr="002178AD">
        <w:t xml:space="preserve">            is to be sent in the response message.</w:t>
      </w:r>
    </w:p>
    <w:p w14:paraId="0CE7FD2E" w14:textId="77777777" w:rsidR="008A487B" w:rsidRPr="002178AD" w:rsidRDefault="008A487B" w:rsidP="008A487B">
      <w:pPr>
        <w:pStyle w:val="PL"/>
      </w:pPr>
      <w:r w:rsidRPr="002178AD">
        <w:t xml:space="preserve">        '400':</w:t>
      </w:r>
    </w:p>
    <w:p w14:paraId="3AE887A2" w14:textId="77777777" w:rsidR="008A487B" w:rsidRPr="002178AD" w:rsidRDefault="008A487B" w:rsidP="008A487B">
      <w:pPr>
        <w:pStyle w:val="PL"/>
      </w:pPr>
      <w:r w:rsidRPr="002178AD">
        <w:t xml:space="preserve">          $ref: 'TS29571_CommonData.yaml#/components/responses/400'</w:t>
      </w:r>
    </w:p>
    <w:p w14:paraId="05A814FE" w14:textId="77777777" w:rsidR="008A487B" w:rsidRPr="002178AD" w:rsidRDefault="008A487B" w:rsidP="008A487B">
      <w:pPr>
        <w:pStyle w:val="PL"/>
      </w:pPr>
      <w:r w:rsidRPr="002178AD">
        <w:t xml:space="preserve">        '401':</w:t>
      </w:r>
    </w:p>
    <w:p w14:paraId="1C39FE29" w14:textId="77777777" w:rsidR="008A487B" w:rsidRPr="002178AD" w:rsidRDefault="008A487B" w:rsidP="008A487B">
      <w:pPr>
        <w:pStyle w:val="PL"/>
      </w:pPr>
      <w:r w:rsidRPr="002178AD">
        <w:t xml:space="preserve">          $ref: 'TS29571_CommonData.yaml#/components/responses/401'</w:t>
      </w:r>
    </w:p>
    <w:p w14:paraId="77D832F9" w14:textId="77777777" w:rsidR="008A487B" w:rsidRPr="002178AD" w:rsidRDefault="008A487B" w:rsidP="008A487B">
      <w:pPr>
        <w:pStyle w:val="PL"/>
      </w:pPr>
      <w:r w:rsidRPr="002178AD">
        <w:t xml:space="preserve">        '403':</w:t>
      </w:r>
    </w:p>
    <w:p w14:paraId="3C28709F" w14:textId="77777777" w:rsidR="008A487B" w:rsidRPr="002178AD" w:rsidRDefault="008A487B" w:rsidP="008A487B">
      <w:pPr>
        <w:pStyle w:val="PL"/>
      </w:pPr>
      <w:r w:rsidRPr="002178AD">
        <w:t xml:space="preserve">          $ref: 'TS29571_CommonData.yaml#/components/responses/403'</w:t>
      </w:r>
    </w:p>
    <w:p w14:paraId="76754878" w14:textId="77777777" w:rsidR="008A487B" w:rsidRPr="002178AD" w:rsidRDefault="008A487B" w:rsidP="008A487B">
      <w:pPr>
        <w:pStyle w:val="PL"/>
      </w:pPr>
      <w:r w:rsidRPr="002178AD">
        <w:t xml:space="preserve">        '404':</w:t>
      </w:r>
    </w:p>
    <w:p w14:paraId="0C6A1317" w14:textId="77777777" w:rsidR="008A487B" w:rsidRPr="002178AD" w:rsidRDefault="008A487B" w:rsidP="008A487B">
      <w:pPr>
        <w:pStyle w:val="PL"/>
      </w:pPr>
      <w:r w:rsidRPr="002178AD">
        <w:t xml:space="preserve">          $ref: 'TS29571_CommonData.yaml#/components/responses/404'</w:t>
      </w:r>
    </w:p>
    <w:p w14:paraId="5C6B179F" w14:textId="77777777" w:rsidR="008A487B" w:rsidRPr="002178AD" w:rsidRDefault="008A487B" w:rsidP="008A487B">
      <w:pPr>
        <w:pStyle w:val="PL"/>
      </w:pPr>
      <w:r w:rsidRPr="002178AD">
        <w:t xml:space="preserve">        '411':</w:t>
      </w:r>
    </w:p>
    <w:p w14:paraId="1376066E" w14:textId="77777777" w:rsidR="008A487B" w:rsidRPr="002178AD" w:rsidRDefault="008A487B" w:rsidP="008A487B">
      <w:pPr>
        <w:pStyle w:val="PL"/>
      </w:pPr>
      <w:r w:rsidRPr="002178AD">
        <w:t xml:space="preserve">          $ref: 'TS29571_CommonData.yaml#/components/responses/411'</w:t>
      </w:r>
    </w:p>
    <w:p w14:paraId="31E1715E" w14:textId="77777777" w:rsidR="008A487B" w:rsidRPr="002178AD" w:rsidRDefault="008A487B" w:rsidP="008A487B">
      <w:pPr>
        <w:pStyle w:val="PL"/>
      </w:pPr>
      <w:r w:rsidRPr="002178AD">
        <w:t xml:space="preserve">        '413':</w:t>
      </w:r>
    </w:p>
    <w:p w14:paraId="30C700F6" w14:textId="77777777" w:rsidR="008A487B" w:rsidRPr="002178AD" w:rsidRDefault="008A487B" w:rsidP="008A487B">
      <w:pPr>
        <w:pStyle w:val="PL"/>
      </w:pPr>
      <w:r w:rsidRPr="002178AD">
        <w:t xml:space="preserve">          $ref: 'TS29571_CommonData.yaml#/components/responses/413'</w:t>
      </w:r>
    </w:p>
    <w:p w14:paraId="5D7CA0BA" w14:textId="77777777" w:rsidR="008A487B" w:rsidRPr="002178AD" w:rsidRDefault="008A487B" w:rsidP="008A487B">
      <w:pPr>
        <w:pStyle w:val="PL"/>
      </w:pPr>
      <w:r w:rsidRPr="002178AD">
        <w:t xml:space="preserve">        '415':</w:t>
      </w:r>
    </w:p>
    <w:p w14:paraId="112EE4BA" w14:textId="77777777" w:rsidR="008A487B" w:rsidRPr="002178AD" w:rsidRDefault="008A487B" w:rsidP="008A487B">
      <w:pPr>
        <w:pStyle w:val="PL"/>
      </w:pPr>
      <w:r w:rsidRPr="002178AD">
        <w:t xml:space="preserve">          $ref: 'TS29571_CommonData.yaml#/components/responses/415'</w:t>
      </w:r>
    </w:p>
    <w:p w14:paraId="4F096F4A" w14:textId="77777777" w:rsidR="008A487B" w:rsidRPr="002178AD" w:rsidRDefault="008A487B" w:rsidP="008A487B">
      <w:pPr>
        <w:pStyle w:val="PL"/>
      </w:pPr>
      <w:r w:rsidRPr="002178AD">
        <w:t xml:space="preserve">        '429':</w:t>
      </w:r>
    </w:p>
    <w:p w14:paraId="37FF3ACE" w14:textId="77777777" w:rsidR="008A487B" w:rsidRPr="002178AD" w:rsidRDefault="008A487B" w:rsidP="008A487B">
      <w:pPr>
        <w:pStyle w:val="PL"/>
      </w:pPr>
      <w:r w:rsidRPr="002178AD">
        <w:t xml:space="preserve">          $ref: 'TS29571_CommonData.yaml#/components/responses/429'</w:t>
      </w:r>
    </w:p>
    <w:p w14:paraId="557FD145" w14:textId="77777777" w:rsidR="008A487B" w:rsidRPr="002178AD" w:rsidRDefault="008A487B" w:rsidP="008A487B">
      <w:pPr>
        <w:pStyle w:val="PL"/>
      </w:pPr>
      <w:r w:rsidRPr="002178AD">
        <w:t xml:space="preserve">        '500':</w:t>
      </w:r>
    </w:p>
    <w:p w14:paraId="238C1524" w14:textId="77777777" w:rsidR="008A487B" w:rsidRDefault="008A487B" w:rsidP="008A487B">
      <w:pPr>
        <w:pStyle w:val="PL"/>
      </w:pPr>
      <w:r w:rsidRPr="002178AD">
        <w:t xml:space="preserve">          $ref: 'TS29571_CommonData.yaml#/components/responses/500'</w:t>
      </w:r>
    </w:p>
    <w:p w14:paraId="5013CE15" w14:textId="77777777" w:rsidR="008A487B" w:rsidRPr="002178AD" w:rsidRDefault="008A487B" w:rsidP="008A487B">
      <w:pPr>
        <w:pStyle w:val="PL"/>
      </w:pPr>
      <w:r w:rsidRPr="002178AD">
        <w:t xml:space="preserve">        '50</w:t>
      </w:r>
      <w:r>
        <w:t>2</w:t>
      </w:r>
      <w:r w:rsidRPr="002178AD">
        <w:t>':</w:t>
      </w:r>
    </w:p>
    <w:p w14:paraId="22D5EAD3" w14:textId="77777777" w:rsidR="008A487B" w:rsidRPr="002178AD" w:rsidRDefault="008A487B" w:rsidP="008A487B">
      <w:pPr>
        <w:pStyle w:val="PL"/>
      </w:pPr>
      <w:r w:rsidRPr="002178AD">
        <w:t xml:space="preserve">          $ref: 'TS29571_CommonData.yaml#/components/responses/50</w:t>
      </w:r>
      <w:r>
        <w:t>2</w:t>
      </w:r>
      <w:r w:rsidRPr="002178AD">
        <w:t>'</w:t>
      </w:r>
    </w:p>
    <w:p w14:paraId="039E6969" w14:textId="77777777" w:rsidR="008A487B" w:rsidRPr="002178AD" w:rsidRDefault="008A487B" w:rsidP="008A487B">
      <w:pPr>
        <w:pStyle w:val="PL"/>
      </w:pPr>
      <w:r w:rsidRPr="002178AD">
        <w:t xml:space="preserve">        '503':</w:t>
      </w:r>
    </w:p>
    <w:p w14:paraId="6F3EA2EE" w14:textId="77777777" w:rsidR="008A487B" w:rsidRPr="002178AD" w:rsidRDefault="008A487B" w:rsidP="008A487B">
      <w:pPr>
        <w:pStyle w:val="PL"/>
      </w:pPr>
      <w:r w:rsidRPr="002178AD">
        <w:t xml:space="preserve">          $ref: 'TS29571_CommonData.yaml#/components/responses/503'</w:t>
      </w:r>
    </w:p>
    <w:p w14:paraId="50FD70BB" w14:textId="77777777" w:rsidR="008A487B" w:rsidRPr="002178AD" w:rsidRDefault="008A487B" w:rsidP="008A487B">
      <w:pPr>
        <w:pStyle w:val="PL"/>
      </w:pPr>
      <w:r w:rsidRPr="002178AD">
        <w:t xml:space="preserve">        default:</w:t>
      </w:r>
    </w:p>
    <w:p w14:paraId="25DAA1E8" w14:textId="77777777" w:rsidR="008A487B" w:rsidRPr="002178AD" w:rsidRDefault="008A487B" w:rsidP="008A487B">
      <w:pPr>
        <w:pStyle w:val="PL"/>
      </w:pPr>
      <w:r w:rsidRPr="002178AD">
        <w:t xml:space="preserve">          $ref: 'TS29571_CommonData.yaml#/components/responses/default'</w:t>
      </w:r>
    </w:p>
    <w:p w14:paraId="4F82114E" w14:textId="77777777" w:rsidR="008A487B" w:rsidRPr="002178AD" w:rsidRDefault="008A487B" w:rsidP="008A487B">
      <w:pPr>
        <w:pStyle w:val="PL"/>
      </w:pPr>
      <w:r w:rsidRPr="002178AD">
        <w:t xml:space="preserve">    delete:</w:t>
      </w:r>
    </w:p>
    <w:p w14:paraId="4BDEB6E0" w14:textId="77777777" w:rsidR="008A487B" w:rsidRPr="002178AD" w:rsidRDefault="008A487B" w:rsidP="008A487B">
      <w:pPr>
        <w:pStyle w:val="PL"/>
        <w:rPr>
          <w:lang w:eastAsia="zh-CN"/>
        </w:rPr>
      </w:pPr>
      <w:r w:rsidRPr="002178AD">
        <w:t xml:space="preserve">      summary: </w:t>
      </w:r>
      <w:r w:rsidRPr="002178AD">
        <w:rPr>
          <w:lang w:eastAsia="zh-CN"/>
        </w:rPr>
        <w:t>Deletes an BDT data resource associated with an BDT reference Id</w:t>
      </w:r>
    </w:p>
    <w:p w14:paraId="3A1A8B8A" w14:textId="77777777" w:rsidR="008A487B" w:rsidRPr="002178AD" w:rsidRDefault="008A487B" w:rsidP="008A487B">
      <w:pPr>
        <w:pStyle w:val="PL"/>
      </w:pPr>
      <w:r w:rsidRPr="002178AD">
        <w:t xml:space="preserve">      operationId: DeleteIndividual</w:t>
      </w:r>
      <w:r w:rsidRPr="002178AD">
        <w:rPr>
          <w:lang w:eastAsia="zh-CN"/>
        </w:rPr>
        <w:t>BdtData</w:t>
      </w:r>
    </w:p>
    <w:p w14:paraId="2767F0A5" w14:textId="77777777" w:rsidR="008A487B" w:rsidRPr="002178AD" w:rsidRDefault="008A487B" w:rsidP="008A487B">
      <w:pPr>
        <w:pStyle w:val="PL"/>
      </w:pPr>
      <w:r w:rsidRPr="002178AD">
        <w:t xml:space="preserve">      tags:</w:t>
      </w:r>
    </w:p>
    <w:p w14:paraId="5987B6AB" w14:textId="77777777" w:rsidR="008A487B" w:rsidRPr="002178AD" w:rsidRDefault="008A487B" w:rsidP="008A487B">
      <w:pPr>
        <w:pStyle w:val="PL"/>
      </w:pPr>
      <w:r w:rsidRPr="002178AD">
        <w:t xml:space="preserve">        - Individual</w:t>
      </w:r>
      <w:r w:rsidRPr="002178AD">
        <w:rPr>
          <w:lang w:eastAsia="zh-CN"/>
        </w:rPr>
        <w:t>BdtData</w:t>
      </w:r>
      <w:r w:rsidRPr="002178AD">
        <w:t xml:space="preserve"> (Document)</w:t>
      </w:r>
    </w:p>
    <w:p w14:paraId="467797F6" w14:textId="77777777" w:rsidR="008A487B" w:rsidRPr="002178AD" w:rsidRDefault="008A487B" w:rsidP="008A487B">
      <w:pPr>
        <w:pStyle w:val="PL"/>
      </w:pPr>
      <w:r w:rsidRPr="002178AD">
        <w:t xml:space="preserve">      security:</w:t>
      </w:r>
    </w:p>
    <w:p w14:paraId="750D8A09" w14:textId="77777777" w:rsidR="008A487B" w:rsidRPr="002178AD" w:rsidRDefault="008A487B" w:rsidP="008A487B">
      <w:pPr>
        <w:pStyle w:val="PL"/>
      </w:pPr>
      <w:r w:rsidRPr="002178AD">
        <w:t xml:space="preserve">        - {}</w:t>
      </w:r>
    </w:p>
    <w:p w14:paraId="23757B06" w14:textId="77777777" w:rsidR="008A487B" w:rsidRPr="002178AD" w:rsidRDefault="008A487B" w:rsidP="008A487B">
      <w:pPr>
        <w:pStyle w:val="PL"/>
      </w:pPr>
      <w:r w:rsidRPr="002178AD">
        <w:t xml:space="preserve">        - oAuth2ClientCredentials:</w:t>
      </w:r>
    </w:p>
    <w:p w14:paraId="6CFD637A" w14:textId="77777777" w:rsidR="008A487B" w:rsidRPr="002178AD" w:rsidRDefault="008A487B" w:rsidP="008A487B">
      <w:pPr>
        <w:pStyle w:val="PL"/>
      </w:pPr>
      <w:r w:rsidRPr="002178AD">
        <w:t xml:space="preserve">          - nudr-dr</w:t>
      </w:r>
    </w:p>
    <w:p w14:paraId="4FDE3867" w14:textId="77777777" w:rsidR="008A487B" w:rsidRPr="002178AD" w:rsidRDefault="008A487B" w:rsidP="008A487B">
      <w:pPr>
        <w:pStyle w:val="PL"/>
      </w:pPr>
      <w:r w:rsidRPr="002178AD">
        <w:t xml:space="preserve">        - oAuth2ClientCredentials:</w:t>
      </w:r>
    </w:p>
    <w:p w14:paraId="1B26B5A4" w14:textId="77777777" w:rsidR="008A487B" w:rsidRPr="002178AD" w:rsidRDefault="008A487B" w:rsidP="008A487B">
      <w:pPr>
        <w:pStyle w:val="PL"/>
      </w:pPr>
      <w:r w:rsidRPr="002178AD">
        <w:t xml:space="preserve">          - nudr-dr</w:t>
      </w:r>
    </w:p>
    <w:p w14:paraId="37130F79" w14:textId="77777777" w:rsidR="008A487B" w:rsidRDefault="008A487B" w:rsidP="008A487B">
      <w:pPr>
        <w:pStyle w:val="PL"/>
      </w:pPr>
      <w:r w:rsidRPr="002178AD">
        <w:t xml:space="preserve">          - nudr-dr:policy-data</w:t>
      </w:r>
    </w:p>
    <w:p w14:paraId="714565F4" w14:textId="77777777" w:rsidR="008A487B" w:rsidRDefault="008A487B" w:rsidP="008A487B">
      <w:pPr>
        <w:pStyle w:val="PL"/>
      </w:pPr>
      <w:r>
        <w:t xml:space="preserve">        - oAuth2ClientCredentials:</w:t>
      </w:r>
    </w:p>
    <w:p w14:paraId="0E65290C" w14:textId="77777777" w:rsidR="008A487B" w:rsidRDefault="008A487B" w:rsidP="008A487B">
      <w:pPr>
        <w:pStyle w:val="PL"/>
      </w:pPr>
      <w:r>
        <w:t xml:space="preserve">          - nudr-dr</w:t>
      </w:r>
    </w:p>
    <w:p w14:paraId="59E457F2" w14:textId="77777777" w:rsidR="008A487B" w:rsidRDefault="008A487B" w:rsidP="008A487B">
      <w:pPr>
        <w:pStyle w:val="PL"/>
      </w:pPr>
      <w:r>
        <w:t xml:space="preserve">          - nudr-dr:policy-data</w:t>
      </w:r>
    </w:p>
    <w:p w14:paraId="280ECDA9" w14:textId="77777777" w:rsidR="008A487B" w:rsidRPr="002178AD" w:rsidRDefault="008A487B" w:rsidP="008A487B">
      <w:pPr>
        <w:pStyle w:val="PL"/>
      </w:pPr>
      <w:r>
        <w:t xml:space="preserve">          - nudr-dr:policy-data:bdt-data:modify</w:t>
      </w:r>
    </w:p>
    <w:p w14:paraId="5AF491B4" w14:textId="77777777" w:rsidR="008A487B" w:rsidRPr="002178AD" w:rsidRDefault="008A487B" w:rsidP="008A487B">
      <w:pPr>
        <w:pStyle w:val="PL"/>
      </w:pPr>
      <w:r w:rsidRPr="002178AD">
        <w:t xml:space="preserve">      responses:</w:t>
      </w:r>
    </w:p>
    <w:p w14:paraId="738680E7" w14:textId="77777777" w:rsidR="008A487B" w:rsidRPr="002178AD" w:rsidRDefault="008A487B" w:rsidP="008A487B">
      <w:pPr>
        <w:pStyle w:val="PL"/>
      </w:pPr>
      <w:r w:rsidRPr="002178AD">
        <w:t xml:space="preserve">        '204':</w:t>
      </w:r>
    </w:p>
    <w:p w14:paraId="0A0C07F2" w14:textId="77777777" w:rsidR="008A487B" w:rsidRPr="002178AD" w:rsidRDefault="008A487B" w:rsidP="008A487B">
      <w:pPr>
        <w:pStyle w:val="PL"/>
      </w:pPr>
      <w:r w:rsidRPr="002178AD">
        <w:t xml:space="preserve">          description: Successful case. The resource has been successfully deleted.</w:t>
      </w:r>
    </w:p>
    <w:p w14:paraId="0A99834B" w14:textId="77777777" w:rsidR="008A487B" w:rsidRPr="002178AD" w:rsidRDefault="008A487B" w:rsidP="008A487B">
      <w:pPr>
        <w:pStyle w:val="PL"/>
      </w:pPr>
      <w:r w:rsidRPr="002178AD">
        <w:t xml:space="preserve">        '400':</w:t>
      </w:r>
    </w:p>
    <w:p w14:paraId="3E4E8673" w14:textId="77777777" w:rsidR="008A487B" w:rsidRPr="002178AD" w:rsidRDefault="008A487B" w:rsidP="008A487B">
      <w:pPr>
        <w:pStyle w:val="PL"/>
      </w:pPr>
      <w:r w:rsidRPr="002178AD">
        <w:t xml:space="preserve">          $ref: 'TS29571_CommonData.yaml#/components/responses/400'</w:t>
      </w:r>
    </w:p>
    <w:p w14:paraId="6588B813" w14:textId="77777777" w:rsidR="008A487B" w:rsidRPr="002178AD" w:rsidRDefault="008A487B" w:rsidP="008A487B">
      <w:pPr>
        <w:pStyle w:val="PL"/>
      </w:pPr>
      <w:r w:rsidRPr="002178AD">
        <w:t xml:space="preserve">        '401':</w:t>
      </w:r>
    </w:p>
    <w:p w14:paraId="490AA9FC" w14:textId="77777777" w:rsidR="008A487B" w:rsidRPr="002178AD" w:rsidRDefault="008A487B" w:rsidP="008A487B">
      <w:pPr>
        <w:pStyle w:val="PL"/>
      </w:pPr>
      <w:r w:rsidRPr="002178AD">
        <w:t xml:space="preserve">          $ref: 'TS29571_CommonData.yaml#/components/responses/401'</w:t>
      </w:r>
    </w:p>
    <w:p w14:paraId="392816C4" w14:textId="77777777" w:rsidR="008A487B" w:rsidRPr="002178AD" w:rsidRDefault="008A487B" w:rsidP="008A487B">
      <w:pPr>
        <w:pStyle w:val="PL"/>
      </w:pPr>
      <w:r w:rsidRPr="002178AD">
        <w:t xml:space="preserve">        '403':</w:t>
      </w:r>
    </w:p>
    <w:p w14:paraId="51FE3E76" w14:textId="77777777" w:rsidR="008A487B" w:rsidRPr="002178AD" w:rsidRDefault="008A487B" w:rsidP="008A487B">
      <w:pPr>
        <w:pStyle w:val="PL"/>
      </w:pPr>
      <w:r w:rsidRPr="002178AD">
        <w:t xml:space="preserve">          $ref: 'TS29571_CommonData.yaml#/components/responses/403'</w:t>
      </w:r>
    </w:p>
    <w:p w14:paraId="21AF05DE" w14:textId="77777777" w:rsidR="008A487B" w:rsidRPr="002178AD" w:rsidRDefault="008A487B" w:rsidP="008A487B">
      <w:pPr>
        <w:pStyle w:val="PL"/>
      </w:pPr>
      <w:r w:rsidRPr="002178AD">
        <w:t xml:space="preserve">        '404':</w:t>
      </w:r>
    </w:p>
    <w:p w14:paraId="5280D6AF" w14:textId="77777777" w:rsidR="008A487B" w:rsidRPr="002178AD" w:rsidRDefault="008A487B" w:rsidP="008A487B">
      <w:pPr>
        <w:pStyle w:val="PL"/>
      </w:pPr>
      <w:r w:rsidRPr="002178AD">
        <w:t xml:space="preserve">          $ref: 'TS29571_CommonData.yaml#/components/responses/404'</w:t>
      </w:r>
    </w:p>
    <w:p w14:paraId="33B8EAE4" w14:textId="77777777" w:rsidR="008A487B" w:rsidRPr="002178AD" w:rsidRDefault="008A487B" w:rsidP="008A487B">
      <w:pPr>
        <w:pStyle w:val="PL"/>
      </w:pPr>
      <w:r w:rsidRPr="002178AD">
        <w:t xml:space="preserve">        '429':</w:t>
      </w:r>
    </w:p>
    <w:p w14:paraId="5817F535" w14:textId="77777777" w:rsidR="008A487B" w:rsidRPr="002178AD" w:rsidRDefault="008A487B" w:rsidP="008A487B">
      <w:pPr>
        <w:pStyle w:val="PL"/>
      </w:pPr>
      <w:r w:rsidRPr="002178AD">
        <w:t xml:space="preserve">          $ref: 'TS29571_CommonData.yaml#/components/responses/429'</w:t>
      </w:r>
    </w:p>
    <w:p w14:paraId="2A26DDED" w14:textId="77777777" w:rsidR="008A487B" w:rsidRPr="002178AD" w:rsidRDefault="008A487B" w:rsidP="008A487B">
      <w:pPr>
        <w:pStyle w:val="PL"/>
      </w:pPr>
      <w:r w:rsidRPr="002178AD">
        <w:t xml:space="preserve">        '500':</w:t>
      </w:r>
    </w:p>
    <w:p w14:paraId="301CA79D" w14:textId="77777777" w:rsidR="008A487B" w:rsidRDefault="008A487B" w:rsidP="008A487B">
      <w:pPr>
        <w:pStyle w:val="PL"/>
      </w:pPr>
      <w:r w:rsidRPr="002178AD">
        <w:t xml:space="preserve">          $ref: 'TS29571_CommonData.yaml#/components/responses/500'</w:t>
      </w:r>
    </w:p>
    <w:p w14:paraId="5656F5B2" w14:textId="77777777" w:rsidR="008A487B" w:rsidRPr="002178AD" w:rsidRDefault="008A487B" w:rsidP="008A487B">
      <w:pPr>
        <w:pStyle w:val="PL"/>
      </w:pPr>
      <w:r w:rsidRPr="002178AD">
        <w:t xml:space="preserve">        '50</w:t>
      </w:r>
      <w:r>
        <w:t>2</w:t>
      </w:r>
      <w:r w:rsidRPr="002178AD">
        <w:t>':</w:t>
      </w:r>
    </w:p>
    <w:p w14:paraId="611C8853" w14:textId="77777777" w:rsidR="008A487B" w:rsidRPr="002178AD" w:rsidRDefault="008A487B" w:rsidP="008A487B">
      <w:pPr>
        <w:pStyle w:val="PL"/>
      </w:pPr>
      <w:r w:rsidRPr="002178AD">
        <w:t xml:space="preserve">          $ref: 'TS29571_CommonData.yaml#/components/responses/50</w:t>
      </w:r>
      <w:r>
        <w:t>2</w:t>
      </w:r>
      <w:r w:rsidRPr="002178AD">
        <w:t>'</w:t>
      </w:r>
    </w:p>
    <w:p w14:paraId="1EA6D01D" w14:textId="77777777" w:rsidR="008A487B" w:rsidRPr="002178AD" w:rsidRDefault="008A487B" w:rsidP="008A487B">
      <w:pPr>
        <w:pStyle w:val="PL"/>
      </w:pPr>
      <w:r w:rsidRPr="002178AD">
        <w:t xml:space="preserve">        '503':</w:t>
      </w:r>
    </w:p>
    <w:p w14:paraId="008ABAF6" w14:textId="77777777" w:rsidR="008A487B" w:rsidRPr="002178AD" w:rsidRDefault="008A487B" w:rsidP="008A487B">
      <w:pPr>
        <w:pStyle w:val="PL"/>
      </w:pPr>
      <w:r w:rsidRPr="002178AD">
        <w:t xml:space="preserve">          $ref: 'TS29571_CommonData.yaml#/components/responses/503'</w:t>
      </w:r>
    </w:p>
    <w:p w14:paraId="65331B59" w14:textId="77777777" w:rsidR="008A487B" w:rsidRPr="002178AD" w:rsidRDefault="008A487B" w:rsidP="008A487B">
      <w:pPr>
        <w:pStyle w:val="PL"/>
      </w:pPr>
      <w:r w:rsidRPr="002178AD">
        <w:t xml:space="preserve">        default:</w:t>
      </w:r>
    </w:p>
    <w:p w14:paraId="74AD1712" w14:textId="77777777" w:rsidR="008A487B" w:rsidRPr="002178AD" w:rsidRDefault="008A487B" w:rsidP="008A487B">
      <w:pPr>
        <w:pStyle w:val="PL"/>
      </w:pPr>
      <w:r w:rsidRPr="002178AD">
        <w:t xml:space="preserve">          $ref: 'TS29571_CommonData.yaml#/components/responses/default'</w:t>
      </w:r>
    </w:p>
    <w:p w14:paraId="2F5B0EDE" w14:textId="77777777" w:rsidR="008A487B" w:rsidRPr="002178AD" w:rsidRDefault="008A487B" w:rsidP="008A487B">
      <w:pPr>
        <w:pStyle w:val="PL"/>
      </w:pPr>
    </w:p>
    <w:p w14:paraId="535621E8" w14:textId="77777777" w:rsidR="008A487B" w:rsidRPr="002178AD" w:rsidRDefault="008A487B" w:rsidP="008A487B">
      <w:pPr>
        <w:pStyle w:val="PL"/>
      </w:pPr>
      <w:r w:rsidRPr="002178AD">
        <w:t xml:space="preserve">  /policy-data/subs-to-notify:</w:t>
      </w:r>
    </w:p>
    <w:p w14:paraId="2A5F9128" w14:textId="77777777" w:rsidR="008A487B" w:rsidRPr="002178AD" w:rsidRDefault="008A487B" w:rsidP="008A487B">
      <w:pPr>
        <w:pStyle w:val="PL"/>
      </w:pPr>
      <w:r w:rsidRPr="002178AD">
        <w:t xml:space="preserve">    get:</w:t>
      </w:r>
    </w:p>
    <w:p w14:paraId="2F507723" w14:textId="77777777" w:rsidR="008A487B" w:rsidRPr="002178AD" w:rsidRDefault="008A487B" w:rsidP="008A487B">
      <w:pPr>
        <w:pStyle w:val="PL"/>
      </w:pPr>
      <w:r w:rsidRPr="002178AD">
        <w:t xml:space="preserve">      summary: Retrieve</w:t>
      </w:r>
      <w:r>
        <w:t>s the list of</w:t>
      </w:r>
      <w:r w:rsidRPr="002178AD">
        <w:t xml:space="preserve"> </w:t>
      </w:r>
      <w:r>
        <w:t>Individual Policy Data Subscription resources</w:t>
      </w:r>
    </w:p>
    <w:p w14:paraId="3CF737C2" w14:textId="77777777" w:rsidR="008A487B" w:rsidRPr="002178AD" w:rsidRDefault="008A487B" w:rsidP="008A487B">
      <w:pPr>
        <w:pStyle w:val="PL"/>
      </w:pPr>
      <w:r w:rsidRPr="002178AD">
        <w:t xml:space="preserve">      operationId: ReadP</w:t>
      </w:r>
      <w:r>
        <w:t>olicyDataSubscriptions</w:t>
      </w:r>
    </w:p>
    <w:p w14:paraId="7322D03C" w14:textId="77777777" w:rsidR="008A487B" w:rsidRPr="002178AD" w:rsidRDefault="008A487B" w:rsidP="008A487B">
      <w:pPr>
        <w:pStyle w:val="PL"/>
      </w:pPr>
      <w:r w:rsidRPr="002178AD">
        <w:t xml:space="preserve">      tags:</w:t>
      </w:r>
    </w:p>
    <w:p w14:paraId="199B87EF" w14:textId="77777777" w:rsidR="008A487B" w:rsidRPr="002178AD" w:rsidRDefault="008A487B" w:rsidP="008A487B">
      <w:pPr>
        <w:pStyle w:val="PL"/>
      </w:pPr>
      <w:r w:rsidRPr="002178AD">
        <w:t xml:space="preserve">        - PolicyData</w:t>
      </w:r>
      <w:r>
        <w:t>Subscriptions</w:t>
      </w:r>
      <w:r w:rsidRPr="002178AD">
        <w:t xml:space="preserve"> (</w:t>
      </w:r>
      <w:r>
        <w:t>Collection</w:t>
      </w:r>
      <w:r w:rsidRPr="002178AD">
        <w:t>)</w:t>
      </w:r>
    </w:p>
    <w:p w14:paraId="7EBA924B" w14:textId="77777777" w:rsidR="008A487B" w:rsidRPr="002178AD" w:rsidRDefault="008A487B" w:rsidP="008A487B">
      <w:pPr>
        <w:pStyle w:val="PL"/>
      </w:pPr>
      <w:r w:rsidRPr="002178AD">
        <w:t xml:space="preserve">      security:</w:t>
      </w:r>
    </w:p>
    <w:p w14:paraId="568B4978" w14:textId="77777777" w:rsidR="008A487B" w:rsidRPr="002178AD" w:rsidRDefault="008A487B" w:rsidP="008A487B">
      <w:pPr>
        <w:pStyle w:val="PL"/>
      </w:pPr>
      <w:r w:rsidRPr="002178AD">
        <w:t xml:space="preserve">        - {}</w:t>
      </w:r>
    </w:p>
    <w:p w14:paraId="388E751C" w14:textId="77777777" w:rsidR="008A487B" w:rsidRPr="002178AD" w:rsidRDefault="008A487B" w:rsidP="008A487B">
      <w:pPr>
        <w:pStyle w:val="PL"/>
      </w:pPr>
      <w:r w:rsidRPr="002178AD">
        <w:t xml:space="preserve">        - oAuth2ClientCredentials:</w:t>
      </w:r>
    </w:p>
    <w:p w14:paraId="4C2F77F5" w14:textId="77777777" w:rsidR="008A487B" w:rsidRPr="002178AD" w:rsidRDefault="008A487B" w:rsidP="008A487B">
      <w:pPr>
        <w:pStyle w:val="PL"/>
      </w:pPr>
      <w:r w:rsidRPr="002178AD">
        <w:t xml:space="preserve">          - nudr-dr</w:t>
      </w:r>
    </w:p>
    <w:p w14:paraId="5419C21A" w14:textId="77777777" w:rsidR="008A487B" w:rsidRPr="002178AD" w:rsidRDefault="008A487B" w:rsidP="008A487B">
      <w:pPr>
        <w:pStyle w:val="PL"/>
      </w:pPr>
      <w:r w:rsidRPr="002178AD">
        <w:t xml:space="preserve">        - oAuth2ClientCredentials:</w:t>
      </w:r>
    </w:p>
    <w:p w14:paraId="7B383FF3" w14:textId="77777777" w:rsidR="008A487B" w:rsidRPr="002178AD" w:rsidRDefault="008A487B" w:rsidP="008A487B">
      <w:pPr>
        <w:pStyle w:val="PL"/>
      </w:pPr>
      <w:r w:rsidRPr="002178AD">
        <w:t xml:space="preserve">          - nudr-dr</w:t>
      </w:r>
    </w:p>
    <w:p w14:paraId="37FA4BAF" w14:textId="77777777" w:rsidR="008A487B" w:rsidRDefault="008A487B" w:rsidP="008A487B">
      <w:pPr>
        <w:pStyle w:val="PL"/>
      </w:pPr>
      <w:r w:rsidRPr="002178AD">
        <w:lastRenderedPageBreak/>
        <w:t xml:space="preserve">          - nudr-dr:policy-data</w:t>
      </w:r>
    </w:p>
    <w:p w14:paraId="18363C89" w14:textId="77777777" w:rsidR="008A487B" w:rsidRDefault="008A487B" w:rsidP="008A487B">
      <w:pPr>
        <w:pStyle w:val="PL"/>
      </w:pPr>
      <w:r>
        <w:t xml:space="preserve">        - oAuth2ClientCredentials:</w:t>
      </w:r>
    </w:p>
    <w:p w14:paraId="73BD23F1" w14:textId="77777777" w:rsidR="008A487B" w:rsidRDefault="008A487B" w:rsidP="008A487B">
      <w:pPr>
        <w:pStyle w:val="PL"/>
      </w:pPr>
      <w:r>
        <w:t xml:space="preserve">          - nudr-dr</w:t>
      </w:r>
    </w:p>
    <w:p w14:paraId="3A18BC07" w14:textId="77777777" w:rsidR="008A487B" w:rsidRDefault="008A487B" w:rsidP="008A487B">
      <w:pPr>
        <w:pStyle w:val="PL"/>
      </w:pPr>
      <w:r>
        <w:t xml:space="preserve">          - nudr-dr:policy-data</w:t>
      </w:r>
    </w:p>
    <w:p w14:paraId="61F22C89" w14:textId="77777777" w:rsidR="008A487B" w:rsidRPr="002178AD" w:rsidRDefault="008A487B" w:rsidP="008A487B">
      <w:pPr>
        <w:pStyle w:val="PL"/>
      </w:pPr>
      <w:r>
        <w:t xml:space="preserve">          - nudr-dr:policy-data:subs-to-notify:read</w:t>
      </w:r>
    </w:p>
    <w:p w14:paraId="22A3755D" w14:textId="77777777" w:rsidR="008A487B" w:rsidRPr="002178AD" w:rsidRDefault="008A487B" w:rsidP="008A487B">
      <w:pPr>
        <w:pStyle w:val="PL"/>
      </w:pPr>
      <w:r w:rsidRPr="002178AD">
        <w:t xml:space="preserve">      parameters:</w:t>
      </w:r>
    </w:p>
    <w:p w14:paraId="73DA3258" w14:textId="77777777" w:rsidR="008A487B" w:rsidRPr="002178AD" w:rsidRDefault="008A487B" w:rsidP="008A487B">
      <w:pPr>
        <w:pStyle w:val="PL"/>
      </w:pPr>
      <w:r w:rsidRPr="002178AD">
        <w:t xml:space="preserve">        - name: </w:t>
      </w:r>
      <w:r>
        <w:t>mon-resources</w:t>
      </w:r>
    </w:p>
    <w:p w14:paraId="14CA57B4" w14:textId="77777777" w:rsidR="008A487B" w:rsidRPr="002178AD" w:rsidRDefault="008A487B" w:rsidP="008A487B">
      <w:pPr>
        <w:pStyle w:val="PL"/>
      </w:pPr>
      <w:r w:rsidRPr="002178AD">
        <w:t xml:space="preserve">          in: query</w:t>
      </w:r>
    </w:p>
    <w:p w14:paraId="31934013" w14:textId="77777777" w:rsidR="008A487B" w:rsidRPr="002178AD" w:rsidRDefault="008A487B" w:rsidP="008A487B">
      <w:pPr>
        <w:pStyle w:val="PL"/>
      </w:pPr>
      <w:r w:rsidRPr="002178AD">
        <w:t xml:space="preserve">          style: form</w:t>
      </w:r>
    </w:p>
    <w:p w14:paraId="790DEEC4" w14:textId="77777777" w:rsidR="008A487B" w:rsidRPr="002178AD" w:rsidRDefault="008A487B" w:rsidP="008A487B">
      <w:pPr>
        <w:pStyle w:val="PL"/>
      </w:pPr>
      <w:r w:rsidRPr="002178AD">
        <w:t xml:space="preserve">          explode: false</w:t>
      </w:r>
    </w:p>
    <w:p w14:paraId="268DDB8D" w14:textId="77777777" w:rsidR="008A487B" w:rsidRPr="002178AD" w:rsidRDefault="008A487B" w:rsidP="008A487B">
      <w:pPr>
        <w:pStyle w:val="PL"/>
      </w:pPr>
      <w:r w:rsidRPr="002178AD">
        <w:t xml:space="preserve">          description: List </w:t>
      </w:r>
      <w:r>
        <w:t>of monitored resources whose subscriptions are requested.</w:t>
      </w:r>
    </w:p>
    <w:p w14:paraId="2B2C7DED" w14:textId="77777777" w:rsidR="008A487B" w:rsidRPr="002178AD" w:rsidRDefault="008A487B" w:rsidP="008A487B">
      <w:pPr>
        <w:pStyle w:val="PL"/>
      </w:pPr>
      <w:r w:rsidRPr="002178AD">
        <w:t xml:space="preserve">          required: false</w:t>
      </w:r>
    </w:p>
    <w:p w14:paraId="64E7AE6F" w14:textId="77777777" w:rsidR="008A487B" w:rsidRPr="002178AD" w:rsidRDefault="008A487B" w:rsidP="008A487B">
      <w:pPr>
        <w:pStyle w:val="PL"/>
        <w:rPr>
          <w:lang w:val="en-US"/>
        </w:rPr>
      </w:pPr>
      <w:r w:rsidRPr="002178AD">
        <w:rPr>
          <w:lang w:val="en-US"/>
        </w:rPr>
        <w:t xml:space="preserve">          schema:</w:t>
      </w:r>
    </w:p>
    <w:p w14:paraId="271BC127" w14:textId="77777777" w:rsidR="008A487B" w:rsidRPr="002178AD" w:rsidRDefault="008A487B" w:rsidP="008A487B">
      <w:pPr>
        <w:pStyle w:val="PL"/>
        <w:rPr>
          <w:lang w:val="en-US"/>
        </w:rPr>
      </w:pPr>
      <w:r w:rsidRPr="002178AD">
        <w:rPr>
          <w:lang w:val="en-US"/>
        </w:rPr>
        <w:t xml:space="preserve">            type: array</w:t>
      </w:r>
    </w:p>
    <w:p w14:paraId="6ECDAD10" w14:textId="77777777" w:rsidR="008A487B" w:rsidRPr="002178AD" w:rsidRDefault="008A487B" w:rsidP="008A487B">
      <w:pPr>
        <w:pStyle w:val="PL"/>
        <w:rPr>
          <w:lang w:val="en-US"/>
        </w:rPr>
      </w:pPr>
      <w:r w:rsidRPr="002178AD">
        <w:rPr>
          <w:lang w:val="en-US"/>
        </w:rPr>
        <w:t xml:space="preserve">            items:</w:t>
      </w:r>
    </w:p>
    <w:p w14:paraId="63752BFB" w14:textId="77777777" w:rsidR="008A487B" w:rsidRDefault="008A487B" w:rsidP="008A487B">
      <w:pPr>
        <w:pStyle w:val="PL"/>
        <w:rPr>
          <w:lang w:val="en-US"/>
        </w:rPr>
      </w:pPr>
      <w:r w:rsidRPr="002178AD">
        <w:rPr>
          <w:lang w:val="en-US"/>
        </w:rPr>
        <w:t xml:space="preserve">             </w:t>
      </w:r>
      <w:r>
        <w:rPr>
          <w:lang w:val="en-US"/>
        </w:rPr>
        <w:t xml:space="preserve"> type: string</w:t>
      </w:r>
    </w:p>
    <w:p w14:paraId="21252F0D" w14:textId="77777777" w:rsidR="008A487B" w:rsidRPr="002178AD" w:rsidRDefault="008A487B" w:rsidP="008A487B">
      <w:pPr>
        <w:pStyle w:val="PL"/>
      </w:pPr>
      <w:r>
        <w:rPr>
          <w:lang w:val="en-US"/>
        </w:rPr>
        <w:t xml:space="preserve">              description: Contains the apiSpecificResourceUriPart of the resource URI.</w:t>
      </w:r>
    </w:p>
    <w:p w14:paraId="2A8ACAA9" w14:textId="77777777" w:rsidR="008A487B" w:rsidRPr="002178AD" w:rsidRDefault="008A487B" w:rsidP="008A487B">
      <w:pPr>
        <w:pStyle w:val="PL"/>
        <w:rPr>
          <w:lang w:val="en-US"/>
        </w:rPr>
      </w:pPr>
      <w:r w:rsidRPr="002178AD">
        <w:t xml:space="preserve">          </w:t>
      </w:r>
      <w:r w:rsidRPr="002178AD">
        <w:rPr>
          <w:rFonts w:hint="eastAsia"/>
          <w:lang w:eastAsia="zh-CN"/>
        </w:rPr>
        <w:t xml:space="preserve">  minI</w:t>
      </w:r>
      <w:r w:rsidRPr="002178AD">
        <w:t>tems:</w:t>
      </w:r>
      <w:r w:rsidRPr="002178AD">
        <w:rPr>
          <w:rFonts w:hint="eastAsia"/>
          <w:lang w:eastAsia="zh-CN"/>
        </w:rPr>
        <w:t xml:space="preserve"> </w:t>
      </w:r>
      <w:r>
        <w:rPr>
          <w:lang w:eastAsia="zh-CN"/>
        </w:rPr>
        <w:t>1</w:t>
      </w:r>
    </w:p>
    <w:p w14:paraId="298D6D11" w14:textId="77777777" w:rsidR="008A487B" w:rsidRPr="002178AD" w:rsidRDefault="008A487B" w:rsidP="008A487B">
      <w:pPr>
        <w:pStyle w:val="PL"/>
      </w:pPr>
      <w:r w:rsidRPr="002178AD">
        <w:t xml:space="preserve">        - name: </w:t>
      </w:r>
      <w:r>
        <w:t>ue</w:t>
      </w:r>
      <w:r w:rsidRPr="002178AD">
        <w:t>-</w:t>
      </w:r>
      <w:r>
        <w:t>id</w:t>
      </w:r>
    </w:p>
    <w:p w14:paraId="319DFD71" w14:textId="77777777" w:rsidR="008A487B" w:rsidRPr="002178AD" w:rsidRDefault="008A487B" w:rsidP="008A487B">
      <w:pPr>
        <w:pStyle w:val="PL"/>
      </w:pPr>
      <w:r w:rsidRPr="002178AD">
        <w:t xml:space="preserve">          in: query</w:t>
      </w:r>
    </w:p>
    <w:p w14:paraId="1510B0D8" w14:textId="77777777" w:rsidR="008A487B" w:rsidRPr="002178AD" w:rsidRDefault="008A487B" w:rsidP="008A487B">
      <w:pPr>
        <w:pStyle w:val="PL"/>
      </w:pPr>
      <w:r w:rsidRPr="002178AD">
        <w:t xml:space="preserve">          description: </w:t>
      </w:r>
      <w:r>
        <w:t>Represents the Subscription Identifier SUPI or GPSI.</w:t>
      </w:r>
    </w:p>
    <w:p w14:paraId="3C5D0B50" w14:textId="77777777" w:rsidR="008A487B" w:rsidRPr="002178AD" w:rsidRDefault="008A487B" w:rsidP="008A487B">
      <w:pPr>
        <w:pStyle w:val="PL"/>
      </w:pPr>
      <w:r w:rsidRPr="002178AD">
        <w:t xml:space="preserve">          required: false</w:t>
      </w:r>
    </w:p>
    <w:p w14:paraId="5887C26B" w14:textId="77777777" w:rsidR="008A487B" w:rsidRPr="002178AD" w:rsidRDefault="008A487B" w:rsidP="008A487B">
      <w:pPr>
        <w:pStyle w:val="PL"/>
      </w:pPr>
      <w:r w:rsidRPr="002178AD">
        <w:t xml:space="preserve">          schema:</w:t>
      </w:r>
    </w:p>
    <w:p w14:paraId="6B3A7236" w14:textId="77777777" w:rsidR="008A487B" w:rsidRPr="002178AD" w:rsidRDefault="008A487B" w:rsidP="008A487B">
      <w:pPr>
        <w:pStyle w:val="PL"/>
      </w:pPr>
      <w:r w:rsidRPr="002178AD">
        <w:t xml:space="preserve">             $ref: 'TS29571_CommonData.yaml#/components/schemas/</w:t>
      </w:r>
      <w:r>
        <w:t>VarUeId</w:t>
      </w:r>
      <w:r w:rsidRPr="002178AD">
        <w:t>'</w:t>
      </w:r>
    </w:p>
    <w:p w14:paraId="3C3C7EAC" w14:textId="77777777" w:rsidR="008A487B" w:rsidRPr="002178AD" w:rsidRDefault="008A487B" w:rsidP="008A487B">
      <w:pPr>
        <w:pStyle w:val="PL"/>
      </w:pPr>
      <w:r w:rsidRPr="002178AD">
        <w:t xml:space="preserve">        - name: supp-feat</w:t>
      </w:r>
    </w:p>
    <w:p w14:paraId="77D46C77" w14:textId="77777777" w:rsidR="008A487B" w:rsidRPr="002178AD" w:rsidRDefault="008A487B" w:rsidP="008A487B">
      <w:pPr>
        <w:pStyle w:val="PL"/>
      </w:pPr>
      <w:r w:rsidRPr="002178AD">
        <w:t xml:space="preserve">          in: query</w:t>
      </w:r>
    </w:p>
    <w:p w14:paraId="2B520539" w14:textId="77777777" w:rsidR="008A487B" w:rsidRPr="002178AD" w:rsidRDefault="008A487B" w:rsidP="008A487B">
      <w:pPr>
        <w:pStyle w:val="PL"/>
      </w:pPr>
      <w:r w:rsidRPr="002178AD">
        <w:t xml:space="preserve">          description: Supported Features</w:t>
      </w:r>
    </w:p>
    <w:p w14:paraId="049F1615" w14:textId="77777777" w:rsidR="008A487B" w:rsidRPr="002178AD" w:rsidRDefault="008A487B" w:rsidP="008A487B">
      <w:pPr>
        <w:pStyle w:val="PL"/>
      </w:pPr>
      <w:r w:rsidRPr="002178AD">
        <w:t xml:space="preserve">          required: </w:t>
      </w:r>
      <w:r>
        <w:t>false</w:t>
      </w:r>
    </w:p>
    <w:p w14:paraId="661EC3D9" w14:textId="77777777" w:rsidR="008A487B" w:rsidRPr="002178AD" w:rsidRDefault="008A487B" w:rsidP="008A487B">
      <w:pPr>
        <w:pStyle w:val="PL"/>
      </w:pPr>
      <w:r w:rsidRPr="002178AD">
        <w:t xml:space="preserve">          schema:</w:t>
      </w:r>
    </w:p>
    <w:p w14:paraId="454C39B8" w14:textId="77777777" w:rsidR="008A487B" w:rsidRPr="002178AD" w:rsidRDefault="008A487B" w:rsidP="008A487B">
      <w:pPr>
        <w:pStyle w:val="PL"/>
      </w:pPr>
      <w:r w:rsidRPr="002178AD">
        <w:t xml:space="preserve">             $ref: 'TS29571_CommonData.yaml#/components/schemas/SupportedFeatures'</w:t>
      </w:r>
    </w:p>
    <w:p w14:paraId="184F122D" w14:textId="77777777" w:rsidR="008A487B" w:rsidRPr="002178AD" w:rsidRDefault="008A487B" w:rsidP="008A487B">
      <w:pPr>
        <w:pStyle w:val="PL"/>
      </w:pPr>
      <w:r w:rsidRPr="002178AD">
        <w:t xml:space="preserve">      responses:</w:t>
      </w:r>
    </w:p>
    <w:p w14:paraId="2C790305" w14:textId="77777777" w:rsidR="008A487B" w:rsidRPr="002178AD" w:rsidRDefault="008A487B" w:rsidP="008A487B">
      <w:pPr>
        <w:pStyle w:val="PL"/>
      </w:pPr>
      <w:r w:rsidRPr="002178AD">
        <w:t xml:space="preserve">        '200':</w:t>
      </w:r>
    </w:p>
    <w:p w14:paraId="397592E9" w14:textId="77777777" w:rsidR="008A487B" w:rsidRDefault="008A487B" w:rsidP="008A487B">
      <w:pPr>
        <w:pStyle w:val="PL"/>
      </w:pPr>
      <w:r w:rsidRPr="002178AD">
        <w:t xml:space="preserve">          description: </w:t>
      </w:r>
      <w:r>
        <w:t>&gt;</w:t>
      </w:r>
    </w:p>
    <w:p w14:paraId="6E91C20B" w14:textId="77777777" w:rsidR="008A487B" w:rsidRDefault="008A487B" w:rsidP="008A487B">
      <w:pPr>
        <w:pStyle w:val="PL"/>
      </w:pPr>
      <w:r>
        <w:t xml:space="preserve">            </w:t>
      </w:r>
      <w:r w:rsidRPr="002178AD">
        <w:t xml:space="preserve">Upon success, a response body containing </w:t>
      </w:r>
      <w:r>
        <w:t>a list of Individual P</w:t>
      </w:r>
      <w:r w:rsidRPr="002178AD">
        <w:t xml:space="preserve">olicy </w:t>
      </w:r>
      <w:r>
        <w:t>D</w:t>
      </w:r>
      <w:r w:rsidRPr="002178AD">
        <w:t>ata</w:t>
      </w:r>
    </w:p>
    <w:p w14:paraId="68CE122F" w14:textId="77777777" w:rsidR="008A487B" w:rsidRPr="002178AD" w:rsidRDefault="008A487B" w:rsidP="008A487B">
      <w:pPr>
        <w:pStyle w:val="PL"/>
      </w:pPr>
      <w:r>
        <w:t xml:space="preserve">            Subscription resources</w:t>
      </w:r>
      <w:r w:rsidRPr="002178AD">
        <w:t xml:space="preserve"> shall be returned.</w:t>
      </w:r>
    </w:p>
    <w:p w14:paraId="449C8E62" w14:textId="77777777" w:rsidR="008A487B" w:rsidRPr="002178AD" w:rsidRDefault="008A487B" w:rsidP="008A487B">
      <w:pPr>
        <w:pStyle w:val="PL"/>
      </w:pPr>
      <w:r w:rsidRPr="002178AD">
        <w:t xml:space="preserve">          content:</w:t>
      </w:r>
    </w:p>
    <w:p w14:paraId="450F225D" w14:textId="77777777" w:rsidR="008A487B" w:rsidRPr="002178AD" w:rsidRDefault="008A487B" w:rsidP="008A487B">
      <w:pPr>
        <w:pStyle w:val="PL"/>
      </w:pPr>
      <w:r w:rsidRPr="002178AD">
        <w:t xml:space="preserve">            application/json:</w:t>
      </w:r>
    </w:p>
    <w:p w14:paraId="70A61EAD" w14:textId="77777777" w:rsidR="008A487B" w:rsidRPr="002178AD" w:rsidRDefault="008A487B" w:rsidP="008A487B">
      <w:pPr>
        <w:pStyle w:val="PL"/>
      </w:pPr>
      <w:r w:rsidRPr="002178AD">
        <w:t xml:space="preserve">              schema:</w:t>
      </w:r>
    </w:p>
    <w:p w14:paraId="2FF3CB55" w14:textId="77777777" w:rsidR="008A487B" w:rsidRDefault="008A487B" w:rsidP="008A487B">
      <w:pPr>
        <w:pStyle w:val="PL"/>
      </w:pPr>
      <w:r w:rsidRPr="002178AD">
        <w:t xml:space="preserve">                </w:t>
      </w:r>
      <w:r>
        <w:t>type: array</w:t>
      </w:r>
    </w:p>
    <w:p w14:paraId="36CC58B7" w14:textId="77777777" w:rsidR="008A487B" w:rsidRDefault="008A487B" w:rsidP="008A487B">
      <w:pPr>
        <w:pStyle w:val="PL"/>
      </w:pPr>
      <w:r>
        <w:t xml:space="preserve">                items:</w:t>
      </w:r>
    </w:p>
    <w:p w14:paraId="58744057" w14:textId="77777777" w:rsidR="008A487B" w:rsidRPr="00533C32" w:rsidRDefault="008A487B" w:rsidP="008A487B">
      <w:pPr>
        <w:pStyle w:val="PL"/>
      </w:pPr>
      <w:r w:rsidRPr="00533C32">
        <w:t xml:space="preserve">                  $ref: '#/components/schemas/</w:t>
      </w:r>
      <w:r>
        <w:t>Policy</w:t>
      </w:r>
      <w:r w:rsidRPr="00533C32">
        <w:t>DataSubscription'</w:t>
      </w:r>
    </w:p>
    <w:p w14:paraId="7ED53DF7" w14:textId="77777777" w:rsidR="008A487B" w:rsidRPr="002178AD" w:rsidRDefault="008A487B" w:rsidP="008A487B">
      <w:pPr>
        <w:pStyle w:val="PL"/>
      </w:pPr>
      <w:r w:rsidRPr="002178AD">
        <w:t xml:space="preserve">        '400':</w:t>
      </w:r>
    </w:p>
    <w:p w14:paraId="55B7304E" w14:textId="77777777" w:rsidR="008A487B" w:rsidRPr="002178AD" w:rsidRDefault="008A487B" w:rsidP="008A487B">
      <w:pPr>
        <w:pStyle w:val="PL"/>
      </w:pPr>
      <w:r w:rsidRPr="002178AD">
        <w:t xml:space="preserve">          $ref: 'TS29571_CommonData.yaml#/components/responses/400'</w:t>
      </w:r>
    </w:p>
    <w:p w14:paraId="6FC4F8AC" w14:textId="77777777" w:rsidR="008A487B" w:rsidRPr="002178AD" w:rsidRDefault="008A487B" w:rsidP="008A487B">
      <w:pPr>
        <w:pStyle w:val="PL"/>
      </w:pPr>
      <w:r w:rsidRPr="002178AD">
        <w:t xml:space="preserve">        '401':</w:t>
      </w:r>
    </w:p>
    <w:p w14:paraId="7284E49A" w14:textId="77777777" w:rsidR="008A487B" w:rsidRPr="002178AD" w:rsidRDefault="008A487B" w:rsidP="008A487B">
      <w:pPr>
        <w:pStyle w:val="PL"/>
      </w:pPr>
      <w:r w:rsidRPr="002178AD">
        <w:t xml:space="preserve">          $ref: 'TS29571_CommonData.yaml#/components/responses/401'</w:t>
      </w:r>
    </w:p>
    <w:p w14:paraId="6F42ED8A" w14:textId="77777777" w:rsidR="008A487B" w:rsidRPr="002178AD" w:rsidRDefault="008A487B" w:rsidP="008A487B">
      <w:pPr>
        <w:pStyle w:val="PL"/>
      </w:pPr>
      <w:r w:rsidRPr="002178AD">
        <w:t xml:space="preserve">        '403':</w:t>
      </w:r>
    </w:p>
    <w:p w14:paraId="759FC23D" w14:textId="77777777" w:rsidR="008A487B" w:rsidRPr="002178AD" w:rsidRDefault="008A487B" w:rsidP="008A487B">
      <w:pPr>
        <w:pStyle w:val="PL"/>
      </w:pPr>
      <w:r w:rsidRPr="002178AD">
        <w:t xml:space="preserve">          $ref: 'TS29571_CommonData.yaml#/components/responses/403'</w:t>
      </w:r>
    </w:p>
    <w:p w14:paraId="0CEB88C9" w14:textId="77777777" w:rsidR="008A487B" w:rsidRPr="002178AD" w:rsidRDefault="008A487B" w:rsidP="008A487B">
      <w:pPr>
        <w:pStyle w:val="PL"/>
      </w:pPr>
      <w:r w:rsidRPr="002178AD">
        <w:t xml:space="preserve">        '404':</w:t>
      </w:r>
    </w:p>
    <w:p w14:paraId="42EB4CC7" w14:textId="77777777" w:rsidR="008A487B" w:rsidRPr="002178AD" w:rsidRDefault="008A487B" w:rsidP="008A487B">
      <w:pPr>
        <w:pStyle w:val="PL"/>
      </w:pPr>
      <w:r w:rsidRPr="002178AD">
        <w:t xml:space="preserve">          $ref: 'TS29571_CommonData.yaml#/components/responses/404'</w:t>
      </w:r>
    </w:p>
    <w:p w14:paraId="57ED4C40" w14:textId="77777777" w:rsidR="008A487B" w:rsidRPr="002178AD" w:rsidRDefault="008A487B" w:rsidP="008A487B">
      <w:pPr>
        <w:pStyle w:val="PL"/>
      </w:pPr>
      <w:r w:rsidRPr="002178AD">
        <w:t xml:space="preserve">        '406':</w:t>
      </w:r>
    </w:p>
    <w:p w14:paraId="45932AE9" w14:textId="77777777" w:rsidR="008A487B" w:rsidRPr="002178AD" w:rsidRDefault="008A487B" w:rsidP="008A487B">
      <w:pPr>
        <w:pStyle w:val="PL"/>
      </w:pPr>
      <w:r w:rsidRPr="002178AD">
        <w:t xml:space="preserve">          $ref: 'TS29571_CommonData.yaml#/components/responses/406'</w:t>
      </w:r>
    </w:p>
    <w:p w14:paraId="39E2098E" w14:textId="77777777" w:rsidR="008A487B" w:rsidRPr="002178AD" w:rsidRDefault="008A487B" w:rsidP="008A487B">
      <w:pPr>
        <w:pStyle w:val="PL"/>
      </w:pPr>
      <w:r w:rsidRPr="002178AD">
        <w:t xml:space="preserve">        '429':</w:t>
      </w:r>
    </w:p>
    <w:p w14:paraId="2F956F6B" w14:textId="77777777" w:rsidR="008A487B" w:rsidRPr="002178AD" w:rsidRDefault="008A487B" w:rsidP="008A487B">
      <w:pPr>
        <w:pStyle w:val="PL"/>
      </w:pPr>
      <w:r w:rsidRPr="002178AD">
        <w:t xml:space="preserve">          $ref: 'TS29571_CommonData.yaml#/components/responses/429'</w:t>
      </w:r>
    </w:p>
    <w:p w14:paraId="12E025C1" w14:textId="77777777" w:rsidR="008A487B" w:rsidRPr="002178AD" w:rsidRDefault="008A487B" w:rsidP="008A487B">
      <w:pPr>
        <w:pStyle w:val="PL"/>
      </w:pPr>
      <w:r w:rsidRPr="002178AD">
        <w:t xml:space="preserve">        '500':</w:t>
      </w:r>
    </w:p>
    <w:p w14:paraId="3C151456" w14:textId="77777777" w:rsidR="008A487B" w:rsidRPr="002178AD" w:rsidRDefault="008A487B" w:rsidP="008A487B">
      <w:pPr>
        <w:pStyle w:val="PL"/>
      </w:pPr>
      <w:r w:rsidRPr="002178AD">
        <w:t xml:space="preserve">          $ref: 'TS29571_CommonData.yaml#/components/responses/500'</w:t>
      </w:r>
    </w:p>
    <w:p w14:paraId="0FB9FC10" w14:textId="77777777" w:rsidR="008A487B" w:rsidRPr="002178AD" w:rsidRDefault="008A487B" w:rsidP="008A487B">
      <w:pPr>
        <w:pStyle w:val="PL"/>
      </w:pPr>
      <w:r w:rsidRPr="002178AD">
        <w:t xml:space="preserve">        '503':</w:t>
      </w:r>
    </w:p>
    <w:p w14:paraId="6D07BCF7" w14:textId="77777777" w:rsidR="008A487B" w:rsidRPr="002178AD" w:rsidRDefault="008A487B" w:rsidP="008A487B">
      <w:pPr>
        <w:pStyle w:val="PL"/>
      </w:pPr>
      <w:r w:rsidRPr="002178AD">
        <w:t xml:space="preserve">          $ref: 'TS29571_CommonData.yaml#/components/responses/503'</w:t>
      </w:r>
    </w:p>
    <w:p w14:paraId="5CE930B0" w14:textId="77777777" w:rsidR="008A487B" w:rsidRPr="002178AD" w:rsidRDefault="008A487B" w:rsidP="008A487B">
      <w:pPr>
        <w:pStyle w:val="PL"/>
      </w:pPr>
      <w:r w:rsidRPr="002178AD">
        <w:t xml:space="preserve">        default:</w:t>
      </w:r>
    </w:p>
    <w:p w14:paraId="78FDAB92" w14:textId="77777777" w:rsidR="008A487B" w:rsidRDefault="008A487B" w:rsidP="008A487B">
      <w:pPr>
        <w:pStyle w:val="PL"/>
      </w:pPr>
      <w:r w:rsidRPr="002178AD">
        <w:t xml:space="preserve">          $ref: 'TS29571_CommonData.yaml#/components/responses/default'</w:t>
      </w:r>
    </w:p>
    <w:p w14:paraId="36AC05DD" w14:textId="77777777" w:rsidR="008A487B" w:rsidRPr="002178AD" w:rsidRDefault="008A487B" w:rsidP="008A487B">
      <w:pPr>
        <w:pStyle w:val="PL"/>
      </w:pPr>
      <w:r w:rsidRPr="002178AD">
        <w:t xml:space="preserve">    post:</w:t>
      </w:r>
    </w:p>
    <w:p w14:paraId="0069B2A6" w14:textId="77777777" w:rsidR="008A487B" w:rsidRPr="002178AD" w:rsidRDefault="008A487B" w:rsidP="008A487B">
      <w:pPr>
        <w:pStyle w:val="PL"/>
      </w:pPr>
      <w:r w:rsidRPr="002178AD">
        <w:t xml:space="preserve">      summary: Create a subscription to receive notification of policy data changes</w:t>
      </w:r>
    </w:p>
    <w:p w14:paraId="71F74918" w14:textId="77777777" w:rsidR="008A487B" w:rsidRPr="002178AD" w:rsidRDefault="008A487B" w:rsidP="008A487B">
      <w:pPr>
        <w:pStyle w:val="PL"/>
      </w:pPr>
      <w:r w:rsidRPr="002178AD">
        <w:t xml:space="preserve">      operationId: CreateIndividualPolicyDataSubscription</w:t>
      </w:r>
    </w:p>
    <w:p w14:paraId="36BBFFCD" w14:textId="77777777" w:rsidR="008A487B" w:rsidRPr="002178AD" w:rsidRDefault="008A487B" w:rsidP="008A487B">
      <w:pPr>
        <w:pStyle w:val="PL"/>
      </w:pPr>
      <w:r w:rsidRPr="002178AD">
        <w:t xml:space="preserve">      tags:</w:t>
      </w:r>
    </w:p>
    <w:p w14:paraId="65513ADB" w14:textId="77777777" w:rsidR="008A487B" w:rsidRPr="002178AD" w:rsidRDefault="008A487B" w:rsidP="008A487B">
      <w:pPr>
        <w:pStyle w:val="PL"/>
      </w:pPr>
      <w:r w:rsidRPr="002178AD">
        <w:t xml:space="preserve">        - PolicyDataSubscriptions (Collection)</w:t>
      </w:r>
    </w:p>
    <w:p w14:paraId="784BC629" w14:textId="77777777" w:rsidR="008A487B" w:rsidRPr="002178AD" w:rsidRDefault="008A487B" w:rsidP="008A487B">
      <w:pPr>
        <w:pStyle w:val="PL"/>
      </w:pPr>
      <w:r w:rsidRPr="002178AD">
        <w:t xml:space="preserve">      security:</w:t>
      </w:r>
    </w:p>
    <w:p w14:paraId="0DFE1499" w14:textId="77777777" w:rsidR="008A487B" w:rsidRPr="002178AD" w:rsidRDefault="008A487B" w:rsidP="008A487B">
      <w:pPr>
        <w:pStyle w:val="PL"/>
      </w:pPr>
      <w:r w:rsidRPr="002178AD">
        <w:t xml:space="preserve">        - {}</w:t>
      </w:r>
    </w:p>
    <w:p w14:paraId="6768F53D" w14:textId="77777777" w:rsidR="008A487B" w:rsidRPr="002178AD" w:rsidRDefault="008A487B" w:rsidP="008A487B">
      <w:pPr>
        <w:pStyle w:val="PL"/>
      </w:pPr>
      <w:r w:rsidRPr="002178AD">
        <w:t xml:space="preserve">        - oAuth2ClientCredentials:</w:t>
      </w:r>
    </w:p>
    <w:p w14:paraId="40952630" w14:textId="77777777" w:rsidR="008A487B" w:rsidRPr="002178AD" w:rsidRDefault="008A487B" w:rsidP="008A487B">
      <w:pPr>
        <w:pStyle w:val="PL"/>
      </w:pPr>
      <w:r w:rsidRPr="002178AD">
        <w:t xml:space="preserve">          - nudr-dr</w:t>
      </w:r>
    </w:p>
    <w:p w14:paraId="34E6D109" w14:textId="77777777" w:rsidR="008A487B" w:rsidRPr="002178AD" w:rsidRDefault="008A487B" w:rsidP="008A487B">
      <w:pPr>
        <w:pStyle w:val="PL"/>
      </w:pPr>
      <w:r w:rsidRPr="002178AD">
        <w:t xml:space="preserve">        - oAuth2ClientCredentials:</w:t>
      </w:r>
    </w:p>
    <w:p w14:paraId="15EE18B2" w14:textId="77777777" w:rsidR="008A487B" w:rsidRPr="002178AD" w:rsidRDefault="008A487B" w:rsidP="008A487B">
      <w:pPr>
        <w:pStyle w:val="PL"/>
      </w:pPr>
      <w:r w:rsidRPr="002178AD">
        <w:t xml:space="preserve">          - nudr-dr</w:t>
      </w:r>
    </w:p>
    <w:p w14:paraId="6A3610A5" w14:textId="77777777" w:rsidR="008A487B" w:rsidRDefault="008A487B" w:rsidP="008A487B">
      <w:pPr>
        <w:pStyle w:val="PL"/>
      </w:pPr>
      <w:r w:rsidRPr="002178AD">
        <w:t xml:space="preserve">          - nudr-dr:policy-data</w:t>
      </w:r>
    </w:p>
    <w:p w14:paraId="37297BAF" w14:textId="77777777" w:rsidR="008A487B" w:rsidRDefault="008A487B" w:rsidP="008A487B">
      <w:pPr>
        <w:pStyle w:val="PL"/>
      </w:pPr>
      <w:r>
        <w:t xml:space="preserve">        - oAuth2ClientCredentials:</w:t>
      </w:r>
    </w:p>
    <w:p w14:paraId="4D7AB813" w14:textId="77777777" w:rsidR="008A487B" w:rsidRDefault="008A487B" w:rsidP="008A487B">
      <w:pPr>
        <w:pStyle w:val="PL"/>
      </w:pPr>
      <w:r>
        <w:t xml:space="preserve">          - nudr-dr</w:t>
      </w:r>
    </w:p>
    <w:p w14:paraId="77F48006" w14:textId="77777777" w:rsidR="008A487B" w:rsidRDefault="008A487B" w:rsidP="008A487B">
      <w:pPr>
        <w:pStyle w:val="PL"/>
      </w:pPr>
      <w:r>
        <w:t xml:space="preserve">          - nudr-dr:policy-data:subs-to-notify</w:t>
      </w:r>
    </w:p>
    <w:p w14:paraId="79E05F30" w14:textId="77777777" w:rsidR="008A487B" w:rsidRPr="002178AD" w:rsidRDefault="008A487B" w:rsidP="008A487B">
      <w:pPr>
        <w:pStyle w:val="PL"/>
      </w:pPr>
      <w:r>
        <w:t xml:space="preserve">          - nudr-dr:policy-data:subs-to-notify:create</w:t>
      </w:r>
    </w:p>
    <w:p w14:paraId="2FB09BC4" w14:textId="77777777" w:rsidR="008A487B" w:rsidRPr="002178AD" w:rsidRDefault="008A487B" w:rsidP="008A487B">
      <w:pPr>
        <w:pStyle w:val="PL"/>
      </w:pPr>
      <w:r w:rsidRPr="002178AD">
        <w:t xml:space="preserve">      requestBody:</w:t>
      </w:r>
    </w:p>
    <w:p w14:paraId="25547443" w14:textId="77777777" w:rsidR="008A487B" w:rsidRPr="002178AD" w:rsidRDefault="008A487B" w:rsidP="008A487B">
      <w:pPr>
        <w:pStyle w:val="PL"/>
      </w:pPr>
      <w:r w:rsidRPr="002178AD">
        <w:t xml:space="preserve">        required: true</w:t>
      </w:r>
    </w:p>
    <w:p w14:paraId="33FD01D0" w14:textId="77777777" w:rsidR="008A487B" w:rsidRPr="002178AD" w:rsidRDefault="008A487B" w:rsidP="008A487B">
      <w:pPr>
        <w:pStyle w:val="PL"/>
      </w:pPr>
      <w:r w:rsidRPr="002178AD">
        <w:t xml:space="preserve">        content:</w:t>
      </w:r>
    </w:p>
    <w:p w14:paraId="0C3B4961" w14:textId="77777777" w:rsidR="008A487B" w:rsidRPr="002178AD" w:rsidRDefault="008A487B" w:rsidP="008A487B">
      <w:pPr>
        <w:pStyle w:val="PL"/>
      </w:pPr>
      <w:r w:rsidRPr="002178AD">
        <w:lastRenderedPageBreak/>
        <w:t xml:space="preserve">          application/json:</w:t>
      </w:r>
    </w:p>
    <w:p w14:paraId="597AC649" w14:textId="77777777" w:rsidR="008A487B" w:rsidRPr="002178AD" w:rsidRDefault="008A487B" w:rsidP="008A487B">
      <w:pPr>
        <w:pStyle w:val="PL"/>
      </w:pPr>
      <w:r w:rsidRPr="002178AD">
        <w:t xml:space="preserve">            schema:</w:t>
      </w:r>
    </w:p>
    <w:p w14:paraId="5615B343" w14:textId="77777777" w:rsidR="008A487B" w:rsidRPr="002178AD" w:rsidRDefault="008A487B" w:rsidP="008A487B">
      <w:pPr>
        <w:pStyle w:val="PL"/>
      </w:pPr>
      <w:r w:rsidRPr="002178AD">
        <w:t xml:space="preserve">              $ref: '#/components/schemas/PolicyDataSubscription'</w:t>
      </w:r>
    </w:p>
    <w:p w14:paraId="198AFBE4" w14:textId="77777777" w:rsidR="008A487B" w:rsidRPr="002178AD" w:rsidRDefault="008A487B" w:rsidP="008A487B">
      <w:pPr>
        <w:pStyle w:val="PL"/>
      </w:pPr>
      <w:r w:rsidRPr="002178AD">
        <w:t xml:space="preserve">      responses:</w:t>
      </w:r>
    </w:p>
    <w:p w14:paraId="03EE188C" w14:textId="77777777" w:rsidR="008A487B" w:rsidRPr="002178AD" w:rsidRDefault="008A487B" w:rsidP="008A487B">
      <w:pPr>
        <w:pStyle w:val="PL"/>
      </w:pPr>
      <w:r w:rsidRPr="002178AD">
        <w:t xml:space="preserve">        '201':</w:t>
      </w:r>
    </w:p>
    <w:p w14:paraId="6030679B" w14:textId="77777777" w:rsidR="008A487B" w:rsidRPr="002178AD" w:rsidRDefault="008A487B" w:rsidP="008A487B">
      <w:pPr>
        <w:pStyle w:val="PL"/>
        <w:rPr>
          <w:lang w:eastAsia="zh-CN"/>
        </w:rPr>
      </w:pPr>
      <w:r w:rsidRPr="002178AD">
        <w:t xml:space="preserve">          description: </w:t>
      </w:r>
      <w:r w:rsidRPr="002178AD">
        <w:rPr>
          <w:lang w:eastAsia="zh-CN"/>
        </w:rPr>
        <w:t>&gt;</w:t>
      </w:r>
    </w:p>
    <w:p w14:paraId="3C03A0B7" w14:textId="77777777" w:rsidR="008A487B" w:rsidRPr="002178AD" w:rsidRDefault="008A487B" w:rsidP="008A487B">
      <w:pPr>
        <w:pStyle w:val="PL"/>
      </w:pPr>
      <w:r w:rsidRPr="002178AD">
        <w:t xml:space="preserve">            Upon success, a response body containing a representation of each Individual</w:t>
      </w:r>
    </w:p>
    <w:p w14:paraId="72396C89" w14:textId="77777777" w:rsidR="008A487B" w:rsidRPr="002178AD" w:rsidRDefault="008A487B" w:rsidP="008A487B">
      <w:pPr>
        <w:pStyle w:val="PL"/>
      </w:pPr>
      <w:r w:rsidRPr="002178AD">
        <w:t xml:space="preserve">            subscription resource shall be returned.</w:t>
      </w:r>
    </w:p>
    <w:p w14:paraId="2005BEBB" w14:textId="77777777" w:rsidR="008A487B" w:rsidRPr="002178AD" w:rsidRDefault="008A487B" w:rsidP="008A487B">
      <w:pPr>
        <w:pStyle w:val="PL"/>
      </w:pPr>
      <w:r w:rsidRPr="002178AD">
        <w:t xml:space="preserve">          content:</w:t>
      </w:r>
    </w:p>
    <w:p w14:paraId="1772C242" w14:textId="77777777" w:rsidR="008A487B" w:rsidRPr="002178AD" w:rsidRDefault="008A487B" w:rsidP="008A487B">
      <w:pPr>
        <w:pStyle w:val="PL"/>
      </w:pPr>
      <w:r w:rsidRPr="002178AD">
        <w:t xml:space="preserve">            application/json:</w:t>
      </w:r>
    </w:p>
    <w:p w14:paraId="28932BE7" w14:textId="77777777" w:rsidR="008A487B" w:rsidRPr="002178AD" w:rsidRDefault="008A487B" w:rsidP="008A487B">
      <w:pPr>
        <w:pStyle w:val="PL"/>
      </w:pPr>
      <w:r w:rsidRPr="002178AD">
        <w:t xml:space="preserve">              schema:</w:t>
      </w:r>
    </w:p>
    <w:p w14:paraId="31081329" w14:textId="77777777" w:rsidR="008A487B" w:rsidRPr="002178AD" w:rsidRDefault="008A487B" w:rsidP="008A487B">
      <w:pPr>
        <w:pStyle w:val="PL"/>
      </w:pPr>
      <w:r w:rsidRPr="002178AD">
        <w:t xml:space="preserve">                $ref: '#/components/schemas/PolicyDataSubscription'</w:t>
      </w:r>
    </w:p>
    <w:p w14:paraId="1DD3E85C" w14:textId="77777777" w:rsidR="008A487B" w:rsidRPr="002178AD" w:rsidRDefault="008A487B" w:rsidP="008A487B">
      <w:pPr>
        <w:pStyle w:val="PL"/>
      </w:pPr>
      <w:r w:rsidRPr="002178AD">
        <w:t xml:space="preserve">          headers:</w:t>
      </w:r>
    </w:p>
    <w:p w14:paraId="6585CA71" w14:textId="77777777" w:rsidR="008A487B" w:rsidRPr="002178AD" w:rsidRDefault="008A487B" w:rsidP="008A487B">
      <w:pPr>
        <w:pStyle w:val="PL"/>
      </w:pPr>
      <w:r w:rsidRPr="002178AD">
        <w:t xml:space="preserve">            Location:</w:t>
      </w:r>
    </w:p>
    <w:p w14:paraId="58B433A8" w14:textId="77777777" w:rsidR="008A487B" w:rsidRPr="002178AD" w:rsidRDefault="008A487B" w:rsidP="008A487B">
      <w:pPr>
        <w:pStyle w:val="PL"/>
      </w:pPr>
      <w:r w:rsidRPr="002178AD">
        <w:t xml:space="preserve">              description: 'Contains the URI of the newly created resource'</w:t>
      </w:r>
    </w:p>
    <w:p w14:paraId="142E8F5F" w14:textId="77777777" w:rsidR="008A487B" w:rsidRPr="002178AD" w:rsidRDefault="008A487B" w:rsidP="008A487B">
      <w:pPr>
        <w:pStyle w:val="PL"/>
      </w:pPr>
      <w:r w:rsidRPr="002178AD">
        <w:t xml:space="preserve">              required: true</w:t>
      </w:r>
    </w:p>
    <w:p w14:paraId="593EF319" w14:textId="77777777" w:rsidR="008A487B" w:rsidRPr="002178AD" w:rsidRDefault="008A487B" w:rsidP="008A487B">
      <w:pPr>
        <w:pStyle w:val="PL"/>
      </w:pPr>
      <w:r w:rsidRPr="002178AD">
        <w:t xml:space="preserve">              schema:</w:t>
      </w:r>
    </w:p>
    <w:p w14:paraId="5F00D9C6" w14:textId="77777777" w:rsidR="008A487B" w:rsidRPr="002178AD" w:rsidRDefault="008A487B" w:rsidP="008A487B">
      <w:pPr>
        <w:pStyle w:val="PL"/>
      </w:pPr>
      <w:r w:rsidRPr="002178AD">
        <w:t xml:space="preserve">                type: string</w:t>
      </w:r>
    </w:p>
    <w:p w14:paraId="3EAF7D03" w14:textId="77777777" w:rsidR="008A487B" w:rsidRPr="002178AD" w:rsidRDefault="008A487B" w:rsidP="008A487B">
      <w:pPr>
        <w:pStyle w:val="PL"/>
      </w:pPr>
      <w:r w:rsidRPr="002178AD">
        <w:t xml:space="preserve">        '400':</w:t>
      </w:r>
    </w:p>
    <w:p w14:paraId="6D5BAE22" w14:textId="77777777" w:rsidR="008A487B" w:rsidRPr="002178AD" w:rsidRDefault="008A487B" w:rsidP="008A487B">
      <w:pPr>
        <w:pStyle w:val="PL"/>
      </w:pPr>
      <w:r w:rsidRPr="002178AD">
        <w:t xml:space="preserve">          $ref: 'TS29571_CommonData.yaml#/components/responses/400'</w:t>
      </w:r>
    </w:p>
    <w:p w14:paraId="71344A94" w14:textId="77777777" w:rsidR="008A487B" w:rsidRPr="002178AD" w:rsidRDefault="008A487B" w:rsidP="008A487B">
      <w:pPr>
        <w:pStyle w:val="PL"/>
      </w:pPr>
      <w:r w:rsidRPr="002178AD">
        <w:t xml:space="preserve">        '401':</w:t>
      </w:r>
    </w:p>
    <w:p w14:paraId="7E1E1642" w14:textId="77777777" w:rsidR="008A487B" w:rsidRPr="002178AD" w:rsidRDefault="008A487B" w:rsidP="008A487B">
      <w:pPr>
        <w:pStyle w:val="PL"/>
      </w:pPr>
      <w:r w:rsidRPr="002178AD">
        <w:t xml:space="preserve">          $ref: 'TS29571_CommonData.yaml#/components/responses/401'</w:t>
      </w:r>
    </w:p>
    <w:p w14:paraId="6348E3FA" w14:textId="77777777" w:rsidR="008A487B" w:rsidRPr="002178AD" w:rsidRDefault="008A487B" w:rsidP="008A487B">
      <w:pPr>
        <w:pStyle w:val="PL"/>
      </w:pPr>
      <w:r w:rsidRPr="002178AD">
        <w:t xml:space="preserve">        '403':</w:t>
      </w:r>
    </w:p>
    <w:p w14:paraId="7E5ECD5A" w14:textId="77777777" w:rsidR="008A487B" w:rsidRPr="002178AD" w:rsidRDefault="008A487B" w:rsidP="008A487B">
      <w:pPr>
        <w:pStyle w:val="PL"/>
      </w:pPr>
      <w:r w:rsidRPr="002178AD">
        <w:t xml:space="preserve">          $ref: 'TS29571_CommonData.yaml#/components/responses/403'</w:t>
      </w:r>
    </w:p>
    <w:p w14:paraId="15F8E63E" w14:textId="77777777" w:rsidR="008A487B" w:rsidRPr="002178AD" w:rsidRDefault="008A487B" w:rsidP="008A487B">
      <w:pPr>
        <w:pStyle w:val="PL"/>
      </w:pPr>
      <w:r w:rsidRPr="002178AD">
        <w:t xml:space="preserve">        '404':</w:t>
      </w:r>
    </w:p>
    <w:p w14:paraId="08A58569" w14:textId="77777777" w:rsidR="008A487B" w:rsidRPr="002178AD" w:rsidRDefault="008A487B" w:rsidP="008A487B">
      <w:pPr>
        <w:pStyle w:val="PL"/>
      </w:pPr>
      <w:r w:rsidRPr="002178AD">
        <w:t xml:space="preserve">          $ref: 'TS29571_CommonData.yaml#/components/responses/404'</w:t>
      </w:r>
    </w:p>
    <w:p w14:paraId="50FBB90D" w14:textId="77777777" w:rsidR="008A487B" w:rsidRPr="002178AD" w:rsidRDefault="008A487B" w:rsidP="008A487B">
      <w:pPr>
        <w:pStyle w:val="PL"/>
      </w:pPr>
      <w:r w:rsidRPr="002178AD">
        <w:t xml:space="preserve">        '411':</w:t>
      </w:r>
    </w:p>
    <w:p w14:paraId="63F7127E" w14:textId="77777777" w:rsidR="008A487B" w:rsidRPr="002178AD" w:rsidRDefault="008A487B" w:rsidP="008A487B">
      <w:pPr>
        <w:pStyle w:val="PL"/>
      </w:pPr>
      <w:r w:rsidRPr="002178AD">
        <w:t xml:space="preserve">          $ref: 'TS29571_CommonData.yaml#/components/responses/411'</w:t>
      </w:r>
    </w:p>
    <w:p w14:paraId="188D65C2" w14:textId="77777777" w:rsidR="008A487B" w:rsidRPr="002178AD" w:rsidRDefault="008A487B" w:rsidP="008A487B">
      <w:pPr>
        <w:pStyle w:val="PL"/>
      </w:pPr>
      <w:r w:rsidRPr="002178AD">
        <w:t xml:space="preserve">        '413':</w:t>
      </w:r>
    </w:p>
    <w:p w14:paraId="0385923B" w14:textId="77777777" w:rsidR="008A487B" w:rsidRPr="002178AD" w:rsidRDefault="008A487B" w:rsidP="008A487B">
      <w:pPr>
        <w:pStyle w:val="PL"/>
      </w:pPr>
      <w:r w:rsidRPr="002178AD">
        <w:t xml:space="preserve">          $ref: 'TS29571_CommonData.yaml#/components/responses/413'</w:t>
      </w:r>
    </w:p>
    <w:p w14:paraId="3647913D" w14:textId="77777777" w:rsidR="008A487B" w:rsidRPr="002178AD" w:rsidRDefault="008A487B" w:rsidP="008A487B">
      <w:pPr>
        <w:pStyle w:val="PL"/>
      </w:pPr>
      <w:r w:rsidRPr="002178AD">
        <w:t xml:space="preserve">        '415':</w:t>
      </w:r>
    </w:p>
    <w:p w14:paraId="729BA6A7" w14:textId="77777777" w:rsidR="008A487B" w:rsidRPr="002178AD" w:rsidRDefault="008A487B" w:rsidP="008A487B">
      <w:pPr>
        <w:pStyle w:val="PL"/>
      </w:pPr>
      <w:r w:rsidRPr="002178AD">
        <w:t xml:space="preserve">          $ref: 'TS29571_CommonData.yaml#/components/responses/415'</w:t>
      </w:r>
    </w:p>
    <w:p w14:paraId="5855382C" w14:textId="77777777" w:rsidR="008A487B" w:rsidRPr="002178AD" w:rsidRDefault="008A487B" w:rsidP="008A487B">
      <w:pPr>
        <w:pStyle w:val="PL"/>
      </w:pPr>
      <w:r w:rsidRPr="002178AD">
        <w:t xml:space="preserve">        '429':</w:t>
      </w:r>
    </w:p>
    <w:p w14:paraId="5858D237" w14:textId="77777777" w:rsidR="008A487B" w:rsidRPr="002178AD" w:rsidRDefault="008A487B" w:rsidP="008A487B">
      <w:pPr>
        <w:pStyle w:val="PL"/>
      </w:pPr>
      <w:r w:rsidRPr="002178AD">
        <w:t xml:space="preserve">          $ref: 'TS29571_CommonData.yaml#/components/responses/429'</w:t>
      </w:r>
    </w:p>
    <w:p w14:paraId="628566D7" w14:textId="77777777" w:rsidR="008A487B" w:rsidRPr="002178AD" w:rsidRDefault="008A487B" w:rsidP="008A487B">
      <w:pPr>
        <w:pStyle w:val="PL"/>
      </w:pPr>
      <w:r w:rsidRPr="002178AD">
        <w:t xml:space="preserve">        '500':</w:t>
      </w:r>
    </w:p>
    <w:p w14:paraId="32C71E4C" w14:textId="77777777" w:rsidR="008A487B" w:rsidRDefault="008A487B" w:rsidP="008A487B">
      <w:pPr>
        <w:pStyle w:val="PL"/>
      </w:pPr>
      <w:r w:rsidRPr="002178AD">
        <w:t xml:space="preserve">          $ref: 'TS29571_CommonData.yaml#/components/responses/500'</w:t>
      </w:r>
    </w:p>
    <w:p w14:paraId="1BE21B6F" w14:textId="77777777" w:rsidR="008A487B" w:rsidRPr="002178AD" w:rsidRDefault="008A487B" w:rsidP="008A487B">
      <w:pPr>
        <w:pStyle w:val="PL"/>
      </w:pPr>
      <w:r w:rsidRPr="002178AD">
        <w:t xml:space="preserve">        '50</w:t>
      </w:r>
      <w:r>
        <w:t>2</w:t>
      </w:r>
      <w:r w:rsidRPr="002178AD">
        <w:t>':</w:t>
      </w:r>
    </w:p>
    <w:p w14:paraId="4C433249" w14:textId="77777777" w:rsidR="008A487B" w:rsidRPr="002178AD" w:rsidRDefault="008A487B" w:rsidP="008A487B">
      <w:pPr>
        <w:pStyle w:val="PL"/>
      </w:pPr>
      <w:r w:rsidRPr="002178AD">
        <w:t xml:space="preserve">          $ref: 'TS29571_CommonData.yaml#/components/responses/50</w:t>
      </w:r>
      <w:r>
        <w:t>2</w:t>
      </w:r>
      <w:r w:rsidRPr="002178AD">
        <w:t>'</w:t>
      </w:r>
    </w:p>
    <w:p w14:paraId="48ED06DE" w14:textId="77777777" w:rsidR="008A487B" w:rsidRPr="002178AD" w:rsidRDefault="008A487B" w:rsidP="008A487B">
      <w:pPr>
        <w:pStyle w:val="PL"/>
      </w:pPr>
      <w:r w:rsidRPr="002178AD">
        <w:t xml:space="preserve">        '503':</w:t>
      </w:r>
    </w:p>
    <w:p w14:paraId="482D3F26" w14:textId="77777777" w:rsidR="008A487B" w:rsidRPr="002178AD" w:rsidRDefault="008A487B" w:rsidP="008A487B">
      <w:pPr>
        <w:pStyle w:val="PL"/>
      </w:pPr>
      <w:r w:rsidRPr="002178AD">
        <w:t xml:space="preserve">          $ref: 'TS29571_CommonData.yaml#/components/responses/503'</w:t>
      </w:r>
    </w:p>
    <w:p w14:paraId="0ADC801B" w14:textId="77777777" w:rsidR="008A487B" w:rsidRPr="002178AD" w:rsidRDefault="008A487B" w:rsidP="008A487B">
      <w:pPr>
        <w:pStyle w:val="PL"/>
      </w:pPr>
      <w:r w:rsidRPr="002178AD">
        <w:t xml:space="preserve">        default:</w:t>
      </w:r>
    </w:p>
    <w:p w14:paraId="482B437B" w14:textId="77777777" w:rsidR="008A487B" w:rsidRPr="002178AD" w:rsidRDefault="008A487B" w:rsidP="008A487B">
      <w:pPr>
        <w:pStyle w:val="PL"/>
      </w:pPr>
      <w:r w:rsidRPr="002178AD">
        <w:t xml:space="preserve">          $ref: 'TS29571_CommonData.yaml#/components/responses/default'</w:t>
      </w:r>
    </w:p>
    <w:p w14:paraId="3EC89DF3" w14:textId="77777777" w:rsidR="008A487B" w:rsidRPr="002178AD" w:rsidRDefault="008A487B" w:rsidP="008A487B">
      <w:pPr>
        <w:pStyle w:val="PL"/>
      </w:pPr>
      <w:r w:rsidRPr="002178AD">
        <w:t xml:space="preserve">      callbacks:</w:t>
      </w:r>
    </w:p>
    <w:p w14:paraId="31604C12" w14:textId="77777777" w:rsidR="008A487B" w:rsidRPr="002178AD" w:rsidRDefault="008A487B" w:rsidP="008A487B">
      <w:pPr>
        <w:pStyle w:val="PL"/>
      </w:pPr>
      <w:r w:rsidRPr="002178AD">
        <w:t xml:space="preserve">        policyDataChangeNotification:</w:t>
      </w:r>
    </w:p>
    <w:p w14:paraId="56530B61" w14:textId="77777777" w:rsidR="008A487B" w:rsidRPr="002178AD" w:rsidRDefault="008A487B" w:rsidP="008A487B">
      <w:pPr>
        <w:pStyle w:val="PL"/>
      </w:pPr>
      <w:r w:rsidRPr="002178AD">
        <w:t xml:space="preserve">          '{$request.body#/notificationUri}':</w:t>
      </w:r>
    </w:p>
    <w:p w14:paraId="4AE874F5" w14:textId="77777777" w:rsidR="008A487B" w:rsidRPr="002178AD" w:rsidRDefault="008A487B" w:rsidP="008A487B">
      <w:pPr>
        <w:pStyle w:val="PL"/>
      </w:pPr>
      <w:r w:rsidRPr="002178AD">
        <w:t xml:space="preserve">            post:</w:t>
      </w:r>
    </w:p>
    <w:p w14:paraId="52DBCA59" w14:textId="77777777" w:rsidR="008A487B" w:rsidRPr="002178AD" w:rsidRDefault="008A487B" w:rsidP="008A487B">
      <w:pPr>
        <w:pStyle w:val="PL"/>
      </w:pPr>
      <w:r w:rsidRPr="002178AD">
        <w:t xml:space="preserve">              requestBody:</w:t>
      </w:r>
    </w:p>
    <w:p w14:paraId="54EE8F06" w14:textId="77777777" w:rsidR="008A487B" w:rsidRPr="002178AD" w:rsidRDefault="008A487B" w:rsidP="008A487B">
      <w:pPr>
        <w:pStyle w:val="PL"/>
      </w:pPr>
      <w:r w:rsidRPr="002178AD">
        <w:t xml:space="preserve">                required: true</w:t>
      </w:r>
    </w:p>
    <w:p w14:paraId="5EF1B916" w14:textId="77777777" w:rsidR="008A487B" w:rsidRPr="002178AD" w:rsidRDefault="008A487B" w:rsidP="008A487B">
      <w:pPr>
        <w:pStyle w:val="PL"/>
      </w:pPr>
      <w:r w:rsidRPr="002178AD">
        <w:t xml:space="preserve">                content:</w:t>
      </w:r>
    </w:p>
    <w:p w14:paraId="7A566E02" w14:textId="77777777" w:rsidR="008A487B" w:rsidRPr="002178AD" w:rsidRDefault="008A487B" w:rsidP="008A487B">
      <w:pPr>
        <w:pStyle w:val="PL"/>
      </w:pPr>
      <w:r w:rsidRPr="002178AD">
        <w:t xml:space="preserve">                  application/json:</w:t>
      </w:r>
    </w:p>
    <w:p w14:paraId="60C74DF1" w14:textId="77777777" w:rsidR="008A487B" w:rsidRPr="002178AD" w:rsidRDefault="008A487B" w:rsidP="008A487B">
      <w:pPr>
        <w:pStyle w:val="PL"/>
      </w:pPr>
      <w:r w:rsidRPr="002178AD">
        <w:t xml:space="preserve">                    schema:</w:t>
      </w:r>
    </w:p>
    <w:p w14:paraId="59060345" w14:textId="77777777" w:rsidR="008A487B" w:rsidRPr="002178AD" w:rsidRDefault="008A487B" w:rsidP="008A487B">
      <w:pPr>
        <w:pStyle w:val="PL"/>
      </w:pPr>
      <w:r w:rsidRPr="002178AD">
        <w:t xml:space="preserve">                      type: array</w:t>
      </w:r>
    </w:p>
    <w:p w14:paraId="56B85D69" w14:textId="77777777" w:rsidR="008A487B" w:rsidRPr="002178AD" w:rsidRDefault="008A487B" w:rsidP="008A487B">
      <w:pPr>
        <w:pStyle w:val="PL"/>
      </w:pPr>
      <w:r w:rsidRPr="002178AD">
        <w:t xml:space="preserve">                      items:</w:t>
      </w:r>
    </w:p>
    <w:p w14:paraId="79E45BD5" w14:textId="77777777" w:rsidR="008A487B" w:rsidRPr="002178AD" w:rsidRDefault="008A487B" w:rsidP="008A487B">
      <w:pPr>
        <w:pStyle w:val="PL"/>
      </w:pPr>
      <w:r w:rsidRPr="002178AD">
        <w:t xml:space="preserve">                        $ref: '#/components/schemas/PolicyDataChangeNotification'</w:t>
      </w:r>
    </w:p>
    <w:p w14:paraId="48A400A6" w14:textId="77777777" w:rsidR="008A487B" w:rsidRPr="002178AD" w:rsidRDefault="008A487B" w:rsidP="008A487B">
      <w:pPr>
        <w:pStyle w:val="PL"/>
      </w:pPr>
      <w:r w:rsidRPr="002178AD">
        <w:t xml:space="preserve">                      minItems: 1</w:t>
      </w:r>
    </w:p>
    <w:p w14:paraId="56B9CD53" w14:textId="77777777" w:rsidR="008A487B" w:rsidRPr="002178AD" w:rsidRDefault="008A487B" w:rsidP="008A487B">
      <w:pPr>
        <w:pStyle w:val="PL"/>
      </w:pPr>
      <w:r w:rsidRPr="002178AD">
        <w:t xml:space="preserve">              responses:</w:t>
      </w:r>
    </w:p>
    <w:p w14:paraId="3106CE02" w14:textId="77777777" w:rsidR="008A487B" w:rsidRPr="002178AD" w:rsidRDefault="008A487B" w:rsidP="008A487B">
      <w:pPr>
        <w:pStyle w:val="PL"/>
      </w:pPr>
      <w:r w:rsidRPr="002178AD">
        <w:t xml:space="preserve">                '204':</w:t>
      </w:r>
    </w:p>
    <w:p w14:paraId="6D19E8EF" w14:textId="77777777" w:rsidR="008A487B" w:rsidRPr="002178AD" w:rsidRDefault="008A487B" w:rsidP="008A487B">
      <w:pPr>
        <w:pStyle w:val="PL"/>
      </w:pPr>
      <w:r w:rsidRPr="002178AD">
        <w:t xml:space="preserve">                  description: No Content, Notification was successful</w:t>
      </w:r>
    </w:p>
    <w:p w14:paraId="1609FA3C" w14:textId="77777777" w:rsidR="008A487B" w:rsidRPr="002178AD" w:rsidRDefault="008A487B" w:rsidP="008A487B">
      <w:pPr>
        <w:pStyle w:val="PL"/>
      </w:pPr>
      <w:r w:rsidRPr="002178AD">
        <w:t xml:space="preserve">                '400':</w:t>
      </w:r>
    </w:p>
    <w:p w14:paraId="17D1885F" w14:textId="77777777" w:rsidR="008A487B" w:rsidRPr="002178AD" w:rsidRDefault="008A487B" w:rsidP="008A487B">
      <w:pPr>
        <w:pStyle w:val="PL"/>
      </w:pPr>
      <w:r w:rsidRPr="002178AD">
        <w:t xml:space="preserve">                  $ref: 'TS29571_CommonData.yaml#/components/responses/400'</w:t>
      </w:r>
    </w:p>
    <w:p w14:paraId="5C695D4E" w14:textId="77777777" w:rsidR="008A487B" w:rsidRPr="002178AD" w:rsidRDefault="008A487B" w:rsidP="008A487B">
      <w:pPr>
        <w:pStyle w:val="PL"/>
      </w:pPr>
      <w:r w:rsidRPr="002178AD">
        <w:t xml:space="preserve">                '401':</w:t>
      </w:r>
    </w:p>
    <w:p w14:paraId="512D6D66" w14:textId="77777777" w:rsidR="008A487B" w:rsidRPr="002178AD" w:rsidRDefault="008A487B" w:rsidP="008A487B">
      <w:pPr>
        <w:pStyle w:val="PL"/>
      </w:pPr>
      <w:r w:rsidRPr="002178AD">
        <w:t xml:space="preserve">                  $ref: 'TS29571_CommonData.yaml#/components/responses/401'</w:t>
      </w:r>
    </w:p>
    <w:p w14:paraId="56CAC9C1" w14:textId="77777777" w:rsidR="008A487B" w:rsidRPr="002178AD" w:rsidRDefault="008A487B" w:rsidP="008A487B">
      <w:pPr>
        <w:pStyle w:val="PL"/>
      </w:pPr>
      <w:r w:rsidRPr="002178AD">
        <w:t xml:space="preserve">                '403':</w:t>
      </w:r>
    </w:p>
    <w:p w14:paraId="3CAAD9F0" w14:textId="77777777" w:rsidR="008A487B" w:rsidRPr="002178AD" w:rsidRDefault="008A487B" w:rsidP="008A487B">
      <w:pPr>
        <w:pStyle w:val="PL"/>
      </w:pPr>
      <w:r w:rsidRPr="002178AD">
        <w:t xml:space="preserve">                  $ref: 'TS29571_CommonData.yaml#/components/responses/403'</w:t>
      </w:r>
    </w:p>
    <w:p w14:paraId="0177AA74" w14:textId="77777777" w:rsidR="008A487B" w:rsidRPr="002178AD" w:rsidRDefault="008A487B" w:rsidP="008A487B">
      <w:pPr>
        <w:pStyle w:val="PL"/>
      </w:pPr>
      <w:r w:rsidRPr="002178AD">
        <w:t xml:space="preserve">                '404':</w:t>
      </w:r>
    </w:p>
    <w:p w14:paraId="66D2C495" w14:textId="77777777" w:rsidR="008A487B" w:rsidRPr="002178AD" w:rsidRDefault="008A487B" w:rsidP="008A487B">
      <w:pPr>
        <w:pStyle w:val="PL"/>
      </w:pPr>
      <w:r w:rsidRPr="002178AD">
        <w:t xml:space="preserve">                  $ref: 'TS29571_CommonData.yaml#/components/responses/404'</w:t>
      </w:r>
    </w:p>
    <w:p w14:paraId="3ECC7AEC" w14:textId="77777777" w:rsidR="008A487B" w:rsidRPr="002178AD" w:rsidRDefault="008A487B" w:rsidP="008A487B">
      <w:pPr>
        <w:pStyle w:val="PL"/>
      </w:pPr>
      <w:r w:rsidRPr="002178AD">
        <w:t xml:space="preserve">                '411':</w:t>
      </w:r>
    </w:p>
    <w:p w14:paraId="4594792A" w14:textId="77777777" w:rsidR="008A487B" w:rsidRPr="002178AD" w:rsidRDefault="008A487B" w:rsidP="008A487B">
      <w:pPr>
        <w:pStyle w:val="PL"/>
      </w:pPr>
      <w:r w:rsidRPr="002178AD">
        <w:t xml:space="preserve">                  $ref: 'TS29571_CommonData.yaml#/components/responses/411'</w:t>
      </w:r>
    </w:p>
    <w:p w14:paraId="6BF91A65" w14:textId="77777777" w:rsidR="008A487B" w:rsidRPr="002178AD" w:rsidRDefault="008A487B" w:rsidP="008A487B">
      <w:pPr>
        <w:pStyle w:val="PL"/>
      </w:pPr>
      <w:r w:rsidRPr="002178AD">
        <w:t xml:space="preserve">                '413':</w:t>
      </w:r>
    </w:p>
    <w:p w14:paraId="4E76823C" w14:textId="77777777" w:rsidR="008A487B" w:rsidRPr="002178AD" w:rsidRDefault="008A487B" w:rsidP="008A487B">
      <w:pPr>
        <w:pStyle w:val="PL"/>
      </w:pPr>
      <w:r w:rsidRPr="002178AD">
        <w:t xml:space="preserve">                  $ref: 'TS29571_CommonData.yaml#/components/responses/413'</w:t>
      </w:r>
    </w:p>
    <w:p w14:paraId="336F2737" w14:textId="77777777" w:rsidR="008A487B" w:rsidRPr="002178AD" w:rsidRDefault="008A487B" w:rsidP="008A487B">
      <w:pPr>
        <w:pStyle w:val="PL"/>
      </w:pPr>
      <w:r w:rsidRPr="002178AD">
        <w:t xml:space="preserve">                '415':</w:t>
      </w:r>
    </w:p>
    <w:p w14:paraId="4A4046A4" w14:textId="77777777" w:rsidR="008A487B" w:rsidRPr="002178AD" w:rsidRDefault="008A487B" w:rsidP="008A487B">
      <w:pPr>
        <w:pStyle w:val="PL"/>
      </w:pPr>
      <w:r w:rsidRPr="002178AD">
        <w:t xml:space="preserve">                  $ref: 'TS29571_CommonData.yaml#/components/responses/415'</w:t>
      </w:r>
    </w:p>
    <w:p w14:paraId="1EE2DD5E" w14:textId="77777777" w:rsidR="008A487B" w:rsidRPr="002178AD" w:rsidRDefault="008A487B" w:rsidP="008A487B">
      <w:pPr>
        <w:pStyle w:val="PL"/>
      </w:pPr>
      <w:r w:rsidRPr="002178AD">
        <w:t xml:space="preserve">                '429':</w:t>
      </w:r>
    </w:p>
    <w:p w14:paraId="0053262F" w14:textId="77777777" w:rsidR="008A487B" w:rsidRPr="002178AD" w:rsidRDefault="008A487B" w:rsidP="008A487B">
      <w:pPr>
        <w:pStyle w:val="PL"/>
      </w:pPr>
      <w:r w:rsidRPr="002178AD">
        <w:t xml:space="preserve">                  $ref: 'TS29571_CommonData.yaml#/components/responses/429'</w:t>
      </w:r>
    </w:p>
    <w:p w14:paraId="10EC940C" w14:textId="77777777" w:rsidR="008A487B" w:rsidRPr="002178AD" w:rsidRDefault="008A487B" w:rsidP="008A487B">
      <w:pPr>
        <w:pStyle w:val="PL"/>
      </w:pPr>
      <w:r w:rsidRPr="002178AD">
        <w:t xml:space="preserve">                '500':</w:t>
      </w:r>
    </w:p>
    <w:p w14:paraId="5EF841F6" w14:textId="77777777" w:rsidR="008A487B" w:rsidRDefault="008A487B" w:rsidP="008A487B">
      <w:pPr>
        <w:pStyle w:val="PL"/>
      </w:pPr>
      <w:r w:rsidRPr="002178AD">
        <w:t xml:space="preserve">                  $ref: 'TS29571_CommonData.yaml#/components/responses/500'</w:t>
      </w:r>
    </w:p>
    <w:p w14:paraId="75076C03" w14:textId="77777777" w:rsidR="008A487B" w:rsidRPr="002178AD" w:rsidRDefault="008A487B" w:rsidP="008A487B">
      <w:pPr>
        <w:pStyle w:val="PL"/>
      </w:pPr>
      <w:r>
        <w:t xml:space="preserve">        </w:t>
      </w:r>
      <w:r w:rsidRPr="002178AD">
        <w:t xml:space="preserve">        '50</w:t>
      </w:r>
      <w:r>
        <w:t>2</w:t>
      </w:r>
      <w:r w:rsidRPr="002178AD">
        <w:t>':</w:t>
      </w:r>
    </w:p>
    <w:p w14:paraId="38C7A5DA" w14:textId="77777777" w:rsidR="008A487B" w:rsidRPr="002178AD" w:rsidRDefault="008A487B" w:rsidP="008A487B">
      <w:pPr>
        <w:pStyle w:val="PL"/>
      </w:pPr>
      <w:r w:rsidRPr="002178AD">
        <w:t xml:space="preserve">       </w:t>
      </w:r>
      <w:r>
        <w:t xml:space="preserve">        </w:t>
      </w:r>
      <w:r w:rsidRPr="002178AD">
        <w:t xml:space="preserve">   $ref: 'TS29571_CommonData.yaml#/components/responses/50</w:t>
      </w:r>
      <w:r>
        <w:t>2</w:t>
      </w:r>
      <w:r w:rsidRPr="002178AD">
        <w:t>'</w:t>
      </w:r>
    </w:p>
    <w:p w14:paraId="5E327249" w14:textId="77777777" w:rsidR="008A487B" w:rsidRPr="002178AD" w:rsidRDefault="008A487B" w:rsidP="008A487B">
      <w:pPr>
        <w:pStyle w:val="PL"/>
      </w:pPr>
      <w:r w:rsidRPr="002178AD">
        <w:lastRenderedPageBreak/>
        <w:t xml:space="preserve">                '503':</w:t>
      </w:r>
    </w:p>
    <w:p w14:paraId="50574F68" w14:textId="77777777" w:rsidR="008A487B" w:rsidRPr="002178AD" w:rsidRDefault="008A487B" w:rsidP="008A487B">
      <w:pPr>
        <w:pStyle w:val="PL"/>
      </w:pPr>
      <w:r w:rsidRPr="002178AD">
        <w:t xml:space="preserve">                  $ref: 'TS29571_CommonData.yaml#/components/responses/503'</w:t>
      </w:r>
    </w:p>
    <w:p w14:paraId="408E3068" w14:textId="77777777" w:rsidR="008A487B" w:rsidRPr="002178AD" w:rsidRDefault="008A487B" w:rsidP="008A487B">
      <w:pPr>
        <w:pStyle w:val="PL"/>
      </w:pPr>
      <w:r w:rsidRPr="002178AD">
        <w:t xml:space="preserve">                default:</w:t>
      </w:r>
    </w:p>
    <w:p w14:paraId="29E3E7A4" w14:textId="77777777" w:rsidR="008A487B" w:rsidRPr="002178AD" w:rsidRDefault="008A487B" w:rsidP="008A487B">
      <w:pPr>
        <w:pStyle w:val="PL"/>
      </w:pPr>
      <w:r w:rsidRPr="002178AD">
        <w:t xml:space="preserve">                  $ref: 'TS29571_CommonData.yaml#/components/responses/default'</w:t>
      </w:r>
    </w:p>
    <w:p w14:paraId="273A3A99" w14:textId="77777777" w:rsidR="008A487B" w:rsidRPr="002178AD" w:rsidRDefault="008A487B" w:rsidP="008A487B">
      <w:pPr>
        <w:pStyle w:val="PL"/>
      </w:pPr>
    </w:p>
    <w:p w14:paraId="7FE6C603" w14:textId="77777777" w:rsidR="008A487B" w:rsidRPr="002178AD" w:rsidRDefault="008A487B" w:rsidP="008A487B">
      <w:pPr>
        <w:pStyle w:val="PL"/>
      </w:pPr>
      <w:r w:rsidRPr="002178AD">
        <w:t xml:space="preserve">  /policy-data/subs-to-notify/{subsId}:</w:t>
      </w:r>
    </w:p>
    <w:p w14:paraId="53475767" w14:textId="77777777" w:rsidR="008A487B" w:rsidRPr="002178AD" w:rsidRDefault="008A487B" w:rsidP="008A487B">
      <w:pPr>
        <w:pStyle w:val="PL"/>
      </w:pPr>
      <w:r w:rsidRPr="002178AD">
        <w:t xml:space="preserve">    parameters:</w:t>
      </w:r>
    </w:p>
    <w:p w14:paraId="72F0DD10" w14:textId="77777777" w:rsidR="008A487B" w:rsidRPr="002178AD" w:rsidRDefault="008A487B" w:rsidP="008A487B">
      <w:pPr>
        <w:pStyle w:val="PL"/>
      </w:pPr>
      <w:r w:rsidRPr="002178AD">
        <w:t xml:space="preserve">     - name: subsId</w:t>
      </w:r>
    </w:p>
    <w:p w14:paraId="1D5D9611" w14:textId="77777777" w:rsidR="008A487B" w:rsidRPr="002178AD" w:rsidRDefault="008A487B" w:rsidP="008A487B">
      <w:pPr>
        <w:pStyle w:val="PL"/>
      </w:pPr>
      <w:r w:rsidRPr="002178AD">
        <w:t xml:space="preserve">       in: path</w:t>
      </w:r>
    </w:p>
    <w:p w14:paraId="2A52C958" w14:textId="77777777" w:rsidR="008A487B" w:rsidRPr="002178AD" w:rsidRDefault="008A487B" w:rsidP="008A487B">
      <w:pPr>
        <w:pStyle w:val="PL"/>
      </w:pPr>
      <w:r w:rsidRPr="002178AD">
        <w:t xml:space="preserve">       required: true</w:t>
      </w:r>
    </w:p>
    <w:p w14:paraId="4502ED2A" w14:textId="77777777" w:rsidR="008A487B" w:rsidRPr="002178AD" w:rsidRDefault="008A487B" w:rsidP="008A487B">
      <w:pPr>
        <w:pStyle w:val="PL"/>
      </w:pPr>
      <w:r w:rsidRPr="002178AD">
        <w:t xml:space="preserve">       schema:</w:t>
      </w:r>
    </w:p>
    <w:p w14:paraId="1C5146F1" w14:textId="77777777" w:rsidR="008A487B" w:rsidRPr="002178AD" w:rsidRDefault="008A487B" w:rsidP="008A487B">
      <w:pPr>
        <w:pStyle w:val="PL"/>
      </w:pPr>
      <w:r w:rsidRPr="002178AD">
        <w:t xml:space="preserve">         type: string</w:t>
      </w:r>
    </w:p>
    <w:p w14:paraId="751B477E" w14:textId="77777777" w:rsidR="008A487B" w:rsidRPr="002178AD" w:rsidRDefault="008A487B" w:rsidP="008A487B">
      <w:pPr>
        <w:pStyle w:val="PL"/>
      </w:pPr>
      <w:r w:rsidRPr="002178AD">
        <w:t xml:space="preserve">    get:</w:t>
      </w:r>
    </w:p>
    <w:p w14:paraId="3292929A" w14:textId="77777777" w:rsidR="008A487B" w:rsidRPr="002178AD" w:rsidRDefault="008A487B" w:rsidP="008A487B">
      <w:pPr>
        <w:pStyle w:val="PL"/>
      </w:pPr>
      <w:r w:rsidRPr="002178AD">
        <w:t xml:space="preserve">      summary: Retrieves </w:t>
      </w:r>
      <w:r>
        <w:t>Individual Policy Subscription data</w:t>
      </w:r>
    </w:p>
    <w:p w14:paraId="3C0EF217" w14:textId="77777777" w:rsidR="008A487B" w:rsidRPr="002178AD" w:rsidRDefault="008A487B" w:rsidP="008A487B">
      <w:pPr>
        <w:pStyle w:val="PL"/>
      </w:pPr>
      <w:r w:rsidRPr="002178AD">
        <w:t xml:space="preserve">      operationId: Read</w:t>
      </w:r>
      <w:r>
        <w:t>IndividualPolicySubscription</w:t>
      </w:r>
      <w:r w:rsidRPr="002178AD">
        <w:t>Data</w:t>
      </w:r>
    </w:p>
    <w:p w14:paraId="246A3586" w14:textId="77777777" w:rsidR="008A487B" w:rsidRPr="002178AD" w:rsidRDefault="008A487B" w:rsidP="008A487B">
      <w:pPr>
        <w:pStyle w:val="PL"/>
      </w:pPr>
      <w:r w:rsidRPr="002178AD">
        <w:t xml:space="preserve">      tags:</w:t>
      </w:r>
    </w:p>
    <w:p w14:paraId="19940F01" w14:textId="77777777" w:rsidR="008A487B" w:rsidRPr="002178AD" w:rsidRDefault="008A487B" w:rsidP="008A487B">
      <w:pPr>
        <w:pStyle w:val="PL"/>
      </w:pPr>
      <w:r w:rsidRPr="002178AD">
        <w:t xml:space="preserve">        - </w:t>
      </w:r>
      <w:r>
        <w:t>IndividualPolicySubscriptionData</w:t>
      </w:r>
      <w:r w:rsidRPr="002178AD">
        <w:t xml:space="preserve"> (Document)</w:t>
      </w:r>
    </w:p>
    <w:p w14:paraId="60104B1D" w14:textId="77777777" w:rsidR="008A487B" w:rsidRPr="002178AD" w:rsidRDefault="008A487B" w:rsidP="008A487B">
      <w:pPr>
        <w:pStyle w:val="PL"/>
      </w:pPr>
      <w:r w:rsidRPr="002178AD">
        <w:t xml:space="preserve">      security:</w:t>
      </w:r>
    </w:p>
    <w:p w14:paraId="6C1E88C0" w14:textId="77777777" w:rsidR="008A487B" w:rsidRPr="002178AD" w:rsidRDefault="008A487B" w:rsidP="008A487B">
      <w:pPr>
        <w:pStyle w:val="PL"/>
      </w:pPr>
      <w:r w:rsidRPr="002178AD">
        <w:t xml:space="preserve">        - {}</w:t>
      </w:r>
    </w:p>
    <w:p w14:paraId="6A711932" w14:textId="77777777" w:rsidR="008A487B" w:rsidRPr="002178AD" w:rsidRDefault="008A487B" w:rsidP="008A487B">
      <w:pPr>
        <w:pStyle w:val="PL"/>
      </w:pPr>
      <w:r w:rsidRPr="002178AD">
        <w:t xml:space="preserve">        - oAuth2ClientCredentials:</w:t>
      </w:r>
    </w:p>
    <w:p w14:paraId="0FE07F4A" w14:textId="77777777" w:rsidR="008A487B" w:rsidRPr="002178AD" w:rsidRDefault="008A487B" w:rsidP="008A487B">
      <w:pPr>
        <w:pStyle w:val="PL"/>
      </w:pPr>
      <w:r w:rsidRPr="002178AD">
        <w:t xml:space="preserve">          - nudr-dr</w:t>
      </w:r>
    </w:p>
    <w:p w14:paraId="327FF17B" w14:textId="77777777" w:rsidR="008A487B" w:rsidRPr="002178AD" w:rsidRDefault="008A487B" w:rsidP="008A487B">
      <w:pPr>
        <w:pStyle w:val="PL"/>
      </w:pPr>
      <w:r w:rsidRPr="002178AD">
        <w:t xml:space="preserve">        - oAuth2ClientCredentials:</w:t>
      </w:r>
    </w:p>
    <w:p w14:paraId="715FCCFA" w14:textId="77777777" w:rsidR="008A487B" w:rsidRPr="002178AD" w:rsidRDefault="008A487B" w:rsidP="008A487B">
      <w:pPr>
        <w:pStyle w:val="PL"/>
      </w:pPr>
      <w:r w:rsidRPr="002178AD">
        <w:t xml:space="preserve">          - nudr-dr</w:t>
      </w:r>
    </w:p>
    <w:p w14:paraId="03479619" w14:textId="77777777" w:rsidR="008A487B" w:rsidRDefault="008A487B" w:rsidP="008A487B">
      <w:pPr>
        <w:pStyle w:val="PL"/>
      </w:pPr>
      <w:r w:rsidRPr="002178AD">
        <w:t xml:space="preserve">          - nudr-dr:policy-data</w:t>
      </w:r>
    </w:p>
    <w:p w14:paraId="6C55F98C" w14:textId="77777777" w:rsidR="008A487B" w:rsidRDefault="008A487B" w:rsidP="008A487B">
      <w:pPr>
        <w:pStyle w:val="PL"/>
      </w:pPr>
      <w:r>
        <w:t xml:space="preserve">        - oAuth2ClientCredentials:</w:t>
      </w:r>
    </w:p>
    <w:p w14:paraId="3953601B" w14:textId="77777777" w:rsidR="008A487B" w:rsidRDefault="008A487B" w:rsidP="008A487B">
      <w:pPr>
        <w:pStyle w:val="PL"/>
        <w:tabs>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 nudr-dr</w:t>
      </w:r>
    </w:p>
    <w:p w14:paraId="4E9ABA1C" w14:textId="77777777" w:rsidR="008A487B" w:rsidRDefault="008A487B" w:rsidP="008A487B">
      <w:pPr>
        <w:pStyle w:val="PL"/>
      </w:pPr>
      <w:r>
        <w:t xml:space="preserve">          - nudr-dr:policy-data</w:t>
      </w:r>
    </w:p>
    <w:p w14:paraId="20E296E5" w14:textId="77777777" w:rsidR="008A487B" w:rsidRPr="002178AD" w:rsidRDefault="008A487B" w:rsidP="008A487B">
      <w:pPr>
        <w:pStyle w:val="PL"/>
      </w:pPr>
      <w:r>
        <w:t xml:space="preserve">          - nudr-dr:policy-data:subs-to-notify:read</w:t>
      </w:r>
    </w:p>
    <w:p w14:paraId="2FC3970D" w14:textId="77777777" w:rsidR="008A487B" w:rsidRPr="002178AD" w:rsidRDefault="008A487B" w:rsidP="008A487B">
      <w:pPr>
        <w:pStyle w:val="PL"/>
      </w:pPr>
      <w:r w:rsidRPr="002178AD">
        <w:t xml:space="preserve">      responses:</w:t>
      </w:r>
    </w:p>
    <w:p w14:paraId="7D86889D" w14:textId="77777777" w:rsidR="008A487B" w:rsidRPr="002178AD" w:rsidRDefault="008A487B" w:rsidP="008A487B">
      <w:pPr>
        <w:pStyle w:val="PL"/>
      </w:pPr>
      <w:r w:rsidRPr="002178AD">
        <w:t xml:space="preserve">        '200':</w:t>
      </w:r>
    </w:p>
    <w:p w14:paraId="2D33E666" w14:textId="77777777" w:rsidR="008A487B" w:rsidRDefault="008A487B" w:rsidP="008A487B">
      <w:pPr>
        <w:pStyle w:val="PL"/>
      </w:pPr>
      <w:r w:rsidRPr="002178AD">
        <w:t xml:space="preserve">          description: </w:t>
      </w:r>
      <w:r>
        <w:t>&gt;</w:t>
      </w:r>
    </w:p>
    <w:p w14:paraId="3B1A982B" w14:textId="77777777" w:rsidR="008A487B" w:rsidRPr="002178AD" w:rsidRDefault="008A487B" w:rsidP="008A487B">
      <w:pPr>
        <w:pStyle w:val="PL"/>
      </w:pPr>
      <w:r>
        <w:t xml:space="preserve">            </w:t>
      </w:r>
      <w:r w:rsidRPr="002178AD">
        <w:t xml:space="preserve">Upon success, a response body containing </w:t>
      </w:r>
      <w:r>
        <w:t>Policy Data Subscription</w:t>
      </w:r>
      <w:r w:rsidRPr="002178AD">
        <w:t xml:space="preserve"> shall be returned.</w:t>
      </w:r>
    </w:p>
    <w:p w14:paraId="064C7D8B" w14:textId="77777777" w:rsidR="008A487B" w:rsidRPr="002178AD" w:rsidRDefault="008A487B" w:rsidP="008A487B">
      <w:pPr>
        <w:pStyle w:val="PL"/>
      </w:pPr>
      <w:r w:rsidRPr="002178AD">
        <w:t xml:space="preserve">          content:</w:t>
      </w:r>
    </w:p>
    <w:p w14:paraId="3F7901C2" w14:textId="77777777" w:rsidR="008A487B" w:rsidRPr="002178AD" w:rsidRDefault="008A487B" w:rsidP="008A487B">
      <w:pPr>
        <w:pStyle w:val="PL"/>
      </w:pPr>
      <w:r w:rsidRPr="002178AD">
        <w:t xml:space="preserve">            application/json:</w:t>
      </w:r>
    </w:p>
    <w:p w14:paraId="2045352A" w14:textId="77777777" w:rsidR="008A487B" w:rsidRPr="002178AD" w:rsidRDefault="008A487B" w:rsidP="008A487B">
      <w:pPr>
        <w:pStyle w:val="PL"/>
      </w:pPr>
      <w:r w:rsidRPr="002178AD">
        <w:t xml:space="preserve">              schema:</w:t>
      </w:r>
    </w:p>
    <w:p w14:paraId="1A153CE4" w14:textId="77777777" w:rsidR="008A487B" w:rsidRPr="002178AD" w:rsidRDefault="008A487B" w:rsidP="008A487B">
      <w:pPr>
        <w:pStyle w:val="PL"/>
      </w:pPr>
      <w:r w:rsidRPr="002178AD">
        <w:t xml:space="preserve">                $ref: '#/components/schemas/</w:t>
      </w:r>
      <w:r>
        <w:t>PolicyDataSubscription</w:t>
      </w:r>
      <w:r w:rsidRPr="002178AD">
        <w:t>'</w:t>
      </w:r>
    </w:p>
    <w:p w14:paraId="3BCDA5E2" w14:textId="77777777" w:rsidR="008A487B" w:rsidRPr="002178AD" w:rsidRDefault="008A487B" w:rsidP="008A487B">
      <w:pPr>
        <w:pStyle w:val="PL"/>
      </w:pPr>
      <w:r w:rsidRPr="002178AD">
        <w:t xml:space="preserve">        '400':</w:t>
      </w:r>
    </w:p>
    <w:p w14:paraId="5B61ABA3" w14:textId="77777777" w:rsidR="008A487B" w:rsidRPr="002178AD" w:rsidRDefault="008A487B" w:rsidP="008A487B">
      <w:pPr>
        <w:pStyle w:val="PL"/>
      </w:pPr>
      <w:r w:rsidRPr="002178AD">
        <w:t xml:space="preserve">          $ref: 'TS29571_CommonData.yaml#/components/responses/400'</w:t>
      </w:r>
    </w:p>
    <w:p w14:paraId="4D027291" w14:textId="77777777" w:rsidR="008A487B" w:rsidRPr="002178AD" w:rsidRDefault="008A487B" w:rsidP="008A487B">
      <w:pPr>
        <w:pStyle w:val="PL"/>
      </w:pPr>
      <w:r w:rsidRPr="002178AD">
        <w:t xml:space="preserve">        '401':</w:t>
      </w:r>
    </w:p>
    <w:p w14:paraId="71F20328" w14:textId="77777777" w:rsidR="008A487B" w:rsidRPr="002178AD" w:rsidRDefault="008A487B" w:rsidP="008A487B">
      <w:pPr>
        <w:pStyle w:val="PL"/>
      </w:pPr>
      <w:r w:rsidRPr="002178AD">
        <w:t xml:space="preserve">          $ref: 'TS29571_CommonData.yaml#/components/responses/401'</w:t>
      </w:r>
    </w:p>
    <w:p w14:paraId="6C70179B" w14:textId="77777777" w:rsidR="008A487B" w:rsidRPr="002178AD" w:rsidRDefault="008A487B" w:rsidP="008A487B">
      <w:pPr>
        <w:pStyle w:val="PL"/>
      </w:pPr>
      <w:r w:rsidRPr="002178AD">
        <w:t xml:space="preserve">        '403':</w:t>
      </w:r>
    </w:p>
    <w:p w14:paraId="23467BBD" w14:textId="77777777" w:rsidR="008A487B" w:rsidRPr="002178AD" w:rsidRDefault="008A487B" w:rsidP="008A487B">
      <w:pPr>
        <w:pStyle w:val="PL"/>
      </w:pPr>
      <w:r w:rsidRPr="002178AD">
        <w:t xml:space="preserve">          $ref: 'TS29571_CommonData.yaml#/components/responses/403'</w:t>
      </w:r>
    </w:p>
    <w:p w14:paraId="6205C0D3" w14:textId="77777777" w:rsidR="008A487B" w:rsidRPr="002178AD" w:rsidRDefault="008A487B" w:rsidP="008A487B">
      <w:pPr>
        <w:pStyle w:val="PL"/>
      </w:pPr>
      <w:r w:rsidRPr="002178AD">
        <w:t xml:space="preserve">        '404':</w:t>
      </w:r>
    </w:p>
    <w:p w14:paraId="11C33D37" w14:textId="77777777" w:rsidR="008A487B" w:rsidRPr="002178AD" w:rsidRDefault="008A487B" w:rsidP="008A487B">
      <w:pPr>
        <w:pStyle w:val="PL"/>
      </w:pPr>
      <w:r w:rsidRPr="002178AD">
        <w:t xml:space="preserve">          $ref: 'TS29571_CommonData.yaml#/components/responses/404'</w:t>
      </w:r>
    </w:p>
    <w:p w14:paraId="0A10234D" w14:textId="77777777" w:rsidR="008A487B" w:rsidRPr="002178AD" w:rsidRDefault="008A487B" w:rsidP="008A487B">
      <w:pPr>
        <w:pStyle w:val="PL"/>
      </w:pPr>
      <w:r w:rsidRPr="002178AD">
        <w:t xml:space="preserve">        '406':</w:t>
      </w:r>
    </w:p>
    <w:p w14:paraId="2826FCEB" w14:textId="77777777" w:rsidR="008A487B" w:rsidRPr="002178AD" w:rsidRDefault="008A487B" w:rsidP="008A487B">
      <w:pPr>
        <w:pStyle w:val="PL"/>
      </w:pPr>
      <w:r w:rsidRPr="002178AD">
        <w:t xml:space="preserve">          $ref: 'TS29571_CommonData.yaml#/components/responses/406'</w:t>
      </w:r>
    </w:p>
    <w:p w14:paraId="7AC182D5" w14:textId="77777777" w:rsidR="008A487B" w:rsidRPr="002178AD" w:rsidRDefault="008A487B" w:rsidP="008A487B">
      <w:pPr>
        <w:pStyle w:val="PL"/>
      </w:pPr>
      <w:r w:rsidRPr="002178AD">
        <w:t xml:space="preserve">        '414':</w:t>
      </w:r>
    </w:p>
    <w:p w14:paraId="6CC51FCF" w14:textId="77777777" w:rsidR="008A487B" w:rsidRPr="002178AD" w:rsidRDefault="008A487B" w:rsidP="008A487B">
      <w:pPr>
        <w:pStyle w:val="PL"/>
      </w:pPr>
      <w:r w:rsidRPr="002178AD">
        <w:t xml:space="preserve">          $ref: 'TS29571_CommonData.yaml#/components/responses/414' </w:t>
      </w:r>
    </w:p>
    <w:p w14:paraId="616240E8" w14:textId="77777777" w:rsidR="008A487B" w:rsidRPr="002178AD" w:rsidRDefault="008A487B" w:rsidP="008A487B">
      <w:pPr>
        <w:pStyle w:val="PL"/>
      </w:pPr>
      <w:r w:rsidRPr="002178AD">
        <w:t xml:space="preserve">        '429':</w:t>
      </w:r>
    </w:p>
    <w:p w14:paraId="1160F61A" w14:textId="77777777" w:rsidR="008A487B" w:rsidRPr="002178AD" w:rsidRDefault="008A487B" w:rsidP="008A487B">
      <w:pPr>
        <w:pStyle w:val="PL"/>
      </w:pPr>
      <w:r w:rsidRPr="002178AD">
        <w:t xml:space="preserve">          $ref: 'TS29571_CommonData.yaml#/components/responses/429'</w:t>
      </w:r>
    </w:p>
    <w:p w14:paraId="4FCDF38C" w14:textId="77777777" w:rsidR="008A487B" w:rsidRPr="002178AD" w:rsidRDefault="008A487B" w:rsidP="008A487B">
      <w:pPr>
        <w:pStyle w:val="PL"/>
      </w:pPr>
      <w:r w:rsidRPr="002178AD">
        <w:t xml:space="preserve">        '500':</w:t>
      </w:r>
    </w:p>
    <w:p w14:paraId="2B05333A" w14:textId="77777777" w:rsidR="008A487B" w:rsidRDefault="008A487B" w:rsidP="008A487B">
      <w:pPr>
        <w:pStyle w:val="PL"/>
      </w:pPr>
      <w:r w:rsidRPr="002178AD">
        <w:t xml:space="preserve">          $ref: 'TS29571_CommonData.yaml#/components/responses/500'</w:t>
      </w:r>
    </w:p>
    <w:p w14:paraId="018B0B18" w14:textId="77777777" w:rsidR="008A487B" w:rsidRPr="002178AD" w:rsidRDefault="008A487B" w:rsidP="008A487B">
      <w:pPr>
        <w:pStyle w:val="PL"/>
      </w:pPr>
      <w:r w:rsidRPr="002178AD">
        <w:t xml:space="preserve">        '50</w:t>
      </w:r>
      <w:r>
        <w:t>2</w:t>
      </w:r>
      <w:r w:rsidRPr="002178AD">
        <w:t>':</w:t>
      </w:r>
    </w:p>
    <w:p w14:paraId="4E355516" w14:textId="77777777" w:rsidR="008A487B" w:rsidRPr="002178AD" w:rsidRDefault="008A487B" w:rsidP="008A487B">
      <w:pPr>
        <w:pStyle w:val="PL"/>
      </w:pPr>
      <w:r w:rsidRPr="002178AD">
        <w:t xml:space="preserve">          $ref: 'TS29571_CommonData.yaml#/components/responses/50</w:t>
      </w:r>
      <w:r>
        <w:t>2</w:t>
      </w:r>
      <w:r w:rsidRPr="002178AD">
        <w:t>'</w:t>
      </w:r>
    </w:p>
    <w:p w14:paraId="6F0DFDC3" w14:textId="77777777" w:rsidR="008A487B" w:rsidRPr="002178AD" w:rsidRDefault="008A487B" w:rsidP="008A487B">
      <w:pPr>
        <w:pStyle w:val="PL"/>
      </w:pPr>
      <w:r w:rsidRPr="002178AD">
        <w:t xml:space="preserve">        '503':</w:t>
      </w:r>
    </w:p>
    <w:p w14:paraId="06CD262B" w14:textId="77777777" w:rsidR="008A487B" w:rsidRPr="002178AD" w:rsidRDefault="008A487B" w:rsidP="008A487B">
      <w:pPr>
        <w:pStyle w:val="PL"/>
      </w:pPr>
      <w:r w:rsidRPr="002178AD">
        <w:t xml:space="preserve">          $ref: 'TS29571_CommonData.yaml#/components/responses/503'</w:t>
      </w:r>
    </w:p>
    <w:p w14:paraId="073DEAB5" w14:textId="77777777" w:rsidR="008A487B" w:rsidRPr="002178AD" w:rsidRDefault="008A487B" w:rsidP="008A487B">
      <w:pPr>
        <w:pStyle w:val="PL"/>
      </w:pPr>
      <w:r w:rsidRPr="002178AD">
        <w:t xml:space="preserve">        default:</w:t>
      </w:r>
    </w:p>
    <w:p w14:paraId="6D61E63C" w14:textId="77777777" w:rsidR="008A487B" w:rsidRDefault="008A487B" w:rsidP="008A487B">
      <w:pPr>
        <w:pStyle w:val="PL"/>
      </w:pPr>
      <w:r w:rsidRPr="002178AD">
        <w:t xml:space="preserve">          $ref: 'TS29571_CommonData.yaml#/components/responses/default'</w:t>
      </w:r>
    </w:p>
    <w:p w14:paraId="5FCA8CBF" w14:textId="77777777" w:rsidR="008A487B" w:rsidRPr="002178AD" w:rsidRDefault="008A487B" w:rsidP="008A487B">
      <w:pPr>
        <w:pStyle w:val="PL"/>
      </w:pPr>
      <w:r w:rsidRPr="002178AD">
        <w:t xml:space="preserve">    put:</w:t>
      </w:r>
    </w:p>
    <w:p w14:paraId="78866C73" w14:textId="77777777" w:rsidR="008A487B" w:rsidRPr="002178AD" w:rsidRDefault="008A487B" w:rsidP="008A487B">
      <w:pPr>
        <w:pStyle w:val="PL"/>
      </w:pPr>
      <w:r w:rsidRPr="002178AD">
        <w:t xml:space="preserve">      summary: Modify a subscription to receive notification of policy data changes</w:t>
      </w:r>
    </w:p>
    <w:p w14:paraId="57FB7BA6" w14:textId="77777777" w:rsidR="008A487B" w:rsidRPr="002178AD" w:rsidRDefault="008A487B" w:rsidP="008A487B">
      <w:pPr>
        <w:pStyle w:val="PL"/>
      </w:pPr>
      <w:r w:rsidRPr="002178AD">
        <w:t xml:space="preserve">      operationId: ReplaceIndividualPolicyDataSubscription</w:t>
      </w:r>
    </w:p>
    <w:p w14:paraId="65C38384" w14:textId="77777777" w:rsidR="008A487B" w:rsidRPr="002178AD" w:rsidRDefault="008A487B" w:rsidP="008A487B">
      <w:pPr>
        <w:pStyle w:val="PL"/>
      </w:pPr>
      <w:r w:rsidRPr="002178AD">
        <w:t xml:space="preserve">      tags:</w:t>
      </w:r>
    </w:p>
    <w:p w14:paraId="18995498" w14:textId="77777777" w:rsidR="008A487B" w:rsidRPr="002178AD" w:rsidRDefault="008A487B" w:rsidP="008A487B">
      <w:pPr>
        <w:pStyle w:val="PL"/>
      </w:pPr>
      <w:r w:rsidRPr="002178AD">
        <w:t xml:space="preserve">        - IndividualPolicyDataSubscription (Document)</w:t>
      </w:r>
    </w:p>
    <w:p w14:paraId="4D4F0570" w14:textId="77777777" w:rsidR="008A487B" w:rsidRPr="002178AD" w:rsidRDefault="008A487B" w:rsidP="008A487B">
      <w:pPr>
        <w:pStyle w:val="PL"/>
      </w:pPr>
      <w:r w:rsidRPr="002178AD">
        <w:t xml:space="preserve">      security:</w:t>
      </w:r>
    </w:p>
    <w:p w14:paraId="6B9078B2" w14:textId="77777777" w:rsidR="008A487B" w:rsidRPr="002178AD" w:rsidRDefault="008A487B" w:rsidP="008A487B">
      <w:pPr>
        <w:pStyle w:val="PL"/>
      </w:pPr>
      <w:r w:rsidRPr="002178AD">
        <w:t xml:space="preserve">        - {}</w:t>
      </w:r>
    </w:p>
    <w:p w14:paraId="20732ACB" w14:textId="77777777" w:rsidR="008A487B" w:rsidRPr="002178AD" w:rsidRDefault="008A487B" w:rsidP="008A487B">
      <w:pPr>
        <w:pStyle w:val="PL"/>
      </w:pPr>
      <w:r w:rsidRPr="002178AD">
        <w:t xml:space="preserve">        - oAuth2ClientCredentials:</w:t>
      </w:r>
    </w:p>
    <w:p w14:paraId="7D3D7766" w14:textId="77777777" w:rsidR="008A487B" w:rsidRPr="002178AD" w:rsidRDefault="008A487B" w:rsidP="008A487B">
      <w:pPr>
        <w:pStyle w:val="PL"/>
      </w:pPr>
      <w:r w:rsidRPr="002178AD">
        <w:t xml:space="preserve">          - nudr-dr</w:t>
      </w:r>
    </w:p>
    <w:p w14:paraId="3A1A7319" w14:textId="77777777" w:rsidR="008A487B" w:rsidRPr="002178AD" w:rsidRDefault="008A487B" w:rsidP="008A487B">
      <w:pPr>
        <w:pStyle w:val="PL"/>
      </w:pPr>
      <w:r w:rsidRPr="002178AD">
        <w:t xml:space="preserve">        - oAuth2ClientCredentials:</w:t>
      </w:r>
    </w:p>
    <w:p w14:paraId="23BE676A" w14:textId="77777777" w:rsidR="008A487B" w:rsidRPr="002178AD" w:rsidRDefault="008A487B" w:rsidP="008A487B">
      <w:pPr>
        <w:pStyle w:val="PL"/>
      </w:pPr>
      <w:r w:rsidRPr="002178AD">
        <w:t xml:space="preserve">          - nudr-dr</w:t>
      </w:r>
    </w:p>
    <w:p w14:paraId="5A922579" w14:textId="77777777" w:rsidR="008A487B" w:rsidRDefault="008A487B" w:rsidP="008A487B">
      <w:pPr>
        <w:pStyle w:val="PL"/>
      </w:pPr>
      <w:r w:rsidRPr="002178AD">
        <w:t xml:space="preserve">          - nudr-dr:policy-data</w:t>
      </w:r>
    </w:p>
    <w:p w14:paraId="33B4763D" w14:textId="77777777" w:rsidR="008A487B" w:rsidRDefault="008A487B" w:rsidP="008A487B">
      <w:pPr>
        <w:pStyle w:val="PL"/>
      </w:pPr>
      <w:r>
        <w:t xml:space="preserve">        - oAuth2ClientCredentials:</w:t>
      </w:r>
    </w:p>
    <w:p w14:paraId="2D28CF7D" w14:textId="77777777" w:rsidR="008A487B" w:rsidRDefault="008A487B" w:rsidP="008A487B">
      <w:pPr>
        <w:pStyle w:val="PL"/>
      </w:pPr>
      <w:r>
        <w:t xml:space="preserve">          - nudr-dr</w:t>
      </w:r>
    </w:p>
    <w:p w14:paraId="11ACB346" w14:textId="77777777" w:rsidR="008A487B" w:rsidRDefault="008A487B" w:rsidP="008A487B">
      <w:pPr>
        <w:pStyle w:val="PL"/>
      </w:pPr>
      <w:r>
        <w:t xml:space="preserve">          - nudr-dr:policy-data</w:t>
      </w:r>
    </w:p>
    <w:p w14:paraId="29663523" w14:textId="77777777" w:rsidR="008A487B" w:rsidRPr="002178AD" w:rsidRDefault="008A487B" w:rsidP="008A487B">
      <w:pPr>
        <w:pStyle w:val="PL"/>
      </w:pPr>
      <w:r>
        <w:t xml:space="preserve">          - nudr-dr:policy-data:subs-to-notify:modify</w:t>
      </w:r>
    </w:p>
    <w:p w14:paraId="511135BD" w14:textId="77777777" w:rsidR="008A487B" w:rsidRPr="002178AD" w:rsidRDefault="008A487B" w:rsidP="008A487B">
      <w:pPr>
        <w:pStyle w:val="PL"/>
      </w:pPr>
      <w:r w:rsidRPr="002178AD">
        <w:t xml:space="preserve">      requestBody:</w:t>
      </w:r>
    </w:p>
    <w:p w14:paraId="1C476C14" w14:textId="77777777" w:rsidR="008A487B" w:rsidRPr="002178AD" w:rsidRDefault="008A487B" w:rsidP="008A487B">
      <w:pPr>
        <w:pStyle w:val="PL"/>
      </w:pPr>
      <w:r w:rsidRPr="002178AD">
        <w:t xml:space="preserve">        required: true</w:t>
      </w:r>
    </w:p>
    <w:p w14:paraId="7B09FBA0" w14:textId="77777777" w:rsidR="008A487B" w:rsidRPr="002178AD" w:rsidRDefault="008A487B" w:rsidP="008A487B">
      <w:pPr>
        <w:pStyle w:val="PL"/>
      </w:pPr>
      <w:r w:rsidRPr="002178AD">
        <w:t xml:space="preserve">        content:</w:t>
      </w:r>
    </w:p>
    <w:p w14:paraId="49072A73" w14:textId="77777777" w:rsidR="008A487B" w:rsidRPr="002178AD" w:rsidRDefault="008A487B" w:rsidP="008A487B">
      <w:pPr>
        <w:pStyle w:val="PL"/>
      </w:pPr>
      <w:r w:rsidRPr="002178AD">
        <w:t xml:space="preserve">          application/json:</w:t>
      </w:r>
    </w:p>
    <w:p w14:paraId="32F46B66" w14:textId="77777777" w:rsidR="008A487B" w:rsidRPr="002178AD" w:rsidRDefault="008A487B" w:rsidP="008A487B">
      <w:pPr>
        <w:pStyle w:val="PL"/>
      </w:pPr>
      <w:r w:rsidRPr="002178AD">
        <w:lastRenderedPageBreak/>
        <w:t xml:space="preserve">            schema:</w:t>
      </w:r>
    </w:p>
    <w:p w14:paraId="65C8F7ED" w14:textId="77777777" w:rsidR="008A487B" w:rsidRPr="002178AD" w:rsidRDefault="008A487B" w:rsidP="008A487B">
      <w:pPr>
        <w:pStyle w:val="PL"/>
      </w:pPr>
      <w:r w:rsidRPr="002178AD">
        <w:t xml:space="preserve">              $ref: '#/components/schemas/PolicyDataSubscription'</w:t>
      </w:r>
    </w:p>
    <w:p w14:paraId="69DC3110" w14:textId="77777777" w:rsidR="008A487B" w:rsidRPr="002178AD" w:rsidRDefault="008A487B" w:rsidP="008A487B">
      <w:pPr>
        <w:pStyle w:val="PL"/>
      </w:pPr>
      <w:r w:rsidRPr="002178AD">
        <w:t xml:space="preserve">      responses:</w:t>
      </w:r>
    </w:p>
    <w:p w14:paraId="3F531737" w14:textId="77777777" w:rsidR="008A487B" w:rsidRPr="002178AD" w:rsidRDefault="008A487B" w:rsidP="008A487B">
      <w:pPr>
        <w:pStyle w:val="PL"/>
      </w:pPr>
      <w:r w:rsidRPr="002178AD">
        <w:t xml:space="preserve">        '200':</w:t>
      </w:r>
    </w:p>
    <w:p w14:paraId="71AE821A" w14:textId="77777777" w:rsidR="008A487B" w:rsidRPr="002178AD" w:rsidRDefault="008A487B" w:rsidP="008A487B">
      <w:pPr>
        <w:pStyle w:val="PL"/>
      </w:pPr>
      <w:r w:rsidRPr="002178AD">
        <w:t xml:space="preserve">          description: The individual subscription resource was updated successfully.</w:t>
      </w:r>
    </w:p>
    <w:p w14:paraId="4EC21994" w14:textId="77777777" w:rsidR="008A487B" w:rsidRPr="002178AD" w:rsidRDefault="008A487B" w:rsidP="008A487B">
      <w:pPr>
        <w:pStyle w:val="PL"/>
      </w:pPr>
      <w:r w:rsidRPr="002178AD">
        <w:t xml:space="preserve">          content:</w:t>
      </w:r>
    </w:p>
    <w:p w14:paraId="075C1F9B" w14:textId="77777777" w:rsidR="008A487B" w:rsidRPr="002178AD" w:rsidRDefault="008A487B" w:rsidP="008A487B">
      <w:pPr>
        <w:pStyle w:val="PL"/>
      </w:pPr>
      <w:r w:rsidRPr="002178AD">
        <w:t xml:space="preserve">            application/json:</w:t>
      </w:r>
    </w:p>
    <w:p w14:paraId="743532CE" w14:textId="77777777" w:rsidR="008A487B" w:rsidRPr="002178AD" w:rsidRDefault="008A487B" w:rsidP="008A487B">
      <w:pPr>
        <w:pStyle w:val="PL"/>
      </w:pPr>
      <w:r w:rsidRPr="002178AD">
        <w:t xml:space="preserve">              schema:</w:t>
      </w:r>
    </w:p>
    <w:p w14:paraId="37EAFD33" w14:textId="77777777" w:rsidR="008A487B" w:rsidRPr="002178AD" w:rsidRDefault="008A487B" w:rsidP="008A487B">
      <w:pPr>
        <w:pStyle w:val="PL"/>
      </w:pPr>
      <w:r w:rsidRPr="002178AD">
        <w:t xml:space="preserve">                $ref: '#/components/schemas/PolicyDataSubscription'</w:t>
      </w:r>
    </w:p>
    <w:p w14:paraId="4D006AD0" w14:textId="77777777" w:rsidR="008A487B" w:rsidRPr="002178AD" w:rsidRDefault="008A487B" w:rsidP="008A487B">
      <w:pPr>
        <w:pStyle w:val="PL"/>
      </w:pPr>
      <w:r w:rsidRPr="002178AD">
        <w:t xml:space="preserve">        '204':</w:t>
      </w:r>
    </w:p>
    <w:p w14:paraId="240E8CE0" w14:textId="77777777" w:rsidR="008A487B" w:rsidRPr="002178AD" w:rsidRDefault="008A487B" w:rsidP="008A487B">
      <w:pPr>
        <w:pStyle w:val="PL"/>
        <w:rPr>
          <w:lang w:eastAsia="zh-CN"/>
        </w:rPr>
      </w:pPr>
      <w:r w:rsidRPr="002178AD">
        <w:t xml:space="preserve">          description: </w:t>
      </w:r>
      <w:r w:rsidRPr="002178AD">
        <w:rPr>
          <w:lang w:eastAsia="zh-CN"/>
        </w:rPr>
        <w:t>&gt;</w:t>
      </w:r>
    </w:p>
    <w:p w14:paraId="5D3F22A6" w14:textId="77777777" w:rsidR="008A487B" w:rsidRPr="002178AD" w:rsidRDefault="008A487B" w:rsidP="008A487B">
      <w:pPr>
        <w:pStyle w:val="PL"/>
      </w:pPr>
      <w:r w:rsidRPr="002178AD">
        <w:t xml:space="preserve">            The individual subscription resource was updated successfully and no</w:t>
      </w:r>
    </w:p>
    <w:p w14:paraId="5A2119C3" w14:textId="77777777" w:rsidR="008A487B" w:rsidRPr="002178AD" w:rsidRDefault="008A487B" w:rsidP="008A487B">
      <w:pPr>
        <w:pStyle w:val="PL"/>
      </w:pPr>
      <w:r w:rsidRPr="002178AD">
        <w:t xml:space="preserve">            additional content is to be sent in the response message.</w:t>
      </w:r>
    </w:p>
    <w:p w14:paraId="42E6376A" w14:textId="77777777" w:rsidR="008A487B" w:rsidRPr="002178AD" w:rsidRDefault="008A487B" w:rsidP="008A487B">
      <w:pPr>
        <w:pStyle w:val="PL"/>
      </w:pPr>
      <w:r w:rsidRPr="002178AD">
        <w:t xml:space="preserve">        '400':</w:t>
      </w:r>
    </w:p>
    <w:p w14:paraId="14E8B4BA" w14:textId="77777777" w:rsidR="008A487B" w:rsidRPr="002178AD" w:rsidRDefault="008A487B" w:rsidP="008A487B">
      <w:pPr>
        <w:pStyle w:val="PL"/>
      </w:pPr>
      <w:r w:rsidRPr="002178AD">
        <w:t xml:space="preserve">          $ref: 'TS29571_CommonData.yaml#/components/responses/400'</w:t>
      </w:r>
    </w:p>
    <w:p w14:paraId="3E6A0788" w14:textId="77777777" w:rsidR="008A487B" w:rsidRPr="002178AD" w:rsidRDefault="008A487B" w:rsidP="008A487B">
      <w:pPr>
        <w:pStyle w:val="PL"/>
      </w:pPr>
      <w:r w:rsidRPr="002178AD">
        <w:t xml:space="preserve">        '401':</w:t>
      </w:r>
    </w:p>
    <w:p w14:paraId="04AFBC95" w14:textId="77777777" w:rsidR="008A487B" w:rsidRPr="002178AD" w:rsidRDefault="008A487B" w:rsidP="008A487B">
      <w:pPr>
        <w:pStyle w:val="PL"/>
      </w:pPr>
      <w:r w:rsidRPr="002178AD">
        <w:t xml:space="preserve">          $ref: 'TS29571_CommonData.yaml#/components/responses/401'</w:t>
      </w:r>
    </w:p>
    <w:p w14:paraId="64E2613D" w14:textId="77777777" w:rsidR="008A487B" w:rsidRPr="002178AD" w:rsidRDefault="008A487B" w:rsidP="008A487B">
      <w:pPr>
        <w:pStyle w:val="PL"/>
      </w:pPr>
      <w:r w:rsidRPr="002178AD">
        <w:t xml:space="preserve">        '403':</w:t>
      </w:r>
    </w:p>
    <w:p w14:paraId="5BB95B71" w14:textId="77777777" w:rsidR="008A487B" w:rsidRPr="002178AD" w:rsidRDefault="008A487B" w:rsidP="008A487B">
      <w:pPr>
        <w:pStyle w:val="PL"/>
      </w:pPr>
      <w:r w:rsidRPr="002178AD">
        <w:t xml:space="preserve">          $ref: 'TS29571_CommonData.yaml#/components/responses/403'</w:t>
      </w:r>
    </w:p>
    <w:p w14:paraId="70F5E8AC" w14:textId="77777777" w:rsidR="008A487B" w:rsidRPr="002178AD" w:rsidRDefault="008A487B" w:rsidP="008A487B">
      <w:pPr>
        <w:pStyle w:val="PL"/>
      </w:pPr>
      <w:r w:rsidRPr="002178AD">
        <w:t xml:space="preserve">        '404':</w:t>
      </w:r>
    </w:p>
    <w:p w14:paraId="24EBFA88" w14:textId="77777777" w:rsidR="008A487B" w:rsidRPr="002178AD" w:rsidRDefault="008A487B" w:rsidP="008A487B">
      <w:pPr>
        <w:pStyle w:val="PL"/>
      </w:pPr>
      <w:r w:rsidRPr="002178AD">
        <w:t xml:space="preserve">          $ref: 'TS29571_CommonData.yaml#/components/responses/404'</w:t>
      </w:r>
    </w:p>
    <w:p w14:paraId="0BF70A8D" w14:textId="77777777" w:rsidR="008A487B" w:rsidRPr="002178AD" w:rsidRDefault="008A487B" w:rsidP="008A487B">
      <w:pPr>
        <w:pStyle w:val="PL"/>
      </w:pPr>
      <w:r w:rsidRPr="002178AD">
        <w:t xml:space="preserve">        '411':</w:t>
      </w:r>
    </w:p>
    <w:p w14:paraId="1F5C8037" w14:textId="77777777" w:rsidR="008A487B" w:rsidRPr="002178AD" w:rsidRDefault="008A487B" w:rsidP="008A487B">
      <w:pPr>
        <w:pStyle w:val="PL"/>
      </w:pPr>
      <w:r w:rsidRPr="002178AD">
        <w:t xml:space="preserve">          $ref: 'TS29571_CommonData.yaml#/components/responses/411'</w:t>
      </w:r>
    </w:p>
    <w:p w14:paraId="3AAF9247" w14:textId="77777777" w:rsidR="008A487B" w:rsidRPr="002178AD" w:rsidRDefault="008A487B" w:rsidP="008A487B">
      <w:pPr>
        <w:pStyle w:val="PL"/>
      </w:pPr>
      <w:r w:rsidRPr="002178AD">
        <w:t xml:space="preserve">        '413':</w:t>
      </w:r>
    </w:p>
    <w:p w14:paraId="7C8B6E87" w14:textId="77777777" w:rsidR="008A487B" w:rsidRPr="002178AD" w:rsidRDefault="008A487B" w:rsidP="008A487B">
      <w:pPr>
        <w:pStyle w:val="PL"/>
      </w:pPr>
      <w:r w:rsidRPr="002178AD">
        <w:t xml:space="preserve">          $ref: 'TS29571_CommonData.yaml#/components/responses/413'</w:t>
      </w:r>
    </w:p>
    <w:p w14:paraId="0C1C2EDA" w14:textId="77777777" w:rsidR="008A487B" w:rsidRPr="002178AD" w:rsidRDefault="008A487B" w:rsidP="008A487B">
      <w:pPr>
        <w:pStyle w:val="PL"/>
      </w:pPr>
      <w:r w:rsidRPr="002178AD">
        <w:t xml:space="preserve">        '415':</w:t>
      </w:r>
    </w:p>
    <w:p w14:paraId="303E13C6" w14:textId="77777777" w:rsidR="008A487B" w:rsidRPr="002178AD" w:rsidRDefault="008A487B" w:rsidP="008A487B">
      <w:pPr>
        <w:pStyle w:val="PL"/>
      </w:pPr>
      <w:r w:rsidRPr="002178AD">
        <w:t xml:space="preserve">          $ref: 'TS29571_CommonData.yaml#/components/responses/415' </w:t>
      </w:r>
    </w:p>
    <w:p w14:paraId="58895DB5" w14:textId="77777777" w:rsidR="008A487B" w:rsidRPr="002178AD" w:rsidRDefault="008A487B" w:rsidP="008A487B">
      <w:pPr>
        <w:pStyle w:val="PL"/>
      </w:pPr>
      <w:r w:rsidRPr="002178AD">
        <w:t xml:space="preserve">        '429':</w:t>
      </w:r>
    </w:p>
    <w:p w14:paraId="28DCCD3C" w14:textId="77777777" w:rsidR="008A487B" w:rsidRPr="002178AD" w:rsidRDefault="008A487B" w:rsidP="008A487B">
      <w:pPr>
        <w:pStyle w:val="PL"/>
      </w:pPr>
      <w:r w:rsidRPr="002178AD">
        <w:t xml:space="preserve">          $ref: 'TS29571_CommonData.yaml#/components/responses/429'</w:t>
      </w:r>
    </w:p>
    <w:p w14:paraId="39BA4087" w14:textId="77777777" w:rsidR="008A487B" w:rsidRPr="002178AD" w:rsidRDefault="008A487B" w:rsidP="008A487B">
      <w:pPr>
        <w:pStyle w:val="PL"/>
      </w:pPr>
      <w:r w:rsidRPr="002178AD">
        <w:t xml:space="preserve">        '500':</w:t>
      </w:r>
    </w:p>
    <w:p w14:paraId="394A4AB1" w14:textId="77777777" w:rsidR="008A487B" w:rsidRDefault="008A487B" w:rsidP="008A487B">
      <w:pPr>
        <w:pStyle w:val="PL"/>
      </w:pPr>
      <w:r w:rsidRPr="002178AD">
        <w:t xml:space="preserve">          $ref: 'TS29571_CommonData.yaml#/components/responses/500'</w:t>
      </w:r>
    </w:p>
    <w:p w14:paraId="7220455C" w14:textId="77777777" w:rsidR="008A487B" w:rsidRPr="002178AD" w:rsidRDefault="008A487B" w:rsidP="008A487B">
      <w:pPr>
        <w:pStyle w:val="PL"/>
      </w:pPr>
      <w:r w:rsidRPr="002178AD">
        <w:t xml:space="preserve">        '50</w:t>
      </w:r>
      <w:r>
        <w:t>2</w:t>
      </w:r>
      <w:r w:rsidRPr="002178AD">
        <w:t>':</w:t>
      </w:r>
    </w:p>
    <w:p w14:paraId="5B11CB30" w14:textId="77777777" w:rsidR="008A487B" w:rsidRPr="002178AD" w:rsidRDefault="008A487B" w:rsidP="008A487B">
      <w:pPr>
        <w:pStyle w:val="PL"/>
      </w:pPr>
      <w:r w:rsidRPr="002178AD">
        <w:t xml:space="preserve">          $ref: 'TS29571_CommonData.yaml#/components/responses/50</w:t>
      </w:r>
      <w:r>
        <w:t>2</w:t>
      </w:r>
      <w:r w:rsidRPr="002178AD">
        <w:t>'</w:t>
      </w:r>
    </w:p>
    <w:p w14:paraId="54ACD883" w14:textId="77777777" w:rsidR="008A487B" w:rsidRPr="002178AD" w:rsidRDefault="008A487B" w:rsidP="008A487B">
      <w:pPr>
        <w:pStyle w:val="PL"/>
      </w:pPr>
      <w:r w:rsidRPr="002178AD">
        <w:t xml:space="preserve">        '503':</w:t>
      </w:r>
    </w:p>
    <w:p w14:paraId="05FAFEE6" w14:textId="77777777" w:rsidR="008A487B" w:rsidRPr="002178AD" w:rsidRDefault="008A487B" w:rsidP="008A487B">
      <w:pPr>
        <w:pStyle w:val="PL"/>
      </w:pPr>
      <w:r w:rsidRPr="002178AD">
        <w:t xml:space="preserve">          $ref: 'TS29571_CommonData.yaml#/components/responses/503'</w:t>
      </w:r>
    </w:p>
    <w:p w14:paraId="091160D9" w14:textId="77777777" w:rsidR="008A487B" w:rsidRPr="002178AD" w:rsidRDefault="008A487B" w:rsidP="008A487B">
      <w:pPr>
        <w:pStyle w:val="PL"/>
      </w:pPr>
      <w:r w:rsidRPr="002178AD">
        <w:t xml:space="preserve">        default:</w:t>
      </w:r>
    </w:p>
    <w:p w14:paraId="7ABD2D82" w14:textId="77777777" w:rsidR="008A487B" w:rsidRPr="002178AD" w:rsidRDefault="008A487B" w:rsidP="008A487B">
      <w:pPr>
        <w:pStyle w:val="PL"/>
      </w:pPr>
      <w:r w:rsidRPr="002178AD">
        <w:t xml:space="preserve">          $ref: 'TS29571_CommonData.yaml#/components/responses/default'</w:t>
      </w:r>
    </w:p>
    <w:p w14:paraId="4687DBC6" w14:textId="77777777" w:rsidR="008A487B" w:rsidRPr="002178AD" w:rsidRDefault="008A487B" w:rsidP="008A487B">
      <w:pPr>
        <w:pStyle w:val="PL"/>
      </w:pPr>
      <w:r w:rsidRPr="002178AD">
        <w:t xml:space="preserve">    delete:</w:t>
      </w:r>
    </w:p>
    <w:p w14:paraId="65070508" w14:textId="77777777" w:rsidR="008A487B" w:rsidRPr="002178AD" w:rsidRDefault="008A487B" w:rsidP="008A487B">
      <w:pPr>
        <w:pStyle w:val="PL"/>
      </w:pPr>
      <w:r w:rsidRPr="002178AD">
        <w:t xml:space="preserve">      summary: Delete the individual Policy Data subscription</w:t>
      </w:r>
    </w:p>
    <w:p w14:paraId="5958F665" w14:textId="77777777" w:rsidR="008A487B" w:rsidRPr="002178AD" w:rsidRDefault="008A487B" w:rsidP="008A487B">
      <w:pPr>
        <w:pStyle w:val="PL"/>
      </w:pPr>
      <w:r w:rsidRPr="002178AD">
        <w:t xml:space="preserve">      operationId: DeleteIndividualPolicyDataSubscription</w:t>
      </w:r>
    </w:p>
    <w:p w14:paraId="44F16F83" w14:textId="77777777" w:rsidR="008A487B" w:rsidRPr="002178AD" w:rsidRDefault="008A487B" w:rsidP="008A487B">
      <w:pPr>
        <w:pStyle w:val="PL"/>
      </w:pPr>
      <w:r w:rsidRPr="002178AD">
        <w:t xml:space="preserve">      tags:</w:t>
      </w:r>
    </w:p>
    <w:p w14:paraId="7D4FC0DD" w14:textId="77777777" w:rsidR="008A487B" w:rsidRPr="002178AD" w:rsidRDefault="008A487B" w:rsidP="008A487B">
      <w:pPr>
        <w:pStyle w:val="PL"/>
      </w:pPr>
      <w:r w:rsidRPr="002178AD">
        <w:t xml:space="preserve">        - IndividualPolicyDataSubscription (Document)</w:t>
      </w:r>
    </w:p>
    <w:p w14:paraId="77A6DB0A" w14:textId="77777777" w:rsidR="008A487B" w:rsidRPr="002178AD" w:rsidRDefault="008A487B" w:rsidP="008A487B">
      <w:pPr>
        <w:pStyle w:val="PL"/>
      </w:pPr>
      <w:r w:rsidRPr="002178AD">
        <w:t xml:space="preserve">      responses:</w:t>
      </w:r>
    </w:p>
    <w:p w14:paraId="572DF91B" w14:textId="77777777" w:rsidR="008A487B" w:rsidRPr="002178AD" w:rsidRDefault="008A487B" w:rsidP="008A487B">
      <w:pPr>
        <w:pStyle w:val="PL"/>
      </w:pPr>
      <w:r w:rsidRPr="002178AD">
        <w:t xml:space="preserve">        '204':</w:t>
      </w:r>
    </w:p>
    <w:p w14:paraId="19BA5EFF" w14:textId="77777777" w:rsidR="008A487B" w:rsidRPr="002178AD" w:rsidRDefault="008A487B" w:rsidP="008A487B">
      <w:pPr>
        <w:pStyle w:val="PL"/>
      </w:pPr>
      <w:r w:rsidRPr="002178AD">
        <w:t xml:space="preserve">          description: Upon success, an empty response body shall be returned.</w:t>
      </w:r>
    </w:p>
    <w:p w14:paraId="1DDB1C7A" w14:textId="77777777" w:rsidR="008A487B" w:rsidRPr="002178AD" w:rsidRDefault="008A487B" w:rsidP="008A487B">
      <w:pPr>
        <w:pStyle w:val="PL"/>
      </w:pPr>
      <w:r w:rsidRPr="002178AD">
        <w:t xml:space="preserve">        '400':</w:t>
      </w:r>
    </w:p>
    <w:p w14:paraId="79E044DD" w14:textId="77777777" w:rsidR="008A487B" w:rsidRPr="002178AD" w:rsidRDefault="008A487B" w:rsidP="008A487B">
      <w:pPr>
        <w:pStyle w:val="PL"/>
      </w:pPr>
      <w:r w:rsidRPr="002178AD">
        <w:t xml:space="preserve">          $ref: 'TS29571_CommonData.yaml#/components/responses/400'</w:t>
      </w:r>
    </w:p>
    <w:p w14:paraId="2BBEDC9B" w14:textId="77777777" w:rsidR="008A487B" w:rsidRPr="002178AD" w:rsidRDefault="008A487B" w:rsidP="008A487B">
      <w:pPr>
        <w:pStyle w:val="PL"/>
      </w:pPr>
      <w:r w:rsidRPr="002178AD">
        <w:t xml:space="preserve">        '401':</w:t>
      </w:r>
    </w:p>
    <w:p w14:paraId="5421E5C6" w14:textId="77777777" w:rsidR="008A487B" w:rsidRPr="002178AD" w:rsidRDefault="008A487B" w:rsidP="008A487B">
      <w:pPr>
        <w:pStyle w:val="PL"/>
      </w:pPr>
      <w:r w:rsidRPr="002178AD">
        <w:t xml:space="preserve">          $ref: 'TS29571_CommonData.yaml#/components/responses/401'</w:t>
      </w:r>
    </w:p>
    <w:p w14:paraId="3378B100" w14:textId="77777777" w:rsidR="008A487B" w:rsidRPr="002178AD" w:rsidRDefault="008A487B" w:rsidP="008A487B">
      <w:pPr>
        <w:pStyle w:val="PL"/>
      </w:pPr>
      <w:r w:rsidRPr="002178AD">
        <w:t xml:space="preserve">        '403':</w:t>
      </w:r>
    </w:p>
    <w:p w14:paraId="382B1F32" w14:textId="77777777" w:rsidR="008A487B" w:rsidRPr="002178AD" w:rsidRDefault="008A487B" w:rsidP="008A487B">
      <w:pPr>
        <w:pStyle w:val="PL"/>
      </w:pPr>
      <w:r w:rsidRPr="002178AD">
        <w:t xml:space="preserve">          $ref: 'TS29571_CommonData.yaml#/components/responses/403'</w:t>
      </w:r>
    </w:p>
    <w:p w14:paraId="6958A4F7" w14:textId="77777777" w:rsidR="008A487B" w:rsidRPr="002178AD" w:rsidRDefault="008A487B" w:rsidP="008A487B">
      <w:pPr>
        <w:pStyle w:val="PL"/>
      </w:pPr>
      <w:r w:rsidRPr="002178AD">
        <w:t xml:space="preserve">        '404':</w:t>
      </w:r>
    </w:p>
    <w:p w14:paraId="08BD95D7" w14:textId="77777777" w:rsidR="008A487B" w:rsidRPr="002178AD" w:rsidRDefault="008A487B" w:rsidP="008A487B">
      <w:pPr>
        <w:pStyle w:val="PL"/>
      </w:pPr>
      <w:r w:rsidRPr="002178AD">
        <w:t xml:space="preserve">          $ref: 'TS29571_CommonData.yaml#/components/responses/404'</w:t>
      </w:r>
    </w:p>
    <w:p w14:paraId="6C2A011D" w14:textId="77777777" w:rsidR="008A487B" w:rsidRPr="002178AD" w:rsidRDefault="008A487B" w:rsidP="008A487B">
      <w:pPr>
        <w:pStyle w:val="PL"/>
      </w:pPr>
      <w:r w:rsidRPr="002178AD">
        <w:t xml:space="preserve">        '429':</w:t>
      </w:r>
    </w:p>
    <w:p w14:paraId="2279B597" w14:textId="77777777" w:rsidR="008A487B" w:rsidRPr="002178AD" w:rsidRDefault="008A487B" w:rsidP="008A487B">
      <w:pPr>
        <w:pStyle w:val="PL"/>
      </w:pPr>
      <w:r w:rsidRPr="002178AD">
        <w:t xml:space="preserve">          $ref: 'TS29571_CommonData.yaml#/components/responses/429'</w:t>
      </w:r>
    </w:p>
    <w:p w14:paraId="323825AB" w14:textId="77777777" w:rsidR="008A487B" w:rsidRPr="002178AD" w:rsidRDefault="008A487B" w:rsidP="008A487B">
      <w:pPr>
        <w:pStyle w:val="PL"/>
      </w:pPr>
      <w:r w:rsidRPr="002178AD">
        <w:t xml:space="preserve">        '500':</w:t>
      </w:r>
    </w:p>
    <w:p w14:paraId="2F09D35C" w14:textId="77777777" w:rsidR="008A487B" w:rsidRDefault="008A487B" w:rsidP="008A487B">
      <w:pPr>
        <w:pStyle w:val="PL"/>
      </w:pPr>
      <w:r w:rsidRPr="002178AD">
        <w:t xml:space="preserve">          $ref: 'TS29571_CommonData.yaml#/components/responses/500'</w:t>
      </w:r>
    </w:p>
    <w:p w14:paraId="26FE39C7" w14:textId="77777777" w:rsidR="008A487B" w:rsidRPr="002178AD" w:rsidRDefault="008A487B" w:rsidP="008A487B">
      <w:pPr>
        <w:pStyle w:val="PL"/>
      </w:pPr>
      <w:r w:rsidRPr="002178AD">
        <w:t xml:space="preserve">        '50</w:t>
      </w:r>
      <w:r>
        <w:t>2</w:t>
      </w:r>
      <w:r w:rsidRPr="002178AD">
        <w:t>':</w:t>
      </w:r>
    </w:p>
    <w:p w14:paraId="01FB5A78" w14:textId="77777777" w:rsidR="008A487B" w:rsidRPr="002178AD" w:rsidRDefault="008A487B" w:rsidP="008A487B">
      <w:pPr>
        <w:pStyle w:val="PL"/>
      </w:pPr>
      <w:r w:rsidRPr="002178AD">
        <w:t xml:space="preserve">          $ref: 'TS29571_CommonData.yaml#/components/responses/50</w:t>
      </w:r>
      <w:r>
        <w:t>2</w:t>
      </w:r>
      <w:r w:rsidRPr="002178AD">
        <w:t>'</w:t>
      </w:r>
    </w:p>
    <w:p w14:paraId="22CA5289" w14:textId="77777777" w:rsidR="008A487B" w:rsidRPr="002178AD" w:rsidRDefault="008A487B" w:rsidP="008A487B">
      <w:pPr>
        <w:pStyle w:val="PL"/>
      </w:pPr>
      <w:r w:rsidRPr="002178AD">
        <w:t xml:space="preserve">        '503':</w:t>
      </w:r>
    </w:p>
    <w:p w14:paraId="46CD1A4D" w14:textId="77777777" w:rsidR="008A487B" w:rsidRPr="002178AD" w:rsidRDefault="008A487B" w:rsidP="008A487B">
      <w:pPr>
        <w:pStyle w:val="PL"/>
      </w:pPr>
      <w:r w:rsidRPr="002178AD">
        <w:t xml:space="preserve">          $ref: 'TS29571_CommonData.yaml#/components/responses/503'</w:t>
      </w:r>
    </w:p>
    <w:p w14:paraId="4576E639" w14:textId="77777777" w:rsidR="008A487B" w:rsidRPr="002178AD" w:rsidRDefault="008A487B" w:rsidP="008A487B">
      <w:pPr>
        <w:pStyle w:val="PL"/>
      </w:pPr>
      <w:r w:rsidRPr="002178AD">
        <w:t xml:space="preserve">        default:</w:t>
      </w:r>
    </w:p>
    <w:p w14:paraId="7D6AE1E9" w14:textId="77777777" w:rsidR="008A487B" w:rsidRPr="002178AD" w:rsidRDefault="008A487B" w:rsidP="008A487B">
      <w:pPr>
        <w:pStyle w:val="PL"/>
      </w:pPr>
      <w:r w:rsidRPr="002178AD">
        <w:t xml:space="preserve">          $ref: 'TS29571_CommonData.yaml#/components/responses/default'</w:t>
      </w:r>
    </w:p>
    <w:p w14:paraId="0869933F" w14:textId="77777777" w:rsidR="008A487B" w:rsidRPr="002178AD" w:rsidRDefault="008A487B" w:rsidP="008A487B">
      <w:pPr>
        <w:pStyle w:val="PL"/>
      </w:pPr>
    </w:p>
    <w:p w14:paraId="55428511" w14:textId="77777777" w:rsidR="008A487B" w:rsidRPr="002178AD" w:rsidRDefault="008A487B" w:rsidP="008A487B">
      <w:pPr>
        <w:pStyle w:val="PL"/>
      </w:pPr>
      <w:r w:rsidRPr="002178AD">
        <w:t xml:space="preserve">  /policy-data/ues/{ueId}/operator-specific-data:</w:t>
      </w:r>
    </w:p>
    <w:p w14:paraId="73F7CB51" w14:textId="77777777" w:rsidR="008A487B" w:rsidRPr="002178AD" w:rsidRDefault="008A487B" w:rsidP="008A487B">
      <w:pPr>
        <w:pStyle w:val="PL"/>
      </w:pPr>
      <w:r w:rsidRPr="002178AD">
        <w:t xml:space="preserve">    get:</w:t>
      </w:r>
    </w:p>
    <w:p w14:paraId="043FE315" w14:textId="77777777" w:rsidR="008A487B" w:rsidRPr="002178AD" w:rsidRDefault="008A487B" w:rsidP="008A487B">
      <w:pPr>
        <w:pStyle w:val="PL"/>
      </w:pPr>
      <w:r w:rsidRPr="002178AD">
        <w:t xml:space="preserve">      summary: </w:t>
      </w:r>
      <w:r w:rsidRPr="002178AD">
        <w:rPr>
          <w:lang w:eastAsia="zh-CN"/>
        </w:rPr>
        <w:t>Retrieve the operator specific policy data of an UE</w:t>
      </w:r>
    </w:p>
    <w:p w14:paraId="21F74B76" w14:textId="77777777" w:rsidR="008A487B" w:rsidRPr="002178AD" w:rsidRDefault="008A487B" w:rsidP="008A487B">
      <w:pPr>
        <w:pStyle w:val="PL"/>
      </w:pPr>
      <w:r w:rsidRPr="002178AD">
        <w:t xml:space="preserve">      operationId: ReadOperatorSpecificData</w:t>
      </w:r>
    </w:p>
    <w:p w14:paraId="2716B580" w14:textId="77777777" w:rsidR="008A487B" w:rsidRPr="002178AD" w:rsidRDefault="008A487B" w:rsidP="008A487B">
      <w:pPr>
        <w:pStyle w:val="PL"/>
      </w:pPr>
      <w:r w:rsidRPr="002178AD">
        <w:t xml:space="preserve">      tags:</w:t>
      </w:r>
    </w:p>
    <w:p w14:paraId="2D3DBBDA" w14:textId="77777777" w:rsidR="008A487B" w:rsidRPr="002178AD" w:rsidRDefault="008A487B" w:rsidP="008A487B">
      <w:pPr>
        <w:pStyle w:val="PL"/>
      </w:pPr>
      <w:r w:rsidRPr="002178AD">
        <w:t xml:space="preserve">        - OperatorSpecificData (Document)</w:t>
      </w:r>
    </w:p>
    <w:p w14:paraId="345C778F" w14:textId="77777777" w:rsidR="008A487B" w:rsidRPr="002178AD" w:rsidRDefault="008A487B" w:rsidP="008A487B">
      <w:pPr>
        <w:pStyle w:val="PL"/>
      </w:pPr>
      <w:r w:rsidRPr="002178AD">
        <w:t xml:space="preserve">      security:</w:t>
      </w:r>
    </w:p>
    <w:p w14:paraId="5A6368DD" w14:textId="77777777" w:rsidR="008A487B" w:rsidRPr="002178AD" w:rsidRDefault="008A487B" w:rsidP="008A487B">
      <w:pPr>
        <w:pStyle w:val="PL"/>
      </w:pPr>
      <w:r w:rsidRPr="002178AD">
        <w:t xml:space="preserve">        - {}</w:t>
      </w:r>
    </w:p>
    <w:p w14:paraId="32BABDCD" w14:textId="77777777" w:rsidR="008A487B" w:rsidRPr="002178AD" w:rsidRDefault="008A487B" w:rsidP="008A487B">
      <w:pPr>
        <w:pStyle w:val="PL"/>
      </w:pPr>
      <w:r w:rsidRPr="002178AD">
        <w:t xml:space="preserve">        - oAuth2ClientCredentials:</w:t>
      </w:r>
    </w:p>
    <w:p w14:paraId="4110414E" w14:textId="77777777" w:rsidR="008A487B" w:rsidRPr="002178AD" w:rsidRDefault="008A487B" w:rsidP="008A487B">
      <w:pPr>
        <w:pStyle w:val="PL"/>
      </w:pPr>
      <w:r w:rsidRPr="002178AD">
        <w:t xml:space="preserve">          - nudr-dr</w:t>
      </w:r>
    </w:p>
    <w:p w14:paraId="27A63364" w14:textId="77777777" w:rsidR="008A487B" w:rsidRPr="002178AD" w:rsidRDefault="008A487B" w:rsidP="008A487B">
      <w:pPr>
        <w:pStyle w:val="PL"/>
      </w:pPr>
      <w:r w:rsidRPr="002178AD">
        <w:t xml:space="preserve">        - oAuth2ClientCredentials:</w:t>
      </w:r>
    </w:p>
    <w:p w14:paraId="2E0E45F1" w14:textId="77777777" w:rsidR="008A487B" w:rsidRPr="002178AD" w:rsidRDefault="008A487B" w:rsidP="008A487B">
      <w:pPr>
        <w:pStyle w:val="PL"/>
      </w:pPr>
      <w:r w:rsidRPr="002178AD">
        <w:t xml:space="preserve">          - nudr-dr</w:t>
      </w:r>
    </w:p>
    <w:p w14:paraId="749DF462" w14:textId="77777777" w:rsidR="008A487B" w:rsidRDefault="008A487B" w:rsidP="008A487B">
      <w:pPr>
        <w:pStyle w:val="PL"/>
      </w:pPr>
      <w:r w:rsidRPr="002178AD">
        <w:t xml:space="preserve">          - nudr-dr:policy-data</w:t>
      </w:r>
    </w:p>
    <w:p w14:paraId="6AB53887" w14:textId="77777777" w:rsidR="008A487B" w:rsidRDefault="008A487B" w:rsidP="008A487B">
      <w:pPr>
        <w:pStyle w:val="PL"/>
      </w:pPr>
      <w:r>
        <w:t xml:space="preserve">        - oAuth2ClientCredentials:</w:t>
      </w:r>
    </w:p>
    <w:p w14:paraId="454686A8" w14:textId="77777777" w:rsidR="008A487B" w:rsidRDefault="008A487B" w:rsidP="008A487B">
      <w:pPr>
        <w:pStyle w:val="PL"/>
      </w:pPr>
      <w:r>
        <w:lastRenderedPageBreak/>
        <w:t xml:space="preserve">          - nudr-dr</w:t>
      </w:r>
    </w:p>
    <w:p w14:paraId="3DA8BF49" w14:textId="77777777" w:rsidR="008A487B" w:rsidRDefault="008A487B" w:rsidP="008A487B">
      <w:pPr>
        <w:pStyle w:val="PL"/>
      </w:pPr>
      <w:r>
        <w:t xml:space="preserve">          - nudr-dr:policy-data</w:t>
      </w:r>
    </w:p>
    <w:p w14:paraId="0DBF2EB6" w14:textId="77777777" w:rsidR="008A487B" w:rsidRPr="002178AD" w:rsidRDefault="008A487B" w:rsidP="008A487B">
      <w:pPr>
        <w:pStyle w:val="PL"/>
      </w:pPr>
      <w:r>
        <w:t xml:space="preserve">          - nudr-dr:policy-data:ues:operator-specific-data:read</w:t>
      </w:r>
    </w:p>
    <w:p w14:paraId="7A6FB1C3" w14:textId="77777777" w:rsidR="008A487B" w:rsidRPr="002178AD" w:rsidRDefault="008A487B" w:rsidP="008A487B">
      <w:pPr>
        <w:pStyle w:val="PL"/>
      </w:pPr>
      <w:r w:rsidRPr="002178AD">
        <w:t xml:space="preserve">      parameters:</w:t>
      </w:r>
    </w:p>
    <w:p w14:paraId="2A038824" w14:textId="77777777" w:rsidR="008A487B" w:rsidRPr="002178AD" w:rsidRDefault="008A487B" w:rsidP="008A487B">
      <w:pPr>
        <w:pStyle w:val="PL"/>
      </w:pPr>
      <w:r w:rsidRPr="002178AD">
        <w:t xml:space="preserve">        - name: ueId</w:t>
      </w:r>
    </w:p>
    <w:p w14:paraId="648AA21F" w14:textId="77777777" w:rsidR="008A487B" w:rsidRPr="002178AD" w:rsidRDefault="008A487B" w:rsidP="008A487B">
      <w:pPr>
        <w:pStyle w:val="PL"/>
      </w:pPr>
      <w:r w:rsidRPr="002178AD">
        <w:t xml:space="preserve">          in: path</w:t>
      </w:r>
    </w:p>
    <w:p w14:paraId="357A5F52" w14:textId="77777777" w:rsidR="008A487B" w:rsidRPr="002178AD" w:rsidRDefault="008A487B" w:rsidP="008A487B">
      <w:pPr>
        <w:pStyle w:val="PL"/>
      </w:pPr>
      <w:r w:rsidRPr="002178AD">
        <w:t xml:space="preserve">          description: UE Id</w:t>
      </w:r>
    </w:p>
    <w:p w14:paraId="32A7A162" w14:textId="77777777" w:rsidR="008A487B" w:rsidRPr="002178AD" w:rsidRDefault="008A487B" w:rsidP="008A487B">
      <w:pPr>
        <w:pStyle w:val="PL"/>
      </w:pPr>
      <w:r w:rsidRPr="002178AD">
        <w:t xml:space="preserve">          required: true</w:t>
      </w:r>
    </w:p>
    <w:p w14:paraId="63E70936" w14:textId="77777777" w:rsidR="008A487B" w:rsidRPr="002178AD" w:rsidRDefault="008A487B" w:rsidP="008A487B">
      <w:pPr>
        <w:pStyle w:val="PL"/>
      </w:pPr>
      <w:r w:rsidRPr="002178AD">
        <w:t xml:space="preserve">          schema:</w:t>
      </w:r>
    </w:p>
    <w:p w14:paraId="315949F0" w14:textId="77777777" w:rsidR="008A487B" w:rsidRPr="002178AD" w:rsidRDefault="008A487B" w:rsidP="008A487B">
      <w:pPr>
        <w:pStyle w:val="PL"/>
      </w:pPr>
      <w:r w:rsidRPr="002178AD">
        <w:t xml:space="preserve">            $ref: 'TS29571_CommonData.yaml#/components/schemas/VarUeId'</w:t>
      </w:r>
    </w:p>
    <w:p w14:paraId="4976568D" w14:textId="77777777" w:rsidR="008A487B" w:rsidRPr="002178AD" w:rsidRDefault="008A487B" w:rsidP="008A487B">
      <w:pPr>
        <w:pStyle w:val="PL"/>
      </w:pPr>
      <w:r w:rsidRPr="002178AD">
        <w:t xml:space="preserve">        - name: fields</w:t>
      </w:r>
    </w:p>
    <w:p w14:paraId="5BE33B4F" w14:textId="77777777" w:rsidR="008A487B" w:rsidRPr="002178AD" w:rsidRDefault="008A487B" w:rsidP="008A487B">
      <w:pPr>
        <w:pStyle w:val="PL"/>
      </w:pPr>
      <w:r w:rsidRPr="002178AD">
        <w:t xml:space="preserve">          in: query</w:t>
      </w:r>
    </w:p>
    <w:p w14:paraId="3767289B" w14:textId="77777777" w:rsidR="008A487B" w:rsidRPr="002178AD" w:rsidRDefault="008A487B" w:rsidP="008A487B">
      <w:pPr>
        <w:pStyle w:val="PL"/>
      </w:pPr>
      <w:r w:rsidRPr="002178AD">
        <w:t xml:space="preserve">          description: attributes to be retrieved</w:t>
      </w:r>
    </w:p>
    <w:p w14:paraId="0B8D9329" w14:textId="77777777" w:rsidR="008A487B" w:rsidRPr="002178AD" w:rsidRDefault="008A487B" w:rsidP="008A487B">
      <w:pPr>
        <w:pStyle w:val="PL"/>
      </w:pPr>
      <w:r w:rsidRPr="002178AD">
        <w:t xml:space="preserve">          required: false</w:t>
      </w:r>
    </w:p>
    <w:p w14:paraId="51533EFF" w14:textId="77777777" w:rsidR="008A487B" w:rsidRPr="002178AD" w:rsidRDefault="008A487B" w:rsidP="008A487B">
      <w:pPr>
        <w:pStyle w:val="PL"/>
      </w:pPr>
      <w:r w:rsidRPr="002178AD">
        <w:t xml:space="preserve">          schema:</w:t>
      </w:r>
    </w:p>
    <w:p w14:paraId="01A491D6" w14:textId="77777777" w:rsidR="008A487B" w:rsidRPr="002178AD" w:rsidRDefault="008A487B" w:rsidP="008A487B">
      <w:pPr>
        <w:pStyle w:val="PL"/>
      </w:pPr>
      <w:r w:rsidRPr="002178AD">
        <w:t xml:space="preserve">            type: array</w:t>
      </w:r>
    </w:p>
    <w:p w14:paraId="217B6003" w14:textId="77777777" w:rsidR="008A487B" w:rsidRPr="002178AD" w:rsidRDefault="008A487B" w:rsidP="008A487B">
      <w:pPr>
        <w:pStyle w:val="PL"/>
      </w:pPr>
      <w:r w:rsidRPr="002178AD">
        <w:t xml:space="preserve">            items:</w:t>
      </w:r>
    </w:p>
    <w:p w14:paraId="151F1F72" w14:textId="77777777" w:rsidR="008A487B" w:rsidRPr="002178AD" w:rsidRDefault="008A487B" w:rsidP="008A487B">
      <w:pPr>
        <w:pStyle w:val="PL"/>
      </w:pPr>
      <w:r w:rsidRPr="002178AD">
        <w:t xml:space="preserve">              type: string</w:t>
      </w:r>
    </w:p>
    <w:p w14:paraId="66061AE9" w14:textId="77777777" w:rsidR="008A487B" w:rsidRPr="002178AD" w:rsidRDefault="008A487B" w:rsidP="008A487B">
      <w:pPr>
        <w:pStyle w:val="PL"/>
      </w:pPr>
      <w:r w:rsidRPr="002178AD">
        <w:t xml:space="preserve">            minItems: 1</w:t>
      </w:r>
    </w:p>
    <w:p w14:paraId="13435193" w14:textId="77777777" w:rsidR="008A487B" w:rsidRPr="002178AD" w:rsidRDefault="008A487B" w:rsidP="008A487B">
      <w:pPr>
        <w:pStyle w:val="PL"/>
      </w:pPr>
      <w:r w:rsidRPr="002178AD">
        <w:t xml:space="preserve">        - name: supp-feat</w:t>
      </w:r>
    </w:p>
    <w:p w14:paraId="189D2602" w14:textId="77777777" w:rsidR="008A487B" w:rsidRPr="002178AD" w:rsidRDefault="008A487B" w:rsidP="008A487B">
      <w:pPr>
        <w:pStyle w:val="PL"/>
      </w:pPr>
      <w:r w:rsidRPr="002178AD">
        <w:t xml:space="preserve">          in: query</w:t>
      </w:r>
    </w:p>
    <w:p w14:paraId="5FC7D7A4" w14:textId="77777777" w:rsidR="008A487B" w:rsidRPr="002178AD" w:rsidRDefault="008A487B" w:rsidP="008A487B">
      <w:pPr>
        <w:pStyle w:val="PL"/>
      </w:pPr>
      <w:r w:rsidRPr="002178AD">
        <w:t xml:space="preserve">          description: Supported Features</w:t>
      </w:r>
    </w:p>
    <w:p w14:paraId="10A8A245" w14:textId="77777777" w:rsidR="008A487B" w:rsidRPr="002178AD" w:rsidRDefault="008A487B" w:rsidP="008A487B">
      <w:pPr>
        <w:pStyle w:val="PL"/>
      </w:pPr>
      <w:r w:rsidRPr="002178AD">
        <w:t xml:space="preserve">          required: false</w:t>
      </w:r>
    </w:p>
    <w:p w14:paraId="3065F5ED" w14:textId="77777777" w:rsidR="008A487B" w:rsidRPr="002178AD" w:rsidRDefault="008A487B" w:rsidP="008A487B">
      <w:pPr>
        <w:pStyle w:val="PL"/>
      </w:pPr>
      <w:r w:rsidRPr="002178AD">
        <w:t xml:space="preserve">          schema:</w:t>
      </w:r>
    </w:p>
    <w:p w14:paraId="52985C2A" w14:textId="77777777" w:rsidR="008A487B" w:rsidRPr="002178AD" w:rsidRDefault="008A487B" w:rsidP="008A487B">
      <w:pPr>
        <w:pStyle w:val="PL"/>
      </w:pPr>
      <w:r w:rsidRPr="002178AD">
        <w:t xml:space="preserve">            $ref: 'TS29571_CommonData.yaml#/components/schemas/SupportedFeatures'</w:t>
      </w:r>
    </w:p>
    <w:p w14:paraId="3A1493A5" w14:textId="77777777" w:rsidR="008A487B" w:rsidRPr="002178AD" w:rsidRDefault="008A487B" w:rsidP="008A487B">
      <w:pPr>
        <w:pStyle w:val="PL"/>
      </w:pPr>
      <w:r w:rsidRPr="002178AD">
        <w:t xml:space="preserve">      responses:</w:t>
      </w:r>
    </w:p>
    <w:p w14:paraId="4270F95B" w14:textId="77777777" w:rsidR="008A487B" w:rsidRPr="002178AD" w:rsidRDefault="008A487B" w:rsidP="008A487B">
      <w:pPr>
        <w:pStyle w:val="PL"/>
      </w:pPr>
      <w:r w:rsidRPr="002178AD">
        <w:t xml:space="preserve">        '200':</w:t>
      </w:r>
    </w:p>
    <w:p w14:paraId="031AFECA" w14:textId="77777777" w:rsidR="008A487B" w:rsidRPr="002178AD" w:rsidRDefault="008A487B" w:rsidP="008A487B">
      <w:pPr>
        <w:pStyle w:val="PL"/>
      </w:pPr>
      <w:r w:rsidRPr="002178AD">
        <w:t xml:space="preserve">          description: Expected response to a valid request</w:t>
      </w:r>
    </w:p>
    <w:p w14:paraId="3DAD3FFC" w14:textId="77777777" w:rsidR="008A487B" w:rsidRPr="002178AD" w:rsidRDefault="008A487B" w:rsidP="008A487B">
      <w:pPr>
        <w:pStyle w:val="PL"/>
      </w:pPr>
      <w:r w:rsidRPr="002178AD">
        <w:t xml:space="preserve">          content:</w:t>
      </w:r>
    </w:p>
    <w:p w14:paraId="3A7C6DA8" w14:textId="77777777" w:rsidR="008A487B" w:rsidRPr="002178AD" w:rsidRDefault="008A487B" w:rsidP="008A487B">
      <w:pPr>
        <w:pStyle w:val="PL"/>
      </w:pPr>
      <w:r w:rsidRPr="002178AD">
        <w:t xml:space="preserve">            application/json:</w:t>
      </w:r>
    </w:p>
    <w:p w14:paraId="52879EF8" w14:textId="77777777" w:rsidR="008A487B" w:rsidRPr="002178AD" w:rsidRDefault="008A487B" w:rsidP="008A487B">
      <w:pPr>
        <w:pStyle w:val="PL"/>
      </w:pPr>
      <w:r w:rsidRPr="002178AD">
        <w:t xml:space="preserve">              schema:</w:t>
      </w:r>
    </w:p>
    <w:p w14:paraId="37EA813C" w14:textId="77777777" w:rsidR="008A487B" w:rsidRPr="002178AD" w:rsidRDefault="008A487B" w:rsidP="008A487B">
      <w:pPr>
        <w:pStyle w:val="PL"/>
      </w:pPr>
      <w:r w:rsidRPr="002178AD">
        <w:t xml:space="preserve">                type: object</w:t>
      </w:r>
    </w:p>
    <w:p w14:paraId="3A6CBF47" w14:textId="77777777" w:rsidR="008A487B" w:rsidRPr="002178AD" w:rsidRDefault="008A487B" w:rsidP="008A487B">
      <w:pPr>
        <w:pStyle w:val="PL"/>
      </w:pPr>
      <w:r w:rsidRPr="002178AD">
        <w:t xml:space="preserve">                additionalProperties:</w:t>
      </w:r>
    </w:p>
    <w:p w14:paraId="78F2D085" w14:textId="77777777" w:rsidR="008A487B" w:rsidRPr="002178AD" w:rsidRDefault="008A487B" w:rsidP="008A487B">
      <w:pPr>
        <w:pStyle w:val="PL"/>
      </w:pPr>
      <w:r w:rsidRPr="002178AD">
        <w:t xml:space="preserve">                  $ref: 'TS29505_Subscription_Data.yaml#/components/schemas/OperatorSpecificDataContainer'</w:t>
      </w:r>
    </w:p>
    <w:p w14:paraId="16367455" w14:textId="77777777" w:rsidR="008A487B" w:rsidRPr="002178AD" w:rsidRDefault="008A487B" w:rsidP="008A487B">
      <w:pPr>
        <w:pStyle w:val="PL"/>
      </w:pPr>
      <w:r w:rsidRPr="002178AD">
        <w:t xml:space="preserve">        '400':</w:t>
      </w:r>
    </w:p>
    <w:p w14:paraId="421997A7" w14:textId="77777777" w:rsidR="008A487B" w:rsidRPr="002178AD" w:rsidRDefault="008A487B" w:rsidP="008A487B">
      <w:pPr>
        <w:pStyle w:val="PL"/>
      </w:pPr>
      <w:r w:rsidRPr="002178AD">
        <w:t xml:space="preserve">          $ref: 'TS29571_CommonData.yaml#/components/responses/400'</w:t>
      </w:r>
    </w:p>
    <w:p w14:paraId="6ADBB30A" w14:textId="77777777" w:rsidR="008A487B" w:rsidRPr="002178AD" w:rsidRDefault="008A487B" w:rsidP="008A487B">
      <w:pPr>
        <w:pStyle w:val="PL"/>
      </w:pPr>
      <w:r w:rsidRPr="002178AD">
        <w:t xml:space="preserve">        '401':</w:t>
      </w:r>
    </w:p>
    <w:p w14:paraId="09706A84" w14:textId="77777777" w:rsidR="008A487B" w:rsidRPr="002178AD" w:rsidRDefault="008A487B" w:rsidP="008A487B">
      <w:pPr>
        <w:pStyle w:val="PL"/>
      </w:pPr>
      <w:r w:rsidRPr="002178AD">
        <w:t xml:space="preserve">          $ref: 'TS29571_CommonData.yaml#/components/responses/401'</w:t>
      </w:r>
    </w:p>
    <w:p w14:paraId="38B30260" w14:textId="77777777" w:rsidR="008A487B" w:rsidRPr="002178AD" w:rsidRDefault="008A487B" w:rsidP="008A487B">
      <w:pPr>
        <w:pStyle w:val="PL"/>
      </w:pPr>
      <w:r w:rsidRPr="002178AD">
        <w:t xml:space="preserve">        '403':</w:t>
      </w:r>
    </w:p>
    <w:p w14:paraId="466EEE19" w14:textId="77777777" w:rsidR="008A487B" w:rsidRPr="002178AD" w:rsidRDefault="008A487B" w:rsidP="008A487B">
      <w:pPr>
        <w:pStyle w:val="PL"/>
      </w:pPr>
      <w:r w:rsidRPr="002178AD">
        <w:t xml:space="preserve">          $ref: 'TS29571_CommonData.yaml#/components/responses/403'</w:t>
      </w:r>
    </w:p>
    <w:p w14:paraId="28B10B07" w14:textId="77777777" w:rsidR="008A487B" w:rsidRPr="002178AD" w:rsidRDefault="008A487B" w:rsidP="008A487B">
      <w:pPr>
        <w:pStyle w:val="PL"/>
      </w:pPr>
      <w:r w:rsidRPr="002178AD">
        <w:t xml:space="preserve">        '404':</w:t>
      </w:r>
    </w:p>
    <w:p w14:paraId="2B00CC22" w14:textId="77777777" w:rsidR="008A487B" w:rsidRPr="002178AD" w:rsidRDefault="008A487B" w:rsidP="008A487B">
      <w:pPr>
        <w:pStyle w:val="PL"/>
      </w:pPr>
      <w:r w:rsidRPr="002178AD">
        <w:t xml:space="preserve">          $ref: 'TS29571_CommonData.yaml#/components/responses/404'</w:t>
      </w:r>
    </w:p>
    <w:p w14:paraId="58A3FDDB" w14:textId="77777777" w:rsidR="008A487B" w:rsidRPr="002178AD" w:rsidRDefault="008A487B" w:rsidP="008A487B">
      <w:pPr>
        <w:pStyle w:val="PL"/>
      </w:pPr>
      <w:r w:rsidRPr="002178AD">
        <w:t xml:space="preserve">        '406':</w:t>
      </w:r>
    </w:p>
    <w:p w14:paraId="264E9BAB" w14:textId="77777777" w:rsidR="008A487B" w:rsidRPr="002178AD" w:rsidRDefault="008A487B" w:rsidP="008A487B">
      <w:pPr>
        <w:pStyle w:val="PL"/>
      </w:pPr>
      <w:r w:rsidRPr="002178AD">
        <w:t xml:space="preserve">          $ref: 'TS29571_CommonData.yaml#/components/responses/406'</w:t>
      </w:r>
    </w:p>
    <w:p w14:paraId="30B6B22F" w14:textId="77777777" w:rsidR="008A487B" w:rsidRPr="002178AD" w:rsidRDefault="008A487B" w:rsidP="008A487B">
      <w:pPr>
        <w:pStyle w:val="PL"/>
      </w:pPr>
      <w:r w:rsidRPr="002178AD">
        <w:t xml:space="preserve">        '414':</w:t>
      </w:r>
    </w:p>
    <w:p w14:paraId="6BDE7E5A" w14:textId="77777777" w:rsidR="008A487B" w:rsidRPr="002178AD" w:rsidRDefault="008A487B" w:rsidP="008A487B">
      <w:pPr>
        <w:pStyle w:val="PL"/>
      </w:pPr>
      <w:r w:rsidRPr="002178AD">
        <w:t xml:space="preserve">          $ref: 'TS29571_CommonData.yaml#/components/responses/414'</w:t>
      </w:r>
    </w:p>
    <w:p w14:paraId="51A23543" w14:textId="77777777" w:rsidR="008A487B" w:rsidRPr="002178AD" w:rsidRDefault="008A487B" w:rsidP="008A487B">
      <w:pPr>
        <w:pStyle w:val="PL"/>
      </w:pPr>
      <w:r w:rsidRPr="002178AD">
        <w:t xml:space="preserve">        '429':</w:t>
      </w:r>
    </w:p>
    <w:p w14:paraId="56E21AD6" w14:textId="77777777" w:rsidR="008A487B" w:rsidRPr="002178AD" w:rsidRDefault="008A487B" w:rsidP="008A487B">
      <w:pPr>
        <w:pStyle w:val="PL"/>
      </w:pPr>
      <w:r w:rsidRPr="002178AD">
        <w:t xml:space="preserve">          $ref: 'TS29571_CommonData.yaml#/components/responses/429'</w:t>
      </w:r>
    </w:p>
    <w:p w14:paraId="3B2C793B" w14:textId="77777777" w:rsidR="008A487B" w:rsidRPr="002178AD" w:rsidRDefault="008A487B" w:rsidP="008A487B">
      <w:pPr>
        <w:pStyle w:val="PL"/>
      </w:pPr>
      <w:r w:rsidRPr="002178AD">
        <w:t xml:space="preserve">        '500':</w:t>
      </w:r>
    </w:p>
    <w:p w14:paraId="34339F15" w14:textId="77777777" w:rsidR="008A487B" w:rsidRDefault="008A487B" w:rsidP="008A487B">
      <w:pPr>
        <w:pStyle w:val="PL"/>
      </w:pPr>
      <w:r w:rsidRPr="002178AD">
        <w:t xml:space="preserve">          $ref: 'TS29571_CommonData.yaml#/components/responses/500'</w:t>
      </w:r>
    </w:p>
    <w:p w14:paraId="3B6AA984" w14:textId="77777777" w:rsidR="008A487B" w:rsidRPr="002178AD" w:rsidRDefault="008A487B" w:rsidP="008A487B">
      <w:pPr>
        <w:pStyle w:val="PL"/>
      </w:pPr>
      <w:r w:rsidRPr="002178AD">
        <w:t xml:space="preserve">        '50</w:t>
      </w:r>
      <w:r>
        <w:t>2</w:t>
      </w:r>
      <w:r w:rsidRPr="002178AD">
        <w:t>':</w:t>
      </w:r>
    </w:p>
    <w:p w14:paraId="05F61256" w14:textId="77777777" w:rsidR="008A487B" w:rsidRPr="002178AD" w:rsidRDefault="008A487B" w:rsidP="008A487B">
      <w:pPr>
        <w:pStyle w:val="PL"/>
      </w:pPr>
      <w:r w:rsidRPr="002178AD">
        <w:t xml:space="preserve">          $ref: 'TS29571_CommonData.yaml#/components/responses/50</w:t>
      </w:r>
      <w:r>
        <w:t>2</w:t>
      </w:r>
      <w:r w:rsidRPr="002178AD">
        <w:t>'</w:t>
      </w:r>
    </w:p>
    <w:p w14:paraId="4C2A1780" w14:textId="77777777" w:rsidR="008A487B" w:rsidRPr="002178AD" w:rsidRDefault="008A487B" w:rsidP="008A487B">
      <w:pPr>
        <w:pStyle w:val="PL"/>
      </w:pPr>
      <w:r w:rsidRPr="002178AD">
        <w:t xml:space="preserve">        '503':</w:t>
      </w:r>
    </w:p>
    <w:p w14:paraId="05D4746D" w14:textId="77777777" w:rsidR="008A487B" w:rsidRPr="002178AD" w:rsidRDefault="008A487B" w:rsidP="008A487B">
      <w:pPr>
        <w:pStyle w:val="PL"/>
      </w:pPr>
      <w:r w:rsidRPr="002178AD">
        <w:t xml:space="preserve">          $ref: 'TS29571_CommonData.yaml#/components/responses/503'</w:t>
      </w:r>
    </w:p>
    <w:p w14:paraId="428334CB" w14:textId="77777777" w:rsidR="008A487B" w:rsidRPr="002178AD" w:rsidRDefault="008A487B" w:rsidP="008A487B">
      <w:pPr>
        <w:pStyle w:val="PL"/>
      </w:pPr>
      <w:r w:rsidRPr="002178AD">
        <w:t xml:space="preserve">        default:</w:t>
      </w:r>
    </w:p>
    <w:p w14:paraId="3E8D1641" w14:textId="77777777" w:rsidR="008A487B" w:rsidRPr="002178AD" w:rsidRDefault="008A487B" w:rsidP="008A487B">
      <w:pPr>
        <w:pStyle w:val="PL"/>
      </w:pPr>
      <w:r w:rsidRPr="002178AD">
        <w:t xml:space="preserve">          $ref: 'TS29571_CommonData.yaml#/components/responses/default'</w:t>
      </w:r>
    </w:p>
    <w:p w14:paraId="459B9288" w14:textId="77777777" w:rsidR="008A487B" w:rsidRPr="002178AD" w:rsidRDefault="008A487B" w:rsidP="008A487B">
      <w:pPr>
        <w:pStyle w:val="PL"/>
      </w:pPr>
    </w:p>
    <w:p w14:paraId="7C5139DA" w14:textId="77777777" w:rsidR="008A487B" w:rsidRPr="002178AD" w:rsidRDefault="008A487B" w:rsidP="008A487B">
      <w:pPr>
        <w:pStyle w:val="PL"/>
      </w:pPr>
      <w:r w:rsidRPr="002178AD">
        <w:t xml:space="preserve">    patch:</w:t>
      </w:r>
    </w:p>
    <w:p w14:paraId="53256737" w14:textId="77777777" w:rsidR="008A487B" w:rsidRPr="002178AD" w:rsidRDefault="008A487B" w:rsidP="008A487B">
      <w:pPr>
        <w:pStyle w:val="PL"/>
      </w:pPr>
      <w:r w:rsidRPr="002178AD">
        <w:t xml:space="preserve">      summary: </w:t>
      </w:r>
      <w:r w:rsidRPr="002178AD">
        <w:rPr>
          <w:lang w:eastAsia="zh-CN"/>
        </w:rPr>
        <w:t>Modify the operator specific policy data of a UE</w:t>
      </w:r>
    </w:p>
    <w:p w14:paraId="5CF58F1B" w14:textId="77777777" w:rsidR="008A487B" w:rsidRPr="002178AD" w:rsidRDefault="008A487B" w:rsidP="008A487B">
      <w:pPr>
        <w:pStyle w:val="PL"/>
      </w:pPr>
      <w:r w:rsidRPr="002178AD">
        <w:t xml:space="preserve">      operationId: UpdateOperatorSpecificData</w:t>
      </w:r>
    </w:p>
    <w:p w14:paraId="537FEEC0" w14:textId="77777777" w:rsidR="008A487B" w:rsidRPr="002178AD" w:rsidRDefault="008A487B" w:rsidP="008A487B">
      <w:pPr>
        <w:pStyle w:val="PL"/>
      </w:pPr>
      <w:r w:rsidRPr="002178AD">
        <w:t xml:space="preserve">      tags:</w:t>
      </w:r>
    </w:p>
    <w:p w14:paraId="6DF723D3" w14:textId="77777777" w:rsidR="008A487B" w:rsidRPr="002178AD" w:rsidRDefault="008A487B" w:rsidP="008A487B">
      <w:pPr>
        <w:pStyle w:val="PL"/>
      </w:pPr>
      <w:r w:rsidRPr="002178AD">
        <w:t xml:space="preserve">        - OperatorSpecificData (Document)</w:t>
      </w:r>
    </w:p>
    <w:p w14:paraId="3D263AF5" w14:textId="77777777" w:rsidR="008A487B" w:rsidRPr="002178AD" w:rsidRDefault="008A487B" w:rsidP="008A487B">
      <w:pPr>
        <w:pStyle w:val="PL"/>
      </w:pPr>
      <w:r w:rsidRPr="002178AD">
        <w:t xml:space="preserve">      security:</w:t>
      </w:r>
    </w:p>
    <w:p w14:paraId="7EB092A8" w14:textId="77777777" w:rsidR="008A487B" w:rsidRPr="002178AD" w:rsidRDefault="008A487B" w:rsidP="008A487B">
      <w:pPr>
        <w:pStyle w:val="PL"/>
      </w:pPr>
      <w:r w:rsidRPr="002178AD">
        <w:t xml:space="preserve">        - {}</w:t>
      </w:r>
    </w:p>
    <w:p w14:paraId="56F72613" w14:textId="77777777" w:rsidR="008A487B" w:rsidRPr="002178AD" w:rsidRDefault="008A487B" w:rsidP="008A487B">
      <w:pPr>
        <w:pStyle w:val="PL"/>
      </w:pPr>
      <w:r w:rsidRPr="002178AD">
        <w:t xml:space="preserve">        - oAuth2ClientCredentials:</w:t>
      </w:r>
    </w:p>
    <w:p w14:paraId="627C883B" w14:textId="77777777" w:rsidR="008A487B" w:rsidRPr="002178AD" w:rsidRDefault="008A487B" w:rsidP="008A487B">
      <w:pPr>
        <w:pStyle w:val="PL"/>
      </w:pPr>
      <w:r w:rsidRPr="002178AD">
        <w:t xml:space="preserve">          - nudr-dr</w:t>
      </w:r>
    </w:p>
    <w:p w14:paraId="5E833DC3" w14:textId="77777777" w:rsidR="008A487B" w:rsidRPr="002178AD" w:rsidRDefault="008A487B" w:rsidP="008A487B">
      <w:pPr>
        <w:pStyle w:val="PL"/>
      </w:pPr>
      <w:r w:rsidRPr="002178AD">
        <w:t xml:space="preserve">        - oAuth2ClientCredentials:</w:t>
      </w:r>
    </w:p>
    <w:p w14:paraId="6BE5451E" w14:textId="77777777" w:rsidR="008A487B" w:rsidRPr="002178AD" w:rsidRDefault="008A487B" w:rsidP="008A487B">
      <w:pPr>
        <w:pStyle w:val="PL"/>
      </w:pPr>
      <w:r w:rsidRPr="002178AD">
        <w:t xml:space="preserve">          - nudr-dr</w:t>
      </w:r>
    </w:p>
    <w:p w14:paraId="55998396" w14:textId="77777777" w:rsidR="008A487B" w:rsidRDefault="008A487B" w:rsidP="008A487B">
      <w:pPr>
        <w:pStyle w:val="PL"/>
      </w:pPr>
      <w:r w:rsidRPr="002178AD">
        <w:t xml:space="preserve">          - nudr-dr:policy-data</w:t>
      </w:r>
    </w:p>
    <w:p w14:paraId="7D59FCB6" w14:textId="77777777" w:rsidR="008A487B" w:rsidRDefault="008A487B" w:rsidP="008A487B">
      <w:pPr>
        <w:pStyle w:val="PL"/>
      </w:pPr>
      <w:r>
        <w:t xml:space="preserve">        - oAuth2ClientCredentials:</w:t>
      </w:r>
    </w:p>
    <w:p w14:paraId="0040CF8D" w14:textId="77777777" w:rsidR="008A487B" w:rsidRDefault="008A487B" w:rsidP="008A487B">
      <w:pPr>
        <w:pStyle w:val="PL"/>
      </w:pPr>
      <w:r>
        <w:t xml:space="preserve">          - nudr-dr</w:t>
      </w:r>
    </w:p>
    <w:p w14:paraId="51670A65" w14:textId="77777777" w:rsidR="008A487B" w:rsidRDefault="008A487B" w:rsidP="008A487B">
      <w:pPr>
        <w:pStyle w:val="PL"/>
      </w:pPr>
      <w:r>
        <w:t xml:space="preserve">          - nudr-dr:policy-data</w:t>
      </w:r>
    </w:p>
    <w:p w14:paraId="7906AB0B" w14:textId="77777777" w:rsidR="008A487B" w:rsidRPr="002178AD" w:rsidRDefault="008A487B" w:rsidP="008A487B">
      <w:pPr>
        <w:pStyle w:val="PL"/>
      </w:pPr>
      <w:r>
        <w:t xml:space="preserve">          - nudr-dr:policy-data:ues:operator-specific-data:modify</w:t>
      </w:r>
    </w:p>
    <w:p w14:paraId="0FDCB1DF" w14:textId="77777777" w:rsidR="008A487B" w:rsidRPr="002178AD" w:rsidRDefault="008A487B" w:rsidP="008A487B">
      <w:pPr>
        <w:pStyle w:val="PL"/>
      </w:pPr>
      <w:r w:rsidRPr="002178AD">
        <w:t xml:space="preserve">      parameters:</w:t>
      </w:r>
    </w:p>
    <w:p w14:paraId="20A068A4" w14:textId="77777777" w:rsidR="008A487B" w:rsidRPr="002178AD" w:rsidRDefault="008A487B" w:rsidP="008A487B">
      <w:pPr>
        <w:pStyle w:val="PL"/>
      </w:pPr>
      <w:r w:rsidRPr="002178AD">
        <w:t xml:space="preserve">        - name: ueId</w:t>
      </w:r>
    </w:p>
    <w:p w14:paraId="44DB30FF" w14:textId="77777777" w:rsidR="008A487B" w:rsidRPr="002178AD" w:rsidRDefault="008A487B" w:rsidP="008A487B">
      <w:pPr>
        <w:pStyle w:val="PL"/>
      </w:pPr>
      <w:r w:rsidRPr="002178AD">
        <w:t xml:space="preserve">          in: path</w:t>
      </w:r>
    </w:p>
    <w:p w14:paraId="27F3832D" w14:textId="77777777" w:rsidR="008A487B" w:rsidRPr="002178AD" w:rsidRDefault="008A487B" w:rsidP="008A487B">
      <w:pPr>
        <w:pStyle w:val="PL"/>
      </w:pPr>
      <w:r w:rsidRPr="002178AD">
        <w:t xml:space="preserve">          description: UE Id</w:t>
      </w:r>
    </w:p>
    <w:p w14:paraId="43FC1556" w14:textId="77777777" w:rsidR="008A487B" w:rsidRPr="002178AD" w:rsidRDefault="008A487B" w:rsidP="008A487B">
      <w:pPr>
        <w:pStyle w:val="PL"/>
      </w:pPr>
      <w:r w:rsidRPr="002178AD">
        <w:lastRenderedPageBreak/>
        <w:t xml:space="preserve">          required: true</w:t>
      </w:r>
    </w:p>
    <w:p w14:paraId="38CB62BA" w14:textId="77777777" w:rsidR="008A487B" w:rsidRPr="002178AD" w:rsidRDefault="008A487B" w:rsidP="008A487B">
      <w:pPr>
        <w:pStyle w:val="PL"/>
      </w:pPr>
      <w:r w:rsidRPr="002178AD">
        <w:t xml:space="preserve">          schema:</w:t>
      </w:r>
    </w:p>
    <w:p w14:paraId="6D975548" w14:textId="77777777" w:rsidR="008A487B" w:rsidRPr="002178AD" w:rsidRDefault="008A487B" w:rsidP="008A487B">
      <w:pPr>
        <w:pStyle w:val="PL"/>
      </w:pPr>
      <w:r w:rsidRPr="002178AD">
        <w:t xml:space="preserve">            $ref: 'TS29571_CommonData.yaml#/components/schemas/VarUeId'</w:t>
      </w:r>
    </w:p>
    <w:p w14:paraId="61AF9195" w14:textId="77777777" w:rsidR="008A487B" w:rsidRPr="002178AD" w:rsidRDefault="008A487B" w:rsidP="008A487B">
      <w:pPr>
        <w:pStyle w:val="PL"/>
      </w:pPr>
      <w:r w:rsidRPr="002178AD">
        <w:t xml:space="preserve">      requestBody:</w:t>
      </w:r>
    </w:p>
    <w:p w14:paraId="2770E6A9" w14:textId="77777777" w:rsidR="008A487B" w:rsidRPr="002178AD" w:rsidRDefault="008A487B" w:rsidP="008A487B">
      <w:pPr>
        <w:pStyle w:val="PL"/>
      </w:pPr>
      <w:r w:rsidRPr="002178AD">
        <w:t xml:space="preserve">        content:</w:t>
      </w:r>
    </w:p>
    <w:p w14:paraId="314D9998" w14:textId="77777777" w:rsidR="008A487B" w:rsidRPr="002178AD" w:rsidRDefault="008A487B" w:rsidP="008A487B">
      <w:pPr>
        <w:pStyle w:val="PL"/>
      </w:pPr>
      <w:r w:rsidRPr="002178AD">
        <w:t xml:space="preserve">          application/json-patch+json:</w:t>
      </w:r>
    </w:p>
    <w:p w14:paraId="090A188A" w14:textId="77777777" w:rsidR="008A487B" w:rsidRPr="002178AD" w:rsidRDefault="008A487B" w:rsidP="008A487B">
      <w:pPr>
        <w:pStyle w:val="PL"/>
      </w:pPr>
      <w:r w:rsidRPr="002178AD">
        <w:t xml:space="preserve">            schema:</w:t>
      </w:r>
    </w:p>
    <w:p w14:paraId="635C2213" w14:textId="77777777" w:rsidR="008A487B" w:rsidRPr="002178AD" w:rsidRDefault="008A487B" w:rsidP="008A487B">
      <w:pPr>
        <w:pStyle w:val="PL"/>
      </w:pPr>
      <w:r w:rsidRPr="002178AD">
        <w:t xml:space="preserve">              type: array</w:t>
      </w:r>
    </w:p>
    <w:p w14:paraId="609418BA" w14:textId="77777777" w:rsidR="008A487B" w:rsidRPr="002178AD" w:rsidRDefault="008A487B" w:rsidP="008A487B">
      <w:pPr>
        <w:pStyle w:val="PL"/>
      </w:pPr>
      <w:r w:rsidRPr="002178AD">
        <w:t xml:space="preserve">              items:</w:t>
      </w:r>
    </w:p>
    <w:p w14:paraId="2C859201" w14:textId="77777777" w:rsidR="008A487B" w:rsidRPr="002178AD" w:rsidRDefault="008A487B" w:rsidP="008A487B">
      <w:pPr>
        <w:pStyle w:val="PL"/>
      </w:pPr>
      <w:r w:rsidRPr="002178AD">
        <w:t xml:space="preserve">                $ref: 'TS29571_CommonData.yaml#/components/schemas/PatchItem'</w:t>
      </w:r>
    </w:p>
    <w:p w14:paraId="1B3F0290" w14:textId="77777777" w:rsidR="008A487B" w:rsidRPr="002178AD" w:rsidRDefault="008A487B" w:rsidP="008A487B">
      <w:pPr>
        <w:pStyle w:val="PL"/>
      </w:pPr>
      <w:r w:rsidRPr="002178AD">
        <w:t xml:space="preserve">        required: true</w:t>
      </w:r>
    </w:p>
    <w:p w14:paraId="5B520BC1" w14:textId="77777777" w:rsidR="008A487B" w:rsidRPr="002178AD" w:rsidRDefault="008A487B" w:rsidP="008A487B">
      <w:pPr>
        <w:pStyle w:val="PL"/>
      </w:pPr>
      <w:r w:rsidRPr="002178AD">
        <w:t xml:space="preserve">      responses:</w:t>
      </w:r>
    </w:p>
    <w:p w14:paraId="7599C2DA" w14:textId="77777777" w:rsidR="008A487B" w:rsidRPr="002178AD" w:rsidRDefault="008A487B" w:rsidP="008A487B">
      <w:pPr>
        <w:pStyle w:val="PL"/>
      </w:pPr>
      <w:r w:rsidRPr="002178AD">
        <w:t xml:space="preserve">        '204':</w:t>
      </w:r>
    </w:p>
    <w:p w14:paraId="26D519EF" w14:textId="77777777" w:rsidR="008A487B" w:rsidRPr="002178AD" w:rsidRDefault="008A487B" w:rsidP="008A487B">
      <w:pPr>
        <w:pStyle w:val="PL"/>
      </w:pPr>
      <w:r w:rsidRPr="002178AD">
        <w:t xml:space="preserve">          description: No content. Response to successful modification.</w:t>
      </w:r>
    </w:p>
    <w:p w14:paraId="5850BFA9" w14:textId="77777777" w:rsidR="008A487B" w:rsidRPr="002178AD" w:rsidRDefault="008A487B" w:rsidP="008A487B">
      <w:pPr>
        <w:pStyle w:val="PL"/>
      </w:pPr>
      <w:r w:rsidRPr="002178AD">
        <w:t xml:space="preserve">        '200':</w:t>
      </w:r>
    </w:p>
    <w:p w14:paraId="2CD5AE6E" w14:textId="77777777" w:rsidR="008A487B" w:rsidRPr="002178AD" w:rsidRDefault="008A487B" w:rsidP="008A487B">
      <w:pPr>
        <w:pStyle w:val="PL"/>
      </w:pPr>
      <w:r w:rsidRPr="002178AD">
        <w:t xml:space="preserve">          description: Expected response to a valid request</w:t>
      </w:r>
    </w:p>
    <w:p w14:paraId="1C918B5A" w14:textId="77777777" w:rsidR="008A487B" w:rsidRPr="002178AD" w:rsidRDefault="008A487B" w:rsidP="008A487B">
      <w:pPr>
        <w:pStyle w:val="PL"/>
      </w:pPr>
      <w:r w:rsidRPr="002178AD">
        <w:t xml:space="preserve">          content:</w:t>
      </w:r>
    </w:p>
    <w:p w14:paraId="169BC9EC" w14:textId="77777777" w:rsidR="008A487B" w:rsidRPr="002178AD" w:rsidRDefault="008A487B" w:rsidP="008A487B">
      <w:pPr>
        <w:pStyle w:val="PL"/>
      </w:pPr>
      <w:r w:rsidRPr="002178AD">
        <w:t xml:space="preserve">            application/json:</w:t>
      </w:r>
    </w:p>
    <w:p w14:paraId="719E2E7C" w14:textId="77777777" w:rsidR="008A487B" w:rsidRPr="002178AD" w:rsidRDefault="008A487B" w:rsidP="008A487B">
      <w:pPr>
        <w:pStyle w:val="PL"/>
      </w:pPr>
      <w:r w:rsidRPr="002178AD">
        <w:t xml:space="preserve">              schema:</w:t>
      </w:r>
    </w:p>
    <w:p w14:paraId="5C6A3D63" w14:textId="77777777" w:rsidR="008A487B" w:rsidRPr="002178AD" w:rsidRDefault="008A487B" w:rsidP="008A487B">
      <w:pPr>
        <w:pStyle w:val="PL"/>
      </w:pPr>
      <w:r w:rsidRPr="002178AD">
        <w:t xml:space="preserve">                $ref: 'TS29571_CommonData.yaml#/components/schemas/PatchResult'</w:t>
      </w:r>
    </w:p>
    <w:p w14:paraId="72C1DFFF" w14:textId="77777777" w:rsidR="008A487B" w:rsidRPr="002178AD" w:rsidRDefault="008A487B" w:rsidP="008A487B">
      <w:pPr>
        <w:pStyle w:val="PL"/>
      </w:pPr>
      <w:r w:rsidRPr="002178AD">
        <w:t xml:space="preserve">        '400':</w:t>
      </w:r>
    </w:p>
    <w:p w14:paraId="12BB1C18" w14:textId="77777777" w:rsidR="008A487B" w:rsidRPr="002178AD" w:rsidRDefault="008A487B" w:rsidP="008A487B">
      <w:pPr>
        <w:pStyle w:val="PL"/>
      </w:pPr>
      <w:r w:rsidRPr="002178AD">
        <w:t xml:space="preserve">          $ref: 'TS29571_CommonData.yaml#/components/responses/400'</w:t>
      </w:r>
    </w:p>
    <w:p w14:paraId="2F319245" w14:textId="77777777" w:rsidR="008A487B" w:rsidRPr="002178AD" w:rsidRDefault="008A487B" w:rsidP="008A487B">
      <w:pPr>
        <w:pStyle w:val="PL"/>
      </w:pPr>
      <w:r w:rsidRPr="002178AD">
        <w:t xml:space="preserve">        '401':</w:t>
      </w:r>
    </w:p>
    <w:p w14:paraId="1BC53AD5" w14:textId="77777777" w:rsidR="008A487B" w:rsidRPr="002178AD" w:rsidRDefault="008A487B" w:rsidP="008A487B">
      <w:pPr>
        <w:pStyle w:val="PL"/>
      </w:pPr>
      <w:r w:rsidRPr="002178AD">
        <w:t xml:space="preserve">          $ref: 'TS29571_CommonData.yaml#/components/responses/401'</w:t>
      </w:r>
    </w:p>
    <w:p w14:paraId="786EC814" w14:textId="77777777" w:rsidR="008A487B" w:rsidRPr="002178AD" w:rsidRDefault="008A487B" w:rsidP="008A487B">
      <w:pPr>
        <w:pStyle w:val="PL"/>
      </w:pPr>
      <w:r w:rsidRPr="002178AD">
        <w:t xml:space="preserve">        '403':</w:t>
      </w:r>
    </w:p>
    <w:p w14:paraId="4CFEAB24" w14:textId="77777777" w:rsidR="008A487B" w:rsidRPr="002178AD" w:rsidRDefault="008A487B" w:rsidP="008A487B">
      <w:pPr>
        <w:pStyle w:val="PL"/>
      </w:pPr>
      <w:r w:rsidRPr="002178AD">
        <w:t xml:space="preserve">          $ref: 'TS29571_CommonData.yaml#/components/responses/403'</w:t>
      </w:r>
    </w:p>
    <w:p w14:paraId="60F851ED" w14:textId="77777777" w:rsidR="008A487B" w:rsidRPr="002178AD" w:rsidRDefault="008A487B" w:rsidP="008A487B">
      <w:pPr>
        <w:pStyle w:val="PL"/>
      </w:pPr>
      <w:r w:rsidRPr="002178AD">
        <w:t xml:space="preserve">        '404':</w:t>
      </w:r>
    </w:p>
    <w:p w14:paraId="316BE6BC" w14:textId="77777777" w:rsidR="008A487B" w:rsidRPr="002178AD" w:rsidRDefault="008A487B" w:rsidP="008A487B">
      <w:pPr>
        <w:pStyle w:val="PL"/>
      </w:pPr>
      <w:r w:rsidRPr="002178AD">
        <w:t xml:space="preserve">          $ref: 'TS29571_CommonData.yaml#/components/responses/404'</w:t>
      </w:r>
    </w:p>
    <w:p w14:paraId="137F9AE2" w14:textId="77777777" w:rsidR="008A487B" w:rsidRPr="002178AD" w:rsidRDefault="008A487B" w:rsidP="008A487B">
      <w:pPr>
        <w:pStyle w:val="PL"/>
      </w:pPr>
      <w:r w:rsidRPr="002178AD">
        <w:t xml:space="preserve">        '411':</w:t>
      </w:r>
    </w:p>
    <w:p w14:paraId="216588C0" w14:textId="77777777" w:rsidR="008A487B" w:rsidRPr="002178AD" w:rsidRDefault="008A487B" w:rsidP="008A487B">
      <w:pPr>
        <w:pStyle w:val="PL"/>
      </w:pPr>
      <w:r w:rsidRPr="002178AD">
        <w:t xml:space="preserve">          $ref: 'TS29571_CommonData.yaml#/components/responses/411'</w:t>
      </w:r>
    </w:p>
    <w:p w14:paraId="4F3BED83" w14:textId="77777777" w:rsidR="008A487B" w:rsidRPr="002178AD" w:rsidRDefault="008A487B" w:rsidP="008A487B">
      <w:pPr>
        <w:pStyle w:val="PL"/>
      </w:pPr>
      <w:r w:rsidRPr="002178AD">
        <w:t xml:space="preserve">        '413':</w:t>
      </w:r>
    </w:p>
    <w:p w14:paraId="4913AA88" w14:textId="77777777" w:rsidR="008A487B" w:rsidRPr="002178AD" w:rsidRDefault="008A487B" w:rsidP="008A487B">
      <w:pPr>
        <w:pStyle w:val="PL"/>
      </w:pPr>
      <w:r w:rsidRPr="002178AD">
        <w:t xml:space="preserve">          $ref: 'TS29571_CommonData.yaml#/components/responses/413'</w:t>
      </w:r>
    </w:p>
    <w:p w14:paraId="12820B7C" w14:textId="77777777" w:rsidR="008A487B" w:rsidRPr="002178AD" w:rsidRDefault="008A487B" w:rsidP="008A487B">
      <w:pPr>
        <w:pStyle w:val="PL"/>
      </w:pPr>
      <w:r w:rsidRPr="002178AD">
        <w:t xml:space="preserve">        '415':</w:t>
      </w:r>
    </w:p>
    <w:p w14:paraId="21FF52FD" w14:textId="77777777" w:rsidR="008A487B" w:rsidRPr="002178AD" w:rsidRDefault="008A487B" w:rsidP="008A487B">
      <w:pPr>
        <w:pStyle w:val="PL"/>
      </w:pPr>
      <w:r w:rsidRPr="002178AD">
        <w:t xml:space="preserve">          $ref: 'TS29571_CommonData.yaml#/components/responses/415'</w:t>
      </w:r>
    </w:p>
    <w:p w14:paraId="5B1F7D90" w14:textId="77777777" w:rsidR="008A487B" w:rsidRPr="002178AD" w:rsidRDefault="008A487B" w:rsidP="008A487B">
      <w:pPr>
        <w:pStyle w:val="PL"/>
      </w:pPr>
      <w:r w:rsidRPr="002178AD">
        <w:t xml:space="preserve">        '429':</w:t>
      </w:r>
    </w:p>
    <w:p w14:paraId="6220EC5B" w14:textId="77777777" w:rsidR="008A487B" w:rsidRPr="002178AD" w:rsidRDefault="008A487B" w:rsidP="008A487B">
      <w:pPr>
        <w:pStyle w:val="PL"/>
      </w:pPr>
      <w:r w:rsidRPr="002178AD">
        <w:t xml:space="preserve">          $ref: 'TS29571_CommonData.yaml#/components/responses/429'</w:t>
      </w:r>
    </w:p>
    <w:p w14:paraId="2418403E" w14:textId="77777777" w:rsidR="008A487B" w:rsidRPr="002178AD" w:rsidRDefault="008A487B" w:rsidP="008A487B">
      <w:pPr>
        <w:pStyle w:val="PL"/>
      </w:pPr>
      <w:r w:rsidRPr="002178AD">
        <w:t xml:space="preserve">        '500':</w:t>
      </w:r>
    </w:p>
    <w:p w14:paraId="5165548D" w14:textId="77777777" w:rsidR="008A487B" w:rsidRDefault="008A487B" w:rsidP="008A487B">
      <w:pPr>
        <w:pStyle w:val="PL"/>
      </w:pPr>
      <w:r w:rsidRPr="002178AD">
        <w:t xml:space="preserve">          $ref: 'TS29571_CommonData.yaml#/components/responses/500'</w:t>
      </w:r>
    </w:p>
    <w:p w14:paraId="376990BF" w14:textId="77777777" w:rsidR="008A487B" w:rsidRPr="002178AD" w:rsidRDefault="008A487B" w:rsidP="008A487B">
      <w:pPr>
        <w:pStyle w:val="PL"/>
      </w:pPr>
      <w:r w:rsidRPr="002178AD">
        <w:t xml:space="preserve">        '50</w:t>
      </w:r>
      <w:r>
        <w:t>2</w:t>
      </w:r>
      <w:r w:rsidRPr="002178AD">
        <w:t>':</w:t>
      </w:r>
    </w:p>
    <w:p w14:paraId="67E2BBF6" w14:textId="77777777" w:rsidR="008A487B" w:rsidRPr="002178AD" w:rsidRDefault="008A487B" w:rsidP="008A487B">
      <w:pPr>
        <w:pStyle w:val="PL"/>
      </w:pPr>
      <w:r w:rsidRPr="002178AD">
        <w:t xml:space="preserve">          $ref: 'TS29571_CommonData.yaml#/components/responses/50</w:t>
      </w:r>
      <w:r>
        <w:t>2</w:t>
      </w:r>
      <w:r w:rsidRPr="002178AD">
        <w:t>'</w:t>
      </w:r>
    </w:p>
    <w:p w14:paraId="0051BEA3" w14:textId="77777777" w:rsidR="008A487B" w:rsidRPr="002178AD" w:rsidRDefault="008A487B" w:rsidP="008A487B">
      <w:pPr>
        <w:pStyle w:val="PL"/>
      </w:pPr>
      <w:r w:rsidRPr="002178AD">
        <w:t xml:space="preserve">        '503':</w:t>
      </w:r>
    </w:p>
    <w:p w14:paraId="5B0B26C4" w14:textId="77777777" w:rsidR="008A487B" w:rsidRPr="002178AD" w:rsidRDefault="008A487B" w:rsidP="008A487B">
      <w:pPr>
        <w:pStyle w:val="PL"/>
      </w:pPr>
      <w:r w:rsidRPr="002178AD">
        <w:t xml:space="preserve">          $ref: 'TS29571_CommonData.yaml#/components/responses/503'</w:t>
      </w:r>
    </w:p>
    <w:p w14:paraId="55DB05D8" w14:textId="77777777" w:rsidR="008A487B" w:rsidRPr="002178AD" w:rsidRDefault="008A487B" w:rsidP="008A487B">
      <w:pPr>
        <w:pStyle w:val="PL"/>
      </w:pPr>
      <w:r w:rsidRPr="002178AD">
        <w:t xml:space="preserve">        default:</w:t>
      </w:r>
    </w:p>
    <w:p w14:paraId="4E7C131F" w14:textId="77777777" w:rsidR="008A487B" w:rsidRPr="002178AD" w:rsidRDefault="008A487B" w:rsidP="008A487B">
      <w:pPr>
        <w:pStyle w:val="PL"/>
      </w:pPr>
      <w:r w:rsidRPr="002178AD">
        <w:t xml:space="preserve">          $ref: 'TS29571_CommonData.yaml#/components/responses/default'</w:t>
      </w:r>
    </w:p>
    <w:p w14:paraId="08F67C6F" w14:textId="77777777" w:rsidR="008A487B" w:rsidRPr="002178AD" w:rsidRDefault="008A487B" w:rsidP="008A487B">
      <w:pPr>
        <w:pStyle w:val="PL"/>
      </w:pPr>
      <w:r w:rsidRPr="002178AD">
        <w:t xml:space="preserve">    put:</w:t>
      </w:r>
    </w:p>
    <w:p w14:paraId="73105E93" w14:textId="77777777" w:rsidR="008A487B" w:rsidRPr="002178AD" w:rsidRDefault="008A487B" w:rsidP="008A487B">
      <w:pPr>
        <w:pStyle w:val="PL"/>
      </w:pPr>
      <w:r w:rsidRPr="002178AD">
        <w:t xml:space="preserve">      summary: Create or modify the operator specific policy data of a UE</w:t>
      </w:r>
    </w:p>
    <w:p w14:paraId="56092CB4" w14:textId="77777777" w:rsidR="008A487B" w:rsidRPr="002178AD" w:rsidRDefault="008A487B" w:rsidP="008A487B">
      <w:pPr>
        <w:pStyle w:val="PL"/>
      </w:pPr>
      <w:r w:rsidRPr="002178AD">
        <w:t xml:space="preserve">      operationId: ReplaceOperatorSpecificData</w:t>
      </w:r>
    </w:p>
    <w:p w14:paraId="3904E69C" w14:textId="77777777" w:rsidR="008A487B" w:rsidRPr="002178AD" w:rsidRDefault="008A487B" w:rsidP="008A487B">
      <w:pPr>
        <w:pStyle w:val="PL"/>
      </w:pPr>
      <w:r w:rsidRPr="002178AD">
        <w:t xml:space="preserve">      tags:</w:t>
      </w:r>
    </w:p>
    <w:p w14:paraId="0C0FB3C2" w14:textId="77777777" w:rsidR="008A487B" w:rsidRPr="002178AD" w:rsidRDefault="008A487B" w:rsidP="008A487B">
      <w:pPr>
        <w:pStyle w:val="PL"/>
      </w:pPr>
      <w:r w:rsidRPr="002178AD">
        <w:t xml:space="preserve">        - OperatorSpecificData (Document)</w:t>
      </w:r>
    </w:p>
    <w:p w14:paraId="516FDF16" w14:textId="77777777" w:rsidR="008A487B" w:rsidRPr="002178AD" w:rsidRDefault="008A487B" w:rsidP="008A487B">
      <w:pPr>
        <w:pStyle w:val="PL"/>
      </w:pPr>
      <w:r w:rsidRPr="002178AD">
        <w:t xml:space="preserve">      security:</w:t>
      </w:r>
    </w:p>
    <w:p w14:paraId="4BCE1F04" w14:textId="77777777" w:rsidR="008A487B" w:rsidRPr="002178AD" w:rsidRDefault="008A487B" w:rsidP="008A487B">
      <w:pPr>
        <w:pStyle w:val="PL"/>
      </w:pPr>
      <w:r w:rsidRPr="002178AD">
        <w:t xml:space="preserve">        - {}</w:t>
      </w:r>
    </w:p>
    <w:p w14:paraId="3D88B5FE" w14:textId="77777777" w:rsidR="008A487B" w:rsidRPr="002178AD" w:rsidRDefault="008A487B" w:rsidP="008A487B">
      <w:pPr>
        <w:pStyle w:val="PL"/>
      </w:pPr>
      <w:r w:rsidRPr="002178AD">
        <w:t xml:space="preserve">        - oAuth2ClientCredentials:</w:t>
      </w:r>
    </w:p>
    <w:p w14:paraId="40BAAD6F" w14:textId="77777777" w:rsidR="008A487B" w:rsidRPr="002178AD" w:rsidRDefault="008A487B" w:rsidP="008A487B">
      <w:pPr>
        <w:pStyle w:val="PL"/>
      </w:pPr>
      <w:r w:rsidRPr="002178AD">
        <w:t xml:space="preserve">          - nudr-dr</w:t>
      </w:r>
    </w:p>
    <w:p w14:paraId="549C6532" w14:textId="77777777" w:rsidR="008A487B" w:rsidRPr="002178AD" w:rsidRDefault="008A487B" w:rsidP="008A487B">
      <w:pPr>
        <w:pStyle w:val="PL"/>
      </w:pPr>
      <w:r w:rsidRPr="002178AD">
        <w:t xml:space="preserve">        - oAuth2ClientCredentials:</w:t>
      </w:r>
    </w:p>
    <w:p w14:paraId="0EE32242" w14:textId="77777777" w:rsidR="008A487B" w:rsidRPr="002178AD" w:rsidRDefault="008A487B" w:rsidP="008A487B">
      <w:pPr>
        <w:pStyle w:val="PL"/>
      </w:pPr>
      <w:r w:rsidRPr="002178AD">
        <w:t xml:space="preserve">          - nudr-dr</w:t>
      </w:r>
    </w:p>
    <w:p w14:paraId="3AA5F174" w14:textId="77777777" w:rsidR="008A487B" w:rsidRDefault="008A487B" w:rsidP="008A487B">
      <w:pPr>
        <w:pStyle w:val="PL"/>
      </w:pPr>
      <w:r w:rsidRPr="002178AD">
        <w:t xml:space="preserve">          - nudr-dr:policy-data</w:t>
      </w:r>
    </w:p>
    <w:p w14:paraId="0B2CC0D1" w14:textId="77777777" w:rsidR="008A487B" w:rsidRDefault="008A487B" w:rsidP="008A487B">
      <w:pPr>
        <w:pStyle w:val="PL"/>
      </w:pPr>
      <w:r>
        <w:t xml:space="preserve">        - oAuth2ClientCredentials:</w:t>
      </w:r>
    </w:p>
    <w:p w14:paraId="4EEDC4F4" w14:textId="77777777" w:rsidR="008A487B" w:rsidRDefault="008A487B" w:rsidP="008A487B">
      <w:pPr>
        <w:pStyle w:val="PL"/>
      </w:pPr>
      <w:r>
        <w:t xml:space="preserve">          - nudr-dr</w:t>
      </w:r>
    </w:p>
    <w:p w14:paraId="12A992DE" w14:textId="77777777" w:rsidR="008A487B" w:rsidRDefault="008A487B" w:rsidP="008A487B">
      <w:pPr>
        <w:pStyle w:val="PL"/>
      </w:pPr>
      <w:r>
        <w:t xml:space="preserve">          - nudr-dr:policy-data</w:t>
      </w:r>
    </w:p>
    <w:p w14:paraId="0E741A67" w14:textId="77777777" w:rsidR="008A487B" w:rsidRPr="002178AD" w:rsidRDefault="008A487B" w:rsidP="008A487B">
      <w:pPr>
        <w:pStyle w:val="PL"/>
      </w:pPr>
      <w:r>
        <w:t xml:space="preserve">          - nudr-dr:policy-data:ues:operator-specific-data:create</w:t>
      </w:r>
    </w:p>
    <w:p w14:paraId="1725AD66" w14:textId="77777777" w:rsidR="008A487B" w:rsidRPr="002178AD" w:rsidRDefault="008A487B" w:rsidP="008A487B">
      <w:pPr>
        <w:pStyle w:val="PL"/>
      </w:pPr>
      <w:r w:rsidRPr="002178AD">
        <w:t xml:space="preserve">      parameters:</w:t>
      </w:r>
    </w:p>
    <w:p w14:paraId="1B79DC94" w14:textId="77777777" w:rsidR="008A487B" w:rsidRPr="002178AD" w:rsidRDefault="008A487B" w:rsidP="008A487B">
      <w:pPr>
        <w:pStyle w:val="PL"/>
      </w:pPr>
      <w:r w:rsidRPr="002178AD">
        <w:t xml:space="preserve">        - name: ueId</w:t>
      </w:r>
    </w:p>
    <w:p w14:paraId="2D0FC7EC" w14:textId="77777777" w:rsidR="008A487B" w:rsidRPr="002178AD" w:rsidRDefault="008A487B" w:rsidP="008A487B">
      <w:pPr>
        <w:pStyle w:val="PL"/>
      </w:pPr>
      <w:r w:rsidRPr="002178AD">
        <w:t xml:space="preserve">          in: path</w:t>
      </w:r>
    </w:p>
    <w:p w14:paraId="51757E60" w14:textId="77777777" w:rsidR="008A487B" w:rsidRPr="002178AD" w:rsidRDefault="008A487B" w:rsidP="008A487B">
      <w:pPr>
        <w:pStyle w:val="PL"/>
      </w:pPr>
      <w:r w:rsidRPr="002178AD">
        <w:t xml:space="preserve">          description: UE Id</w:t>
      </w:r>
    </w:p>
    <w:p w14:paraId="237E1A52" w14:textId="77777777" w:rsidR="008A487B" w:rsidRPr="002178AD" w:rsidRDefault="008A487B" w:rsidP="008A487B">
      <w:pPr>
        <w:pStyle w:val="PL"/>
      </w:pPr>
      <w:r w:rsidRPr="002178AD">
        <w:t xml:space="preserve">          required: true</w:t>
      </w:r>
    </w:p>
    <w:p w14:paraId="37C46F6A" w14:textId="77777777" w:rsidR="008A487B" w:rsidRPr="002178AD" w:rsidRDefault="008A487B" w:rsidP="008A487B">
      <w:pPr>
        <w:pStyle w:val="PL"/>
      </w:pPr>
      <w:r w:rsidRPr="002178AD">
        <w:t xml:space="preserve">          schema:</w:t>
      </w:r>
    </w:p>
    <w:p w14:paraId="05F3151F" w14:textId="77777777" w:rsidR="008A487B" w:rsidRPr="002178AD" w:rsidRDefault="008A487B" w:rsidP="008A487B">
      <w:pPr>
        <w:pStyle w:val="PL"/>
      </w:pPr>
      <w:r w:rsidRPr="002178AD">
        <w:t xml:space="preserve">            $ref: 'TS29571_CommonData.yaml#/components/schemas/VarUeId'</w:t>
      </w:r>
    </w:p>
    <w:p w14:paraId="597DF10B" w14:textId="77777777" w:rsidR="008A487B" w:rsidRPr="002178AD" w:rsidRDefault="008A487B" w:rsidP="008A487B">
      <w:pPr>
        <w:pStyle w:val="PL"/>
      </w:pPr>
      <w:r w:rsidRPr="002178AD">
        <w:t xml:space="preserve">      requestBody:</w:t>
      </w:r>
    </w:p>
    <w:p w14:paraId="4F952855" w14:textId="77777777" w:rsidR="008A487B" w:rsidRPr="002178AD" w:rsidRDefault="008A487B" w:rsidP="008A487B">
      <w:pPr>
        <w:pStyle w:val="PL"/>
      </w:pPr>
      <w:r w:rsidRPr="002178AD">
        <w:t xml:space="preserve">        required: true</w:t>
      </w:r>
    </w:p>
    <w:p w14:paraId="28392FF4" w14:textId="77777777" w:rsidR="008A487B" w:rsidRPr="002178AD" w:rsidRDefault="008A487B" w:rsidP="008A487B">
      <w:pPr>
        <w:pStyle w:val="PL"/>
      </w:pPr>
      <w:r w:rsidRPr="002178AD">
        <w:t xml:space="preserve">        content:</w:t>
      </w:r>
    </w:p>
    <w:p w14:paraId="34F16CC6" w14:textId="77777777" w:rsidR="008A487B" w:rsidRPr="002178AD" w:rsidRDefault="008A487B" w:rsidP="008A487B">
      <w:pPr>
        <w:pStyle w:val="PL"/>
      </w:pPr>
      <w:r w:rsidRPr="002178AD">
        <w:t xml:space="preserve">          application/json:</w:t>
      </w:r>
    </w:p>
    <w:p w14:paraId="2CE6A632" w14:textId="77777777" w:rsidR="008A487B" w:rsidRPr="002178AD" w:rsidRDefault="008A487B" w:rsidP="008A487B">
      <w:pPr>
        <w:pStyle w:val="PL"/>
      </w:pPr>
      <w:r w:rsidRPr="002178AD">
        <w:t xml:space="preserve">            schema:</w:t>
      </w:r>
    </w:p>
    <w:p w14:paraId="2782A3D5" w14:textId="77777777" w:rsidR="008A487B" w:rsidRPr="002178AD" w:rsidRDefault="008A487B" w:rsidP="008A487B">
      <w:pPr>
        <w:pStyle w:val="PL"/>
      </w:pPr>
      <w:r w:rsidRPr="002178AD">
        <w:t xml:space="preserve">              type: object</w:t>
      </w:r>
    </w:p>
    <w:p w14:paraId="59D3E9C9" w14:textId="77777777" w:rsidR="008A487B" w:rsidRPr="002178AD" w:rsidRDefault="008A487B" w:rsidP="008A487B">
      <w:pPr>
        <w:pStyle w:val="PL"/>
      </w:pPr>
      <w:r w:rsidRPr="002178AD">
        <w:t xml:space="preserve">              additionalProperties:</w:t>
      </w:r>
    </w:p>
    <w:p w14:paraId="31BCA1D5" w14:textId="77777777" w:rsidR="008A487B" w:rsidRPr="002178AD" w:rsidRDefault="008A487B" w:rsidP="008A487B">
      <w:pPr>
        <w:pStyle w:val="PL"/>
      </w:pPr>
      <w:r w:rsidRPr="002178AD">
        <w:t xml:space="preserve">                $ref: 'TS29505_Subscription_Data.yaml#/components/schemas/OperatorSpecificDataContainer'</w:t>
      </w:r>
    </w:p>
    <w:p w14:paraId="2C992BBE" w14:textId="77777777" w:rsidR="008A487B" w:rsidRPr="002178AD" w:rsidRDefault="008A487B" w:rsidP="008A487B">
      <w:pPr>
        <w:pStyle w:val="PL"/>
        <w:rPr>
          <w:lang w:val="fr-FR"/>
        </w:rPr>
      </w:pPr>
      <w:r w:rsidRPr="002178AD">
        <w:t xml:space="preserve">      </w:t>
      </w:r>
      <w:r w:rsidRPr="002178AD">
        <w:rPr>
          <w:lang w:val="fr-FR"/>
        </w:rPr>
        <w:t>responses:</w:t>
      </w:r>
    </w:p>
    <w:p w14:paraId="0B2FD6D1" w14:textId="77777777" w:rsidR="008A487B" w:rsidRPr="002178AD" w:rsidRDefault="008A487B" w:rsidP="008A487B">
      <w:pPr>
        <w:pStyle w:val="PL"/>
        <w:rPr>
          <w:lang w:val="fr-FR"/>
        </w:rPr>
      </w:pPr>
      <w:r w:rsidRPr="002178AD">
        <w:rPr>
          <w:lang w:val="fr-FR"/>
        </w:rPr>
        <w:t xml:space="preserve">        '200':</w:t>
      </w:r>
    </w:p>
    <w:p w14:paraId="4550CBA5" w14:textId="77777777" w:rsidR="008A487B" w:rsidRPr="002178AD" w:rsidRDefault="008A487B" w:rsidP="008A487B">
      <w:pPr>
        <w:pStyle w:val="PL"/>
        <w:rPr>
          <w:lang w:val="fr-FR"/>
        </w:rPr>
      </w:pPr>
      <w:r w:rsidRPr="002178AD">
        <w:rPr>
          <w:lang w:val="fr-FR"/>
        </w:rPr>
        <w:lastRenderedPageBreak/>
        <w:t xml:space="preserve">          description: OK</w:t>
      </w:r>
    </w:p>
    <w:p w14:paraId="47A149DD" w14:textId="77777777" w:rsidR="008A487B" w:rsidRPr="002178AD" w:rsidRDefault="008A487B" w:rsidP="008A487B">
      <w:pPr>
        <w:pStyle w:val="PL"/>
        <w:rPr>
          <w:lang w:val="fr-FR"/>
        </w:rPr>
      </w:pPr>
      <w:r w:rsidRPr="002178AD">
        <w:rPr>
          <w:lang w:val="fr-FR"/>
        </w:rPr>
        <w:t xml:space="preserve">          content:</w:t>
      </w:r>
    </w:p>
    <w:p w14:paraId="119B83B9" w14:textId="77777777" w:rsidR="008A487B" w:rsidRPr="002178AD" w:rsidRDefault="008A487B" w:rsidP="008A487B">
      <w:pPr>
        <w:pStyle w:val="PL"/>
      </w:pPr>
      <w:r w:rsidRPr="002178AD">
        <w:rPr>
          <w:lang w:val="fr-FR"/>
        </w:rPr>
        <w:t xml:space="preserve">            </w:t>
      </w:r>
      <w:r w:rsidRPr="002178AD">
        <w:t>application/json:</w:t>
      </w:r>
    </w:p>
    <w:p w14:paraId="1618FAEB" w14:textId="77777777" w:rsidR="008A487B" w:rsidRPr="002178AD" w:rsidRDefault="008A487B" w:rsidP="008A487B">
      <w:pPr>
        <w:pStyle w:val="PL"/>
      </w:pPr>
      <w:r w:rsidRPr="002178AD">
        <w:t xml:space="preserve">              schema:</w:t>
      </w:r>
    </w:p>
    <w:p w14:paraId="575ED160" w14:textId="77777777" w:rsidR="008A487B" w:rsidRPr="002178AD" w:rsidRDefault="008A487B" w:rsidP="008A487B">
      <w:pPr>
        <w:pStyle w:val="PL"/>
      </w:pPr>
      <w:r w:rsidRPr="002178AD">
        <w:t xml:space="preserve">                type: object</w:t>
      </w:r>
    </w:p>
    <w:p w14:paraId="6B933F11" w14:textId="77777777" w:rsidR="008A487B" w:rsidRPr="002178AD" w:rsidRDefault="008A487B" w:rsidP="008A487B">
      <w:pPr>
        <w:pStyle w:val="PL"/>
      </w:pPr>
      <w:r w:rsidRPr="002178AD">
        <w:t xml:space="preserve">                additionalProperties:</w:t>
      </w:r>
    </w:p>
    <w:p w14:paraId="0AE75E4C" w14:textId="77777777" w:rsidR="008A487B" w:rsidRPr="002178AD" w:rsidRDefault="008A487B" w:rsidP="008A487B">
      <w:pPr>
        <w:pStyle w:val="PL"/>
      </w:pPr>
      <w:r w:rsidRPr="002178AD">
        <w:t xml:space="preserve">                  $ref: 'TS29505_Subscription_Data.yaml#/components/schemas/OperatorSpecificDataContainer'</w:t>
      </w:r>
    </w:p>
    <w:p w14:paraId="69194B78" w14:textId="77777777" w:rsidR="008A487B" w:rsidRPr="00E4310E" w:rsidRDefault="008A487B" w:rsidP="008A487B">
      <w:pPr>
        <w:pStyle w:val="PL"/>
        <w:rPr>
          <w:lang w:val="en-US"/>
        </w:rPr>
      </w:pPr>
      <w:r w:rsidRPr="00E4310E">
        <w:rPr>
          <w:lang w:val="en-US"/>
        </w:rPr>
        <w:t xml:space="preserve">        '201':</w:t>
      </w:r>
    </w:p>
    <w:p w14:paraId="0A712DD6" w14:textId="77777777" w:rsidR="008A487B" w:rsidRPr="002178AD" w:rsidRDefault="008A487B" w:rsidP="008A487B">
      <w:pPr>
        <w:pStyle w:val="PL"/>
        <w:rPr>
          <w:lang w:eastAsia="zh-CN"/>
        </w:rPr>
      </w:pPr>
      <w:r w:rsidRPr="002178AD">
        <w:t xml:space="preserve">          description: </w:t>
      </w:r>
      <w:r w:rsidRPr="002178AD">
        <w:rPr>
          <w:lang w:eastAsia="zh-CN"/>
        </w:rPr>
        <w:t>&gt;</w:t>
      </w:r>
    </w:p>
    <w:p w14:paraId="32F82C28" w14:textId="77777777" w:rsidR="008A487B" w:rsidRPr="002178AD" w:rsidRDefault="008A487B" w:rsidP="008A487B">
      <w:pPr>
        <w:pStyle w:val="PL"/>
        <w:rPr>
          <w:lang w:eastAsia="zh-CN"/>
        </w:rPr>
      </w:pPr>
      <w:r w:rsidRPr="002178AD">
        <w:t xml:space="preserve">            Successful case. When the feature </w:t>
      </w:r>
      <w:r w:rsidRPr="002178AD">
        <w:rPr>
          <w:lang w:eastAsia="zh-CN"/>
        </w:rPr>
        <w:t>OSDResource_Create_Delete is supported</w:t>
      </w:r>
    </w:p>
    <w:p w14:paraId="75C2C3F5" w14:textId="77777777" w:rsidR="008A487B" w:rsidRPr="002178AD" w:rsidRDefault="008A487B" w:rsidP="008A487B">
      <w:pPr>
        <w:pStyle w:val="PL"/>
      </w:pPr>
      <w:r w:rsidRPr="002178AD">
        <w:t xml:space="preserve">           </w:t>
      </w:r>
      <w:r w:rsidRPr="002178AD">
        <w:rPr>
          <w:lang w:eastAsia="zh-CN"/>
        </w:rPr>
        <w:t xml:space="preserve"> and</w:t>
      </w:r>
      <w:r w:rsidRPr="002178AD">
        <w:t xml:space="preserve"> the resource has been successfully created, a response body containing a</w:t>
      </w:r>
    </w:p>
    <w:p w14:paraId="4BE48E81" w14:textId="77777777" w:rsidR="008A487B" w:rsidRPr="002178AD" w:rsidRDefault="008A487B" w:rsidP="008A487B">
      <w:pPr>
        <w:pStyle w:val="PL"/>
      </w:pPr>
      <w:r w:rsidRPr="002178AD">
        <w:t xml:space="preserve">            representation of the created OperatorSpecificData resource shall be returned.</w:t>
      </w:r>
    </w:p>
    <w:p w14:paraId="1A3BD87C" w14:textId="77777777" w:rsidR="008A487B" w:rsidRPr="002178AD" w:rsidRDefault="008A487B" w:rsidP="008A487B">
      <w:pPr>
        <w:pStyle w:val="PL"/>
      </w:pPr>
      <w:r w:rsidRPr="002178AD">
        <w:t xml:space="preserve">          content:</w:t>
      </w:r>
    </w:p>
    <w:p w14:paraId="04ECDCED" w14:textId="77777777" w:rsidR="008A487B" w:rsidRPr="002178AD" w:rsidRDefault="008A487B" w:rsidP="008A487B">
      <w:pPr>
        <w:pStyle w:val="PL"/>
      </w:pPr>
      <w:r w:rsidRPr="002178AD">
        <w:t xml:space="preserve">            application/json:</w:t>
      </w:r>
    </w:p>
    <w:p w14:paraId="0DE41557" w14:textId="77777777" w:rsidR="008A487B" w:rsidRPr="002178AD" w:rsidRDefault="008A487B" w:rsidP="008A487B">
      <w:pPr>
        <w:pStyle w:val="PL"/>
      </w:pPr>
      <w:r w:rsidRPr="002178AD">
        <w:t xml:space="preserve">              schema:</w:t>
      </w:r>
    </w:p>
    <w:p w14:paraId="021368A6" w14:textId="77777777" w:rsidR="008A487B" w:rsidRPr="002178AD" w:rsidRDefault="008A487B" w:rsidP="008A487B">
      <w:pPr>
        <w:pStyle w:val="PL"/>
      </w:pPr>
      <w:r w:rsidRPr="002178AD">
        <w:t xml:space="preserve">                type: object</w:t>
      </w:r>
    </w:p>
    <w:p w14:paraId="3DA26B11" w14:textId="77777777" w:rsidR="008A487B" w:rsidRPr="002178AD" w:rsidRDefault="008A487B" w:rsidP="008A487B">
      <w:pPr>
        <w:pStyle w:val="PL"/>
      </w:pPr>
      <w:r w:rsidRPr="002178AD">
        <w:t xml:space="preserve">                additionalProperties:</w:t>
      </w:r>
    </w:p>
    <w:p w14:paraId="1AF23EF3" w14:textId="77777777" w:rsidR="008A487B" w:rsidRPr="002178AD" w:rsidRDefault="008A487B" w:rsidP="008A487B">
      <w:pPr>
        <w:pStyle w:val="PL"/>
      </w:pPr>
      <w:r w:rsidRPr="002178AD">
        <w:t xml:space="preserve">                  $ref: 'TS29505_Subscription_Data.yaml#/components/schemas/OperatorSpecificDataContainer'</w:t>
      </w:r>
    </w:p>
    <w:p w14:paraId="5A65BD9A" w14:textId="77777777" w:rsidR="008A487B" w:rsidRPr="002178AD" w:rsidRDefault="008A487B" w:rsidP="008A487B">
      <w:pPr>
        <w:pStyle w:val="PL"/>
      </w:pPr>
      <w:r w:rsidRPr="002178AD">
        <w:t xml:space="preserve">          headers:</w:t>
      </w:r>
    </w:p>
    <w:p w14:paraId="0C27A82C" w14:textId="77777777" w:rsidR="008A487B" w:rsidRPr="002178AD" w:rsidRDefault="008A487B" w:rsidP="008A487B">
      <w:pPr>
        <w:pStyle w:val="PL"/>
      </w:pPr>
      <w:r w:rsidRPr="002178AD">
        <w:t xml:space="preserve">            Location:</w:t>
      </w:r>
    </w:p>
    <w:p w14:paraId="686B50B0" w14:textId="77777777" w:rsidR="008A487B" w:rsidRPr="002178AD" w:rsidRDefault="008A487B" w:rsidP="008A487B">
      <w:pPr>
        <w:pStyle w:val="PL"/>
      </w:pPr>
      <w:r w:rsidRPr="002178AD">
        <w:t xml:space="preserve">              description: 'Contains the URI of the newly created resource'</w:t>
      </w:r>
    </w:p>
    <w:p w14:paraId="78034C52" w14:textId="77777777" w:rsidR="008A487B" w:rsidRPr="002178AD" w:rsidRDefault="008A487B" w:rsidP="008A487B">
      <w:pPr>
        <w:pStyle w:val="PL"/>
      </w:pPr>
      <w:r w:rsidRPr="002178AD">
        <w:t xml:space="preserve">              required: true</w:t>
      </w:r>
    </w:p>
    <w:p w14:paraId="3193E492" w14:textId="77777777" w:rsidR="008A487B" w:rsidRPr="002178AD" w:rsidRDefault="008A487B" w:rsidP="008A487B">
      <w:pPr>
        <w:pStyle w:val="PL"/>
      </w:pPr>
      <w:r w:rsidRPr="002178AD">
        <w:t xml:space="preserve">              schema:</w:t>
      </w:r>
    </w:p>
    <w:p w14:paraId="11B47568" w14:textId="77777777" w:rsidR="008A487B" w:rsidRPr="002178AD" w:rsidRDefault="008A487B" w:rsidP="008A487B">
      <w:pPr>
        <w:pStyle w:val="PL"/>
      </w:pPr>
      <w:r w:rsidRPr="002178AD">
        <w:t xml:space="preserve">                type: string</w:t>
      </w:r>
    </w:p>
    <w:p w14:paraId="5308CB61" w14:textId="77777777" w:rsidR="008A487B" w:rsidRPr="002178AD" w:rsidRDefault="008A487B" w:rsidP="008A487B">
      <w:pPr>
        <w:pStyle w:val="PL"/>
      </w:pPr>
      <w:r w:rsidRPr="002178AD">
        <w:t xml:space="preserve">        '204':</w:t>
      </w:r>
    </w:p>
    <w:p w14:paraId="136F35B6" w14:textId="77777777" w:rsidR="008A487B" w:rsidRPr="002178AD" w:rsidRDefault="008A487B" w:rsidP="008A487B">
      <w:pPr>
        <w:pStyle w:val="PL"/>
      </w:pPr>
      <w:r w:rsidRPr="002178AD">
        <w:t xml:space="preserve">          description: The resource has been successfully updated.</w:t>
      </w:r>
    </w:p>
    <w:p w14:paraId="2C6C490E" w14:textId="77777777" w:rsidR="008A487B" w:rsidRPr="002178AD" w:rsidRDefault="008A487B" w:rsidP="008A487B">
      <w:pPr>
        <w:pStyle w:val="PL"/>
      </w:pPr>
      <w:r w:rsidRPr="002178AD">
        <w:t xml:space="preserve">        '400':</w:t>
      </w:r>
    </w:p>
    <w:p w14:paraId="513B71EE" w14:textId="77777777" w:rsidR="008A487B" w:rsidRPr="002178AD" w:rsidRDefault="008A487B" w:rsidP="008A487B">
      <w:pPr>
        <w:pStyle w:val="PL"/>
      </w:pPr>
      <w:r w:rsidRPr="002178AD">
        <w:t xml:space="preserve">          $ref: 'TS29571_CommonData.yaml#/components/responses/400'</w:t>
      </w:r>
    </w:p>
    <w:p w14:paraId="708E9B1D" w14:textId="77777777" w:rsidR="008A487B" w:rsidRPr="002178AD" w:rsidRDefault="008A487B" w:rsidP="008A487B">
      <w:pPr>
        <w:pStyle w:val="PL"/>
      </w:pPr>
      <w:r w:rsidRPr="002178AD">
        <w:t xml:space="preserve">        '401':</w:t>
      </w:r>
    </w:p>
    <w:p w14:paraId="29E197B4" w14:textId="77777777" w:rsidR="008A487B" w:rsidRPr="002178AD" w:rsidRDefault="008A487B" w:rsidP="008A487B">
      <w:pPr>
        <w:pStyle w:val="PL"/>
      </w:pPr>
      <w:r w:rsidRPr="002178AD">
        <w:t xml:space="preserve">          $ref: 'TS29571_CommonData.yaml#/components/responses/401'</w:t>
      </w:r>
    </w:p>
    <w:p w14:paraId="4E85AB15" w14:textId="77777777" w:rsidR="008A487B" w:rsidRPr="002178AD" w:rsidRDefault="008A487B" w:rsidP="008A487B">
      <w:pPr>
        <w:pStyle w:val="PL"/>
      </w:pPr>
      <w:r w:rsidRPr="002178AD">
        <w:t xml:space="preserve">        '403':</w:t>
      </w:r>
    </w:p>
    <w:p w14:paraId="79012489" w14:textId="77777777" w:rsidR="008A487B" w:rsidRPr="002178AD" w:rsidRDefault="008A487B" w:rsidP="008A487B">
      <w:pPr>
        <w:pStyle w:val="PL"/>
      </w:pPr>
      <w:r w:rsidRPr="002178AD">
        <w:t xml:space="preserve">          $ref: 'TS29571_CommonData.yaml#/components/responses/403'</w:t>
      </w:r>
    </w:p>
    <w:p w14:paraId="3BE388CA" w14:textId="77777777" w:rsidR="008A487B" w:rsidRPr="002178AD" w:rsidRDefault="008A487B" w:rsidP="008A487B">
      <w:pPr>
        <w:pStyle w:val="PL"/>
      </w:pPr>
      <w:r w:rsidRPr="002178AD">
        <w:t xml:space="preserve">        '404':</w:t>
      </w:r>
    </w:p>
    <w:p w14:paraId="23039250" w14:textId="77777777" w:rsidR="008A487B" w:rsidRPr="002178AD" w:rsidRDefault="008A487B" w:rsidP="008A487B">
      <w:pPr>
        <w:pStyle w:val="PL"/>
      </w:pPr>
      <w:r w:rsidRPr="002178AD">
        <w:t xml:space="preserve">          $ref: 'TS29571_CommonData.yaml#/components/responses/404'</w:t>
      </w:r>
    </w:p>
    <w:p w14:paraId="5B10D43D" w14:textId="77777777" w:rsidR="008A487B" w:rsidRPr="002178AD" w:rsidRDefault="008A487B" w:rsidP="008A487B">
      <w:pPr>
        <w:pStyle w:val="PL"/>
      </w:pPr>
      <w:r w:rsidRPr="002178AD">
        <w:t xml:space="preserve">        '411':</w:t>
      </w:r>
    </w:p>
    <w:p w14:paraId="2FAB0572" w14:textId="77777777" w:rsidR="008A487B" w:rsidRPr="002178AD" w:rsidRDefault="008A487B" w:rsidP="008A487B">
      <w:pPr>
        <w:pStyle w:val="PL"/>
      </w:pPr>
      <w:r w:rsidRPr="002178AD">
        <w:t xml:space="preserve">          $ref: 'TS29571_CommonData.yaml#/components/responses/411'</w:t>
      </w:r>
    </w:p>
    <w:p w14:paraId="4EFCC5B9" w14:textId="77777777" w:rsidR="008A487B" w:rsidRPr="002178AD" w:rsidRDefault="008A487B" w:rsidP="008A487B">
      <w:pPr>
        <w:pStyle w:val="PL"/>
      </w:pPr>
      <w:r w:rsidRPr="002178AD">
        <w:t xml:space="preserve">        '413':</w:t>
      </w:r>
    </w:p>
    <w:p w14:paraId="523A25D8" w14:textId="77777777" w:rsidR="008A487B" w:rsidRPr="002178AD" w:rsidRDefault="008A487B" w:rsidP="008A487B">
      <w:pPr>
        <w:pStyle w:val="PL"/>
      </w:pPr>
      <w:r w:rsidRPr="002178AD">
        <w:t xml:space="preserve">          $ref: 'TS29571_CommonData.yaml#/components/responses/413'</w:t>
      </w:r>
    </w:p>
    <w:p w14:paraId="1BCAAEEE" w14:textId="77777777" w:rsidR="008A487B" w:rsidRPr="002178AD" w:rsidRDefault="008A487B" w:rsidP="008A487B">
      <w:pPr>
        <w:pStyle w:val="PL"/>
      </w:pPr>
      <w:r w:rsidRPr="002178AD">
        <w:t xml:space="preserve">        '415':</w:t>
      </w:r>
    </w:p>
    <w:p w14:paraId="49A5A3AC" w14:textId="77777777" w:rsidR="008A487B" w:rsidRPr="002178AD" w:rsidRDefault="008A487B" w:rsidP="008A487B">
      <w:pPr>
        <w:pStyle w:val="PL"/>
      </w:pPr>
      <w:r w:rsidRPr="002178AD">
        <w:t xml:space="preserve">          $ref: 'TS29571_CommonData.yaml#/components/responses/415'</w:t>
      </w:r>
    </w:p>
    <w:p w14:paraId="7284D4B3" w14:textId="77777777" w:rsidR="008A487B" w:rsidRPr="002178AD" w:rsidRDefault="008A487B" w:rsidP="008A487B">
      <w:pPr>
        <w:pStyle w:val="PL"/>
      </w:pPr>
      <w:r w:rsidRPr="002178AD">
        <w:t xml:space="preserve">        '429':</w:t>
      </w:r>
    </w:p>
    <w:p w14:paraId="6CE0C159" w14:textId="77777777" w:rsidR="008A487B" w:rsidRPr="002178AD" w:rsidRDefault="008A487B" w:rsidP="008A487B">
      <w:pPr>
        <w:pStyle w:val="PL"/>
      </w:pPr>
      <w:r w:rsidRPr="002178AD">
        <w:t xml:space="preserve">          $ref: 'TS29571_CommonData.yaml#/components/responses/429'</w:t>
      </w:r>
    </w:p>
    <w:p w14:paraId="056669F3" w14:textId="77777777" w:rsidR="008A487B" w:rsidRPr="002178AD" w:rsidRDefault="008A487B" w:rsidP="008A487B">
      <w:pPr>
        <w:pStyle w:val="PL"/>
      </w:pPr>
      <w:r w:rsidRPr="002178AD">
        <w:t xml:space="preserve">        '500':</w:t>
      </w:r>
    </w:p>
    <w:p w14:paraId="44FB3112" w14:textId="77777777" w:rsidR="008A487B" w:rsidRDefault="008A487B" w:rsidP="008A487B">
      <w:pPr>
        <w:pStyle w:val="PL"/>
      </w:pPr>
      <w:r w:rsidRPr="002178AD">
        <w:t xml:space="preserve">          $ref: 'TS29571_CommonData.yaml#/components/responses/500'</w:t>
      </w:r>
    </w:p>
    <w:p w14:paraId="7396564E" w14:textId="77777777" w:rsidR="008A487B" w:rsidRPr="002178AD" w:rsidRDefault="008A487B" w:rsidP="008A487B">
      <w:pPr>
        <w:pStyle w:val="PL"/>
      </w:pPr>
      <w:r w:rsidRPr="002178AD">
        <w:t xml:space="preserve">        '50</w:t>
      </w:r>
      <w:r>
        <w:t>2</w:t>
      </w:r>
      <w:r w:rsidRPr="002178AD">
        <w:t>':</w:t>
      </w:r>
    </w:p>
    <w:p w14:paraId="6979D536" w14:textId="77777777" w:rsidR="008A487B" w:rsidRPr="008A3150" w:rsidRDefault="008A487B" w:rsidP="008A487B">
      <w:pPr>
        <w:pStyle w:val="PL"/>
      </w:pPr>
      <w:r w:rsidRPr="002178AD">
        <w:t xml:space="preserve">          $ref: 'TS29571_CommonData.yaml#/components/responses/50</w:t>
      </w:r>
      <w:r>
        <w:t>2</w:t>
      </w:r>
      <w:r w:rsidRPr="002178AD">
        <w:t>'</w:t>
      </w:r>
    </w:p>
    <w:p w14:paraId="01F56199" w14:textId="77777777" w:rsidR="008A487B" w:rsidRPr="002178AD" w:rsidRDefault="008A487B" w:rsidP="008A487B">
      <w:pPr>
        <w:pStyle w:val="PL"/>
      </w:pPr>
      <w:r w:rsidRPr="002178AD">
        <w:t xml:space="preserve">        '503':</w:t>
      </w:r>
    </w:p>
    <w:p w14:paraId="3DADCA0D" w14:textId="77777777" w:rsidR="008A487B" w:rsidRPr="002178AD" w:rsidRDefault="008A487B" w:rsidP="008A487B">
      <w:pPr>
        <w:pStyle w:val="PL"/>
      </w:pPr>
      <w:r w:rsidRPr="002178AD">
        <w:t xml:space="preserve">          $ref: 'TS29571_CommonData.yaml#/components/responses/503'</w:t>
      </w:r>
    </w:p>
    <w:p w14:paraId="4F2D39A7" w14:textId="77777777" w:rsidR="008A487B" w:rsidRPr="002178AD" w:rsidRDefault="008A487B" w:rsidP="008A487B">
      <w:pPr>
        <w:pStyle w:val="PL"/>
      </w:pPr>
      <w:r w:rsidRPr="002178AD">
        <w:t xml:space="preserve">        default:</w:t>
      </w:r>
    </w:p>
    <w:p w14:paraId="15099FDA" w14:textId="77777777" w:rsidR="008A487B" w:rsidRPr="002178AD" w:rsidRDefault="008A487B" w:rsidP="008A487B">
      <w:pPr>
        <w:pStyle w:val="PL"/>
      </w:pPr>
      <w:r w:rsidRPr="002178AD">
        <w:t xml:space="preserve">          $ref: 'TS29571_CommonData.yaml#/components/responses/default'</w:t>
      </w:r>
    </w:p>
    <w:p w14:paraId="2D461C0E" w14:textId="77777777" w:rsidR="008A487B" w:rsidRPr="002178AD" w:rsidRDefault="008A487B" w:rsidP="008A487B">
      <w:pPr>
        <w:pStyle w:val="PL"/>
      </w:pPr>
      <w:r w:rsidRPr="002178AD">
        <w:t xml:space="preserve">    delete:</w:t>
      </w:r>
    </w:p>
    <w:p w14:paraId="75AEFEDA" w14:textId="77777777" w:rsidR="008A487B" w:rsidRPr="002178AD" w:rsidRDefault="008A487B" w:rsidP="008A487B">
      <w:pPr>
        <w:pStyle w:val="PL"/>
      </w:pPr>
      <w:r w:rsidRPr="002178AD">
        <w:t xml:space="preserve">      summary: When the feature </w:t>
      </w:r>
      <w:r w:rsidRPr="002178AD">
        <w:rPr>
          <w:lang w:eastAsia="zh-CN"/>
        </w:rPr>
        <w:t>OSDResource_Create_Delete is supported,</w:t>
      </w:r>
      <w:r w:rsidRPr="002178AD">
        <w:t xml:space="preserve"> delete OperatorSpecificData resource</w:t>
      </w:r>
    </w:p>
    <w:p w14:paraId="5573F31F" w14:textId="77777777" w:rsidR="008A487B" w:rsidRPr="002178AD" w:rsidRDefault="008A487B" w:rsidP="008A487B">
      <w:pPr>
        <w:pStyle w:val="PL"/>
      </w:pPr>
      <w:r w:rsidRPr="002178AD">
        <w:t xml:space="preserve">      operationId: DeleteOperatorSpecificData</w:t>
      </w:r>
    </w:p>
    <w:p w14:paraId="5C42C4E7" w14:textId="77777777" w:rsidR="008A487B" w:rsidRPr="002178AD" w:rsidRDefault="008A487B" w:rsidP="008A487B">
      <w:pPr>
        <w:pStyle w:val="PL"/>
      </w:pPr>
      <w:r w:rsidRPr="002178AD">
        <w:t xml:space="preserve">      tags:</w:t>
      </w:r>
    </w:p>
    <w:p w14:paraId="0888A731" w14:textId="77777777" w:rsidR="008A487B" w:rsidRPr="002178AD" w:rsidRDefault="008A487B" w:rsidP="008A487B">
      <w:pPr>
        <w:pStyle w:val="PL"/>
      </w:pPr>
      <w:r w:rsidRPr="002178AD">
        <w:t xml:space="preserve">        - OperatorSpecificData (Document)</w:t>
      </w:r>
    </w:p>
    <w:p w14:paraId="7D82AB09" w14:textId="77777777" w:rsidR="008A487B" w:rsidRPr="002178AD" w:rsidRDefault="008A487B" w:rsidP="008A487B">
      <w:pPr>
        <w:pStyle w:val="PL"/>
      </w:pPr>
      <w:r w:rsidRPr="002178AD">
        <w:t xml:space="preserve">      security:</w:t>
      </w:r>
    </w:p>
    <w:p w14:paraId="18E866DE" w14:textId="77777777" w:rsidR="008A487B" w:rsidRPr="002178AD" w:rsidRDefault="008A487B" w:rsidP="008A487B">
      <w:pPr>
        <w:pStyle w:val="PL"/>
      </w:pPr>
      <w:r w:rsidRPr="002178AD">
        <w:t xml:space="preserve">        - {}</w:t>
      </w:r>
    </w:p>
    <w:p w14:paraId="26BF0A06" w14:textId="77777777" w:rsidR="008A487B" w:rsidRPr="002178AD" w:rsidRDefault="008A487B" w:rsidP="008A487B">
      <w:pPr>
        <w:pStyle w:val="PL"/>
      </w:pPr>
      <w:r w:rsidRPr="002178AD">
        <w:t xml:space="preserve">        - oAuth2ClientCredentials:</w:t>
      </w:r>
    </w:p>
    <w:p w14:paraId="09F04493" w14:textId="77777777" w:rsidR="008A487B" w:rsidRPr="002178AD" w:rsidRDefault="008A487B" w:rsidP="008A487B">
      <w:pPr>
        <w:pStyle w:val="PL"/>
      </w:pPr>
      <w:r w:rsidRPr="002178AD">
        <w:t xml:space="preserve">          - nudr-dr</w:t>
      </w:r>
    </w:p>
    <w:p w14:paraId="61837E50" w14:textId="77777777" w:rsidR="008A487B" w:rsidRPr="002178AD" w:rsidRDefault="008A487B" w:rsidP="008A487B">
      <w:pPr>
        <w:pStyle w:val="PL"/>
      </w:pPr>
      <w:r w:rsidRPr="002178AD">
        <w:t xml:space="preserve">        - oAuth2ClientCredentials:</w:t>
      </w:r>
    </w:p>
    <w:p w14:paraId="0C91A4C6" w14:textId="77777777" w:rsidR="008A487B" w:rsidRPr="002178AD" w:rsidRDefault="008A487B" w:rsidP="008A487B">
      <w:pPr>
        <w:pStyle w:val="PL"/>
      </w:pPr>
      <w:r w:rsidRPr="002178AD">
        <w:t xml:space="preserve">          - nudr-dr</w:t>
      </w:r>
    </w:p>
    <w:p w14:paraId="4A6AEE03" w14:textId="77777777" w:rsidR="008A487B" w:rsidRDefault="008A487B" w:rsidP="008A487B">
      <w:pPr>
        <w:pStyle w:val="PL"/>
      </w:pPr>
      <w:r w:rsidRPr="002178AD">
        <w:t xml:space="preserve">          - nudr-dr:policy-data</w:t>
      </w:r>
    </w:p>
    <w:p w14:paraId="0339B7C5" w14:textId="77777777" w:rsidR="008A487B" w:rsidRDefault="008A487B" w:rsidP="008A487B">
      <w:pPr>
        <w:pStyle w:val="PL"/>
      </w:pPr>
      <w:r>
        <w:t xml:space="preserve">        - oAuth2ClientCredentials:</w:t>
      </w:r>
    </w:p>
    <w:p w14:paraId="584BA967" w14:textId="77777777" w:rsidR="008A487B" w:rsidRDefault="008A487B" w:rsidP="008A487B">
      <w:pPr>
        <w:pStyle w:val="PL"/>
      </w:pPr>
      <w:r>
        <w:t xml:space="preserve">          - nudr-dr</w:t>
      </w:r>
    </w:p>
    <w:p w14:paraId="69AEAE08" w14:textId="77777777" w:rsidR="008A487B" w:rsidRDefault="008A487B" w:rsidP="008A487B">
      <w:pPr>
        <w:pStyle w:val="PL"/>
      </w:pPr>
      <w:r>
        <w:t xml:space="preserve">          - nudr-dr:policy-data</w:t>
      </w:r>
    </w:p>
    <w:p w14:paraId="6D576309" w14:textId="77777777" w:rsidR="008A487B" w:rsidRPr="002178AD" w:rsidRDefault="008A487B" w:rsidP="008A487B">
      <w:pPr>
        <w:pStyle w:val="PL"/>
      </w:pPr>
      <w:r>
        <w:t xml:space="preserve">          - nudr-dr:policy-data:ues:operator-specific-data:modify</w:t>
      </w:r>
    </w:p>
    <w:p w14:paraId="4C7F5352" w14:textId="77777777" w:rsidR="008A487B" w:rsidRPr="002178AD" w:rsidRDefault="008A487B" w:rsidP="008A487B">
      <w:pPr>
        <w:pStyle w:val="PL"/>
      </w:pPr>
      <w:r w:rsidRPr="002178AD">
        <w:t xml:space="preserve">      parameters:</w:t>
      </w:r>
    </w:p>
    <w:p w14:paraId="4BAC3ECA" w14:textId="77777777" w:rsidR="008A487B" w:rsidRPr="002178AD" w:rsidRDefault="008A487B" w:rsidP="008A487B">
      <w:pPr>
        <w:pStyle w:val="PL"/>
      </w:pPr>
      <w:r w:rsidRPr="002178AD">
        <w:t xml:space="preserve">       - name: ueId</w:t>
      </w:r>
    </w:p>
    <w:p w14:paraId="29F1A898" w14:textId="77777777" w:rsidR="008A487B" w:rsidRPr="002178AD" w:rsidRDefault="008A487B" w:rsidP="008A487B">
      <w:pPr>
        <w:pStyle w:val="PL"/>
      </w:pPr>
      <w:r w:rsidRPr="002178AD">
        <w:t xml:space="preserve">         in: path</w:t>
      </w:r>
    </w:p>
    <w:p w14:paraId="36DDA78F" w14:textId="77777777" w:rsidR="008A487B" w:rsidRPr="002178AD" w:rsidRDefault="008A487B" w:rsidP="008A487B">
      <w:pPr>
        <w:pStyle w:val="PL"/>
      </w:pPr>
      <w:r w:rsidRPr="002178AD">
        <w:t xml:space="preserve">         required: true</w:t>
      </w:r>
    </w:p>
    <w:p w14:paraId="7071F8B4" w14:textId="77777777" w:rsidR="008A487B" w:rsidRPr="002178AD" w:rsidRDefault="008A487B" w:rsidP="008A487B">
      <w:pPr>
        <w:pStyle w:val="PL"/>
      </w:pPr>
      <w:r w:rsidRPr="002178AD">
        <w:t xml:space="preserve">         schema:</w:t>
      </w:r>
    </w:p>
    <w:p w14:paraId="5F5F16D6" w14:textId="77777777" w:rsidR="008A487B" w:rsidRPr="002178AD" w:rsidRDefault="008A487B" w:rsidP="008A487B">
      <w:pPr>
        <w:pStyle w:val="PL"/>
      </w:pPr>
      <w:r w:rsidRPr="002178AD">
        <w:t xml:space="preserve">           $ref: 'TS29571_CommonData.yaml#/components/schemas/VarUeId'</w:t>
      </w:r>
    </w:p>
    <w:p w14:paraId="5DFBFCE9" w14:textId="77777777" w:rsidR="008A487B" w:rsidRPr="002178AD" w:rsidRDefault="008A487B" w:rsidP="008A487B">
      <w:pPr>
        <w:pStyle w:val="PL"/>
      </w:pPr>
      <w:r w:rsidRPr="002178AD">
        <w:t xml:space="preserve">      responses:</w:t>
      </w:r>
    </w:p>
    <w:p w14:paraId="27226970" w14:textId="77777777" w:rsidR="008A487B" w:rsidRPr="002178AD" w:rsidRDefault="008A487B" w:rsidP="008A487B">
      <w:pPr>
        <w:pStyle w:val="PL"/>
      </w:pPr>
      <w:r w:rsidRPr="002178AD">
        <w:t xml:space="preserve">        '204':</w:t>
      </w:r>
    </w:p>
    <w:p w14:paraId="6E33ABA7" w14:textId="77777777" w:rsidR="008A487B" w:rsidRPr="002178AD" w:rsidRDefault="008A487B" w:rsidP="008A487B">
      <w:pPr>
        <w:pStyle w:val="PL"/>
      </w:pPr>
      <w:r w:rsidRPr="002178AD">
        <w:t xml:space="preserve">          description: Successful case. The resource has been successfully deleted.</w:t>
      </w:r>
    </w:p>
    <w:p w14:paraId="4F4D07D3" w14:textId="77777777" w:rsidR="008A487B" w:rsidRPr="002178AD" w:rsidRDefault="008A487B" w:rsidP="008A487B">
      <w:pPr>
        <w:pStyle w:val="PL"/>
      </w:pPr>
      <w:r w:rsidRPr="002178AD">
        <w:lastRenderedPageBreak/>
        <w:t xml:space="preserve">        '400':</w:t>
      </w:r>
    </w:p>
    <w:p w14:paraId="593201B1" w14:textId="77777777" w:rsidR="008A487B" w:rsidRPr="002178AD" w:rsidRDefault="008A487B" w:rsidP="008A487B">
      <w:pPr>
        <w:pStyle w:val="PL"/>
      </w:pPr>
      <w:r w:rsidRPr="002178AD">
        <w:t xml:space="preserve">          $ref: 'TS29571_CommonData.yaml#/components/responses/400'</w:t>
      </w:r>
    </w:p>
    <w:p w14:paraId="6E77CD8C" w14:textId="77777777" w:rsidR="008A487B" w:rsidRPr="002178AD" w:rsidRDefault="008A487B" w:rsidP="008A487B">
      <w:pPr>
        <w:pStyle w:val="PL"/>
      </w:pPr>
      <w:r w:rsidRPr="002178AD">
        <w:t xml:space="preserve">        '401':</w:t>
      </w:r>
    </w:p>
    <w:p w14:paraId="0515636E" w14:textId="77777777" w:rsidR="008A487B" w:rsidRPr="002178AD" w:rsidRDefault="008A487B" w:rsidP="008A487B">
      <w:pPr>
        <w:pStyle w:val="PL"/>
      </w:pPr>
      <w:r w:rsidRPr="002178AD">
        <w:t xml:space="preserve">          $ref: 'TS29571_CommonData.yaml#/components/responses/401'</w:t>
      </w:r>
    </w:p>
    <w:p w14:paraId="20943846" w14:textId="77777777" w:rsidR="008A487B" w:rsidRPr="002178AD" w:rsidRDefault="008A487B" w:rsidP="008A487B">
      <w:pPr>
        <w:pStyle w:val="PL"/>
      </w:pPr>
      <w:r w:rsidRPr="002178AD">
        <w:t xml:space="preserve">        '403':</w:t>
      </w:r>
    </w:p>
    <w:p w14:paraId="713F8994" w14:textId="77777777" w:rsidR="008A487B" w:rsidRPr="002178AD" w:rsidRDefault="008A487B" w:rsidP="008A487B">
      <w:pPr>
        <w:pStyle w:val="PL"/>
      </w:pPr>
      <w:r w:rsidRPr="002178AD">
        <w:t xml:space="preserve">          $ref: 'TS29571_CommonData.yaml#/components/responses/403'</w:t>
      </w:r>
    </w:p>
    <w:p w14:paraId="2D8DDCCA" w14:textId="77777777" w:rsidR="008A487B" w:rsidRPr="002178AD" w:rsidRDefault="008A487B" w:rsidP="008A487B">
      <w:pPr>
        <w:pStyle w:val="PL"/>
      </w:pPr>
      <w:r w:rsidRPr="002178AD">
        <w:t xml:space="preserve">        '404':</w:t>
      </w:r>
    </w:p>
    <w:p w14:paraId="365C0C1F" w14:textId="77777777" w:rsidR="008A487B" w:rsidRPr="002178AD" w:rsidRDefault="008A487B" w:rsidP="008A487B">
      <w:pPr>
        <w:pStyle w:val="PL"/>
      </w:pPr>
      <w:r w:rsidRPr="002178AD">
        <w:t xml:space="preserve">          $ref: 'TS29571_CommonData.yaml#/components/responses/404'</w:t>
      </w:r>
    </w:p>
    <w:p w14:paraId="0449D9D5" w14:textId="77777777" w:rsidR="008A487B" w:rsidRPr="002178AD" w:rsidRDefault="008A487B" w:rsidP="008A487B">
      <w:pPr>
        <w:pStyle w:val="PL"/>
      </w:pPr>
      <w:r w:rsidRPr="002178AD">
        <w:t xml:space="preserve">        '429':</w:t>
      </w:r>
    </w:p>
    <w:p w14:paraId="20366851" w14:textId="77777777" w:rsidR="008A487B" w:rsidRPr="002178AD" w:rsidRDefault="008A487B" w:rsidP="008A487B">
      <w:pPr>
        <w:pStyle w:val="PL"/>
      </w:pPr>
      <w:r w:rsidRPr="002178AD">
        <w:t xml:space="preserve">          $ref: 'TS29571_CommonData.yaml#/components/responses/429'</w:t>
      </w:r>
    </w:p>
    <w:p w14:paraId="624CBE25" w14:textId="77777777" w:rsidR="008A487B" w:rsidRPr="002178AD" w:rsidRDefault="008A487B" w:rsidP="008A487B">
      <w:pPr>
        <w:pStyle w:val="PL"/>
      </w:pPr>
      <w:r w:rsidRPr="002178AD">
        <w:t xml:space="preserve">        '500':</w:t>
      </w:r>
    </w:p>
    <w:p w14:paraId="35277FA9" w14:textId="77777777" w:rsidR="008A487B" w:rsidRDefault="008A487B" w:rsidP="008A487B">
      <w:pPr>
        <w:pStyle w:val="PL"/>
      </w:pPr>
      <w:r w:rsidRPr="002178AD">
        <w:t xml:space="preserve">          $ref: 'TS29571_CommonData.yaml#/components/responses/500'</w:t>
      </w:r>
    </w:p>
    <w:p w14:paraId="475957A7" w14:textId="77777777" w:rsidR="008A487B" w:rsidRPr="002178AD" w:rsidRDefault="008A487B" w:rsidP="008A487B">
      <w:pPr>
        <w:pStyle w:val="PL"/>
      </w:pPr>
      <w:r w:rsidRPr="002178AD">
        <w:t xml:space="preserve">        '50</w:t>
      </w:r>
      <w:r>
        <w:t>2</w:t>
      </w:r>
      <w:r w:rsidRPr="002178AD">
        <w:t>':</w:t>
      </w:r>
    </w:p>
    <w:p w14:paraId="498472AA" w14:textId="77777777" w:rsidR="008A487B" w:rsidRPr="002178AD" w:rsidRDefault="008A487B" w:rsidP="008A487B">
      <w:pPr>
        <w:pStyle w:val="PL"/>
      </w:pPr>
      <w:r w:rsidRPr="002178AD">
        <w:t xml:space="preserve">          $ref: 'TS29571_CommonData.yaml#/components/responses/50</w:t>
      </w:r>
      <w:r>
        <w:t>2</w:t>
      </w:r>
      <w:r w:rsidRPr="002178AD">
        <w:t>'</w:t>
      </w:r>
    </w:p>
    <w:p w14:paraId="792FCB28" w14:textId="77777777" w:rsidR="008A487B" w:rsidRPr="002178AD" w:rsidRDefault="008A487B" w:rsidP="008A487B">
      <w:pPr>
        <w:pStyle w:val="PL"/>
      </w:pPr>
      <w:r w:rsidRPr="002178AD">
        <w:t xml:space="preserve">        '503':</w:t>
      </w:r>
    </w:p>
    <w:p w14:paraId="3991B0D9" w14:textId="77777777" w:rsidR="008A487B" w:rsidRPr="002178AD" w:rsidRDefault="008A487B" w:rsidP="008A487B">
      <w:pPr>
        <w:pStyle w:val="PL"/>
      </w:pPr>
      <w:r w:rsidRPr="002178AD">
        <w:t xml:space="preserve">          $ref: 'TS29571_CommonData.yaml#/components/responses/503'</w:t>
      </w:r>
    </w:p>
    <w:p w14:paraId="253A3D4A" w14:textId="77777777" w:rsidR="008A487B" w:rsidRPr="002178AD" w:rsidRDefault="008A487B" w:rsidP="008A487B">
      <w:pPr>
        <w:pStyle w:val="PL"/>
      </w:pPr>
      <w:r w:rsidRPr="002178AD">
        <w:t xml:space="preserve">        default:</w:t>
      </w:r>
    </w:p>
    <w:p w14:paraId="464E0C29" w14:textId="77777777" w:rsidR="008A487B" w:rsidRPr="002178AD" w:rsidRDefault="008A487B" w:rsidP="008A487B">
      <w:pPr>
        <w:pStyle w:val="PL"/>
      </w:pPr>
      <w:r w:rsidRPr="002178AD">
        <w:t xml:space="preserve">          $ref: 'TS29571_CommonData.yaml#/components/responses/default'</w:t>
      </w:r>
    </w:p>
    <w:p w14:paraId="3B35574A" w14:textId="77777777" w:rsidR="008A487B" w:rsidRDefault="008A487B" w:rsidP="008A487B">
      <w:pPr>
        <w:pStyle w:val="PL"/>
      </w:pPr>
    </w:p>
    <w:p w14:paraId="086275EC" w14:textId="77777777" w:rsidR="008A487B" w:rsidRPr="002178AD" w:rsidRDefault="008A487B" w:rsidP="008A487B">
      <w:pPr>
        <w:pStyle w:val="PL"/>
      </w:pPr>
      <w:r w:rsidRPr="002178AD">
        <w:t xml:space="preserve">  /policy-data/plmns/{plmnId}/ue-policy-set:</w:t>
      </w:r>
    </w:p>
    <w:p w14:paraId="44528F83" w14:textId="77777777" w:rsidR="008A487B" w:rsidRPr="002178AD" w:rsidRDefault="008A487B" w:rsidP="008A487B">
      <w:pPr>
        <w:pStyle w:val="PL"/>
      </w:pPr>
      <w:r w:rsidRPr="002178AD">
        <w:t xml:space="preserve">    parameters:</w:t>
      </w:r>
    </w:p>
    <w:p w14:paraId="2E5877F2" w14:textId="77777777" w:rsidR="008A487B" w:rsidRPr="002178AD" w:rsidRDefault="008A487B" w:rsidP="008A487B">
      <w:pPr>
        <w:pStyle w:val="PL"/>
      </w:pPr>
      <w:r w:rsidRPr="002178AD">
        <w:t xml:space="preserve">     - name: plmnId</w:t>
      </w:r>
    </w:p>
    <w:p w14:paraId="12FE5336" w14:textId="77777777" w:rsidR="008A487B" w:rsidRPr="002178AD" w:rsidRDefault="008A487B" w:rsidP="008A487B">
      <w:pPr>
        <w:pStyle w:val="PL"/>
      </w:pPr>
      <w:r w:rsidRPr="002178AD">
        <w:t xml:space="preserve">       in: path</w:t>
      </w:r>
    </w:p>
    <w:p w14:paraId="41CAFF5B" w14:textId="77777777" w:rsidR="008A487B" w:rsidRPr="002178AD" w:rsidRDefault="008A487B" w:rsidP="008A487B">
      <w:pPr>
        <w:pStyle w:val="PL"/>
      </w:pPr>
      <w:r w:rsidRPr="002178AD">
        <w:t xml:space="preserve">       required: true</w:t>
      </w:r>
    </w:p>
    <w:p w14:paraId="23B31D81" w14:textId="77777777" w:rsidR="008A487B" w:rsidRPr="002178AD" w:rsidRDefault="008A487B" w:rsidP="008A487B">
      <w:pPr>
        <w:pStyle w:val="PL"/>
      </w:pPr>
      <w:r w:rsidRPr="002178AD">
        <w:t xml:space="preserve">       schema:</w:t>
      </w:r>
    </w:p>
    <w:p w14:paraId="297F905E" w14:textId="77777777" w:rsidR="008A487B" w:rsidRPr="002178AD" w:rsidRDefault="008A487B" w:rsidP="008A487B">
      <w:pPr>
        <w:pStyle w:val="PL"/>
      </w:pPr>
      <w:r w:rsidRPr="002178AD">
        <w:t xml:space="preserve">         $ref: 'TS29505_Subscription_Data.yaml#/components/schemas/VarPlmnId'</w:t>
      </w:r>
    </w:p>
    <w:p w14:paraId="1DD229F6" w14:textId="77777777" w:rsidR="008A487B" w:rsidRPr="002178AD" w:rsidRDefault="008A487B" w:rsidP="008A487B">
      <w:pPr>
        <w:pStyle w:val="PL"/>
      </w:pPr>
      <w:r w:rsidRPr="002178AD">
        <w:t xml:space="preserve">    get:</w:t>
      </w:r>
    </w:p>
    <w:p w14:paraId="22A0849B" w14:textId="77777777" w:rsidR="008A487B" w:rsidRPr="002178AD" w:rsidRDefault="008A487B" w:rsidP="008A487B">
      <w:pPr>
        <w:pStyle w:val="PL"/>
      </w:pPr>
      <w:r w:rsidRPr="002178AD">
        <w:t xml:space="preserve">      summary: Retrieve the UE policy set data for an H-PLMN</w:t>
      </w:r>
    </w:p>
    <w:p w14:paraId="030BF7AB" w14:textId="77777777" w:rsidR="008A487B" w:rsidRPr="002178AD" w:rsidRDefault="008A487B" w:rsidP="008A487B">
      <w:pPr>
        <w:pStyle w:val="PL"/>
      </w:pPr>
      <w:r w:rsidRPr="002178AD">
        <w:t xml:space="preserve">      operationId: ReadPlmnUePolicySet</w:t>
      </w:r>
    </w:p>
    <w:p w14:paraId="7D2907ED" w14:textId="77777777" w:rsidR="008A487B" w:rsidRPr="002178AD" w:rsidRDefault="008A487B" w:rsidP="008A487B">
      <w:pPr>
        <w:pStyle w:val="PL"/>
      </w:pPr>
      <w:r w:rsidRPr="002178AD">
        <w:t xml:space="preserve">      tags:</w:t>
      </w:r>
    </w:p>
    <w:p w14:paraId="2A2200C5" w14:textId="77777777" w:rsidR="008A487B" w:rsidRPr="002178AD" w:rsidRDefault="008A487B" w:rsidP="008A487B">
      <w:pPr>
        <w:pStyle w:val="PL"/>
      </w:pPr>
      <w:r w:rsidRPr="002178AD">
        <w:t xml:space="preserve">        - PlmnUePolicySet (Document)</w:t>
      </w:r>
    </w:p>
    <w:p w14:paraId="75843EBC" w14:textId="77777777" w:rsidR="008A487B" w:rsidRPr="002178AD" w:rsidRDefault="008A487B" w:rsidP="008A487B">
      <w:pPr>
        <w:pStyle w:val="PL"/>
      </w:pPr>
      <w:r w:rsidRPr="002178AD">
        <w:t xml:space="preserve">      security:</w:t>
      </w:r>
    </w:p>
    <w:p w14:paraId="6D67A2D6" w14:textId="77777777" w:rsidR="008A487B" w:rsidRPr="002178AD" w:rsidRDefault="008A487B" w:rsidP="008A487B">
      <w:pPr>
        <w:pStyle w:val="PL"/>
      </w:pPr>
      <w:r w:rsidRPr="002178AD">
        <w:t xml:space="preserve">        - {}</w:t>
      </w:r>
    </w:p>
    <w:p w14:paraId="3BDEE55A" w14:textId="77777777" w:rsidR="008A487B" w:rsidRPr="002178AD" w:rsidRDefault="008A487B" w:rsidP="008A487B">
      <w:pPr>
        <w:pStyle w:val="PL"/>
      </w:pPr>
      <w:r w:rsidRPr="002178AD">
        <w:t xml:space="preserve">        - oAuth2ClientCredentials:</w:t>
      </w:r>
    </w:p>
    <w:p w14:paraId="7111800A" w14:textId="77777777" w:rsidR="008A487B" w:rsidRPr="002178AD" w:rsidRDefault="008A487B" w:rsidP="008A487B">
      <w:pPr>
        <w:pStyle w:val="PL"/>
      </w:pPr>
      <w:r w:rsidRPr="002178AD">
        <w:t xml:space="preserve">          - nudr-dr</w:t>
      </w:r>
    </w:p>
    <w:p w14:paraId="4769F160" w14:textId="77777777" w:rsidR="008A487B" w:rsidRPr="002178AD" w:rsidRDefault="008A487B" w:rsidP="008A487B">
      <w:pPr>
        <w:pStyle w:val="PL"/>
      </w:pPr>
      <w:r w:rsidRPr="002178AD">
        <w:t xml:space="preserve">        - oAuth2ClientCredentials:</w:t>
      </w:r>
    </w:p>
    <w:p w14:paraId="465DBF86" w14:textId="77777777" w:rsidR="008A487B" w:rsidRPr="002178AD" w:rsidRDefault="008A487B" w:rsidP="008A487B">
      <w:pPr>
        <w:pStyle w:val="PL"/>
      </w:pPr>
      <w:r w:rsidRPr="002178AD">
        <w:t xml:space="preserve">          - nudr-dr</w:t>
      </w:r>
    </w:p>
    <w:p w14:paraId="158954BE" w14:textId="77777777" w:rsidR="008A487B" w:rsidRDefault="008A487B" w:rsidP="008A487B">
      <w:pPr>
        <w:pStyle w:val="PL"/>
      </w:pPr>
      <w:r w:rsidRPr="002178AD">
        <w:t xml:space="preserve">          - nudr-dr:policy-data</w:t>
      </w:r>
    </w:p>
    <w:p w14:paraId="5084C76D" w14:textId="77777777" w:rsidR="008A487B" w:rsidRDefault="008A487B" w:rsidP="008A487B">
      <w:pPr>
        <w:pStyle w:val="PL"/>
      </w:pPr>
      <w:r>
        <w:t xml:space="preserve">        - oAuth2ClientCredentials:</w:t>
      </w:r>
    </w:p>
    <w:p w14:paraId="10E3889A" w14:textId="77777777" w:rsidR="008A487B" w:rsidRDefault="008A487B" w:rsidP="008A487B">
      <w:pPr>
        <w:pStyle w:val="PL"/>
      </w:pPr>
      <w:r>
        <w:t xml:space="preserve">          - nudr-dr</w:t>
      </w:r>
    </w:p>
    <w:p w14:paraId="03FC33EC" w14:textId="77777777" w:rsidR="008A487B" w:rsidRDefault="008A487B" w:rsidP="008A487B">
      <w:pPr>
        <w:pStyle w:val="PL"/>
      </w:pPr>
      <w:r>
        <w:t xml:space="preserve">          - nudr-dr:policy-data</w:t>
      </w:r>
    </w:p>
    <w:p w14:paraId="7D608C25" w14:textId="77777777" w:rsidR="008A487B" w:rsidRDefault="008A487B" w:rsidP="008A487B">
      <w:pPr>
        <w:pStyle w:val="PL"/>
      </w:pPr>
      <w:r>
        <w:t xml:space="preserve">          - nudr-dr:policy-data:plmns:ue-policy-set:read</w:t>
      </w:r>
    </w:p>
    <w:p w14:paraId="7BED561B" w14:textId="77777777" w:rsidR="008A487B" w:rsidRPr="002178AD" w:rsidRDefault="008A487B" w:rsidP="008A487B">
      <w:pPr>
        <w:pStyle w:val="PL"/>
      </w:pPr>
      <w:r w:rsidRPr="002178AD">
        <w:t xml:space="preserve">      parameters:</w:t>
      </w:r>
    </w:p>
    <w:p w14:paraId="5B0D54F3" w14:textId="77777777" w:rsidR="008A487B" w:rsidRPr="002178AD" w:rsidRDefault="008A487B" w:rsidP="008A487B">
      <w:pPr>
        <w:pStyle w:val="PL"/>
      </w:pPr>
      <w:r w:rsidRPr="002178AD">
        <w:t xml:space="preserve">        - name: supp-feat</w:t>
      </w:r>
    </w:p>
    <w:p w14:paraId="2980D3F5" w14:textId="77777777" w:rsidR="008A487B" w:rsidRPr="002178AD" w:rsidRDefault="008A487B" w:rsidP="008A487B">
      <w:pPr>
        <w:pStyle w:val="PL"/>
      </w:pPr>
      <w:r w:rsidRPr="002178AD">
        <w:t xml:space="preserve">          in: query</w:t>
      </w:r>
    </w:p>
    <w:p w14:paraId="4E502423" w14:textId="77777777" w:rsidR="008A487B" w:rsidRPr="002178AD" w:rsidRDefault="008A487B" w:rsidP="008A487B">
      <w:pPr>
        <w:pStyle w:val="PL"/>
      </w:pPr>
      <w:r w:rsidRPr="002178AD">
        <w:t xml:space="preserve">          description: Supported Features</w:t>
      </w:r>
    </w:p>
    <w:p w14:paraId="73872D27" w14:textId="77777777" w:rsidR="008A487B" w:rsidRPr="002178AD" w:rsidRDefault="008A487B" w:rsidP="008A487B">
      <w:pPr>
        <w:pStyle w:val="PL"/>
      </w:pPr>
      <w:r w:rsidRPr="002178AD">
        <w:t xml:space="preserve">          required: false</w:t>
      </w:r>
    </w:p>
    <w:p w14:paraId="23DC143A" w14:textId="77777777" w:rsidR="008A487B" w:rsidRPr="002178AD" w:rsidRDefault="008A487B" w:rsidP="008A487B">
      <w:pPr>
        <w:pStyle w:val="PL"/>
      </w:pPr>
      <w:r w:rsidRPr="002178AD">
        <w:t xml:space="preserve">          schema:</w:t>
      </w:r>
    </w:p>
    <w:p w14:paraId="4D00ADA4" w14:textId="77777777" w:rsidR="008A487B" w:rsidRPr="002178AD" w:rsidRDefault="008A487B" w:rsidP="008A487B">
      <w:pPr>
        <w:pStyle w:val="PL"/>
      </w:pPr>
      <w:r w:rsidRPr="002178AD">
        <w:t xml:space="preserve">             $ref: 'TS29571_CommonData.yaml#/components/schemas/SupportedFeatures'</w:t>
      </w:r>
    </w:p>
    <w:p w14:paraId="2E124BBD" w14:textId="77777777" w:rsidR="008A487B" w:rsidRPr="002178AD" w:rsidRDefault="008A487B" w:rsidP="008A487B">
      <w:pPr>
        <w:pStyle w:val="PL"/>
      </w:pPr>
      <w:r w:rsidRPr="002178AD">
        <w:t xml:space="preserve">      responses:</w:t>
      </w:r>
    </w:p>
    <w:p w14:paraId="0EF05F5D" w14:textId="77777777" w:rsidR="008A487B" w:rsidRPr="002178AD" w:rsidRDefault="008A487B" w:rsidP="008A487B">
      <w:pPr>
        <w:pStyle w:val="PL"/>
      </w:pPr>
      <w:r w:rsidRPr="002178AD">
        <w:t xml:space="preserve">        '200':</w:t>
      </w:r>
    </w:p>
    <w:p w14:paraId="36873420" w14:textId="77777777" w:rsidR="008A487B" w:rsidRPr="002178AD" w:rsidRDefault="008A487B" w:rsidP="008A487B">
      <w:pPr>
        <w:pStyle w:val="PL"/>
      </w:pPr>
      <w:r w:rsidRPr="002178AD">
        <w:t xml:space="preserve">          description: Upon success, a response body containing UE policies shall be returned.</w:t>
      </w:r>
    </w:p>
    <w:p w14:paraId="7BE77215" w14:textId="77777777" w:rsidR="008A487B" w:rsidRPr="002178AD" w:rsidRDefault="008A487B" w:rsidP="008A487B">
      <w:pPr>
        <w:pStyle w:val="PL"/>
      </w:pPr>
      <w:r w:rsidRPr="002178AD">
        <w:t xml:space="preserve">          content:</w:t>
      </w:r>
    </w:p>
    <w:p w14:paraId="79109440" w14:textId="77777777" w:rsidR="008A487B" w:rsidRPr="002178AD" w:rsidRDefault="008A487B" w:rsidP="008A487B">
      <w:pPr>
        <w:pStyle w:val="PL"/>
      </w:pPr>
      <w:r w:rsidRPr="002178AD">
        <w:t xml:space="preserve">            application/json:</w:t>
      </w:r>
    </w:p>
    <w:p w14:paraId="0C144893" w14:textId="77777777" w:rsidR="008A487B" w:rsidRPr="002178AD" w:rsidRDefault="008A487B" w:rsidP="008A487B">
      <w:pPr>
        <w:pStyle w:val="PL"/>
      </w:pPr>
      <w:r w:rsidRPr="002178AD">
        <w:t xml:space="preserve">              schema:</w:t>
      </w:r>
    </w:p>
    <w:p w14:paraId="0130E37B" w14:textId="77777777" w:rsidR="008A487B" w:rsidRPr="002178AD" w:rsidRDefault="008A487B" w:rsidP="008A487B">
      <w:pPr>
        <w:pStyle w:val="PL"/>
      </w:pPr>
      <w:r w:rsidRPr="002178AD">
        <w:t xml:space="preserve">                $ref: '#/components/schemas/UePolicySet'</w:t>
      </w:r>
    </w:p>
    <w:p w14:paraId="4B93A260" w14:textId="77777777" w:rsidR="008A487B" w:rsidRPr="002178AD" w:rsidRDefault="008A487B" w:rsidP="008A487B">
      <w:pPr>
        <w:pStyle w:val="PL"/>
      </w:pPr>
      <w:r w:rsidRPr="002178AD">
        <w:t xml:space="preserve">        '400':</w:t>
      </w:r>
    </w:p>
    <w:p w14:paraId="79C91BA8" w14:textId="77777777" w:rsidR="008A487B" w:rsidRPr="002178AD" w:rsidRDefault="008A487B" w:rsidP="008A487B">
      <w:pPr>
        <w:pStyle w:val="PL"/>
      </w:pPr>
      <w:r w:rsidRPr="002178AD">
        <w:t xml:space="preserve">          $ref: 'TS29571_CommonData.yaml#/components/responses/400'</w:t>
      </w:r>
    </w:p>
    <w:p w14:paraId="3336FF15" w14:textId="77777777" w:rsidR="008A487B" w:rsidRPr="002178AD" w:rsidRDefault="008A487B" w:rsidP="008A487B">
      <w:pPr>
        <w:pStyle w:val="PL"/>
      </w:pPr>
      <w:r w:rsidRPr="002178AD">
        <w:t xml:space="preserve">        '401':</w:t>
      </w:r>
    </w:p>
    <w:p w14:paraId="5FE496A1" w14:textId="77777777" w:rsidR="008A487B" w:rsidRPr="002178AD" w:rsidRDefault="008A487B" w:rsidP="008A487B">
      <w:pPr>
        <w:pStyle w:val="PL"/>
      </w:pPr>
      <w:r w:rsidRPr="002178AD">
        <w:t xml:space="preserve">          $ref: 'TS29571_CommonData.yaml#/components/responses/401'</w:t>
      </w:r>
    </w:p>
    <w:p w14:paraId="5F737BB3" w14:textId="77777777" w:rsidR="008A487B" w:rsidRPr="002178AD" w:rsidRDefault="008A487B" w:rsidP="008A487B">
      <w:pPr>
        <w:pStyle w:val="PL"/>
      </w:pPr>
      <w:r w:rsidRPr="002178AD">
        <w:t xml:space="preserve">        '403':</w:t>
      </w:r>
    </w:p>
    <w:p w14:paraId="6C5D5A5E" w14:textId="77777777" w:rsidR="008A487B" w:rsidRPr="002178AD" w:rsidRDefault="008A487B" w:rsidP="008A487B">
      <w:pPr>
        <w:pStyle w:val="PL"/>
      </w:pPr>
      <w:r w:rsidRPr="002178AD">
        <w:t xml:space="preserve">          $ref: 'TS29571_CommonData.yaml#/components/responses/403'</w:t>
      </w:r>
    </w:p>
    <w:p w14:paraId="5460A7E8" w14:textId="77777777" w:rsidR="008A487B" w:rsidRPr="002178AD" w:rsidRDefault="008A487B" w:rsidP="008A487B">
      <w:pPr>
        <w:pStyle w:val="PL"/>
      </w:pPr>
      <w:r w:rsidRPr="002178AD">
        <w:t xml:space="preserve">        '404':</w:t>
      </w:r>
    </w:p>
    <w:p w14:paraId="1B164E85" w14:textId="77777777" w:rsidR="008A487B" w:rsidRPr="002178AD" w:rsidRDefault="008A487B" w:rsidP="008A487B">
      <w:pPr>
        <w:pStyle w:val="PL"/>
      </w:pPr>
      <w:r w:rsidRPr="002178AD">
        <w:t xml:space="preserve">          $ref: 'TS29571_CommonData.yaml#/components/responses/404'</w:t>
      </w:r>
    </w:p>
    <w:p w14:paraId="41CEF29F" w14:textId="77777777" w:rsidR="008A487B" w:rsidRPr="002178AD" w:rsidRDefault="008A487B" w:rsidP="008A487B">
      <w:pPr>
        <w:pStyle w:val="PL"/>
      </w:pPr>
      <w:r w:rsidRPr="002178AD">
        <w:t xml:space="preserve">        '406':</w:t>
      </w:r>
    </w:p>
    <w:p w14:paraId="3B3EA158" w14:textId="77777777" w:rsidR="008A487B" w:rsidRPr="002178AD" w:rsidRDefault="008A487B" w:rsidP="008A487B">
      <w:pPr>
        <w:pStyle w:val="PL"/>
      </w:pPr>
      <w:r w:rsidRPr="002178AD">
        <w:t xml:space="preserve">          $ref: 'TS29571_CommonData.yaml#/components/responses/406'</w:t>
      </w:r>
    </w:p>
    <w:p w14:paraId="6CC06FCD" w14:textId="77777777" w:rsidR="008A487B" w:rsidRPr="002178AD" w:rsidRDefault="008A487B" w:rsidP="008A487B">
      <w:pPr>
        <w:pStyle w:val="PL"/>
      </w:pPr>
      <w:r w:rsidRPr="002178AD">
        <w:t xml:space="preserve">        '412':</w:t>
      </w:r>
    </w:p>
    <w:p w14:paraId="2D8E0C93" w14:textId="77777777" w:rsidR="008A487B" w:rsidRPr="002178AD" w:rsidRDefault="008A487B" w:rsidP="008A487B">
      <w:pPr>
        <w:pStyle w:val="PL"/>
      </w:pPr>
      <w:r w:rsidRPr="002178AD">
        <w:t xml:space="preserve">          $ref: 'TS29571_CommonData.yaml#/components/responses/412'</w:t>
      </w:r>
    </w:p>
    <w:p w14:paraId="3D853C0B" w14:textId="77777777" w:rsidR="008A487B" w:rsidRPr="002178AD" w:rsidRDefault="008A487B" w:rsidP="008A487B">
      <w:pPr>
        <w:pStyle w:val="PL"/>
      </w:pPr>
      <w:r w:rsidRPr="002178AD">
        <w:t xml:space="preserve">        '429':</w:t>
      </w:r>
    </w:p>
    <w:p w14:paraId="3B5D4744" w14:textId="77777777" w:rsidR="008A487B" w:rsidRPr="002178AD" w:rsidRDefault="008A487B" w:rsidP="008A487B">
      <w:pPr>
        <w:pStyle w:val="PL"/>
      </w:pPr>
      <w:r w:rsidRPr="002178AD">
        <w:t xml:space="preserve">          $ref: 'TS29571_CommonData.yaml#/components/responses/429'</w:t>
      </w:r>
    </w:p>
    <w:p w14:paraId="0483CA4F" w14:textId="77777777" w:rsidR="008A487B" w:rsidRPr="002178AD" w:rsidRDefault="008A487B" w:rsidP="008A487B">
      <w:pPr>
        <w:pStyle w:val="PL"/>
      </w:pPr>
      <w:r w:rsidRPr="002178AD">
        <w:t xml:space="preserve">        '500':</w:t>
      </w:r>
    </w:p>
    <w:p w14:paraId="4EF4DA91" w14:textId="77777777" w:rsidR="008A487B" w:rsidRDefault="008A487B" w:rsidP="008A487B">
      <w:pPr>
        <w:pStyle w:val="PL"/>
      </w:pPr>
      <w:r w:rsidRPr="002178AD">
        <w:t xml:space="preserve">          $ref: 'TS29571_CommonData.yaml#/components/responses/500'</w:t>
      </w:r>
    </w:p>
    <w:p w14:paraId="2271CA6A" w14:textId="77777777" w:rsidR="008A487B" w:rsidRPr="002178AD" w:rsidRDefault="008A487B" w:rsidP="008A487B">
      <w:pPr>
        <w:pStyle w:val="PL"/>
      </w:pPr>
      <w:r w:rsidRPr="002178AD">
        <w:t xml:space="preserve">        '50</w:t>
      </w:r>
      <w:r>
        <w:t>2</w:t>
      </w:r>
      <w:r w:rsidRPr="002178AD">
        <w:t>':</w:t>
      </w:r>
    </w:p>
    <w:p w14:paraId="026F00E7" w14:textId="77777777" w:rsidR="008A487B" w:rsidRPr="002178AD" w:rsidRDefault="008A487B" w:rsidP="008A487B">
      <w:pPr>
        <w:pStyle w:val="PL"/>
      </w:pPr>
      <w:r w:rsidRPr="002178AD">
        <w:t xml:space="preserve">          $ref: 'TS29571_CommonData.yaml#/components/responses/50</w:t>
      </w:r>
      <w:r>
        <w:t>2</w:t>
      </w:r>
      <w:r w:rsidRPr="002178AD">
        <w:t>'</w:t>
      </w:r>
    </w:p>
    <w:p w14:paraId="778260D3" w14:textId="77777777" w:rsidR="008A487B" w:rsidRPr="002178AD" w:rsidRDefault="008A487B" w:rsidP="008A487B">
      <w:pPr>
        <w:pStyle w:val="PL"/>
      </w:pPr>
      <w:r w:rsidRPr="002178AD">
        <w:t xml:space="preserve">        '503':</w:t>
      </w:r>
    </w:p>
    <w:p w14:paraId="5FC986B9" w14:textId="77777777" w:rsidR="008A487B" w:rsidRPr="002178AD" w:rsidRDefault="008A487B" w:rsidP="008A487B">
      <w:pPr>
        <w:pStyle w:val="PL"/>
      </w:pPr>
      <w:r w:rsidRPr="002178AD">
        <w:t xml:space="preserve">          $ref: 'TS29571_CommonData.yaml#/components/responses/503'</w:t>
      </w:r>
    </w:p>
    <w:p w14:paraId="514252BA" w14:textId="77777777" w:rsidR="008A487B" w:rsidRPr="002178AD" w:rsidRDefault="008A487B" w:rsidP="008A487B">
      <w:pPr>
        <w:pStyle w:val="PL"/>
      </w:pPr>
      <w:r w:rsidRPr="002178AD">
        <w:t xml:space="preserve">        default:</w:t>
      </w:r>
    </w:p>
    <w:p w14:paraId="786C9C82" w14:textId="77777777" w:rsidR="008A487B" w:rsidRPr="002178AD" w:rsidRDefault="008A487B" w:rsidP="008A487B">
      <w:pPr>
        <w:pStyle w:val="PL"/>
      </w:pPr>
      <w:r w:rsidRPr="002178AD">
        <w:t xml:space="preserve">          $ref: 'TS29571_CommonData.yaml#/components/responses/default'</w:t>
      </w:r>
    </w:p>
    <w:p w14:paraId="79BD197D" w14:textId="77777777" w:rsidR="008A487B" w:rsidRDefault="008A487B" w:rsidP="008A487B">
      <w:pPr>
        <w:pStyle w:val="PL"/>
      </w:pPr>
    </w:p>
    <w:p w14:paraId="6687D0C3" w14:textId="77777777" w:rsidR="008A487B" w:rsidRPr="002178AD" w:rsidRDefault="008A487B" w:rsidP="008A487B">
      <w:pPr>
        <w:pStyle w:val="PL"/>
      </w:pPr>
      <w:r w:rsidRPr="002178AD">
        <w:t xml:space="preserve">  /policy-data/slice-control-data/{snssai}:</w:t>
      </w:r>
    </w:p>
    <w:p w14:paraId="0360A887" w14:textId="77777777" w:rsidR="008A487B" w:rsidRPr="002178AD" w:rsidRDefault="008A487B" w:rsidP="008A487B">
      <w:pPr>
        <w:pStyle w:val="PL"/>
      </w:pPr>
      <w:r w:rsidRPr="002178AD">
        <w:t xml:space="preserve">    parameters:</w:t>
      </w:r>
    </w:p>
    <w:p w14:paraId="2E2DF4CC" w14:textId="77777777" w:rsidR="008A487B" w:rsidRPr="002178AD" w:rsidRDefault="008A487B" w:rsidP="008A487B">
      <w:pPr>
        <w:pStyle w:val="PL"/>
      </w:pPr>
      <w:r w:rsidRPr="002178AD">
        <w:t xml:space="preserve">     - name: snssai</w:t>
      </w:r>
    </w:p>
    <w:p w14:paraId="341500F7" w14:textId="77777777" w:rsidR="008A487B" w:rsidRPr="002178AD" w:rsidRDefault="008A487B" w:rsidP="008A487B">
      <w:pPr>
        <w:pStyle w:val="PL"/>
      </w:pPr>
      <w:r w:rsidRPr="002178AD">
        <w:t xml:space="preserve">       in: path</w:t>
      </w:r>
    </w:p>
    <w:p w14:paraId="24D2C8D1" w14:textId="77777777" w:rsidR="008A487B" w:rsidRPr="002178AD" w:rsidRDefault="008A487B" w:rsidP="008A487B">
      <w:pPr>
        <w:pStyle w:val="PL"/>
      </w:pPr>
      <w:r w:rsidRPr="002178AD">
        <w:t xml:space="preserve">       required: true</w:t>
      </w:r>
    </w:p>
    <w:p w14:paraId="456EBF89" w14:textId="77777777" w:rsidR="008A487B" w:rsidRPr="002178AD" w:rsidRDefault="008A487B" w:rsidP="008A487B">
      <w:pPr>
        <w:pStyle w:val="PL"/>
      </w:pPr>
      <w:r w:rsidRPr="002178AD">
        <w:t xml:space="preserve">       schema:</w:t>
      </w:r>
    </w:p>
    <w:p w14:paraId="44B6BACB" w14:textId="77777777" w:rsidR="008A487B" w:rsidRPr="002178AD" w:rsidRDefault="008A487B" w:rsidP="008A487B">
      <w:pPr>
        <w:pStyle w:val="PL"/>
      </w:pPr>
      <w:r w:rsidRPr="002178AD">
        <w:t xml:space="preserve">         $ref: 'TS29571_CommonData.yaml#/components/schemas/Snssai'</w:t>
      </w:r>
    </w:p>
    <w:p w14:paraId="3128D749" w14:textId="77777777" w:rsidR="008A487B" w:rsidRPr="002178AD" w:rsidRDefault="008A487B" w:rsidP="008A487B">
      <w:pPr>
        <w:pStyle w:val="PL"/>
      </w:pPr>
      <w:r w:rsidRPr="002178AD">
        <w:t xml:space="preserve">    get:</w:t>
      </w:r>
    </w:p>
    <w:p w14:paraId="06D7E7AF" w14:textId="77777777" w:rsidR="008A487B" w:rsidRPr="002178AD" w:rsidRDefault="008A487B" w:rsidP="008A487B">
      <w:pPr>
        <w:pStyle w:val="PL"/>
      </w:pPr>
      <w:r w:rsidRPr="002178AD">
        <w:t xml:space="preserve">      summary: </w:t>
      </w:r>
      <w:r w:rsidRPr="002178AD">
        <w:rPr>
          <w:lang w:eastAsia="zh-CN"/>
        </w:rPr>
        <w:t xml:space="preserve">Retrieves a network Slice </w:t>
      </w:r>
      <w:r w:rsidRPr="002178AD">
        <w:rPr>
          <w:rFonts w:eastAsia="DengXian"/>
        </w:rPr>
        <w:t xml:space="preserve">specific </w:t>
      </w:r>
      <w:r w:rsidRPr="002178AD">
        <w:t>policy control data resource</w:t>
      </w:r>
    </w:p>
    <w:p w14:paraId="23DFE816" w14:textId="77777777" w:rsidR="008A487B" w:rsidRPr="002178AD" w:rsidRDefault="008A487B" w:rsidP="008A487B">
      <w:pPr>
        <w:pStyle w:val="PL"/>
      </w:pPr>
      <w:r w:rsidRPr="002178AD">
        <w:t xml:space="preserve">      operationId: Read</w:t>
      </w:r>
      <w:r w:rsidRPr="002178AD">
        <w:rPr>
          <w:lang w:eastAsia="zh-CN"/>
        </w:rPr>
        <w:t>SlicePolicyControlData</w:t>
      </w:r>
    </w:p>
    <w:p w14:paraId="5FD760B8" w14:textId="77777777" w:rsidR="008A487B" w:rsidRPr="002178AD" w:rsidRDefault="008A487B" w:rsidP="008A487B">
      <w:pPr>
        <w:pStyle w:val="PL"/>
      </w:pPr>
      <w:r w:rsidRPr="002178AD">
        <w:t xml:space="preserve">      tags:</w:t>
      </w:r>
    </w:p>
    <w:p w14:paraId="64A64CAE" w14:textId="77777777" w:rsidR="008A487B" w:rsidRPr="002178AD" w:rsidRDefault="008A487B" w:rsidP="008A487B">
      <w:pPr>
        <w:pStyle w:val="PL"/>
      </w:pPr>
      <w:r w:rsidRPr="002178AD">
        <w:t xml:space="preserve">        - </w:t>
      </w:r>
      <w:r w:rsidRPr="002178AD">
        <w:rPr>
          <w:lang w:eastAsia="zh-CN"/>
        </w:rPr>
        <w:t>SlicePolicyControlData</w:t>
      </w:r>
      <w:r w:rsidRPr="002178AD">
        <w:t xml:space="preserve"> (Document)</w:t>
      </w:r>
    </w:p>
    <w:p w14:paraId="5AD8A73F" w14:textId="77777777" w:rsidR="008A487B" w:rsidRPr="002178AD" w:rsidRDefault="008A487B" w:rsidP="008A487B">
      <w:pPr>
        <w:pStyle w:val="PL"/>
      </w:pPr>
      <w:r w:rsidRPr="002178AD">
        <w:t xml:space="preserve">      security:</w:t>
      </w:r>
    </w:p>
    <w:p w14:paraId="4494F547" w14:textId="77777777" w:rsidR="008A487B" w:rsidRPr="002178AD" w:rsidRDefault="008A487B" w:rsidP="008A487B">
      <w:pPr>
        <w:pStyle w:val="PL"/>
      </w:pPr>
      <w:r w:rsidRPr="002178AD">
        <w:t xml:space="preserve">        - {}</w:t>
      </w:r>
    </w:p>
    <w:p w14:paraId="21927305" w14:textId="77777777" w:rsidR="008A487B" w:rsidRPr="002178AD" w:rsidRDefault="008A487B" w:rsidP="008A487B">
      <w:pPr>
        <w:pStyle w:val="PL"/>
      </w:pPr>
      <w:r w:rsidRPr="002178AD">
        <w:t xml:space="preserve">        - oAuth2ClientCredentials:</w:t>
      </w:r>
    </w:p>
    <w:p w14:paraId="0A535293" w14:textId="77777777" w:rsidR="008A487B" w:rsidRPr="002178AD" w:rsidRDefault="008A487B" w:rsidP="008A487B">
      <w:pPr>
        <w:pStyle w:val="PL"/>
      </w:pPr>
      <w:r w:rsidRPr="002178AD">
        <w:t xml:space="preserve">          - nudr-dr</w:t>
      </w:r>
    </w:p>
    <w:p w14:paraId="39937704" w14:textId="77777777" w:rsidR="008A487B" w:rsidRPr="002178AD" w:rsidRDefault="008A487B" w:rsidP="008A487B">
      <w:pPr>
        <w:pStyle w:val="PL"/>
      </w:pPr>
      <w:r w:rsidRPr="002178AD">
        <w:t xml:space="preserve">        - oAuth2ClientCredentials:</w:t>
      </w:r>
    </w:p>
    <w:p w14:paraId="6949B555" w14:textId="77777777" w:rsidR="008A487B" w:rsidRPr="002178AD" w:rsidRDefault="008A487B" w:rsidP="008A487B">
      <w:pPr>
        <w:pStyle w:val="PL"/>
      </w:pPr>
      <w:r w:rsidRPr="002178AD">
        <w:t xml:space="preserve">          - nudr-dr</w:t>
      </w:r>
    </w:p>
    <w:p w14:paraId="4BBE78C3" w14:textId="77777777" w:rsidR="008A487B" w:rsidRDefault="008A487B" w:rsidP="008A487B">
      <w:pPr>
        <w:pStyle w:val="PL"/>
      </w:pPr>
      <w:r w:rsidRPr="002178AD">
        <w:t xml:space="preserve">          - nudr-dr:policy-data</w:t>
      </w:r>
    </w:p>
    <w:p w14:paraId="652BA67B" w14:textId="77777777" w:rsidR="008A487B" w:rsidRDefault="008A487B" w:rsidP="008A487B">
      <w:pPr>
        <w:pStyle w:val="PL"/>
      </w:pPr>
      <w:r>
        <w:t xml:space="preserve">        - oAuth2ClientCredentials:</w:t>
      </w:r>
    </w:p>
    <w:p w14:paraId="569EAE20" w14:textId="77777777" w:rsidR="008A487B" w:rsidRDefault="008A487B" w:rsidP="008A487B">
      <w:pPr>
        <w:pStyle w:val="PL"/>
      </w:pPr>
      <w:r>
        <w:t xml:space="preserve">          - nudr-dr</w:t>
      </w:r>
    </w:p>
    <w:p w14:paraId="208ADB9E" w14:textId="77777777" w:rsidR="008A487B" w:rsidRDefault="008A487B" w:rsidP="008A487B">
      <w:pPr>
        <w:pStyle w:val="PL"/>
      </w:pPr>
      <w:r>
        <w:t xml:space="preserve">          - nudr-dr:policy-data</w:t>
      </w:r>
    </w:p>
    <w:p w14:paraId="0A17F5A6" w14:textId="77777777" w:rsidR="008A487B" w:rsidRPr="002178AD" w:rsidRDefault="008A487B" w:rsidP="008A487B">
      <w:pPr>
        <w:pStyle w:val="PL"/>
      </w:pPr>
      <w:r>
        <w:t xml:space="preserve">          - nudr-dr:policy-data:slice-control-data:read</w:t>
      </w:r>
    </w:p>
    <w:p w14:paraId="54378C16" w14:textId="77777777" w:rsidR="008A487B" w:rsidRPr="002178AD" w:rsidRDefault="008A487B" w:rsidP="008A487B">
      <w:pPr>
        <w:pStyle w:val="PL"/>
      </w:pPr>
      <w:r w:rsidRPr="002178AD">
        <w:t xml:space="preserve">      parameters:</w:t>
      </w:r>
    </w:p>
    <w:p w14:paraId="72061D54" w14:textId="77777777" w:rsidR="008A487B" w:rsidRPr="002178AD" w:rsidRDefault="008A487B" w:rsidP="008A487B">
      <w:pPr>
        <w:pStyle w:val="PL"/>
      </w:pPr>
      <w:r w:rsidRPr="002178AD">
        <w:t xml:space="preserve">        - name: supp-feat</w:t>
      </w:r>
    </w:p>
    <w:p w14:paraId="6FA00A96" w14:textId="77777777" w:rsidR="008A487B" w:rsidRPr="002178AD" w:rsidRDefault="008A487B" w:rsidP="008A487B">
      <w:pPr>
        <w:pStyle w:val="PL"/>
      </w:pPr>
      <w:r w:rsidRPr="002178AD">
        <w:t xml:space="preserve">          in: query</w:t>
      </w:r>
    </w:p>
    <w:p w14:paraId="69C30C0F" w14:textId="77777777" w:rsidR="008A487B" w:rsidRPr="002178AD" w:rsidRDefault="008A487B" w:rsidP="008A487B">
      <w:pPr>
        <w:pStyle w:val="PL"/>
      </w:pPr>
      <w:r w:rsidRPr="002178AD">
        <w:t xml:space="preserve">          description: Supported Features</w:t>
      </w:r>
    </w:p>
    <w:p w14:paraId="7AB2871E" w14:textId="77777777" w:rsidR="008A487B" w:rsidRPr="002178AD" w:rsidRDefault="008A487B" w:rsidP="008A487B">
      <w:pPr>
        <w:pStyle w:val="PL"/>
      </w:pPr>
      <w:r w:rsidRPr="002178AD">
        <w:t xml:space="preserve">          required: false</w:t>
      </w:r>
    </w:p>
    <w:p w14:paraId="2DF68AC7" w14:textId="77777777" w:rsidR="008A487B" w:rsidRPr="002178AD" w:rsidRDefault="008A487B" w:rsidP="008A487B">
      <w:pPr>
        <w:pStyle w:val="PL"/>
      </w:pPr>
      <w:r w:rsidRPr="002178AD">
        <w:t xml:space="preserve">          schema:</w:t>
      </w:r>
    </w:p>
    <w:p w14:paraId="6636B7F4" w14:textId="77777777" w:rsidR="008A487B" w:rsidRPr="002178AD" w:rsidRDefault="008A487B" w:rsidP="008A487B">
      <w:pPr>
        <w:pStyle w:val="PL"/>
      </w:pPr>
      <w:r w:rsidRPr="002178AD">
        <w:t xml:space="preserve">             $ref: 'TS29571_CommonData.yaml#/components/schemas/SupportedFeatures'</w:t>
      </w:r>
    </w:p>
    <w:p w14:paraId="5C3BE64D" w14:textId="77777777" w:rsidR="008A487B" w:rsidRPr="002178AD" w:rsidRDefault="008A487B" w:rsidP="008A487B">
      <w:pPr>
        <w:pStyle w:val="PL"/>
      </w:pPr>
      <w:r w:rsidRPr="002178AD">
        <w:t xml:space="preserve">      responses:</w:t>
      </w:r>
    </w:p>
    <w:p w14:paraId="00FF0FF0" w14:textId="77777777" w:rsidR="008A487B" w:rsidRPr="002178AD" w:rsidRDefault="008A487B" w:rsidP="008A487B">
      <w:pPr>
        <w:pStyle w:val="PL"/>
      </w:pPr>
      <w:r w:rsidRPr="002178AD">
        <w:t xml:space="preserve">        '200':</w:t>
      </w:r>
    </w:p>
    <w:p w14:paraId="5413163F" w14:textId="77777777" w:rsidR="008A487B" w:rsidRPr="002178AD" w:rsidRDefault="008A487B" w:rsidP="008A487B">
      <w:pPr>
        <w:pStyle w:val="PL"/>
        <w:rPr>
          <w:lang w:eastAsia="zh-CN"/>
        </w:rPr>
      </w:pPr>
      <w:r w:rsidRPr="002178AD">
        <w:t xml:space="preserve">          description: </w:t>
      </w:r>
      <w:r w:rsidRPr="002178AD">
        <w:rPr>
          <w:lang w:eastAsia="zh-CN"/>
        </w:rPr>
        <w:t>&gt;</w:t>
      </w:r>
    </w:p>
    <w:p w14:paraId="7B49413B" w14:textId="77777777" w:rsidR="008A487B" w:rsidRPr="002178AD" w:rsidRDefault="008A487B" w:rsidP="008A487B">
      <w:pPr>
        <w:pStyle w:val="PL"/>
      </w:pPr>
      <w:r w:rsidRPr="002178AD">
        <w:t xml:space="preserve">            Successful case. The network slice </w:t>
      </w:r>
      <w:r w:rsidRPr="002178AD">
        <w:rPr>
          <w:rFonts w:eastAsia="DengXian"/>
        </w:rPr>
        <w:t xml:space="preserve">specific </w:t>
      </w:r>
      <w:r w:rsidRPr="002178AD">
        <w:t>policy control data shall be returned.</w:t>
      </w:r>
    </w:p>
    <w:p w14:paraId="445871A4" w14:textId="77777777" w:rsidR="008A487B" w:rsidRPr="002178AD" w:rsidRDefault="008A487B" w:rsidP="008A487B">
      <w:pPr>
        <w:pStyle w:val="PL"/>
      </w:pPr>
      <w:r w:rsidRPr="002178AD">
        <w:t xml:space="preserve">          content:</w:t>
      </w:r>
    </w:p>
    <w:p w14:paraId="100C6823" w14:textId="77777777" w:rsidR="008A487B" w:rsidRPr="002178AD" w:rsidRDefault="008A487B" w:rsidP="008A487B">
      <w:pPr>
        <w:pStyle w:val="PL"/>
      </w:pPr>
      <w:r w:rsidRPr="002178AD">
        <w:t xml:space="preserve">            application/json:</w:t>
      </w:r>
    </w:p>
    <w:p w14:paraId="4703CC19" w14:textId="77777777" w:rsidR="008A487B" w:rsidRPr="002178AD" w:rsidRDefault="008A487B" w:rsidP="008A487B">
      <w:pPr>
        <w:pStyle w:val="PL"/>
      </w:pPr>
      <w:r w:rsidRPr="002178AD">
        <w:t xml:space="preserve">              schema:</w:t>
      </w:r>
    </w:p>
    <w:p w14:paraId="77B9BC90" w14:textId="77777777" w:rsidR="008A487B" w:rsidRPr="002178AD" w:rsidRDefault="008A487B" w:rsidP="008A487B">
      <w:pPr>
        <w:pStyle w:val="PL"/>
      </w:pPr>
      <w:r w:rsidRPr="002178AD">
        <w:t xml:space="preserve">                $ref: '#/components/schemas/SlicePolicyData'</w:t>
      </w:r>
    </w:p>
    <w:p w14:paraId="2B83C637" w14:textId="77777777" w:rsidR="008A487B" w:rsidRPr="002178AD" w:rsidRDefault="008A487B" w:rsidP="008A487B">
      <w:pPr>
        <w:pStyle w:val="PL"/>
      </w:pPr>
      <w:r w:rsidRPr="002178AD">
        <w:t xml:space="preserve">        '400':</w:t>
      </w:r>
    </w:p>
    <w:p w14:paraId="79580704" w14:textId="77777777" w:rsidR="008A487B" w:rsidRPr="002178AD" w:rsidRDefault="008A487B" w:rsidP="008A487B">
      <w:pPr>
        <w:pStyle w:val="PL"/>
      </w:pPr>
      <w:r w:rsidRPr="002178AD">
        <w:t xml:space="preserve">          $ref: 'TS29571_CommonData.yaml#/components/responses/400'</w:t>
      </w:r>
    </w:p>
    <w:p w14:paraId="411218E4" w14:textId="77777777" w:rsidR="008A487B" w:rsidRPr="002178AD" w:rsidRDefault="008A487B" w:rsidP="008A487B">
      <w:pPr>
        <w:pStyle w:val="PL"/>
      </w:pPr>
      <w:r w:rsidRPr="002178AD">
        <w:t xml:space="preserve">        '401':</w:t>
      </w:r>
    </w:p>
    <w:p w14:paraId="6E51C728" w14:textId="77777777" w:rsidR="008A487B" w:rsidRPr="002178AD" w:rsidRDefault="008A487B" w:rsidP="008A487B">
      <w:pPr>
        <w:pStyle w:val="PL"/>
      </w:pPr>
      <w:r w:rsidRPr="002178AD">
        <w:t xml:space="preserve">          $ref: 'TS29571_CommonData.yaml#/components/responses/401'</w:t>
      </w:r>
    </w:p>
    <w:p w14:paraId="52522BB0" w14:textId="77777777" w:rsidR="008A487B" w:rsidRPr="002178AD" w:rsidRDefault="008A487B" w:rsidP="008A487B">
      <w:pPr>
        <w:pStyle w:val="PL"/>
      </w:pPr>
      <w:r w:rsidRPr="002178AD">
        <w:t xml:space="preserve">        '403':</w:t>
      </w:r>
    </w:p>
    <w:p w14:paraId="3562D6FB" w14:textId="77777777" w:rsidR="008A487B" w:rsidRPr="002178AD" w:rsidRDefault="008A487B" w:rsidP="008A487B">
      <w:pPr>
        <w:pStyle w:val="PL"/>
      </w:pPr>
      <w:r w:rsidRPr="002178AD">
        <w:t xml:space="preserve">          $ref: 'TS29571_CommonData.yaml#/components/responses/403'</w:t>
      </w:r>
    </w:p>
    <w:p w14:paraId="2BDE1F12" w14:textId="77777777" w:rsidR="008A487B" w:rsidRPr="002178AD" w:rsidRDefault="008A487B" w:rsidP="008A487B">
      <w:pPr>
        <w:pStyle w:val="PL"/>
      </w:pPr>
      <w:r w:rsidRPr="002178AD">
        <w:t xml:space="preserve">        '404':</w:t>
      </w:r>
    </w:p>
    <w:p w14:paraId="035ABEBF" w14:textId="77777777" w:rsidR="008A487B" w:rsidRPr="002178AD" w:rsidRDefault="008A487B" w:rsidP="008A487B">
      <w:pPr>
        <w:pStyle w:val="PL"/>
      </w:pPr>
      <w:r w:rsidRPr="002178AD">
        <w:t xml:space="preserve">          $ref: 'TS29571_CommonData.yaml#/components/responses/404'</w:t>
      </w:r>
    </w:p>
    <w:p w14:paraId="4B546A9F" w14:textId="77777777" w:rsidR="008A487B" w:rsidRPr="002178AD" w:rsidRDefault="008A487B" w:rsidP="008A487B">
      <w:pPr>
        <w:pStyle w:val="PL"/>
      </w:pPr>
      <w:r w:rsidRPr="002178AD">
        <w:t xml:space="preserve">        '406':</w:t>
      </w:r>
    </w:p>
    <w:p w14:paraId="008B2950" w14:textId="77777777" w:rsidR="008A487B" w:rsidRPr="002178AD" w:rsidRDefault="008A487B" w:rsidP="008A487B">
      <w:pPr>
        <w:pStyle w:val="PL"/>
      </w:pPr>
      <w:r w:rsidRPr="002178AD">
        <w:t xml:space="preserve">          $ref: 'TS29571_CommonData.yaml#/components/responses/406'</w:t>
      </w:r>
    </w:p>
    <w:p w14:paraId="75BC837A" w14:textId="77777777" w:rsidR="008A487B" w:rsidRPr="002178AD" w:rsidRDefault="008A487B" w:rsidP="008A487B">
      <w:pPr>
        <w:pStyle w:val="PL"/>
      </w:pPr>
      <w:r w:rsidRPr="002178AD">
        <w:t xml:space="preserve">        '429':</w:t>
      </w:r>
    </w:p>
    <w:p w14:paraId="5C0CDFF9" w14:textId="77777777" w:rsidR="008A487B" w:rsidRPr="002178AD" w:rsidRDefault="008A487B" w:rsidP="008A487B">
      <w:pPr>
        <w:pStyle w:val="PL"/>
      </w:pPr>
      <w:r w:rsidRPr="002178AD">
        <w:t xml:space="preserve">          $ref: 'TS29571_CommonData.yaml#/components/responses/429'</w:t>
      </w:r>
    </w:p>
    <w:p w14:paraId="74F93430" w14:textId="77777777" w:rsidR="008A487B" w:rsidRPr="002178AD" w:rsidRDefault="008A487B" w:rsidP="008A487B">
      <w:pPr>
        <w:pStyle w:val="PL"/>
      </w:pPr>
      <w:r w:rsidRPr="002178AD">
        <w:t xml:space="preserve">        '500':</w:t>
      </w:r>
    </w:p>
    <w:p w14:paraId="17540263" w14:textId="77777777" w:rsidR="008A487B" w:rsidRDefault="008A487B" w:rsidP="008A487B">
      <w:pPr>
        <w:pStyle w:val="PL"/>
      </w:pPr>
      <w:r w:rsidRPr="002178AD">
        <w:t xml:space="preserve">          $ref: 'TS29571_CommonData.yaml#/components/responses/500'</w:t>
      </w:r>
    </w:p>
    <w:p w14:paraId="0CEC47A4" w14:textId="77777777" w:rsidR="008A487B" w:rsidRPr="002178AD" w:rsidRDefault="008A487B" w:rsidP="008A487B">
      <w:pPr>
        <w:pStyle w:val="PL"/>
      </w:pPr>
      <w:r w:rsidRPr="002178AD">
        <w:t xml:space="preserve">        '50</w:t>
      </w:r>
      <w:r>
        <w:t>2</w:t>
      </w:r>
      <w:r w:rsidRPr="002178AD">
        <w:t>':</w:t>
      </w:r>
    </w:p>
    <w:p w14:paraId="5F85107B" w14:textId="77777777" w:rsidR="008A487B" w:rsidRPr="002178AD" w:rsidRDefault="008A487B" w:rsidP="008A487B">
      <w:pPr>
        <w:pStyle w:val="PL"/>
      </w:pPr>
      <w:r w:rsidRPr="002178AD">
        <w:t xml:space="preserve">          $ref: 'TS29571_CommonData.yaml#/components/responses/50</w:t>
      </w:r>
      <w:r>
        <w:t>2</w:t>
      </w:r>
      <w:r w:rsidRPr="002178AD">
        <w:t>'</w:t>
      </w:r>
    </w:p>
    <w:p w14:paraId="0ED6177A" w14:textId="77777777" w:rsidR="008A487B" w:rsidRPr="002178AD" w:rsidRDefault="008A487B" w:rsidP="008A487B">
      <w:pPr>
        <w:pStyle w:val="PL"/>
      </w:pPr>
      <w:r w:rsidRPr="002178AD">
        <w:t xml:space="preserve">        '503':</w:t>
      </w:r>
    </w:p>
    <w:p w14:paraId="464F6029" w14:textId="77777777" w:rsidR="008A487B" w:rsidRPr="002178AD" w:rsidRDefault="008A487B" w:rsidP="008A487B">
      <w:pPr>
        <w:pStyle w:val="PL"/>
      </w:pPr>
      <w:r w:rsidRPr="002178AD">
        <w:t xml:space="preserve">          $ref: 'TS29571_CommonData.yaml#/components/responses/503'</w:t>
      </w:r>
    </w:p>
    <w:p w14:paraId="6E28F19D" w14:textId="77777777" w:rsidR="008A487B" w:rsidRPr="002178AD" w:rsidRDefault="008A487B" w:rsidP="008A487B">
      <w:pPr>
        <w:pStyle w:val="PL"/>
      </w:pPr>
      <w:r w:rsidRPr="002178AD">
        <w:t xml:space="preserve">        default:</w:t>
      </w:r>
    </w:p>
    <w:p w14:paraId="33CA0361" w14:textId="77777777" w:rsidR="008A487B" w:rsidRPr="002178AD" w:rsidRDefault="008A487B" w:rsidP="008A487B">
      <w:pPr>
        <w:pStyle w:val="PL"/>
      </w:pPr>
      <w:r w:rsidRPr="002178AD">
        <w:t xml:space="preserve">          $ref: 'TS29571_CommonData.yaml#/components/responses/default'</w:t>
      </w:r>
    </w:p>
    <w:p w14:paraId="67F07714" w14:textId="77777777" w:rsidR="008A487B" w:rsidRPr="002178AD" w:rsidRDefault="008A487B" w:rsidP="008A487B">
      <w:pPr>
        <w:pStyle w:val="PL"/>
      </w:pPr>
      <w:r w:rsidRPr="002178AD">
        <w:t xml:space="preserve">    patch:</w:t>
      </w:r>
    </w:p>
    <w:p w14:paraId="0F15281D" w14:textId="77777777" w:rsidR="008A487B" w:rsidRPr="002178AD" w:rsidRDefault="008A487B" w:rsidP="008A487B">
      <w:pPr>
        <w:pStyle w:val="PL"/>
      </w:pPr>
      <w:r w:rsidRPr="002178AD">
        <w:t xml:space="preserve">      summary: Modify </w:t>
      </w:r>
      <w:r w:rsidRPr="002178AD">
        <w:rPr>
          <w:lang w:eastAsia="zh-CN"/>
        </w:rPr>
        <w:t xml:space="preserve">a network Slice </w:t>
      </w:r>
      <w:r w:rsidRPr="002178AD">
        <w:rPr>
          <w:rFonts w:eastAsia="DengXian"/>
        </w:rPr>
        <w:t xml:space="preserve">specific </w:t>
      </w:r>
      <w:r w:rsidRPr="002178AD">
        <w:t>policy control data resource</w:t>
      </w:r>
    </w:p>
    <w:p w14:paraId="39B09EF3" w14:textId="77777777" w:rsidR="008A487B" w:rsidRPr="002178AD" w:rsidRDefault="008A487B" w:rsidP="008A487B">
      <w:pPr>
        <w:pStyle w:val="PL"/>
      </w:pPr>
      <w:r w:rsidRPr="002178AD">
        <w:t xml:space="preserve">      operationId: Update</w:t>
      </w:r>
      <w:r w:rsidRPr="002178AD">
        <w:rPr>
          <w:lang w:eastAsia="zh-CN"/>
        </w:rPr>
        <w:t>SlicePolicyControlData</w:t>
      </w:r>
    </w:p>
    <w:p w14:paraId="47CEB5E1" w14:textId="77777777" w:rsidR="008A487B" w:rsidRPr="002178AD" w:rsidRDefault="008A487B" w:rsidP="008A487B">
      <w:pPr>
        <w:pStyle w:val="PL"/>
      </w:pPr>
      <w:r w:rsidRPr="002178AD">
        <w:t xml:space="preserve">      tags:</w:t>
      </w:r>
    </w:p>
    <w:p w14:paraId="60245E44" w14:textId="77777777" w:rsidR="008A487B" w:rsidRDefault="008A487B" w:rsidP="008A487B">
      <w:pPr>
        <w:pStyle w:val="PL"/>
      </w:pPr>
      <w:r w:rsidRPr="002178AD">
        <w:t xml:space="preserve">        - </w:t>
      </w:r>
      <w:r w:rsidRPr="002178AD">
        <w:rPr>
          <w:lang w:eastAsia="zh-CN"/>
        </w:rPr>
        <w:t>SlicePolicyControlData</w:t>
      </w:r>
      <w:r w:rsidRPr="002178AD">
        <w:t xml:space="preserve"> (Document)</w:t>
      </w:r>
    </w:p>
    <w:p w14:paraId="6E413543" w14:textId="77777777" w:rsidR="008A487B" w:rsidRDefault="008A487B" w:rsidP="008A487B">
      <w:pPr>
        <w:pStyle w:val="PL"/>
      </w:pPr>
      <w:r>
        <w:t xml:space="preserve">      security:</w:t>
      </w:r>
    </w:p>
    <w:p w14:paraId="56A52E05" w14:textId="77777777" w:rsidR="008A487B" w:rsidRDefault="008A487B" w:rsidP="008A487B">
      <w:pPr>
        <w:pStyle w:val="PL"/>
      </w:pPr>
      <w:r>
        <w:t xml:space="preserve">        - {}</w:t>
      </w:r>
    </w:p>
    <w:p w14:paraId="19E35833" w14:textId="77777777" w:rsidR="008A487B" w:rsidRDefault="008A487B" w:rsidP="008A487B">
      <w:pPr>
        <w:pStyle w:val="PL"/>
      </w:pPr>
      <w:r>
        <w:t xml:space="preserve">        - oAuth2ClientCredentials:</w:t>
      </w:r>
    </w:p>
    <w:p w14:paraId="41BB62F6" w14:textId="77777777" w:rsidR="008A487B" w:rsidRDefault="008A487B" w:rsidP="008A487B">
      <w:pPr>
        <w:pStyle w:val="PL"/>
      </w:pPr>
      <w:r>
        <w:t xml:space="preserve">          - nudr-dr</w:t>
      </w:r>
    </w:p>
    <w:p w14:paraId="4CD04751" w14:textId="77777777" w:rsidR="008A487B" w:rsidRDefault="008A487B" w:rsidP="008A487B">
      <w:pPr>
        <w:pStyle w:val="PL"/>
      </w:pPr>
      <w:r>
        <w:t xml:space="preserve">        - oAuth2ClientCredentials:</w:t>
      </w:r>
    </w:p>
    <w:p w14:paraId="6D4CC0FF" w14:textId="77777777" w:rsidR="008A487B" w:rsidRDefault="008A487B" w:rsidP="008A487B">
      <w:pPr>
        <w:pStyle w:val="PL"/>
      </w:pPr>
      <w:r>
        <w:t xml:space="preserve">          - nudr-dr</w:t>
      </w:r>
    </w:p>
    <w:p w14:paraId="3494D6EC" w14:textId="77777777" w:rsidR="008A487B" w:rsidRDefault="008A487B" w:rsidP="008A487B">
      <w:pPr>
        <w:pStyle w:val="PL"/>
      </w:pPr>
      <w:r>
        <w:t xml:space="preserve">          - nudr-dr:policy-data</w:t>
      </w:r>
    </w:p>
    <w:p w14:paraId="4D05DEF2" w14:textId="77777777" w:rsidR="008A487B" w:rsidRDefault="008A487B" w:rsidP="008A487B">
      <w:pPr>
        <w:pStyle w:val="PL"/>
      </w:pPr>
      <w:r>
        <w:t xml:space="preserve">        - oAuth2ClientCredentials:</w:t>
      </w:r>
    </w:p>
    <w:p w14:paraId="7546C121" w14:textId="77777777" w:rsidR="008A487B" w:rsidRDefault="008A487B" w:rsidP="008A487B">
      <w:pPr>
        <w:pStyle w:val="PL"/>
      </w:pPr>
      <w:r>
        <w:t xml:space="preserve">          - nudr-dr</w:t>
      </w:r>
    </w:p>
    <w:p w14:paraId="366BF950" w14:textId="77777777" w:rsidR="008A487B" w:rsidRDefault="008A487B" w:rsidP="008A487B">
      <w:pPr>
        <w:pStyle w:val="PL"/>
      </w:pPr>
      <w:r>
        <w:t xml:space="preserve">          - nudr-dr:policy-data</w:t>
      </w:r>
    </w:p>
    <w:p w14:paraId="6748424F" w14:textId="77777777" w:rsidR="008A487B" w:rsidRPr="002178AD" w:rsidRDefault="008A487B" w:rsidP="008A487B">
      <w:pPr>
        <w:pStyle w:val="PL"/>
      </w:pPr>
      <w:r>
        <w:t xml:space="preserve">          - nudr-dr:policy-data:slice-control-data:modify</w:t>
      </w:r>
    </w:p>
    <w:p w14:paraId="5A24BF24" w14:textId="77777777" w:rsidR="008A487B" w:rsidRPr="002178AD" w:rsidRDefault="008A487B" w:rsidP="008A487B">
      <w:pPr>
        <w:pStyle w:val="PL"/>
      </w:pPr>
      <w:r w:rsidRPr="002178AD">
        <w:t xml:space="preserve">      requestBody:</w:t>
      </w:r>
    </w:p>
    <w:p w14:paraId="4EC5BE3D" w14:textId="77777777" w:rsidR="008A487B" w:rsidRPr="002178AD" w:rsidRDefault="008A487B" w:rsidP="008A487B">
      <w:pPr>
        <w:pStyle w:val="PL"/>
      </w:pPr>
      <w:r w:rsidRPr="002178AD">
        <w:t xml:space="preserve">        required: true</w:t>
      </w:r>
    </w:p>
    <w:p w14:paraId="13201529" w14:textId="77777777" w:rsidR="008A487B" w:rsidRPr="002178AD" w:rsidRDefault="008A487B" w:rsidP="008A487B">
      <w:pPr>
        <w:pStyle w:val="PL"/>
      </w:pPr>
      <w:r w:rsidRPr="002178AD">
        <w:t xml:space="preserve">        content:</w:t>
      </w:r>
    </w:p>
    <w:p w14:paraId="50D8880E" w14:textId="77777777" w:rsidR="008A487B" w:rsidRPr="002178AD" w:rsidRDefault="008A487B" w:rsidP="008A487B">
      <w:pPr>
        <w:pStyle w:val="PL"/>
      </w:pPr>
      <w:r w:rsidRPr="002178AD">
        <w:lastRenderedPageBreak/>
        <w:t xml:space="preserve">          application/merge-patch+json:</w:t>
      </w:r>
    </w:p>
    <w:p w14:paraId="1DE869D7" w14:textId="77777777" w:rsidR="008A487B" w:rsidRPr="002178AD" w:rsidRDefault="008A487B" w:rsidP="008A487B">
      <w:pPr>
        <w:pStyle w:val="PL"/>
      </w:pPr>
      <w:r w:rsidRPr="002178AD">
        <w:t xml:space="preserve">            schema:</w:t>
      </w:r>
    </w:p>
    <w:p w14:paraId="78310E08" w14:textId="77777777" w:rsidR="008A487B" w:rsidRPr="002178AD" w:rsidRDefault="008A487B" w:rsidP="008A487B">
      <w:pPr>
        <w:pStyle w:val="PL"/>
      </w:pPr>
      <w:r w:rsidRPr="002178AD">
        <w:t xml:space="preserve">              $ref: '#/components/schemas/SlicePolicyDataPatch'</w:t>
      </w:r>
    </w:p>
    <w:p w14:paraId="0CF43A34" w14:textId="77777777" w:rsidR="008A487B" w:rsidRPr="002178AD" w:rsidRDefault="008A487B" w:rsidP="008A487B">
      <w:pPr>
        <w:pStyle w:val="PL"/>
      </w:pPr>
      <w:r w:rsidRPr="002178AD">
        <w:t xml:space="preserve">      responses:</w:t>
      </w:r>
    </w:p>
    <w:p w14:paraId="10698295" w14:textId="77777777" w:rsidR="008A487B" w:rsidRPr="002178AD" w:rsidRDefault="008A487B" w:rsidP="008A487B">
      <w:pPr>
        <w:pStyle w:val="PL"/>
      </w:pPr>
      <w:r w:rsidRPr="002178AD">
        <w:t xml:space="preserve">        '200':</w:t>
      </w:r>
    </w:p>
    <w:p w14:paraId="3AC34F9E" w14:textId="77777777" w:rsidR="008A487B" w:rsidRPr="002178AD" w:rsidRDefault="008A487B" w:rsidP="008A487B">
      <w:pPr>
        <w:pStyle w:val="PL"/>
        <w:rPr>
          <w:lang w:eastAsia="zh-CN"/>
        </w:rPr>
      </w:pPr>
      <w:r w:rsidRPr="002178AD">
        <w:t xml:space="preserve">          description: </w:t>
      </w:r>
      <w:r w:rsidRPr="002178AD">
        <w:rPr>
          <w:lang w:eastAsia="zh-CN"/>
        </w:rPr>
        <w:t>&gt;</w:t>
      </w:r>
    </w:p>
    <w:p w14:paraId="71D230CB" w14:textId="77777777" w:rsidR="008A487B" w:rsidRPr="002178AD" w:rsidRDefault="008A487B" w:rsidP="008A487B">
      <w:pPr>
        <w:pStyle w:val="PL"/>
      </w:pPr>
      <w:r w:rsidRPr="002178AD">
        <w:t xml:space="preserve">            The resource has been successfully updated and a response body containing network</w:t>
      </w:r>
    </w:p>
    <w:p w14:paraId="27A6D821" w14:textId="77777777" w:rsidR="008A487B" w:rsidRPr="002178AD" w:rsidRDefault="008A487B" w:rsidP="008A487B">
      <w:pPr>
        <w:pStyle w:val="PL"/>
      </w:pPr>
      <w:r w:rsidRPr="002178AD">
        <w:t xml:space="preserve">            slice </w:t>
      </w:r>
      <w:r w:rsidRPr="002178AD">
        <w:rPr>
          <w:rFonts w:eastAsia="DengXian"/>
        </w:rPr>
        <w:t xml:space="preserve">specific </w:t>
      </w:r>
      <w:r w:rsidRPr="002178AD">
        <w:t>policy control data shall be returned.</w:t>
      </w:r>
    </w:p>
    <w:p w14:paraId="46BE318B" w14:textId="77777777" w:rsidR="008A487B" w:rsidRPr="002178AD" w:rsidRDefault="008A487B" w:rsidP="008A487B">
      <w:pPr>
        <w:pStyle w:val="PL"/>
      </w:pPr>
      <w:r w:rsidRPr="002178AD">
        <w:t xml:space="preserve">          content:</w:t>
      </w:r>
    </w:p>
    <w:p w14:paraId="097F8D3F" w14:textId="77777777" w:rsidR="008A487B" w:rsidRPr="002178AD" w:rsidRDefault="008A487B" w:rsidP="008A487B">
      <w:pPr>
        <w:pStyle w:val="PL"/>
      </w:pPr>
      <w:r w:rsidRPr="002178AD">
        <w:t xml:space="preserve">            application/json:</w:t>
      </w:r>
    </w:p>
    <w:p w14:paraId="7D5A6500" w14:textId="77777777" w:rsidR="008A487B" w:rsidRPr="002178AD" w:rsidRDefault="008A487B" w:rsidP="008A487B">
      <w:pPr>
        <w:pStyle w:val="PL"/>
      </w:pPr>
      <w:r w:rsidRPr="002178AD">
        <w:t xml:space="preserve">              schema:</w:t>
      </w:r>
    </w:p>
    <w:p w14:paraId="0FE1BD45" w14:textId="77777777" w:rsidR="008A487B" w:rsidRPr="002178AD" w:rsidRDefault="008A487B" w:rsidP="008A487B">
      <w:pPr>
        <w:pStyle w:val="PL"/>
      </w:pPr>
      <w:r w:rsidRPr="002178AD">
        <w:t xml:space="preserve">                $ref: '#/components/schemas/SlicePolicyData'</w:t>
      </w:r>
    </w:p>
    <w:p w14:paraId="6226B4BD" w14:textId="77777777" w:rsidR="008A487B" w:rsidRPr="002178AD" w:rsidRDefault="008A487B" w:rsidP="008A487B">
      <w:pPr>
        <w:pStyle w:val="PL"/>
      </w:pPr>
      <w:r w:rsidRPr="002178AD">
        <w:t xml:space="preserve">        '204':</w:t>
      </w:r>
    </w:p>
    <w:p w14:paraId="01F0AB1A" w14:textId="77777777" w:rsidR="008A487B" w:rsidRPr="002178AD" w:rsidRDefault="008A487B" w:rsidP="008A487B">
      <w:pPr>
        <w:pStyle w:val="PL"/>
        <w:rPr>
          <w:lang w:eastAsia="zh-CN"/>
        </w:rPr>
      </w:pPr>
      <w:r w:rsidRPr="002178AD">
        <w:t xml:space="preserve">          description: </w:t>
      </w:r>
      <w:r w:rsidRPr="002178AD">
        <w:rPr>
          <w:lang w:eastAsia="zh-CN"/>
        </w:rPr>
        <w:t>&gt;</w:t>
      </w:r>
    </w:p>
    <w:p w14:paraId="08E0C244" w14:textId="77777777" w:rsidR="008A487B" w:rsidRPr="002178AD" w:rsidRDefault="008A487B" w:rsidP="008A487B">
      <w:pPr>
        <w:pStyle w:val="PL"/>
      </w:pPr>
      <w:r w:rsidRPr="002178AD">
        <w:t xml:space="preserve">            The resource has been successfully updated and no additional content is</w:t>
      </w:r>
    </w:p>
    <w:p w14:paraId="31895890" w14:textId="77777777" w:rsidR="008A487B" w:rsidRPr="002178AD" w:rsidRDefault="008A487B" w:rsidP="008A487B">
      <w:pPr>
        <w:pStyle w:val="PL"/>
      </w:pPr>
      <w:r w:rsidRPr="002178AD">
        <w:t xml:space="preserve">            to be sent in the response message.</w:t>
      </w:r>
    </w:p>
    <w:p w14:paraId="7D175D13" w14:textId="77777777" w:rsidR="008A487B" w:rsidRPr="002178AD" w:rsidRDefault="008A487B" w:rsidP="008A487B">
      <w:pPr>
        <w:pStyle w:val="PL"/>
      </w:pPr>
      <w:r w:rsidRPr="002178AD">
        <w:t xml:space="preserve">        '400':</w:t>
      </w:r>
    </w:p>
    <w:p w14:paraId="045A8B85" w14:textId="77777777" w:rsidR="008A487B" w:rsidRPr="002178AD" w:rsidRDefault="008A487B" w:rsidP="008A487B">
      <w:pPr>
        <w:pStyle w:val="PL"/>
      </w:pPr>
      <w:r w:rsidRPr="002178AD">
        <w:t xml:space="preserve">          $ref: 'TS29571_CommonData.yaml#/components/responses/400'</w:t>
      </w:r>
    </w:p>
    <w:p w14:paraId="20A70E83" w14:textId="77777777" w:rsidR="008A487B" w:rsidRPr="002178AD" w:rsidRDefault="008A487B" w:rsidP="008A487B">
      <w:pPr>
        <w:pStyle w:val="PL"/>
      </w:pPr>
      <w:r w:rsidRPr="002178AD">
        <w:t xml:space="preserve">        '401':</w:t>
      </w:r>
    </w:p>
    <w:p w14:paraId="43E47CF9" w14:textId="77777777" w:rsidR="008A487B" w:rsidRPr="002178AD" w:rsidRDefault="008A487B" w:rsidP="008A487B">
      <w:pPr>
        <w:pStyle w:val="PL"/>
      </w:pPr>
      <w:r w:rsidRPr="002178AD">
        <w:t xml:space="preserve">          $ref: 'TS29571_CommonData.yaml#/components/responses/401'</w:t>
      </w:r>
    </w:p>
    <w:p w14:paraId="2F9B3DF1" w14:textId="77777777" w:rsidR="008A487B" w:rsidRPr="002178AD" w:rsidRDefault="008A487B" w:rsidP="008A487B">
      <w:pPr>
        <w:pStyle w:val="PL"/>
      </w:pPr>
      <w:r w:rsidRPr="002178AD">
        <w:t xml:space="preserve">        '403':</w:t>
      </w:r>
    </w:p>
    <w:p w14:paraId="71A40616" w14:textId="77777777" w:rsidR="008A487B" w:rsidRPr="002178AD" w:rsidRDefault="008A487B" w:rsidP="008A487B">
      <w:pPr>
        <w:pStyle w:val="PL"/>
      </w:pPr>
      <w:r w:rsidRPr="002178AD">
        <w:t xml:space="preserve">          $ref: 'TS29571_CommonData.yaml#/components/responses/403'</w:t>
      </w:r>
    </w:p>
    <w:p w14:paraId="3C8A7B65" w14:textId="77777777" w:rsidR="008A487B" w:rsidRPr="002178AD" w:rsidRDefault="008A487B" w:rsidP="008A487B">
      <w:pPr>
        <w:pStyle w:val="PL"/>
      </w:pPr>
      <w:r w:rsidRPr="002178AD">
        <w:t xml:space="preserve">        '404':</w:t>
      </w:r>
    </w:p>
    <w:p w14:paraId="27AC9FD8" w14:textId="77777777" w:rsidR="008A487B" w:rsidRPr="002178AD" w:rsidRDefault="008A487B" w:rsidP="008A487B">
      <w:pPr>
        <w:pStyle w:val="PL"/>
      </w:pPr>
      <w:r w:rsidRPr="002178AD">
        <w:t xml:space="preserve">          $ref: 'TS29571_CommonData.yaml#/components/responses/404'</w:t>
      </w:r>
    </w:p>
    <w:p w14:paraId="247CE641" w14:textId="77777777" w:rsidR="008A487B" w:rsidRPr="002178AD" w:rsidRDefault="008A487B" w:rsidP="008A487B">
      <w:pPr>
        <w:pStyle w:val="PL"/>
      </w:pPr>
      <w:r w:rsidRPr="002178AD">
        <w:t xml:space="preserve">        '411':</w:t>
      </w:r>
    </w:p>
    <w:p w14:paraId="669A1BB6" w14:textId="77777777" w:rsidR="008A487B" w:rsidRPr="002178AD" w:rsidRDefault="008A487B" w:rsidP="008A487B">
      <w:pPr>
        <w:pStyle w:val="PL"/>
      </w:pPr>
      <w:r w:rsidRPr="002178AD">
        <w:t xml:space="preserve">          $ref: 'TS29571_CommonData.yaml#/components/responses/411'</w:t>
      </w:r>
    </w:p>
    <w:p w14:paraId="4125F5A0" w14:textId="77777777" w:rsidR="008A487B" w:rsidRPr="002178AD" w:rsidRDefault="008A487B" w:rsidP="008A487B">
      <w:pPr>
        <w:pStyle w:val="PL"/>
      </w:pPr>
      <w:r w:rsidRPr="002178AD">
        <w:t xml:space="preserve">        '413':</w:t>
      </w:r>
    </w:p>
    <w:p w14:paraId="684CD32A" w14:textId="77777777" w:rsidR="008A487B" w:rsidRPr="002178AD" w:rsidRDefault="008A487B" w:rsidP="008A487B">
      <w:pPr>
        <w:pStyle w:val="PL"/>
      </w:pPr>
      <w:r w:rsidRPr="002178AD">
        <w:t xml:space="preserve">          $ref: 'TS29571_CommonData.yaml#/components/responses/413'</w:t>
      </w:r>
    </w:p>
    <w:p w14:paraId="664DDC81" w14:textId="77777777" w:rsidR="008A487B" w:rsidRPr="002178AD" w:rsidRDefault="008A487B" w:rsidP="008A487B">
      <w:pPr>
        <w:pStyle w:val="PL"/>
      </w:pPr>
      <w:r w:rsidRPr="002178AD">
        <w:t xml:space="preserve">        '415':</w:t>
      </w:r>
    </w:p>
    <w:p w14:paraId="5411306E" w14:textId="77777777" w:rsidR="008A487B" w:rsidRPr="002178AD" w:rsidRDefault="008A487B" w:rsidP="008A487B">
      <w:pPr>
        <w:pStyle w:val="PL"/>
      </w:pPr>
      <w:r w:rsidRPr="002178AD">
        <w:t xml:space="preserve">          $ref: 'TS29571_CommonData.yaml#/components/responses/415'</w:t>
      </w:r>
    </w:p>
    <w:p w14:paraId="327BD78F" w14:textId="77777777" w:rsidR="008A487B" w:rsidRPr="002178AD" w:rsidRDefault="008A487B" w:rsidP="008A487B">
      <w:pPr>
        <w:pStyle w:val="PL"/>
      </w:pPr>
      <w:r w:rsidRPr="002178AD">
        <w:t xml:space="preserve">        '429':</w:t>
      </w:r>
    </w:p>
    <w:p w14:paraId="54095C7E" w14:textId="77777777" w:rsidR="008A487B" w:rsidRPr="002178AD" w:rsidRDefault="008A487B" w:rsidP="008A487B">
      <w:pPr>
        <w:pStyle w:val="PL"/>
      </w:pPr>
      <w:r w:rsidRPr="002178AD">
        <w:t xml:space="preserve">          $ref: 'TS29571_CommonData.yaml#/components/responses/429'</w:t>
      </w:r>
    </w:p>
    <w:p w14:paraId="062E3BEC" w14:textId="77777777" w:rsidR="008A487B" w:rsidRPr="002178AD" w:rsidRDefault="008A487B" w:rsidP="008A487B">
      <w:pPr>
        <w:pStyle w:val="PL"/>
      </w:pPr>
      <w:r w:rsidRPr="002178AD">
        <w:t xml:space="preserve">        '500':</w:t>
      </w:r>
    </w:p>
    <w:p w14:paraId="36BD80A9" w14:textId="77777777" w:rsidR="008A487B" w:rsidRDefault="008A487B" w:rsidP="008A487B">
      <w:pPr>
        <w:pStyle w:val="PL"/>
      </w:pPr>
      <w:r w:rsidRPr="002178AD">
        <w:t xml:space="preserve">          $ref: 'TS29571_CommonData.yaml#/components/responses/500'</w:t>
      </w:r>
    </w:p>
    <w:p w14:paraId="1EFDA884" w14:textId="77777777" w:rsidR="008A487B" w:rsidRPr="002178AD" w:rsidRDefault="008A487B" w:rsidP="008A487B">
      <w:pPr>
        <w:pStyle w:val="PL"/>
      </w:pPr>
      <w:r w:rsidRPr="002178AD">
        <w:t xml:space="preserve">        '50</w:t>
      </w:r>
      <w:r>
        <w:t>2</w:t>
      </w:r>
      <w:r w:rsidRPr="002178AD">
        <w:t>':</w:t>
      </w:r>
    </w:p>
    <w:p w14:paraId="0436909F" w14:textId="77777777" w:rsidR="008A487B" w:rsidRPr="002178AD" w:rsidRDefault="008A487B" w:rsidP="008A487B">
      <w:pPr>
        <w:pStyle w:val="PL"/>
      </w:pPr>
      <w:r w:rsidRPr="002178AD">
        <w:t xml:space="preserve">          $ref: 'TS29571_CommonData.yaml#/components/responses/50</w:t>
      </w:r>
      <w:r>
        <w:t>2</w:t>
      </w:r>
      <w:r w:rsidRPr="002178AD">
        <w:t>'</w:t>
      </w:r>
    </w:p>
    <w:p w14:paraId="3C56CDDF" w14:textId="77777777" w:rsidR="008A487B" w:rsidRPr="002178AD" w:rsidRDefault="008A487B" w:rsidP="008A487B">
      <w:pPr>
        <w:pStyle w:val="PL"/>
      </w:pPr>
      <w:r w:rsidRPr="002178AD">
        <w:t xml:space="preserve">        '503':</w:t>
      </w:r>
    </w:p>
    <w:p w14:paraId="6924C0FF" w14:textId="77777777" w:rsidR="008A487B" w:rsidRPr="002178AD" w:rsidRDefault="008A487B" w:rsidP="008A487B">
      <w:pPr>
        <w:pStyle w:val="PL"/>
      </w:pPr>
      <w:r w:rsidRPr="002178AD">
        <w:t xml:space="preserve">          $ref: 'TS29571_CommonData.yaml#/components/responses/503'</w:t>
      </w:r>
    </w:p>
    <w:p w14:paraId="420CE070" w14:textId="77777777" w:rsidR="008A487B" w:rsidRPr="002178AD" w:rsidRDefault="008A487B" w:rsidP="008A487B">
      <w:pPr>
        <w:pStyle w:val="PL"/>
      </w:pPr>
      <w:r w:rsidRPr="002178AD">
        <w:t xml:space="preserve">        default:</w:t>
      </w:r>
    </w:p>
    <w:p w14:paraId="030AEE73" w14:textId="77777777" w:rsidR="008A487B" w:rsidRPr="002178AD" w:rsidRDefault="008A487B" w:rsidP="008A487B">
      <w:pPr>
        <w:pStyle w:val="PL"/>
      </w:pPr>
      <w:r w:rsidRPr="002178AD">
        <w:t xml:space="preserve">          $ref: 'TS29571_CommonData.yaml#/components/responses/default'</w:t>
      </w:r>
    </w:p>
    <w:p w14:paraId="556A6960" w14:textId="77777777" w:rsidR="008A487B" w:rsidRDefault="008A487B" w:rsidP="008A487B">
      <w:pPr>
        <w:pStyle w:val="PL"/>
      </w:pPr>
    </w:p>
    <w:p w14:paraId="6E59592C" w14:textId="77777777" w:rsidR="008A487B" w:rsidRPr="002178AD" w:rsidRDefault="008A487B" w:rsidP="008A487B">
      <w:pPr>
        <w:pStyle w:val="PL"/>
      </w:pPr>
      <w:r w:rsidRPr="002178AD">
        <w:t xml:space="preserve">  </w:t>
      </w:r>
      <w:r w:rsidRPr="00A52508">
        <w:t>/policy-data/mbs-session-pol-data/{polSessionId}</w:t>
      </w:r>
      <w:r w:rsidRPr="002178AD">
        <w:t>:</w:t>
      </w:r>
    </w:p>
    <w:p w14:paraId="74BEE0E5" w14:textId="77777777" w:rsidR="008A487B" w:rsidRPr="002178AD" w:rsidRDefault="008A487B" w:rsidP="008A487B">
      <w:pPr>
        <w:pStyle w:val="PL"/>
      </w:pPr>
      <w:r w:rsidRPr="002178AD">
        <w:t xml:space="preserve">    parameters:</w:t>
      </w:r>
    </w:p>
    <w:p w14:paraId="59C6B164" w14:textId="77777777" w:rsidR="008A487B" w:rsidRPr="002178AD" w:rsidRDefault="008A487B" w:rsidP="008A487B">
      <w:pPr>
        <w:pStyle w:val="PL"/>
      </w:pPr>
      <w:r w:rsidRPr="002178AD">
        <w:t xml:space="preserve">       - name: </w:t>
      </w:r>
      <w:r w:rsidRPr="00A52508">
        <w:t>polSessionId</w:t>
      </w:r>
    </w:p>
    <w:p w14:paraId="36904170" w14:textId="77777777" w:rsidR="008A487B" w:rsidRDefault="008A487B" w:rsidP="008A487B">
      <w:pPr>
        <w:pStyle w:val="PL"/>
      </w:pPr>
      <w:r>
        <w:t xml:space="preserve">         </w:t>
      </w:r>
      <w:r w:rsidRPr="002178AD">
        <w:t xml:space="preserve">description: </w:t>
      </w:r>
      <w:r>
        <w:t>&gt;</w:t>
      </w:r>
    </w:p>
    <w:p w14:paraId="572B460B" w14:textId="77777777" w:rsidR="008A487B" w:rsidRPr="002178AD" w:rsidRDefault="008A487B" w:rsidP="008A487B">
      <w:pPr>
        <w:pStyle w:val="PL"/>
      </w:pPr>
      <w:r>
        <w:t xml:space="preserve">           Represents the identifier of the MBS </w:t>
      </w:r>
      <w:r w:rsidRPr="00F70B61">
        <w:t>Session</w:t>
      </w:r>
      <w:r>
        <w:t xml:space="preserve"> P</w:t>
      </w:r>
      <w:r w:rsidRPr="00F70B61">
        <w:t>olicy</w:t>
      </w:r>
      <w:r>
        <w:t xml:space="preserve"> C</w:t>
      </w:r>
      <w:r w:rsidRPr="00F70B61">
        <w:t>ontrol</w:t>
      </w:r>
      <w:r>
        <w:t xml:space="preserve"> D</w:t>
      </w:r>
      <w:r w:rsidRPr="007547C2">
        <w:t>ata</w:t>
      </w:r>
      <w:r w:rsidRPr="002178AD">
        <w:t>.</w:t>
      </w:r>
    </w:p>
    <w:p w14:paraId="322B0477" w14:textId="77777777" w:rsidR="008A487B" w:rsidRPr="002178AD" w:rsidRDefault="008A487B" w:rsidP="008A487B">
      <w:pPr>
        <w:pStyle w:val="PL"/>
      </w:pPr>
      <w:r w:rsidRPr="002178AD">
        <w:t xml:space="preserve">         in: path</w:t>
      </w:r>
    </w:p>
    <w:p w14:paraId="3757155C" w14:textId="77777777" w:rsidR="008A487B" w:rsidRPr="002178AD" w:rsidRDefault="008A487B" w:rsidP="008A487B">
      <w:pPr>
        <w:pStyle w:val="PL"/>
      </w:pPr>
      <w:r w:rsidRPr="002178AD">
        <w:t xml:space="preserve">         required: true</w:t>
      </w:r>
    </w:p>
    <w:p w14:paraId="22DB32E1" w14:textId="77777777" w:rsidR="008A487B" w:rsidRPr="002178AD" w:rsidRDefault="008A487B" w:rsidP="008A487B">
      <w:pPr>
        <w:pStyle w:val="PL"/>
      </w:pPr>
      <w:r w:rsidRPr="002178AD">
        <w:t xml:space="preserve">         schema:</w:t>
      </w:r>
    </w:p>
    <w:p w14:paraId="4E3BAE04" w14:textId="77777777" w:rsidR="008A487B" w:rsidRPr="002178AD" w:rsidRDefault="008A487B" w:rsidP="008A487B">
      <w:pPr>
        <w:pStyle w:val="PL"/>
      </w:pPr>
      <w:r w:rsidRPr="002178AD">
        <w:t xml:space="preserve">           $ref: '#/components/schemas/</w:t>
      </w:r>
      <w:r>
        <w:rPr>
          <w:lang w:eastAsia="zh-CN"/>
        </w:rPr>
        <w:t>MbsSessPolDataId</w:t>
      </w:r>
      <w:r w:rsidRPr="002178AD">
        <w:t>'</w:t>
      </w:r>
    </w:p>
    <w:p w14:paraId="628FA5D8" w14:textId="77777777" w:rsidR="008A487B" w:rsidRDefault="008A487B" w:rsidP="008A487B">
      <w:pPr>
        <w:pStyle w:val="PL"/>
      </w:pPr>
    </w:p>
    <w:p w14:paraId="3BDA39DE" w14:textId="77777777" w:rsidR="008A487B" w:rsidRPr="002178AD" w:rsidRDefault="008A487B" w:rsidP="008A487B">
      <w:pPr>
        <w:pStyle w:val="PL"/>
      </w:pPr>
      <w:r w:rsidRPr="002178AD">
        <w:t xml:space="preserve">    get:</w:t>
      </w:r>
    </w:p>
    <w:p w14:paraId="3DEAD0CA" w14:textId="77777777" w:rsidR="008A487B" w:rsidRPr="002178AD" w:rsidRDefault="008A487B" w:rsidP="008A487B">
      <w:pPr>
        <w:pStyle w:val="PL"/>
      </w:pPr>
      <w:r w:rsidRPr="002178AD">
        <w:t xml:space="preserve">      summary: </w:t>
      </w:r>
      <w:r>
        <w:t xml:space="preserve">Retrieve MBS </w:t>
      </w:r>
      <w:r w:rsidRPr="00F70B61">
        <w:t>Session</w:t>
      </w:r>
      <w:r>
        <w:t xml:space="preserve"> P</w:t>
      </w:r>
      <w:r w:rsidRPr="00F70B61">
        <w:t>olicy</w:t>
      </w:r>
      <w:r>
        <w:t xml:space="preserve"> C</w:t>
      </w:r>
      <w:r w:rsidRPr="00F70B61">
        <w:t>ontrol</w:t>
      </w:r>
      <w:r>
        <w:t xml:space="preserve"> D</w:t>
      </w:r>
      <w:r w:rsidRPr="007547C2">
        <w:t>ata</w:t>
      </w:r>
      <w:r>
        <w:t xml:space="preserve"> for an MBS Session.</w:t>
      </w:r>
    </w:p>
    <w:p w14:paraId="7458B8BC" w14:textId="77777777" w:rsidR="008A487B" w:rsidRPr="002178AD" w:rsidRDefault="008A487B" w:rsidP="008A487B">
      <w:pPr>
        <w:pStyle w:val="PL"/>
      </w:pPr>
      <w:r w:rsidRPr="002178AD">
        <w:t xml:space="preserve">      operationId: </w:t>
      </w:r>
      <w:r>
        <w:t>GetMBS</w:t>
      </w:r>
      <w:r w:rsidRPr="00F70B61">
        <w:t>Sess</w:t>
      </w:r>
      <w:r>
        <w:t>P</w:t>
      </w:r>
      <w:r w:rsidRPr="00F70B61">
        <w:t>ol</w:t>
      </w:r>
      <w:r>
        <w:t>Ctr</w:t>
      </w:r>
      <w:r w:rsidRPr="00F70B61">
        <w:t>l</w:t>
      </w:r>
      <w:r>
        <w:t>D</w:t>
      </w:r>
      <w:r w:rsidRPr="007547C2">
        <w:t>ata</w:t>
      </w:r>
    </w:p>
    <w:p w14:paraId="0AB3FEF5" w14:textId="77777777" w:rsidR="008A487B" w:rsidRPr="002178AD" w:rsidRDefault="008A487B" w:rsidP="008A487B">
      <w:pPr>
        <w:pStyle w:val="PL"/>
      </w:pPr>
      <w:r w:rsidRPr="002178AD">
        <w:t xml:space="preserve">      tags:</w:t>
      </w:r>
    </w:p>
    <w:p w14:paraId="3648BDD1" w14:textId="77777777" w:rsidR="008A487B" w:rsidRPr="002178AD" w:rsidRDefault="008A487B" w:rsidP="008A487B">
      <w:pPr>
        <w:pStyle w:val="PL"/>
      </w:pPr>
      <w:r w:rsidRPr="002178AD">
        <w:t xml:space="preserve">        - </w:t>
      </w:r>
      <w:r>
        <w:t>MBS</w:t>
      </w:r>
      <w:r w:rsidRPr="00F70B61">
        <w:t>Session</w:t>
      </w:r>
      <w:r>
        <w:t>P</w:t>
      </w:r>
      <w:r w:rsidRPr="00F70B61">
        <w:t>olicy</w:t>
      </w:r>
      <w:r>
        <w:t>C</w:t>
      </w:r>
      <w:r w:rsidRPr="00F70B61">
        <w:t>ontrol</w:t>
      </w:r>
      <w:r>
        <w:t>D</w:t>
      </w:r>
      <w:r w:rsidRPr="007547C2">
        <w:t>ata</w:t>
      </w:r>
      <w:r w:rsidRPr="002178AD">
        <w:t xml:space="preserve"> (Document)</w:t>
      </w:r>
    </w:p>
    <w:p w14:paraId="1FA6D956" w14:textId="77777777" w:rsidR="008A487B" w:rsidRPr="002178AD" w:rsidRDefault="008A487B" w:rsidP="008A487B">
      <w:pPr>
        <w:pStyle w:val="PL"/>
      </w:pPr>
      <w:r w:rsidRPr="002178AD">
        <w:t xml:space="preserve">      security:</w:t>
      </w:r>
    </w:p>
    <w:p w14:paraId="5EEC8CFC" w14:textId="77777777" w:rsidR="008A487B" w:rsidRPr="002178AD" w:rsidRDefault="008A487B" w:rsidP="008A487B">
      <w:pPr>
        <w:pStyle w:val="PL"/>
      </w:pPr>
      <w:r w:rsidRPr="002178AD">
        <w:t xml:space="preserve">        - {}</w:t>
      </w:r>
    </w:p>
    <w:p w14:paraId="33E98A19" w14:textId="77777777" w:rsidR="008A487B" w:rsidRPr="002178AD" w:rsidRDefault="008A487B" w:rsidP="008A487B">
      <w:pPr>
        <w:pStyle w:val="PL"/>
      </w:pPr>
      <w:r w:rsidRPr="002178AD">
        <w:t xml:space="preserve">        - oAuth2ClientCredentials:</w:t>
      </w:r>
    </w:p>
    <w:p w14:paraId="21639FCD" w14:textId="77777777" w:rsidR="008A487B" w:rsidRPr="002178AD" w:rsidRDefault="008A487B" w:rsidP="008A487B">
      <w:pPr>
        <w:pStyle w:val="PL"/>
      </w:pPr>
      <w:r w:rsidRPr="002178AD">
        <w:t xml:space="preserve">          - nudr-dr</w:t>
      </w:r>
    </w:p>
    <w:p w14:paraId="05F6303A" w14:textId="77777777" w:rsidR="008A487B" w:rsidRPr="002178AD" w:rsidRDefault="008A487B" w:rsidP="008A487B">
      <w:pPr>
        <w:pStyle w:val="PL"/>
      </w:pPr>
      <w:r w:rsidRPr="002178AD">
        <w:t xml:space="preserve">        - oAuth2ClientCredentials:</w:t>
      </w:r>
    </w:p>
    <w:p w14:paraId="50A4CFC0" w14:textId="77777777" w:rsidR="008A487B" w:rsidRPr="002178AD" w:rsidRDefault="008A487B" w:rsidP="008A487B">
      <w:pPr>
        <w:pStyle w:val="PL"/>
      </w:pPr>
      <w:r w:rsidRPr="002178AD">
        <w:t xml:space="preserve">          - nudr-dr</w:t>
      </w:r>
    </w:p>
    <w:p w14:paraId="5DC2D8CE" w14:textId="77777777" w:rsidR="008A487B" w:rsidRDefault="008A487B" w:rsidP="008A487B">
      <w:pPr>
        <w:pStyle w:val="PL"/>
      </w:pPr>
      <w:r w:rsidRPr="002178AD">
        <w:t xml:space="preserve">          - nudr-dr:policy-data</w:t>
      </w:r>
    </w:p>
    <w:p w14:paraId="170451CC" w14:textId="77777777" w:rsidR="008A487B" w:rsidRDefault="008A487B" w:rsidP="008A487B">
      <w:pPr>
        <w:pStyle w:val="PL"/>
      </w:pPr>
      <w:r>
        <w:t xml:space="preserve">        - oAuth2ClientCredentials:</w:t>
      </w:r>
    </w:p>
    <w:p w14:paraId="1BC2B55C" w14:textId="77777777" w:rsidR="008A487B" w:rsidRDefault="008A487B" w:rsidP="008A487B">
      <w:pPr>
        <w:pStyle w:val="PL"/>
        <w:tabs>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 nudr-dr</w:t>
      </w:r>
    </w:p>
    <w:p w14:paraId="17B45162" w14:textId="77777777" w:rsidR="008A487B" w:rsidRDefault="008A487B" w:rsidP="008A487B">
      <w:pPr>
        <w:pStyle w:val="PL"/>
      </w:pPr>
      <w:r>
        <w:t xml:space="preserve">          - nudr-dr:policy-data</w:t>
      </w:r>
    </w:p>
    <w:p w14:paraId="7BA2D099" w14:textId="77777777" w:rsidR="008A487B" w:rsidRPr="002178AD" w:rsidRDefault="008A487B" w:rsidP="008A487B">
      <w:pPr>
        <w:pStyle w:val="PL"/>
      </w:pPr>
      <w:r>
        <w:t xml:space="preserve">          - nudr-dr:policy-data:</w:t>
      </w:r>
      <w:r w:rsidRPr="00A52508">
        <w:t>mbs-session-pol-data</w:t>
      </w:r>
      <w:r>
        <w:t>:read</w:t>
      </w:r>
    </w:p>
    <w:p w14:paraId="30298009" w14:textId="77777777" w:rsidR="008A487B" w:rsidRPr="002178AD" w:rsidRDefault="008A487B" w:rsidP="008A487B">
      <w:pPr>
        <w:pStyle w:val="PL"/>
      </w:pPr>
      <w:r w:rsidRPr="002178AD">
        <w:t xml:space="preserve">      responses:</w:t>
      </w:r>
    </w:p>
    <w:p w14:paraId="432195E3" w14:textId="77777777" w:rsidR="008A487B" w:rsidRPr="002178AD" w:rsidRDefault="008A487B" w:rsidP="008A487B">
      <w:pPr>
        <w:pStyle w:val="PL"/>
      </w:pPr>
      <w:r w:rsidRPr="002178AD">
        <w:t xml:space="preserve">        '200':</w:t>
      </w:r>
    </w:p>
    <w:p w14:paraId="7A7FFD47" w14:textId="77777777" w:rsidR="008A487B" w:rsidRDefault="008A487B" w:rsidP="008A487B">
      <w:pPr>
        <w:pStyle w:val="PL"/>
      </w:pPr>
      <w:r w:rsidRPr="002178AD">
        <w:t xml:space="preserve">          description:</w:t>
      </w:r>
      <w:r>
        <w:t xml:space="preserve"> &gt;</w:t>
      </w:r>
    </w:p>
    <w:p w14:paraId="1B248881" w14:textId="77777777" w:rsidR="008A487B" w:rsidRPr="002178AD" w:rsidRDefault="008A487B" w:rsidP="008A487B">
      <w:pPr>
        <w:pStyle w:val="PL"/>
      </w:pPr>
      <w:r>
        <w:t xml:space="preserve">           </w:t>
      </w:r>
      <w:r w:rsidRPr="002178AD">
        <w:t xml:space="preserve"> </w:t>
      </w:r>
      <w:r>
        <w:t>OK.</w:t>
      </w:r>
      <w:r w:rsidRPr="002178AD">
        <w:t xml:space="preserve"> </w:t>
      </w:r>
      <w:r>
        <w:t xml:space="preserve">The requested MBS </w:t>
      </w:r>
      <w:r w:rsidRPr="00F70B61">
        <w:t>Session</w:t>
      </w:r>
      <w:r>
        <w:t xml:space="preserve"> P</w:t>
      </w:r>
      <w:r w:rsidRPr="00F70B61">
        <w:t>olicy</w:t>
      </w:r>
      <w:r>
        <w:t xml:space="preserve"> C</w:t>
      </w:r>
      <w:r w:rsidRPr="00F70B61">
        <w:t>ontrol</w:t>
      </w:r>
      <w:r>
        <w:t xml:space="preserve"> D</w:t>
      </w:r>
      <w:r w:rsidRPr="007547C2">
        <w:t>ata</w:t>
      </w:r>
      <w:r>
        <w:t xml:space="preserve"> is successfully returned</w:t>
      </w:r>
      <w:r w:rsidRPr="002178AD">
        <w:t>.</w:t>
      </w:r>
    </w:p>
    <w:p w14:paraId="63956C24" w14:textId="77777777" w:rsidR="008A487B" w:rsidRPr="002178AD" w:rsidRDefault="008A487B" w:rsidP="008A487B">
      <w:pPr>
        <w:pStyle w:val="PL"/>
      </w:pPr>
      <w:r w:rsidRPr="002178AD">
        <w:t xml:space="preserve">          content:</w:t>
      </w:r>
    </w:p>
    <w:p w14:paraId="76629284" w14:textId="77777777" w:rsidR="008A487B" w:rsidRPr="002178AD" w:rsidRDefault="008A487B" w:rsidP="008A487B">
      <w:pPr>
        <w:pStyle w:val="PL"/>
      </w:pPr>
      <w:r w:rsidRPr="002178AD">
        <w:t xml:space="preserve">            application/json:</w:t>
      </w:r>
    </w:p>
    <w:p w14:paraId="3E9BD24E" w14:textId="77777777" w:rsidR="008A487B" w:rsidRPr="002178AD" w:rsidRDefault="008A487B" w:rsidP="008A487B">
      <w:pPr>
        <w:pStyle w:val="PL"/>
      </w:pPr>
      <w:r w:rsidRPr="002178AD">
        <w:t xml:space="preserve">              schema:</w:t>
      </w:r>
    </w:p>
    <w:p w14:paraId="7ADFDA04" w14:textId="77777777" w:rsidR="008A487B" w:rsidRPr="002178AD" w:rsidRDefault="008A487B" w:rsidP="008A487B">
      <w:pPr>
        <w:pStyle w:val="PL"/>
      </w:pPr>
      <w:r w:rsidRPr="002178AD">
        <w:t xml:space="preserve">             </w:t>
      </w:r>
      <w:r>
        <w:t xml:space="preserve">   $ref: '#/components/schemas/MbsSessPolCtrlData</w:t>
      </w:r>
      <w:r w:rsidRPr="002178AD">
        <w:t>'</w:t>
      </w:r>
    </w:p>
    <w:p w14:paraId="78BBC9EE" w14:textId="77777777" w:rsidR="008A487B" w:rsidRPr="002178AD" w:rsidRDefault="008A487B" w:rsidP="008A487B">
      <w:pPr>
        <w:pStyle w:val="PL"/>
      </w:pPr>
      <w:r w:rsidRPr="002178AD">
        <w:t xml:space="preserve">        '400':</w:t>
      </w:r>
    </w:p>
    <w:p w14:paraId="573EA0AD" w14:textId="77777777" w:rsidR="008A487B" w:rsidRPr="002178AD" w:rsidRDefault="008A487B" w:rsidP="008A487B">
      <w:pPr>
        <w:pStyle w:val="PL"/>
      </w:pPr>
      <w:r w:rsidRPr="002178AD">
        <w:t xml:space="preserve">          $ref: 'TS29571_CommonData.yaml#/components/responses/400'</w:t>
      </w:r>
    </w:p>
    <w:p w14:paraId="18A6F85F" w14:textId="77777777" w:rsidR="008A487B" w:rsidRPr="002178AD" w:rsidRDefault="008A487B" w:rsidP="008A487B">
      <w:pPr>
        <w:pStyle w:val="PL"/>
      </w:pPr>
      <w:r w:rsidRPr="002178AD">
        <w:t xml:space="preserve">        '401':</w:t>
      </w:r>
    </w:p>
    <w:p w14:paraId="58932116" w14:textId="77777777" w:rsidR="008A487B" w:rsidRPr="002178AD" w:rsidRDefault="008A487B" w:rsidP="008A487B">
      <w:pPr>
        <w:pStyle w:val="PL"/>
      </w:pPr>
      <w:r w:rsidRPr="002178AD">
        <w:lastRenderedPageBreak/>
        <w:t xml:space="preserve">          $ref: 'TS29571_CommonData.yaml#/components/responses/401'</w:t>
      </w:r>
    </w:p>
    <w:p w14:paraId="1F693B43" w14:textId="77777777" w:rsidR="008A487B" w:rsidRPr="002178AD" w:rsidRDefault="008A487B" w:rsidP="008A487B">
      <w:pPr>
        <w:pStyle w:val="PL"/>
      </w:pPr>
      <w:r w:rsidRPr="002178AD">
        <w:t xml:space="preserve">        '403':</w:t>
      </w:r>
    </w:p>
    <w:p w14:paraId="23132CE5" w14:textId="77777777" w:rsidR="008A487B" w:rsidRPr="002178AD" w:rsidRDefault="008A487B" w:rsidP="008A487B">
      <w:pPr>
        <w:pStyle w:val="PL"/>
      </w:pPr>
      <w:r w:rsidRPr="002178AD">
        <w:t xml:space="preserve">          $ref: 'TS29571_CommonData.yaml#/components/responses/403'</w:t>
      </w:r>
    </w:p>
    <w:p w14:paraId="31ADFF78" w14:textId="77777777" w:rsidR="008A487B" w:rsidRPr="002178AD" w:rsidRDefault="008A487B" w:rsidP="008A487B">
      <w:pPr>
        <w:pStyle w:val="PL"/>
      </w:pPr>
      <w:r w:rsidRPr="002178AD">
        <w:t xml:space="preserve">        '404':</w:t>
      </w:r>
    </w:p>
    <w:p w14:paraId="7B2E73DC" w14:textId="77777777" w:rsidR="008A487B" w:rsidRPr="002178AD" w:rsidRDefault="008A487B" w:rsidP="008A487B">
      <w:pPr>
        <w:pStyle w:val="PL"/>
      </w:pPr>
      <w:r w:rsidRPr="002178AD">
        <w:t xml:space="preserve">          $ref: 'TS29571_CommonData.yaml#/components/responses/404'</w:t>
      </w:r>
    </w:p>
    <w:p w14:paraId="401FB3E3" w14:textId="77777777" w:rsidR="008A487B" w:rsidRPr="002178AD" w:rsidRDefault="008A487B" w:rsidP="008A487B">
      <w:pPr>
        <w:pStyle w:val="PL"/>
      </w:pPr>
      <w:r w:rsidRPr="002178AD">
        <w:t xml:space="preserve">        '406':</w:t>
      </w:r>
    </w:p>
    <w:p w14:paraId="1B44D3C6" w14:textId="77777777" w:rsidR="008A487B" w:rsidRPr="002178AD" w:rsidRDefault="008A487B" w:rsidP="008A487B">
      <w:pPr>
        <w:pStyle w:val="PL"/>
      </w:pPr>
      <w:r w:rsidRPr="002178AD">
        <w:t xml:space="preserve">          $ref: 'TS29571_CommonData.yaml#/components/responses/406'</w:t>
      </w:r>
    </w:p>
    <w:p w14:paraId="3A7D1145" w14:textId="77777777" w:rsidR="008A487B" w:rsidRPr="002178AD" w:rsidRDefault="008A487B" w:rsidP="008A487B">
      <w:pPr>
        <w:pStyle w:val="PL"/>
      </w:pPr>
      <w:r w:rsidRPr="002178AD">
        <w:t xml:space="preserve">        '414':</w:t>
      </w:r>
    </w:p>
    <w:p w14:paraId="6B0C62B3" w14:textId="77777777" w:rsidR="008A487B" w:rsidRPr="002178AD" w:rsidRDefault="008A487B" w:rsidP="008A487B">
      <w:pPr>
        <w:pStyle w:val="PL"/>
      </w:pPr>
      <w:r w:rsidRPr="002178AD">
        <w:t xml:space="preserve">          $ref: 'TS29571_CommonData.yaml#/components/responses/414'</w:t>
      </w:r>
    </w:p>
    <w:p w14:paraId="553356AD" w14:textId="77777777" w:rsidR="008A487B" w:rsidRPr="002178AD" w:rsidRDefault="008A487B" w:rsidP="008A487B">
      <w:pPr>
        <w:pStyle w:val="PL"/>
      </w:pPr>
      <w:r w:rsidRPr="002178AD">
        <w:t xml:space="preserve">        '429':</w:t>
      </w:r>
    </w:p>
    <w:p w14:paraId="2D91092F" w14:textId="77777777" w:rsidR="008A487B" w:rsidRPr="002178AD" w:rsidRDefault="008A487B" w:rsidP="008A487B">
      <w:pPr>
        <w:pStyle w:val="PL"/>
      </w:pPr>
      <w:r w:rsidRPr="002178AD">
        <w:t xml:space="preserve">          $ref: 'TS29571_CommonData.yaml#/components/responses/429'</w:t>
      </w:r>
    </w:p>
    <w:p w14:paraId="301A1DDA" w14:textId="77777777" w:rsidR="008A487B" w:rsidRPr="002178AD" w:rsidRDefault="008A487B" w:rsidP="008A487B">
      <w:pPr>
        <w:pStyle w:val="PL"/>
      </w:pPr>
      <w:r w:rsidRPr="002178AD">
        <w:t xml:space="preserve">        '500':</w:t>
      </w:r>
    </w:p>
    <w:p w14:paraId="74F7FC80" w14:textId="77777777" w:rsidR="008A487B" w:rsidRDefault="008A487B" w:rsidP="008A487B">
      <w:pPr>
        <w:pStyle w:val="PL"/>
      </w:pPr>
      <w:r w:rsidRPr="002178AD">
        <w:t xml:space="preserve">          $ref: 'TS29571_CommonData.yaml#/components/responses/500'</w:t>
      </w:r>
    </w:p>
    <w:p w14:paraId="689E9F34" w14:textId="77777777" w:rsidR="008A487B" w:rsidRPr="002178AD" w:rsidRDefault="008A487B" w:rsidP="008A487B">
      <w:pPr>
        <w:pStyle w:val="PL"/>
      </w:pPr>
      <w:r w:rsidRPr="002178AD">
        <w:t xml:space="preserve">        '50</w:t>
      </w:r>
      <w:r>
        <w:t>2</w:t>
      </w:r>
      <w:r w:rsidRPr="002178AD">
        <w:t>':</w:t>
      </w:r>
    </w:p>
    <w:p w14:paraId="284E6C87" w14:textId="77777777" w:rsidR="008A487B" w:rsidRPr="002178AD" w:rsidRDefault="008A487B" w:rsidP="008A487B">
      <w:pPr>
        <w:pStyle w:val="PL"/>
      </w:pPr>
      <w:r w:rsidRPr="002178AD">
        <w:t xml:space="preserve">          $ref: 'TS29571_CommonData.yaml#/components/responses/50</w:t>
      </w:r>
      <w:r>
        <w:t>2</w:t>
      </w:r>
      <w:r w:rsidRPr="002178AD">
        <w:t>'</w:t>
      </w:r>
    </w:p>
    <w:p w14:paraId="63A63A54" w14:textId="77777777" w:rsidR="008A487B" w:rsidRPr="002178AD" w:rsidRDefault="008A487B" w:rsidP="008A487B">
      <w:pPr>
        <w:pStyle w:val="PL"/>
      </w:pPr>
      <w:r w:rsidRPr="002178AD">
        <w:t xml:space="preserve">        '503':</w:t>
      </w:r>
    </w:p>
    <w:p w14:paraId="7B1886B2" w14:textId="77777777" w:rsidR="008A487B" w:rsidRPr="002178AD" w:rsidRDefault="008A487B" w:rsidP="008A487B">
      <w:pPr>
        <w:pStyle w:val="PL"/>
      </w:pPr>
      <w:r w:rsidRPr="002178AD">
        <w:t xml:space="preserve">          $ref: 'TS29571_CommonData.yaml#/components/responses/503'</w:t>
      </w:r>
    </w:p>
    <w:p w14:paraId="76F4673A" w14:textId="77777777" w:rsidR="008A487B" w:rsidRPr="002178AD" w:rsidRDefault="008A487B" w:rsidP="008A487B">
      <w:pPr>
        <w:pStyle w:val="PL"/>
      </w:pPr>
      <w:r w:rsidRPr="002178AD">
        <w:t xml:space="preserve">        default:</w:t>
      </w:r>
    </w:p>
    <w:p w14:paraId="192912FC" w14:textId="77777777" w:rsidR="008A487B" w:rsidRDefault="008A487B" w:rsidP="008A487B">
      <w:pPr>
        <w:pStyle w:val="PL"/>
      </w:pPr>
      <w:r w:rsidRPr="002178AD">
        <w:t xml:space="preserve">          $ref: 'TS29571_CommonData.yaml#/components/responses/default'</w:t>
      </w:r>
    </w:p>
    <w:p w14:paraId="57CA0B36" w14:textId="77777777" w:rsidR="008A487B" w:rsidRDefault="008A487B" w:rsidP="008A487B">
      <w:pPr>
        <w:pStyle w:val="PL"/>
      </w:pPr>
    </w:p>
    <w:p w14:paraId="7D1D0343" w14:textId="77777777" w:rsidR="008A487B" w:rsidRPr="002178AD" w:rsidRDefault="008A487B" w:rsidP="008A487B">
      <w:pPr>
        <w:pStyle w:val="PL"/>
      </w:pPr>
      <w:r w:rsidRPr="002178AD">
        <w:t xml:space="preserve">  /policy-data/</w:t>
      </w:r>
      <w:r>
        <w:t>pdtq</w:t>
      </w:r>
      <w:r w:rsidRPr="002178AD">
        <w:t>-data:</w:t>
      </w:r>
    </w:p>
    <w:p w14:paraId="5D1309B7" w14:textId="77777777" w:rsidR="008A487B" w:rsidRPr="002178AD" w:rsidRDefault="008A487B" w:rsidP="008A487B">
      <w:pPr>
        <w:pStyle w:val="PL"/>
      </w:pPr>
      <w:r w:rsidRPr="002178AD">
        <w:t xml:space="preserve">    get:</w:t>
      </w:r>
    </w:p>
    <w:p w14:paraId="3E688C5E" w14:textId="77777777" w:rsidR="008A487B" w:rsidRPr="002178AD" w:rsidRDefault="008A487B" w:rsidP="008A487B">
      <w:pPr>
        <w:pStyle w:val="PL"/>
      </w:pPr>
      <w:r w:rsidRPr="002178AD">
        <w:t xml:space="preserve">      summary: Retrieves the </w:t>
      </w:r>
      <w:r>
        <w:t>PDTQ</w:t>
      </w:r>
      <w:r w:rsidRPr="002178AD">
        <w:t xml:space="preserve"> data collection</w:t>
      </w:r>
    </w:p>
    <w:p w14:paraId="4BDDD8A6" w14:textId="77777777" w:rsidR="008A487B" w:rsidRPr="002178AD" w:rsidRDefault="008A487B" w:rsidP="008A487B">
      <w:pPr>
        <w:pStyle w:val="PL"/>
      </w:pPr>
      <w:r w:rsidRPr="002178AD">
        <w:t xml:space="preserve">      operationId: Read</w:t>
      </w:r>
      <w:r>
        <w:rPr>
          <w:lang w:eastAsia="zh-CN"/>
        </w:rPr>
        <w:t>Pdtq</w:t>
      </w:r>
      <w:r w:rsidRPr="002178AD">
        <w:rPr>
          <w:lang w:eastAsia="zh-CN"/>
        </w:rPr>
        <w:t>Data</w:t>
      </w:r>
    </w:p>
    <w:p w14:paraId="18CD44BB" w14:textId="77777777" w:rsidR="008A487B" w:rsidRPr="002178AD" w:rsidRDefault="008A487B" w:rsidP="008A487B">
      <w:pPr>
        <w:pStyle w:val="PL"/>
      </w:pPr>
      <w:r w:rsidRPr="002178AD">
        <w:t xml:space="preserve">      tags:</w:t>
      </w:r>
    </w:p>
    <w:p w14:paraId="15D2670B" w14:textId="77777777" w:rsidR="008A487B" w:rsidRPr="002178AD" w:rsidRDefault="008A487B" w:rsidP="008A487B">
      <w:pPr>
        <w:pStyle w:val="PL"/>
      </w:pPr>
      <w:r w:rsidRPr="002178AD">
        <w:t xml:space="preserve">        - </w:t>
      </w:r>
      <w:r>
        <w:rPr>
          <w:lang w:eastAsia="zh-CN"/>
        </w:rPr>
        <w:t>Pdtq</w:t>
      </w:r>
      <w:r w:rsidRPr="002178AD">
        <w:rPr>
          <w:lang w:eastAsia="zh-CN"/>
        </w:rPr>
        <w:t>Data</w:t>
      </w:r>
      <w:r w:rsidRPr="002178AD">
        <w:t xml:space="preserve"> (Store)</w:t>
      </w:r>
    </w:p>
    <w:p w14:paraId="43C7D1CF" w14:textId="77777777" w:rsidR="008A487B" w:rsidRPr="002178AD" w:rsidRDefault="008A487B" w:rsidP="008A487B">
      <w:pPr>
        <w:pStyle w:val="PL"/>
      </w:pPr>
      <w:r w:rsidRPr="002178AD">
        <w:t xml:space="preserve">      security:</w:t>
      </w:r>
    </w:p>
    <w:p w14:paraId="63C8D09B" w14:textId="77777777" w:rsidR="008A487B" w:rsidRPr="002178AD" w:rsidRDefault="008A487B" w:rsidP="008A487B">
      <w:pPr>
        <w:pStyle w:val="PL"/>
      </w:pPr>
      <w:r w:rsidRPr="002178AD">
        <w:t xml:space="preserve">        - {}</w:t>
      </w:r>
    </w:p>
    <w:p w14:paraId="29F7C56B" w14:textId="77777777" w:rsidR="008A487B" w:rsidRPr="002178AD" w:rsidRDefault="008A487B" w:rsidP="008A487B">
      <w:pPr>
        <w:pStyle w:val="PL"/>
      </w:pPr>
      <w:r w:rsidRPr="002178AD">
        <w:t xml:space="preserve">        - oAuth2ClientCredentials:</w:t>
      </w:r>
    </w:p>
    <w:p w14:paraId="215D5E0F" w14:textId="77777777" w:rsidR="008A487B" w:rsidRPr="002178AD" w:rsidRDefault="008A487B" w:rsidP="008A487B">
      <w:pPr>
        <w:pStyle w:val="PL"/>
      </w:pPr>
      <w:r w:rsidRPr="002178AD">
        <w:t xml:space="preserve">          - nudr-dr</w:t>
      </w:r>
    </w:p>
    <w:p w14:paraId="15EE242B" w14:textId="77777777" w:rsidR="008A487B" w:rsidRPr="002178AD" w:rsidRDefault="008A487B" w:rsidP="008A487B">
      <w:pPr>
        <w:pStyle w:val="PL"/>
      </w:pPr>
      <w:r w:rsidRPr="002178AD">
        <w:t xml:space="preserve">        - oAuth2ClientCredentials:</w:t>
      </w:r>
    </w:p>
    <w:p w14:paraId="6BEE3A5E" w14:textId="77777777" w:rsidR="008A487B" w:rsidRPr="002178AD" w:rsidRDefault="008A487B" w:rsidP="008A487B">
      <w:pPr>
        <w:pStyle w:val="PL"/>
      </w:pPr>
      <w:r w:rsidRPr="002178AD">
        <w:t xml:space="preserve">          - nudr-dr</w:t>
      </w:r>
    </w:p>
    <w:p w14:paraId="2D42238F" w14:textId="77777777" w:rsidR="008A487B" w:rsidRDefault="008A487B" w:rsidP="008A487B">
      <w:pPr>
        <w:pStyle w:val="PL"/>
      </w:pPr>
      <w:r w:rsidRPr="002178AD">
        <w:t xml:space="preserve">          - nudr-dr:policy-data</w:t>
      </w:r>
    </w:p>
    <w:p w14:paraId="5D5ADEB8" w14:textId="77777777" w:rsidR="008A487B" w:rsidRDefault="008A487B" w:rsidP="008A487B">
      <w:pPr>
        <w:pStyle w:val="PL"/>
      </w:pPr>
      <w:r>
        <w:t xml:space="preserve">        - oAuth2ClientCredentials:</w:t>
      </w:r>
    </w:p>
    <w:p w14:paraId="021F1469" w14:textId="77777777" w:rsidR="008A487B" w:rsidRDefault="008A487B" w:rsidP="008A487B">
      <w:pPr>
        <w:pStyle w:val="PL"/>
      </w:pPr>
      <w:r>
        <w:t xml:space="preserve">          - nudr-dr</w:t>
      </w:r>
    </w:p>
    <w:p w14:paraId="7D5EB245" w14:textId="77777777" w:rsidR="008A487B" w:rsidRDefault="008A487B" w:rsidP="008A487B">
      <w:pPr>
        <w:pStyle w:val="PL"/>
      </w:pPr>
      <w:r>
        <w:t xml:space="preserve">          - nudr-dr:policy-data</w:t>
      </w:r>
    </w:p>
    <w:p w14:paraId="34E9EEC4" w14:textId="77777777" w:rsidR="008A487B" w:rsidRPr="002178AD" w:rsidRDefault="008A487B" w:rsidP="008A487B">
      <w:pPr>
        <w:pStyle w:val="PL"/>
      </w:pPr>
      <w:r>
        <w:t xml:space="preserve">          - nudr-dr:policy-data:pdtq-data:read</w:t>
      </w:r>
    </w:p>
    <w:p w14:paraId="0D799CC3" w14:textId="77777777" w:rsidR="008A487B" w:rsidRPr="002178AD" w:rsidRDefault="008A487B" w:rsidP="008A487B">
      <w:pPr>
        <w:pStyle w:val="PL"/>
        <w:rPr>
          <w:lang w:val="en-US"/>
        </w:rPr>
      </w:pPr>
      <w:r w:rsidRPr="002178AD">
        <w:rPr>
          <w:lang w:val="en-US"/>
        </w:rPr>
        <w:t xml:space="preserve">      parameters:</w:t>
      </w:r>
    </w:p>
    <w:p w14:paraId="0D7FAA3A" w14:textId="77777777" w:rsidR="008A487B" w:rsidRPr="002178AD" w:rsidRDefault="008A487B" w:rsidP="008A487B">
      <w:pPr>
        <w:pStyle w:val="PL"/>
        <w:rPr>
          <w:lang w:val="en-US"/>
        </w:rPr>
      </w:pPr>
      <w:r w:rsidRPr="002178AD">
        <w:rPr>
          <w:lang w:val="en-US"/>
        </w:rPr>
        <w:t xml:space="preserve">        - name: </w:t>
      </w:r>
      <w:r>
        <w:rPr>
          <w:lang w:val="en-US"/>
        </w:rPr>
        <w:t>pdtq</w:t>
      </w:r>
      <w:r w:rsidRPr="002178AD">
        <w:rPr>
          <w:lang w:val="en-US"/>
        </w:rPr>
        <w:t>-ref-ids</w:t>
      </w:r>
    </w:p>
    <w:p w14:paraId="75B22E30" w14:textId="77777777" w:rsidR="008A487B" w:rsidRPr="002178AD" w:rsidRDefault="008A487B" w:rsidP="008A487B">
      <w:pPr>
        <w:pStyle w:val="PL"/>
        <w:rPr>
          <w:lang w:val="en-US"/>
        </w:rPr>
      </w:pPr>
      <w:r w:rsidRPr="002178AD">
        <w:rPr>
          <w:lang w:val="en-US"/>
        </w:rPr>
        <w:t xml:space="preserve">          in: query</w:t>
      </w:r>
    </w:p>
    <w:p w14:paraId="4FA2CD57" w14:textId="77777777" w:rsidR="008A487B" w:rsidRPr="002178AD" w:rsidRDefault="008A487B" w:rsidP="008A487B">
      <w:pPr>
        <w:pStyle w:val="PL"/>
      </w:pPr>
      <w:r w:rsidRPr="002178AD">
        <w:rPr>
          <w:lang w:val="en-US"/>
        </w:rPr>
        <w:t xml:space="preserve">          description: </w:t>
      </w:r>
      <w:r w:rsidRPr="002178AD">
        <w:t xml:space="preserve">List of the </w:t>
      </w:r>
      <w:r>
        <w:t>PDTQ</w:t>
      </w:r>
      <w:r w:rsidRPr="002178AD">
        <w:t xml:space="preserve"> reference identifiers.</w:t>
      </w:r>
    </w:p>
    <w:p w14:paraId="33AC5DA5" w14:textId="77777777" w:rsidR="008A487B" w:rsidRPr="002178AD" w:rsidRDefault="008A487B" w:rsidP="008A487B">
      <w:pPr>
        <w:pStyle w:val="PL"/>
      </w:pPr>
      <w:r w:rsidRPr="002178AD">
        <w:t xml:space="preserve">          required: false</w:t>
      </w:r>
    </w:p>
    <w:p w14:paraId="76915104" w14:textId="77777777" w:rsidR="008A487B" w:rsidRPr="002178AD" w:rsidRDefault="008A487B" w:rsidP="008A487B">
      <w:pPr>
        <w:pStyle w:val="PL"/>
        <w:rPr>
          <w:lang w:val="en-US"/>
        </w:rPr>
      </w:pPr>
      <w:r w:rsidRPr="002178AD">
        <w:rPr>
          <w:lang w:val="en-US"/>
        </w:rPr>
        <w:t xml:space="preserve">          schema:</w:t>
      </w:r>
    </w:p>
    <w:p w14:paraId="3FDDEAA2" w14:textId="77777777" w:rsidR="008A487B" w:rsidRPr="002178AD" w:rsidRDefault="008A487B" w:rsidP="008A487B">
      <w:pPr>
        <w:pStyle w:val="PL"/>
        <w:rPr>
          <w:lang w:val="en-US"/>
        </w:rPr>
      </w:pPr>
      <w:r w:rsidRPr="002178AD">
        <w:rPr>
          <w:lang w:val="en-US"/>
        </w:rPr>
        <w:t xml:space="preserve">            type: array</w:t>
      </w:r>
    </w:p>
    <w:p w14:paraId="3F7F1D25" w14:textId="77777777" w:rsidR="008A487B" w:rsidRPr="002178AD" w:rsidRDefault="008A487B" w:rsidP="008A487B">
      <w:pPr>
        <w:pStyle w:val="PL"/>
        <w:rPr>
          <w:lang w:val="en-US"/>
        </w:rPr>
      </w:pPr>
      <w:r w:rsidRPr="002178AD">
        <w:rPr>
          <w:lang w:val="en-US"/>
        </w:rPr>
        <w:t xml:space="preserve">            items:</w:t>
      </w:r>
    </w:p>
    <w:p w14:paraId="0A8DFB8C" w14:textId="77777777" w:rsidR="008A487B" w:rsidRPr="002178AD" w:rsidRDefault="008A487B" w:rsidP="008A487B">
      <w:pPr>
        <w:pStyle w:val="PL"/>
      </w:pPr>
      <w:r w:rsidRPr="002178AD">
        <w:rPr>
          <w:lang w:val="en-US"/>
        </w:rPr>
        <w:t xml:space="preserve">              </w:t>
      </w:r>
      <w:r w:rsidRPr="002178AD">
        <w:t>$ref: 'TS29</w:t>
      </w:r>
      <w:r>
        <w:t>543</w:t>
      </w:r>
      <w:r w:rsidRPr="002178AD">
        <w:t>_</w:t>
      </w:r>
      <w:r>
        <w:t>Npcf_PDTQPolicyControl</w:t>
      </w:r>
      <w:r w:rsidRPr="002178AD">
        <w:t>.yaml#/components/schemas/</w:t>
      </w:r>
      <w:r>
        <w:t>Pdtq</w:t>
      </w:r>
      <w:r w:rsidRPr="002178AD">
        <w:t>ReferenceId'</w:t>
      </w:r>
    </w:p>
    <w:p w14:paraId="03F7DAF1" w14:textId="77777777" w:rsidR="008A487B" w:rsidRPr="002178AD" w:rsidRDefault="008A487B" w:rsidP="008A487B">
      <w:pPr>
        <w:pStyle w:val="PL"/>
        <w:rPr>
          <w:lang w:val="en-US"/>
        </w:rPr>
      </w:pPr>
      <w:r w:rsidRPr="002178AD">
        <w:t xml:space="preserve">          </w:t>
      </w:r>
      <w:r w:rsidRPr="002178AD">
        <w:rPr>
          <w:rFonts w:hint="eastAsia"/>
          <w:lang w:eastAsia="zh-CN"/>
        </w:rPr>
        <w:t xml:space="preserve">  minI</w:t>
      </w:r>
      <w:r w:rsidRPr="002178AD">
        <w:t>tems:</w:t>
      </w:r>
      <w:r w:rsidRPr="002178AD">
        <w:rPr>
          <w:rFonts w:hint="eastAsia"/>
          <w:lang w:eastAsia="zh-CN"/>
        </w:rPr>
        <w:t xml:space="preserve"> 1</w:t>
      </w:r>
    </w:p>
    <w:p w14:paraId="5697020D" w14:textId="77777777" w:rsidR="008A487B" w:rsidRPr="002178AD" w:rsidRDefault="008A487B" w:rsidP="008A487B">
      <w:pPr>
        <w:pStyle w:val="PL"/>
        <w:rPr>
          <w:lang w:val="en-US"/>
        </w:rPr>
      </w:pPr>
      <w:r w:rsidRPr="002178AD">
        <w:rPr>
          <w:lang w:val="en-US"/>
        </w:rPr>
        <w:t xml:space="preserve">          style: form</w:t>
      </w:r>
    </w:p>
    <w:p w14:paraId="7A3696E5" w14:textId="77777777" w:rsidR="008A487B" w:rsidRPr="002178AD" w:rsidRDefault="008A487B" w:rsidP="008A487B">
      <w:pPr>
        <w:pStyle w:val="PL"/>
        <w:rPr>
          <w:lang w:val="en-US"/>
        </w:rPr>
      </w:pPr>
      <w:r w:rsidRPr="002178AD">
        <w:rPr>
          <w:lang w:val="en-US"/>
        </w:rPr>
        <w:t xml:space="preserve">          explode: false</w:t>
      </w:r>
    </w:p>
    <w:p w14:paraId="1B47B7CB" w14:textId="77777777" w:rsidR="008A487B" w:rsidRPr="002178AD" w:rsidRDefault="008A487B" w:rsidP="008A487B">
      <w:pPr>
        <w:pStyle w:val="PL"/>
      </w:pPr>
      <w:r w:rsidRPr="002178AD">
        <w:t xml:space="preserve">        - name: supp-feat</w:t>
      </w:r>
    </w:p>
    <w:p w14:paraId="2962B01A" w14:textId="77777777" w:rsidR="008A487B" w:rsidRPr="002178AD" w:rsidRDefault="008A487B" w:rsidP="008A487B">
      <w:pPr>
        <w:pStyle w:val="PL"/>
      </w:pPr>
      <w:r w:rsidRPr="002178AD">
        <w:t xml:space="preserve">          in: query</w:t>
      </w:r>
    </w:p>
    <w:p w14:paraId="4A0AA89E" w14:textId="77777777" w:rsidR="008A487B" w:rsidRPr="002178AD" w:rsidRDefault="008A487B" w:rsidP="008A487B">
      <w:pPr>
        <w:pStyle w:val="PL"/>
      </w:pPr>
      <w:r w:rsidRPr="002178AD">
        <w:t xml:space="preserve">          description: Supported Features</w:t>
      </w:r>
    </w:p>
    <w:p w14:paraId="15F380B4" w14:textId="77777777" w:rsidR="008A487B" w:rsidRPr="002178AD" w:rsidRDefault="008A487B" w:rsidP="008A487B">
      <w:pPr>
        <w:pStyle w:val="PL"/>
      </w:pPr>
      <w:r w:rsidRPr="002178AD">
        <w:t xml:space="preserve">          required: false</w:t>
      </w:r>
    </w:p>
    <w:p w14:paraId="399D41EC" w14:textId="77777777" w:rsidR="008A487B" w:rsidRPr="002178AD" w:rsidRDefault="008A487B" w:rsidP="008A487B">
      <w:pPr>
        <w:pStyle w:val="PL"/>
      </w:pPr>
      <w:r w:rsidRPr="002178AD">
        <w:t xml:space="preserve">          schema:</w:t>
      </w:r>
    </w:p>
    <w:p w14:paraId="60F6CDFA" w14:textId="77777777" w:rsidR="008A487B" w:rsidRPr="002178AD" w:rsidRDefault="008A487B" w:rsidP="008A487B">
      <w:pPr>
        <w:pStyle w:val="PL"/>
        <w:rPr>
          <w:lang w:val="en-US"/>
        </w:rPr>
      </w:pPr>
      <w:r w:rsidRPr="002178AD">
        <w:t xml:space="preserve">             $ref: 'TS29571_CommonData.yaml#/components/schemas/SupportedFeatures'</w:t>
      </w:r>
    </w:p>
    <w:p w14:paraId="7748E874" w14:textId="77777777" w:rsidR="008A487B" w:rsidRPr="002178AD" w:rsidRDefault="008A487B" w:rsidP="008A487B">
      <w:pPr>
        <w:pStyle w:val="PL"/>
      </w:pPr>
      <w:r w:rsidRPr="002178AD">
        <w:t xml:space="preserve">      responses:</w:t>
      </w:r>
    </w:p>
    <w:p w14:paraId="430A94EA" w14:textId="77777777" w:rsidR="008A487B" w:rsidRPr="002178AD" w:rsidRDefault="008A487B" w:rsidP="008A487B">
      <w:pPr>
        <w:pStyle w:val="PL"/>
      </w:pPr>
      <w:r w:rsidRPr="002178AD">
        <w:t xml:space="preserve">        '200':</w:t>
      </w:r>
    </w:p>
    <w:p w14:paraId="07FFA8B5" w14:textId="77777777" w:rsidR="008A487B" w:rsidRPr="002178AD" w:rsidRDefault="008A487B" w:rsidP="008A487B">
      <w:pPr>
        <w:pStyle w:val="PL"/>
      </w:pPr>
      <w:r w:rsidRPr="002178AD">
        <w:t xml:space="preserve">          description: Upon success, a response body containing the </w:t>
      </w:r>
      <w:r>
        <w:t>PDTQ</w:t>
      </w:r>
      <w:r w:rsidRPr="002178AD">
        <w:t xml:space="preserve"> data shall be returned.</w:t>
      </w:r>
    </w:p>
    <w:p w14:paraId="75F7D71B" w14:textId="77777777" w:rsidR="008A487B" w:rsidRPr="002178AD" w:rsidRDefault="008A487B" w:rsidP="008A487B">
      <w:pPr>
        <w:pStyle w:val="PL"/>
      </w:pPr>
      <w:r w:rsidRPr="002178AD">
        <w:t xml:space="preserve">          content:</w:t>
      </w:r>
    </w:p>
    <w:p w14:paraId="40041F38" w14:textId="77777777" w:rsidR="008A487B" w:rsidRPr="002178AD" w:rsidRDefault="008A487B" w:rsidP="008A487B">
      <w:pPr>
        <w:pStyle w:val="PL"/>
      </w:pPr>
      <w:r w:rsidRPr="002178AD">
        <w:t xml:space="preserve">            application/json:</w:t>
      </w:r>
    </w:p>
    <w:p w14:paraId="792E7D49" w14:textId="77777777" w:rsidR="008A487B" w:rsidRPr="002178AD" w:rsidRDefault="008A487B" w:rsidP="008A487B">
      <w:pPr>
        <w:pStyle w:val="PL"/>
      </w:pPr>
      <w:r w:rsidRPr="002178AD">
        <w:t xml:space="preserve">              schema:</w:t>
      </w:r>
    </w:p>
    <w:p w14:paraId="0789407A" w14:textId="77777777" w:rsidR="008A487B" w:rsidRPr="002178AD" w:rsidRDefault="008A487B" w:rsidP="008A487B">
      <w:pPr>
        <w:pStyle w:val="PL"/>
      </w:pPr>
      <w:r w:rsidRPr="002178AD">
        <w:t xml:space="preserve">                type: array</w:t>
      </w:r>
    </w:p>
    <w:p w14:paraId="377B2B9D" w14:textId="77777777" w:rsidR="008A487B" w:rsidRPr="002178AD" w:rsidRDefault="008A487B" w:rsidP="008A487B">
      <w:pPr>
        <w:pStyle w:val="PL"/>
      </w:pPr>
      <w:r w:rsidRPr="002178AD">
        <w:t xml:space="preserve">                items:</w:t>
      </w:r>
    </w:p>
    <w:p w14:paraId="0B44EEB8" w14:textId="77777777" w:rsidR="008A487B" w:rsidRPr="002178AD" w:rsidRDefault="008A487B" w:rsidP="008A487B">
      <w:pPr>
        <w:pStyle w:val="PL"/>
      </w:pPr>
      <w:r w:rsidRPr="002178AD">
        <w:t xml:space="preserve">                  $ref: '#/components/schemas/</w:t>
      </w:r>
      <w:r>
        <w:t>Pdtq</w:t>
      </w:r>
      <w:r w:rsidRPr="002178AD">
        <w:t>Data'</w:t>
      </w:r>
    </w:p>
    <w:p w14:paraId="6E86C3A9" w14:textId="77777777" w:rsidR="008A487B" w:rsidRPr="002178AD" w:rsidRDefault="008A487B" w:rsidP="008A487B">
      <w:pPr>
        <w:pStyle w:val="PL"/>
      </w:pPr>
      <w:r w:rsidRPr="002178AD">
        <w:t xml:space="preserve">        '400':</w:t>
      </w:r>
    </w:p>
    <w:p w14:paraId="430D1AC9" w14:textId="77777777" w:rsidR="008A487B" w:rsidRPr="002178AD" w:rsidRDefault="008A487B" w:rsidP="008A487B">
      <w:pPr>
        <w:pStyle w:val="PL"/>
      </w:pPr>
      <w:r w:rsidRPr="002178AD">
        <w:t xml:space="preserve">          $ref: 'TS29571_CommonData.yaml#/components/responses/400'</w:t>
      </w:r>
    </w:p>
    <w:p w14:paraId="68C97C8A" w14:textId="77777777" w:rsidR="008A487B" w:rsidRPr="002178AD" w:rsidRDefault="008A487B" w:rsidP="008A487B">
      <w:pPr>
        <w:pStyle w:val="PL"/>
      </w:pPr>
      <w:r w:rsidRPr="002178AD">
        <w:t xml:space="preserve">        '401':</w:t>
      </w:r>
    </w:p>
    <w:p w14:paraId="14BBAD13" w14:textId="77777777" w:rsidR="008A487B" w:rsidRPr="002178AD" w:rsidRDefault="008A487B" w:rsidP="008A487B">
      <w:pPr>
        <w:pStyle w:val="PL"/>
      </w:pPr>
      <w:r w:rsidRPr="002178AD">
        <w:t xml:space="preserve">          $ref: 'TS29571_CommonData.yaml#/components/responses/401'</w:t>
      </w:r>
    </w:p>
    <w:p w14:paraId="7EEB7DCD" w14:textId="77777777" w:rsidR="008A487B" w:rsidRPr="002178AD" w:rsidRDefault="008A487B" w:rsidP="008A487B">
      <w:pPr>
        <w:pStyle w:val="PL"/>
      </w:pPr>
      <w:r w:rsidRPr="002178AD">
        <w:t xml:space="preserve">        '403':</w:t>
      </w:r>
    </w:p>
    <w:p w14:paraId="2B4621C0" w14:textId="77777777" w:rsidR="008A487B" w:rsidRPr="002178AD" w:rsidRDefault="008A487B" w:rsidP="008A487B">
      <w:pPr>
        <w:pStyle w:val="PL"/>
      </w:pPr>
      <w:r w:rsidRPr="002178AD">
        <w:t xml:space="preserve">          $ref: 'TS29571_CommonData.yaml#/components/responses/403'</w:t>
      </w:r>
    </w:p>
    <w:p w14:paraId="3C899B64" w14:textId="77777777" w:rsidR="008A487B" w:rsidRPr="002178AD" w:rsidRDefault="008A487B" w:rsidP="008A487B">
      <w:pPr>
        <w:pStyle w:val="PL"/>
      </w:pPr>
      <w:r w:rsidRPr="002178AD">
        <w:t xml:space="preserve">        '404':</w:t>
      </w:r>
    </w:p>
    <w:p w14:paraId="061B209A" w14:textId="77777777" w:rsidR="008A487B" w:rsidRPr="002178AD" w:rsidRDefault="008A487B" w:rsidP="008A487B">
      <w:pPr>
        <w:pStyle w:val="PL"/>
      </w:pPr>
      <w:r w:rsidRPr="002178AD">
        <w:t xml:space="preserve">          $ref: 'TS29571_CommonData.yaml#/components/responses/404'</w:t>
      </w:r>
    </w:p>
    <w:p w14:paraId="59BE5C2E" w14:textId="77777777" w:rsidR="008A487B" w:rsidRPr="002178AD" w:rsidRDefault="008A487B" w:rsidP="008A487B">
      <w:pPr>
        <w:pStyle w:val="PL"/>
      </w:pPr>
      <w:r w:rsidRPr="002178AD">
        <w:t xml:space="preserve">        '406':</w:t>
      </w:r>
    </w:p>
    <w:p w14:paraId="76E33F4D" w14:textId="77777777" w:rsidR="008A487B" w:rsidRPr="002178AD" w:rsidRDefault="008A487B" w:rsidP="008A487B">
      <w:pPr>
        <w:pStyle w:val="PL"/>
      </w:pPr>
      <w:r w:rsidRPr="002178AD">
        <w:t xml:space="preserve">          $ref: 'TS29571_CommonData.yaml#/components/responses/406'</w:t>
      </w:r>
    </w:p>
    <w:p w14:paraId="07007113" w14:textId="77777777" w:rsidR="008A487B" w:rsidRPr="002178AD" w:rsidRDefault="008A487B" w:rsidP="008A487B">
      <w:pPr>
        <w:pStyle w:val="PL"/>
      </w:pPr>
      <w:r w:rsidRPr="002178AD">
        <w:t xml:space="preserve">        '429':</w:t>
      </w:r>
    </w:p>
    <w:p w14:paraId="36FEA25F" w14:textId="77777777" w:rsidR="008A487B" w:rsidRPr="002178AD" w:rsidRDefault="008A487B" w:rsidP="008A487B">
      <w:pPr>
        <w:pStyle w:val="PL"/>
      </w:pPr>
      <w:r w:rsidRPr="002178AD">
        <w:t xml:space="preserve">          $ref: 'TS29571_CommonData.yaml#/components/responses/429'</w:t>
      </w:r>
    </w:p>
    <w:p w14:paraId="61A7E064" w14:textId="77777777" w:rsidR="008A487B" w:rsidRPr="002178AD" w:rsidRDefault="008A487B" w:rsidP="008A487B">
      <w:pPr>
        <w:pStyle w:val="PL"/>
      </w:pPr>
      <w:r w:rsidRPr="002178AD">
        <w:t xml:space="preserve">        '500':</w:t>
      </w:r>
    </w:p>
    <w:p w14:paraId="005839EB" w14:textId="77777777" w:rsidR="008A487B" w:rsidRDefault="008A487B" w:rsidP="008A487B">
      <w:pPr>
        <w:pStyle w:val="PL"/>
      </w:pPr>
      <w:r w:rsidRPr="002178AD">
        <w:t xml:space="preserve">          $ref: 'TS29571_CommonData.yaml#/components/responses/500'</w:t>
      </w:r>
    </w:p>
    <w:p w14:paraId="53B29AD3" w14:textId="77777777" w:rsidR="008A487B" w:rsidRPr="002178AD" w:rsidRDefault="008A487B" w:rsidP="008A487B">
      <w:pPr>
        <w:pStyle w:val="PL"/>
      </w:pPr>
      <w:r w:rsidRPr="002178AD">
        <w:lastRenderedPageBreak/>
        <w:t xml:space="preserve">        '50</w:t>
      </w:r>
      <w:r>
        <w:t>2</w:t>
      </w:r>
      <w:r w:rsidRPr="002178AD">
        <w:t>':</w:t>
      </w:r>
    </w:p>
    <w:p w14:paraId="05EA822D" w14:textId="77777777" w:rsidR="008A487B" w:rsidRPr="002178AD" w:rsidRDefault="008A487B" w:rsidP="008A487B">
      <w:pPr>
        <w:pStyle w:val="PL"/>
      </w:pPr>
      <w:r w:rsidRPr="002178AD">
        <w:t xml:space="preserve">          $ref: 'TS29571_CommonData.yaml#/components/responses/50</w:t>
      </w:r>
      <w:r>
        <w:t>2</w:t>
      </w:r>
      <w:r w:rsidRPr="002178AD">
        <w:t>'</w:t>
      </w:r>
    </w:p>
    <w:p w14:paraId="10909AF8" w14:textId="77777777" w:rsidR="008A487B" w:rsidRPr="002178AD" w:rsidRDefault="008A487B" w:rsidP="008A487B">
      <w:pPr>
        <w:pStyle w:val="PL"/>
      </w:pPr>
      <w:r w:rsidRPr="002178AD">
        <w:t xml:space="preserve">        '503':</w:t>
      </w:r>
    </w:p>
    <w:p w14:paraId="1695CC6D" w14:textId="77777777" w:rsidR="008A487B" w:rsidRPr="002178AD" w:rsidRDefault="008A487B" w:rsidP="008A487B">
      <w:pPr>
        <w:pStyle w:val="PL"/>
      </w:pPr>
      <w:r w:rsidRPr="002178AD">
        <w:t xml:space="preserve">          $ref: 'TS29571_CommonData.yaml#/components/responses/503'</w:t>
      </w:r>
    </w:p>
    <w:p w14:paraId="0BD02B25" w14:textId="77777777" w:rsidR="008A487B" w:rsidRPr="002178AD" w:rsidRDefault="008A487B" w:rsidP="008A487B">
      <w:pPr>
        <w:pStyle w:val="PL"/>
      </w:pPr>
      <w:r w:rsidRPr="002178AD">
        <w:t xml:space="preserve">        default:</w:t>
      </w:r>
    </w:p>
    <w:p w14:paraId="4C13F119" w14:textId="77777777" w:rsidR="008A487B" w:rsidRPr="002178AD" w:rsidRDefault="008A487B" w:rsidP="008A487B">
      <w:pPr>
        <w:pStyle w:val="PL"/>
      </w:pPr>
      <w:r w:rsidRPr="002178AD">
        <w:t xml:space="preserve">          $ref: 'TS29571_CommonData.yaml#/components/responses/default'</w:t>
      </w:r>
    </w:p>
    <w:p w14:paraId="341530F0" w14:textId="77777777" w:rsidR="008A487B" w:rsidRPr="002178AD" w:rsidRDefault="008A487B" w:rsidP="008A487B">
      <w:pPr>
        <w:pStyle w:val="PL"/>
      </w:pPr>
    </w:p>
    <w:p w14:paraId="2C032D66" w14:textId="77777777" w:rsidR="008A487B" w:rsidRPr="002178AD" w:rsidRDefault="008A487B" w:rsidP="008A487B">
      <w:pPr>
        <w:pStyle w:val="PL"/>
      </w:pPr>
      <w:r w:rsidRPr="002178AD">
        <w:t xml:space="preserve">  /policy-data/</w:t>
      </w:r>
      <w:r>
        <w:t>pdtq</w:t>
      </w:r>
      <w:r w:rsidRPr="002178AD">
        <w:t>-data/{</w:t>
      </w:r>
      <w:r>
        <w:t>pdtq</w:t>
      </w:r>
      <w:r w:rsidRPr="002178AD">
        <w:t>ReferenceId}:</w:t>
      </w:r>
    </w:p>
    <w:p w14:paraId="10F15D1A" w14:textId="77777777" w:rsidR="008A487B" w:rsidRPr="002178AD" w:rsidRDefault="008A487B" w:rsidP="008A487B">
      <w:pPr>
        <w:pStyle w:val="PL"/>
      </w:pPr>
      <w:r w:rsidRPr="002178AD">
        <w:t xml:space="preserve">    parameters:</w:t>
      </w:r>
    </w:p>
    <w:p w14:paraId="168D6705" w14:textId="77777777" w:rsidR="008A487B" w:rsidRPr="002178AD" w:rsidRDefault="008A487B" w:rsidP="008A487B">
      <w:pPr>
        <w:pStyle w:val="PL"/>
      </w:pPr>
      <w:r w:rsidRPr="002178AD">
        <w:t xml:space="preserve">     - name: </w:t>
      </w:r>
      <w:r>
        <w:t>pdtq</w:t>
      </w:r>
      <w:r w:rsidRPr="002178AD">
        <w:t>ReferenceId</w:t>
      </w:r>
    </w:p>
    <w:p w14:paraId="49B5E39D" w14:textId="77777777" w:rsidR="008A487B" w:rsidRPr="002178AD" w:rsidRDefault="008A487B" w:rsidP="008A487B">
      <w:pPr>
        <w:pStyle w:val="PL"/>
      </w:pPr>
      <w:r w:rsidRPr="002178AD">
        <w:t xml:space="preserve">       in: path</w:t>
      </w:r>
    </w:p>
    <w:p w14:paraId="61E9CBBC" w14:textId="77777777" w:rsidR="008A487B" w:rsidRPr="002178AD" w:rsidRDefault="008A487B" w:rsidP="008A487B">
      <w:pPr>
        <w:pStyle w:val="PL"/>
      </w:pPr>
      <w:r w:rsidRPr="002178AD">
        <w:t xml:space="preserve">       required: true</w:t>
      </w:r>
    </w:p>
    <w:p w14:paraId="6139D2FF" w14:textId="77777777" w:rsidR="008A487B" w:rsidRPr="002178AD" w:rsidRDefault="008A487B" w:rsidP="008A487B">
      <w:pPr>
        <w:pStyle w:val="PL"/>
      </w:pPr>
      <w:r w:rsidRPr="002178AD">
        <w:t xml:space="preserve">       schema:</w:t>
      </w:r>
    </w:p>
    <w:p w14:paraId="02606977" w14:textId="77777777" w:rsidR="008A487B" w:rsidRPr="002178AD" w:rsidRDefault="008A487B" w:rsidP="008A487B">
      <w:pPr>
        <w:pStyle w:val="PL"/>
      </w:pPr>
      <w:r w:rsidRPr="002178AD">
        <w:t xml:space="preserve">         type: string</w:t>
      </w:r>
    </w:p>
    <w:p w14:paraId="47BAB220" w14:textId="77777777" w:rsidR="008A487B" w:rsidRPr="002178AD" w:rsidRDefault="008A487B" w:rsidP="008A487B">
      <w:pPr>
        <w:pStyle w:val="PL"/>
      </w:pPr>
      <w:r w:rsidRPr="002178AD">
        <w:t xml:space="preserve">    get:</w:t>
      </w:r>
    </w:p>
    <w:p w14:paraId="605062CC" w14:textId="77777777" w:rsidR="008A487B" w:rsidRPr="002178AD" w:rsidRDefault="008A487B" w:rsidP="008A487B">
      <w:pPr>
        <w:pStyle w:val="PL"/>
      </w:pPr>
      <w:r w:rsidRPr="002178AD">
        <w:t xml:space="preserve">      summary: Retrieves the </w:t>
      </w:r>
      <w:r>
        <w:t>PDTQ</w:t>
      </w:r>
      <w:r w:rsidRPr="002178AD">
        <w:t xml:space="preserve"> data information associated with a </w:t>
      </w:r>
      <w:r>
        <w:t>PDTQ</w:t>
      </w:r>
      <w:r w:rsidRPr="002178AD">
        <w:t xml:space="preserve"> reference Id</w:t>
      </w:r>
    </w:p>
    <w:p w14:paraId="06EB0F8B" w14:textId="77777777" w:rsidR="008A487B" w:rsidRPr="002178AD" w:rsidRDefault="008A487B" w:rsidP="008A487B">
      <w:pPr>
        <w:pStyle w:val="PL"/>
      </w:pPr>
      <w:r w:rsidRPr="002178AD">
        <w:t xml:space="preserve">      operationId: ReadIndividual</w:t>
      </w:r>
      <w:r>
        <w:rPr>
          <w:lang w:eastAsia="zh-CN"/>
        </w:rPr>
        <w:t>Pdtq</w:t>
      </w:r>
      <w:r w:rsidRPr="002178AD">
        <w:rPr>
          <w:lang w:eastAsia="zh-CN"/>
        </w:rPr>
        <w:t>Data</w:t>
      </w:r>
    </w:p>
    <w:p w14:paraId="02BFFC66" w14:textId="77777777" w:rsidR="008A487B" w:rsidRPr="002178AD" w:rsidRDefault="008A487B" w:rsidP="008A487B">
      <w:pPr>
        <w:pStyle w:val="PL"/>
      </w:pPr>
      <w:r w:rsidRPr="002178AD">
        <w:t xml:space="preserve">      tags:</w:t>
      </w:r>
    </w:p>
    <w:p w14:paraId="1A4291AD" w14:textId="77777777" w:rsidR="008A487B" w:rsidRPr="002178AD" w:rsidRDefault="008A487B" w:rsidP="008A487B">
      <w:pPr>
        <w:pStyle w:val="PL"/>
      </w:pPr>
      <w:r w:rsidRPr="002178AD">
        <w:t xml:space="preserve">        - Individual</w:t>
      </w:r>
      <w:r>
        <w:rPr>
          <w:lang w:eastAsia="zh-CN"/>
        </w:rPr>
        <w:t>Pdtq</w:t>
      </w:r>
      <w:r w:rsidRPr="002178AD">
        <w:rPr>
          <w:lang w:eastAsia="zh-CN"/>
        </w:rPr>
        <w:t>Data</w:t>
      </w:r>
      <w:r w:rsidRPr="002178AD">
        <w:t xml:space="preserve"> (Document)</w:t>
      </w:r>
    </w:p>
    <w:p w14:paraId="06DB4B4E" w14:textId="77777777" w:rsidR="008A487B" w:rsidRPr="002178AD" w:rsidRDefault="008A487B" w:rsidP="008A487B">
      <w:pPr>
        <w:pStyle w:val="PL"/>
      </w:pPr>
      <w:r w:rsidRPr="002178AD">
        <w:t xml:space="preserve">      security:</w:t>
      </w:r>
    </w:p>
    <w:p w14:paraId="25E4B552" w14:textId="77777777" w:rsidR="008A487B" w:rsidRPr="002178AD" w:rsidRDefault="008A487B" w:rsidP="008A487B">
      <w:pPr>
        <w:pStyle w:val="PL"/>
      </w:pPr>
      <w:r w:rsidRPr="002178AD">
        <w:t xml:space="preserve">        - {}</w:t>
      </w:r>
    </w:p>
    <w:p w14:paraId="520CD74A" w14:textId="77777777" w:rsidR="008A487B" w:rsidRPr="002178AD" w:rsidRDefault="008A487B" w:rsidP="008A487B">
      <w:pPr>
        <w:pStyle w:val="PL"/>
      </w:pPr>
      <w:r w:rsidRPr="002178AD">
        <w:t xml:space="preserve">        - oAuth2ClientCredentials:</w:t>
      </w:r>
    </w:p>
    <w:p w14:paraId="51AC1D2E" w14:textId="77777777" w:rsidR="008A487B" w:rsidRPr="002178AD" w:rsidRDefault="008A487B" w:rsidP="008A487B">
      <w:pPr>
        <w:pStyle w:val="PL"/>
      </w:pPr>
      <w:r w:rsidRPr="002178AD">
        <w:t xml:space="preserve">          - nudr-dr</w:t>
      </w:r>
    </w:p>
    <w:p w14:paraId="52E84BBF" w14:textId="77777777" w:rsidR="008A487B" w:rsidRPr="002178AD" w:rsidRDefault="008A487B" w:rsidP="008A487B">
      <w:pPr>
        <w:pStyle w:val="PL"/>
      </w:pPr>
      <w:r w:rsidRPr="002178AD">
        <w:t xml:space="preserve">        - oAuth2ClientCredentials:</w:t>
      </w:r>
    </w:p>
    <w:p w14:paraId="34AEB6A7" w14:textId="77777777" w:rsidR="008A487B" w:rsidRPr="002178AD" w:rsidRDefault="008A487B" w:rsidP="008A487B">
      <w:pPr>
        <w:pStyle w:val="PL"/>
      </w:pPr>
      <w:r w:rsidRPr="002178AD">
        <w:t xml:space="preserve">          - nudr-dr</w:t>
      </w:r>
    </w:p>
    <w:p w14:paraId="2DA1FD76" w14:textId="77777777" w:rsidR="008A487B" w:rsidRDefault="008A487B" w:rsidP="008A487B">
      <w:pPr>
        <w:pStyle w:val="PL"/>
      </w:pPr>
      <w:r w:rsidRPr="002178AD">
        <w:t xml:space="preserve">          - nudr-dr:policy-data</w:t>
      </w:r>
    </w:p>
    <w:p w14:paraId="3A8554B6" w14:textId="77777777" w:rsidR="008A487B" w:rsidRDefault="008A487B" w:rsidP="008A487B">
      <w:pPr>
        <w:pStyle w:val="PL"/>
      </w:pPr>
      <w:r>
        <w:t xml:space="preserve">        - oAuth2ClientCredentials:</w:t>
      </w:r>
    </w:p>
    <w:p w14:paraId="280F907A" w14:textId="77777777" w:rsidR="008A487B" w:rsidRDefault="008A487B" w:rsidP="008A487B">
      <w:pPr>
        <w:pStyle w:val="PL"/>
      </w:pPr>
      <w:r>
        <w:t xml:space="preserve">          - nudr-dr</w:t>
      </w:r>
    </w:p>
    <w:p w14:paraId="7826614C" w14:textId="77777777" w:rsidR="008A487B" w:rsidRDefault="008A487B" w:rsidP="008A487B">
      <w:pPr>
        <w:pStyle w:val="PL"/>
      </w:pPr>
      <w:r>
        <w:t xml:space="preserve">          - nudr-dr:policy-data</w:t>
      </w:r>
    </w:p>
    <w:p w14:paraId="736F9DA9" w14:textId="77777777" w:rsidR="008A487B" w:rsidRPr="002178AD" w:rsidRDefault="008A487B" w:rsidP="008A487B">
      <w:pPr>
        <w:pStyle w:val="PL"/>
      </w:pPr>
      <w:r>
        <w:t xml:space="preserve">          - nudr-dr:policy-data:pdtq-data:read</w:t>
      </w:r>
    </w:p>
    <w:p w14:paraId="1C0062BE" w14:textId="77777777" w:rsidR="008A487B" w:rsidRPr="002178AD" w:rsidRDefault="008A487B" w:rsidP="008A487B">
      <w:pPr>
        <w:pStyle w:val="PL"/>
      </w:pPr>
      <w:r w:rsidRPr="002178AD">
        <w:t xml:space="preserve">      parameters:</w:t>
      </w:r>
    </w:p>
    <w:p w14:paraId="55D8E0B9" w14:textId="77777777" w:rsidR="008A487B" w:rsidRPr="002178AD" w:rsidRDefault="008A487B" w:rsidP="008A487B">
      <w:pPr>
        <w:pStyle w:val="PL"/>
      </w:pPr>
      <w:r w:rsidRPr="002178AD">
        <w:t xml:space="preserve">        - name: supp-feat</w:t>
      </w:r>
    </w:p>
    <w:p w14:paraId="7C3200E8" w14:textId="77777777" w:rsidR="008A487B" w:rsidRPr="002178AD" w:rsidRDefault="008A487B" w:rsidP="008A487B">
      <w:pPr>
        <w:pStyle w:val="PL"/>
      </w:pPr>
      <w:r w:rsidRPr="002178AD">
        <w:t xml:space="preserve">          in: query</w:t>
      </w:r>
    </w:p>
    <w:p w14:paraId="2559AD1C" w14:textId="77777777" w:rsidR="008A487B" w:rsidRPr="002178AD" w:rsidRDefault="008A487B" w:rsidP="008A487B">
      <w:pPr>
        <w:pStyle w:val="PL"/>
      </w:pPr>
      <w:r w:rsidRPr="002178AD">
        <w:t xml:space="preserve">          description: Supported Features</w:t>
      </w:r>
    </w:p>
    <w:p w14:paraId="7C52C324" w14:textId="77777777" w:rsidR="008A487B" w:rsidRPr="002178AD" w:rsidRDefault="008A487B" w:rsidP="008A487B">
      <w:pPr>
        <w:pStyle w:val="PL"/>
      </w:pPr>
      <w:r w:rsidRPr="002178AD">
        <w:t xml:space="preserve">          required: false</w:t>
      </w:r>
    </w:p>
    <w:p w14:paraId="0E153038" w14:textId="77777777" w:rsidR="008A487B" w:rsidRPr="002178AD" w:rsidRDefault="008A487B" w:rsidP="008A487B">
      <w:pPr>
        <w:pStyle w:val="PL"/>
      </w:pPr>
      <w:r w:rsidRPr="002178AD">
        <w:t xml:space="preserve">          schema:</w:t>
      </w:r>
    </w:p>
    <w:p w14:paraId="5DE79CCC" w14:textId="77777777" w:rsidR="008A487B" w:rsidRPr="002178AD" w:rsidRDefault="008A487B" w:rsidP="008A487B">
      <w:pPr>
        <w:pStyle w:val="PL"/>
      </w:pPr>
      <w:r w:rsidRPr="002178AD">
        <w:t xml:space="preserve">             $ref: 'TS29571_CommonData.yaml#/components/schemas/SupportedFeatures'</w:t>
      </w:r>
    </w:p>
    <w:p w14:paraId="197730C1" w14:textId="77777777" w:rsidR="008A487B" w:rsidRPr="002178AD" w:rsidRDefault="008A487B" w:rsidP="008A487B">
      <w:pPr>
        <w:pStyle w:val="PL"/>
      </w:pPr>
      <w:r w:rsidRPr="002178AD">
        <w:t xml:space="preserve">      responses:</w:t>
      </w:r>
    </w:p>
    <w:p w14:paraId="0C960C25" w14:textId="77777777" w:rsidR="008A487B" w:rsidRPr="002178AD" w:rsidRDefault="008A487B" w:rsidP="008A487B">
      <w:pPr>
        <w:pStyle w:val="PL"/>
      </w:pPr>
      <w:r w:rsidRPr="002178AD">
        <w:t xml:space="preserve">        '200':</w:t>
      </w:r>
    </w:p>
    <w:p w14:paraId="735CAB79" w14:textId="77777777" w:rsidR="008A487B" w:rsidRPr="002178AD" w:rsidRDefault="008A487B" w:rsidP="008A487B">
      <w:pPr>
        <w:pStyle w:val="PL"/>
      </w:pPr>
      <w:r w:rsidRPr="002178AD">
        <w:t xml:space="preserve">          description: Upon success, a response body containing the </w:t>
      </w:r>
      <w:r>
        <w:t>PDTQ</w:t>
      </w:r>
      <w:r w:rsidRPr="002178AD">
        <w:t xml:space="preserve"> data shall be returned.</w:t>
      </w:r>
    </w:p>
    <w:p w14:paraId="452B3E76" w14:textId="77777777" w:rsidR="008A487B" w:rsidRPr="002178AD" w:rsidRDefault="008A487B" w:rsidP="008A487B">
      <w:pPr>
        <w:pStyle w:val="PL"/>
      </w:pPr>
      <w:r w:rsidRPr="002178AD">
        <w:t xml:space="preserve">          content:</w:t>
      </w:r>
    </w:p>
    <w:p w14:paraId="2708184D" w14:textId="77777777" w:rsidR="008A487B" w:rsidRPr="002178AD" w:rsidRDefault="008A487B" w:rsidP="008A487B">
      <w:pPr>
        <w:pStyle w:val="PL"/>
      </w:pPr>
      <w:r w:rsidRPr="002178AD">
        <w:t xml:space="preserve">            application/json:</w:t>
      </w:r>
    </w:p>
    <w:p w14:paraId="7C98F6DE" w14:textId="77777777" w:rsidR="008A487B" w:rsidRPr="002178AD" w:rsidRDefault="008A487B" w:rsidP="008A487B">
      <w:pPr>
        <w:pStyle w:val="PL"/>
      </w:pPr>
      <w:r w:rsidRPr="002178AD">
        <w:t xml:space="preserve">              schema:</w:t>
      </w:r>
    </w:p>
    <w:p w14:paraId="1343ABFF" w14:textId="77777777" w:rsidR="008A487B" w:rsidRPr="002178AD" w:rsidRDefault="008A487B" w:rsidP="008A487B">
      <w:pPr>
        <w:pStyle w:val="PL"/>
      </w:pPr>
      <w:r w:rsidRPr="002178AD">
        <w:t xml:space="preserve">                $ref: '#/components/schemas/</w:t>
      </w:r>
      <w:r>
        <w:t>Pdtq</w:t>
      </w:r>
      <w:r w:rsidRPr="002178AD">
        <w:t>Data'</w:t>
      </w:r>
    </w:p>
    <w:p w14:paraId="262A072B" w14:textId="77777777" w:rsidR="008A487B" w:rsidRPr="002178AD" w:rsidRDefault="008A487B" w:rsidP="008A487B">
      <w:pPr>
        <w:pStyle w:val="PL"/>
      </w:pPr>
      <w:r w:rsidRPr="002178AD">
        <w:t xml:space="preserve">        '400':</w:t>
      </w:r>
    </w:p>
    <w:p w14:paraId="3561B292" w14:textId="77777777" w:rsidR="008A487B" w:rsidRPr="002178AD" w:rsidRDefault="008A487B" w:rsidP="008A487B">
      <w:pPr>
        <w:pStyle w:val="PL"/>
      </w:pPr>
      <w:r w:rsidRPr="002178AD">
        <w:t xml:space="preserve">          $ref: 'TS29571_CommonData.yaml#/components/responses/400'</w:t>
      </w:r>
    </w:p>
    <w:p w14:paraId="000C5C7E" w14:textId="77777777" w:rsidR="008A487B" w:rsidRPr="002178AD" w:rsidRDefault="008A487B" w:rsidP="008A487B">
      <w:pPr>
        <w:pStyle w:val="PL"/>
      </w:pPr>
      <w:r w:rsidRPr="002178AD">
        <w:t xml:space="preserve">        '401':</w:t>
      </w:r>
    </w:p>
    <w:p w14:paraId="7544EBE4" w14:textId="77777777" w:rsidR="008A487B" w:rsidRPr="002178AD" w:rsidRDefault="008A487B" w:rsidP="008A487B">
      <w:pPr>
        <w:pStyle w:val="PL"/>
      </w:pPr>
      <w:r w:rsidRPr="002178AD">
        <w:t xml:space="preserve">          $ref: 'TS29571_CommonData.yaml#/components/responses/401'</w:t>
      </w:r>
    </w:p>
    <w:p w14:paraId="701A8AC7" w14:textId="77777777" w:rsidR="008A487B" w:rsidRPr="002178AD" w:rsidRDefault="008A487B" w:rsidP="008A487B">
      <w:pPr>
        <w:pStyle w:val="PL"/>
      </w:pPr>
      <w:r w:rsidRPr="002178AD">
        <w:t xml:space="preserve">        '403':</w:t>
      </w:r>
    </w:p>
    <w:p w14:paraId="454AF2FF" w14:textId="77777777" w:rsidR="008A487B" w:rsidRPr="002178AD" w:rsidRDefault="008A487B" w:rsidP="008A487B">
      <w:pPr>
        <w:pStyle w:val="PL"/>
      </w:pPr>
      <w:r w:rsidRPr="002178AD">
        <w:t xml:space="preserve">          $ref: 'TS29571_CommonData.yaml#/components/responses/403'</w:t>
      </w:r>
    </w:p>
    <w:p w14:paraId="67590078" w14:textId="77777777" w:rsidR="008A487B" w:rsidRPr="002178AD" w:rsidRDefault="008A487B" w:rsidP="008A487B">
      <w:pPr>
        <w:pStyle w:val="PL"/>
      </w:pPr>
      <w:r w:rsidRPr="002178AD">
        <w:t xml:space="preserve">        '404':</w:t>
      </w:r>
    </w:p>
    <w:p w14:paraId="5C73E1A5" w14:textId="77777777" w:rsidR="008A487B" w:rsidRPr="002178AD" w:rsidRDefault="008A487B" w:rsidP="008A487B">
      <w:pPr>
        <w:pStyle w:val="PL"/>
      </w:pPr>
      <w:r w:rsidRPr="002178AD">
        <w:t xml:space="preserve">          $ref: 'TS29571_CommonData.yaml#/components/responses/404'</w:t>
      </w:r>
    </w:p>
    <w:p w14:paraId="64A45FEA" w14:textId="77777777" w:rsidR="008A487B" w:rsidRPr="002178AD" w:rsidRDefault="008A487B" w:rsidP="008A487B">
      <w:pPr>
        <w:pStyle w:val="PL"/>
      </w:pPr>
      <w:r w:rsidRPr="002178AD">
        <w:t xml:space="preserve">        '406':</w:t>
      </w:r>
    </w:p>
    <w:p w14:paraId="11008035" w14:textId="77777777" w:rsidR="008A487B" w:rsidRPr="002178AD" w:rsidRDefault="008A487B" w:rsidP="008A487B">
      <w:pPr>
        <w:pStyle w:val="PL"/>
      </w:pPr>
      <w:r w:rsidRPr="002178AD">
        <w:t xml:space="preserve">          $ref: 'TS29571_CommonData.yaml#/components/responses/406'</w:t>
      </w:r>
    </w:p>
    <w:p w14:paraId="5B432FD1" w14:textId="77777777" w:rsidR="008A487B" w:rsidRPr="002178AD" w:rsidRDefault="008A487B" w:rsidP="008A487B">
      <w:pPr>
        <w:pStyle w:val="PL"/>
      </w:pPr>
      <w:r w:rsidRPr="002178AD">
        <w:t xml:space="preserve">        '429':</w:t>
      </w:r>
    </w:p>
    <w:p w14:paraId="3B8E5877" w14:textId="77777777" w:rsidR="008A487B" w:rsidRPr="002178AD" w:rsidRDefault="008A487B" w:rsidP="008A487B">
      <w:pPr>
        <w:pStyle w:val="PL"/>
      </w:pPr>
      <w:r w:rsidRPr="002178AD">
        <w:t xml:space="preserve">          $ref: 'TS29571_CommonData.yaml#/components/responses/429'</w:t>
      </w:r>
    </w:p>
    <w:p w14:paraId="5EE4AA84" w14:textId="77777777" w:rsidR="008A487B" w:rsidRPr="002178AD" w:rsidRDefault="008A487B" w:rsidP="008A487B">
      <w:pPr>
        <w:pStyle w:val="PL"/>
      </w:pPr>
      <w:r w:rsidRPr="002178AD">
        <w:t xml:space="preserve">        '500':</w:t>
      </w:r>
    </w:p>
    <w:p w14:paraId="056E6944" w14:textId="77777777" w:rsidR="008A487B" w:rsidRDefault="008A487B" w:rsidP="008A487B">
      <w:pPr>
        <w:pStyle w:val="PL"/>
      </w:pPr>
      <w:r w:rsidRPr="002178AD">
        <w:t xml:space="preserve">          $ref: 'TS29571_CommonData.yaml#/components/responses/500'</w:t>
      </w:r>
    </w:p>
    <w:p w14:paraId="77C90AF9" w14:textId="77777777" w:rsidR="008A487B" w:rsidRPr="002178AD" w:rsidRDefault="008A487B" w:rsidP="008A487B">
      <w:pPr>
        <w:pStyle w:val="PL"/>
      </w:pPr>
      <w:r w:rsidRPr="002178AD">
        <w:t xml:space="preserve">        '50</w:t>
      </w:r>
      <w:r>
        <w:t>2</w:t>
      </w:r>
      <w:r w:rsidRPr="002178AD">
        <w:t>':</w:t>
      </w:r>
    </w:p>
    <w:p w14:paraId="76B6F847" w14:textId="77777777" w:rsidR="008A487B" w:rsidRPr="002178AD" w:rsidRDefault="008A487B" w:rsidP="008A487B">
      <w:pPr>
        <w:pStyle w:val="PL"/>
      </w:pPr>
      <w:r w:rsidRPr="002178AD">
        <w:t xml:space="preserve">          $ref: 'TS29571_CommonData.yaml#/components/responses/50</w:t>
      </w:r>
      <w:r>
        <w:t>2</w:t>
      </w:r>
      <w:r w:rsidRPr="002178AD">
        <w:t>'</w:t>
      </w:r>
    </w:p>
    <w:p w14:paraId="645FA584" w14:textId="77777777" w:rsidR="008A487B" w:rsidRPr="002178AD" w:rsidRDefault="008A487B" w:rsidP="008A487B">
      <w:pPr>
        <w:pStyle w:val="PL"/>
      </w:pPr>
      <w:r w:rsidRPr="002178AD">
        <w:t xml:space="preserve">        '503':</w:t>
      </w:r>
    </w:p>
    <w:p w14:paraId="445D9E2E" w14:textId="77777777" w:rsidR="008A487B" w:rsidRPr="002178AD" w:rsidRDefault="008A487B" w:rsidP="008A487B">
      <w:pPr>
        <w:pStyle w:val="PL"/>
      </w:pPr>
      <w:r w:rsidRPr="002178AD">
        <w:t xml:space="preserve">          $ref: 'TS29571_CommonData.yaml#/components/responses/503'</w:t>
      </w:r>
    </w:p>
    <w:p w14:paraId="568A33C2" w14:textId="77777777" w:rsidR="008A487B" w:rsidRPr="002178AD" w:rsidRDefault="008A487B" w:rsidP="008A487B">
      <w:pPr>
        <w:pStyle w:val="PL"/>
      </w:pPr>
      <w:r w:rsidRPr="002178AD">
        <w:t xml:space="preserve">        default:</w:t>
      </w:r>
    </w:p>
    <w:p w14:paraId="0EF08CA5" w14:textId="77777777" w:rsidR="008A487B" w:rsidRDefault="008A487B" w:rsidP="008A487B">
      <w:pPr>
        <w:pStyle w:val="PL"/>
      </w:pPr>
      <w:r w:rsidRPr="002178AD">
        <w:t xml:space="preserve">          $ref: 'TS29571_CommonData.yaml#/components/responses/default'</w:t>
      </w:r>
    </w:p>
    <w:p w14:paraId="3D505063" w14:textId="77777777" w:rsidR="008A487B" w:rsidRPr="002178AD" w:rsidRDefault="008A487B" w:rsidP="008A487B">
      <w:pPr>
        <w:pStyle w:val="PL"/>
      </w:pPr>
      <w:r w:rsidRPr="002178AD">
        <w:t xml:space="preserve">    put:</w:t>
      </w:r>
    </w:p>
    <w:p w14:paraId="4D28B384" w14:textId="77777777" w:rsidR="008A487B" w:rsidRPr="002178AD" w:rsidRDefault="008A487B" w:rsidP="008A487B">
      <w:pPr>
        <w:pStyle w:val="PL"/>
      </w:pPr>
      <w:r w:rsidRPr="002178AD">
        <w:t xml:space="preserve">      summary: Creates a</w:t>
      </w:r>
      <w:r>
        <w:t xml:space="preserve"> PDTQ</w:t>
      </w:r>
      <w:r w:rsidRPr="002178AD">
        <w:t xml:space="preserve"> data resource associated with a</w:t>
      </w:r>
      <w:r>
        <w:t xml:space="preserve"> PDTQ</w:t>
      </w:r>
      <w:r w:rsidRPr="002178AD">
        <w:t xml:space="preserve"> reference Id</w:t>
      </w:r>
    </w:p>
    <w:p w14:paraId="2D7BA8B8" w14:textId="77777777" w:rsidR="008A487B" w:rsidRPr="002178AD" w:rsidRDefault="008A487B" w:rsidP="008A487B">
      <w:pPr>
        <w:pStyle w:val="PL"/>
      </w:pPr>
      <w:r w:rsidRPr="002178AD">
        <w:t xml:space="preserve">      operationId: CreateIndividual</w:t>
      </w:r>
      <w:r>
        <w:rPr>
          <w:lang w:eastAsia="zh-CN"/>
        </w:rPr>
        <w:t>Pdtq</w:t>
      </w:r>
      <w:r w:rsidRPr="002178AD">
        <w:rPr>
          <w:lang w:eastAsia="zh-CN"/>
        </w:rPr>
        <w:t>Data</w:t>
      </w:r>
    </w:p>
    <w:p w14:paraId="7C04658B" w14:textId="77777777" w:rsidR="008A487B" w:rsidRPr="002178AD" w:rsidRDefault="008A487B" w:rsidP="008A487B">
      <w:pPr>
        <w:pStyle w:val="PL"/>
      </w:pPr>
      <w:r w:rsidRPr="002178AD">
        <w:t xml:space="preserve">      tags:</w:t>
      </w:r>
    </w:p>
    <w:p w14:paraId="4FB8895F" w14:textId="77777777" w:rsidR="008A487B" w:rsidRPr="002178AD" w:rsidRDefault="008A487B" w:rsidP="008A487B">
      <w:pPr>
        <w:pStyle w:val="PL"/>
      </w:pPr>
      <w:r w:rsidRPr="002178AD">
        <w:t xml:space="preserve">        - Individual</w:t>
      </w:r>
      <w:r>
        <w:rPr>
          <w:lang w:eastAsia="zh-CN"/>
        </w:rPr>
        <w:t>Pdtq</w:t>
      </w:r>
      <w:r w:rsidRPr="002178AD">
        <w:rPr>
          <w:lang w:eastAsia="zh-CN"/>
        </w:rPr>
        <w:t>Data</w:t>
      </w:r>
      <w:r w:rsidRPr="002178AD">
        <w:t xml:space="preserve"> (Document)</w:t>
      </w:r>
    </w:p>
    <w:p w14:paraId="757ACF5C" w14:textId="77777777" w:rsidR="008A487B" w:rsidRPr="002178AD" w:rsidRDefault="008A487B" w:rsidP="008A487B">
      <w:pPr>
        <w:pStyle w:val="PL"/>
      </w:pPr>
      <w:r w:rsidRPr="002178AD">
        <w:t xml:space="preserve">      security:</w:t>
      </w:r>
    </w:p>
    <w:p w14:paraId="0371F210" w14:textId="77777777" w:rsidR="008A487B" w:rsidRPr="002178AD" w:rsidRDefault="008A487B" w:rsidP="008A487B">
      <w:pPr>
        <w:pStyle w:val="PL"/>
      </w:pPr>
      <w:r w:rsidRPr="002178AD">
        <w:t xml:space="preserve">        - {}</w:t>
      </w:r>
    </w:p>
    <w:p w14:paraId="45600A2E" w14:textId="77777777" w:rsidR="008A487B" w:rsidRPr="002178AD" w:rsidRDefault="008A487B" w:rsidP="008A487B">
      <w:pPr>
        <w:pStyle w:val="PL"/>
      </w:pPr>
      <w:r w:rsidRPr="002178AD">
        <w:t xml:space="preserve">        - oAuth2ClientCredentials:</w:t>
      </w:r>
    </w:p>
    <w:p w14:paraId="107373A9" w14:textId="77777777" w:rsidR="008A487B" w:rsidRPr="002178AD" w:rsidRDefault="008A487B" w:rsidP="008A487B">
      <w:pPr>
        <w:pStyle w:val="PL"/>
      </w:pPr>
      <w:r w:rsidRPr="002178AD">
        <w:t xml:space="preserve">          - nudr-dr</w:t>
      </w:r>
    </w:p>
    <w:p w14:paraId="3828D1EB" w14:textId="77777777" w:rsidR="008A487B" w:rsidRPr="002178AD" w:rsidRDefault="008A487B" w:rsidP="008A487B">
      <w:pPr>
        <w:pStyle w:val="PL"/>
      </w:pPr>
      <w:r w:rsidRPr="002178AD">
        <w:t xml:space="preserve">        - oAuth2ClientCredentials:</w:t>
      </w:r>
    </w:p>
    <w:p w14:paraId="1109EEB4" w14:textId="77777777" w:rsidR="008A487B" w:rsidRPr="002178AD" w:rsidRDefault="008A487B" w:rsidP="008A487B">
      <w:pPr>
        <w:pStyle w:val="PL"/>
      </w:pPr>
      <w:r w:rsidRPr="002178AD">
        <w:t xml:space="preserve">          - nudr-dr</w:t>
      </w:r>
    </w:p>
    <w:p w14:paraId="45172A0F" w14:textId="77777777" w:rsidR="008A487B" w:rsidRDefault="008A487B" w:rsidP="008A487B">
      <w:pPr>
        <w:pStyle w:val="PL"/>
      </w:pPr>
      <w:r w:rsidRPr="002178AD">
        <w:t xml:space="preserve">          - nudr-dr:policy-data</w:t>
      </w:r>
    </w:p>
    <w:p w14:paraId="24B563E8" w14:textId="77777777" w:rsidR="008A487B" w:rsidRDefault="008A487B" w:rsidP="008A487B">
      <w:pPr>
        <w:pStyle w:val="PL"/>
      </w:pPr>
      <w:r>
        <w:t xml:space="preserve">        - oAuth2ClientCredentials:</w:t>
      </w:r>
    </w:p>
    <w:p w14:paraId="5DC688AE" w14:textId="77777777" w:rsidR="008A487B" w:rsidRDefault="008A487B" w:rsidP="008A487B">
      <w:pPr>
        <w:pStyle w:val="PL"/>
      </w:pPr>
      <w:r>
        <w:t xml:space="preserve">          - nudr-dr</w:t>
      </w:r>
    </w:p>
    <w:p w14:paraId="24766D67" w14:textId="77777777" w:rsidR="008A487B" w:rsidRDefault="008A487B" w:rsidP="008A487B">
      <w:pPr>
        <w:pStyle w:val="PL"/>
      </w:pPr>
      <w:r>
        <w:lastRenderedPageBreak/>
        <w:t xml:space="preserve">          - nudr-dr:policy-data</w:t>
      </w:r>
    </w:p>
    <w:p w14:paraId="6E4FDB5C" w14:textId="77777777" w:rsidR="008A487B" w:rsidRPr="002178AD" w:rsidRDefault="008A487B" w:rsidP="008A487B">
      <w:pPr>
        <w:pStyle w:val="PL"/>
      </w:pPr>
      <w:r>
        <w:t xml:space="preserve">          - nudr-dr:policy-data:pdtq-data:create</w:t>
      </w:r>
    </w:p>
    <w:p w14:paraId="089F5B8D" w14:textId="77777777" w:rsidR="008A487B" w:rsidRPr="002178AD" w:rsidRDefault="008A487B" w:rsidP="008A487B">
      <w:pPr>
        <w:pStyle w:val="PL"/>
      </w:pPr>
      <w:r w:rsidRPr="002178AD">
        <w:t xml:space="preserve">      requestBody: </w:t>
      </w:r>
    </w:p>
    <w:p w14:paraId="6487DEE7" w14:textId="77777777" w:rsidR="008A487B" w:rsidRPr="002178AD" w:rsidRDefault="008A487B" w:rsidP="008A487B">
      <w:pPr>
        <w:pStyle w:val="PL"/>
      </w:pPr>
      <w:r w:rsidRPr="002178AD">
        <w:t xml:space="preserve">        required: true</w:t>
      </w:r>
    </w:p>
    <w:p w14:paraId="4B7F23FA" w14:textId="77777777" w:rsidR="008A487B" w:rsidRPr="002178AD" w:rsidRDefault="008A487B" w:rsidP="008A487B">
      <w:pPr>
        <w:pStyle w:val="PL"/>
      </w:pPr>
      <w:r w:rsidRPr="002178AD">
        <w:t xml:space="preserve">        content:</w:t>
      </w:r>
    </w:p>
    <w:p w14:paraId="6794026A" w14:textId="77777777" w:rsidR="008A487B" w:rsidRPr="002178AD" w:rsidRDefault="008A487B" w:rsidP="008A487B">
      <w:pPr>
        <w:pStyle w:val="PL"/>
      </w:pPr>
      <w:r w:rsidRPr="002178AD">
        <w:t xml:space="preserve">          application/json:</w:t>
      </w:r>
    </w:p>
    <w:p w14:paraId="342D791F" w14:textId="77777777" w:rsidR="008A487B" w:rsidRPr="002178AD" w:rsidRDefault="008A487B" w:rsidP="008A487B">
      <w:pPr>
        <w:pStyle w:val="PL"/>
      </w:pPr>
      <w:r w:rsidRPr="002178AD">
        <w:t xml:space="preserve">            schema:</w:t>
      </w:r>
    </w:p>
    <w:p w14:paraId="4F8C6138" w14:textId="77777777" w:rsidR="008A487B" w:rsidRPr="002178AD" w:rsidRDefault="008A487B" w:rsidP="008A487B">
      <w:pPr>
        <w:pStyle w:val="PL"/>
      </w:pPr>
      <w:r w:rsidRPr="002178AD">
        <w:t xml:space="preserve">              $ref: '#/components/schemas/</w:t>
      </w:r>
      <w:r>
        <w:t>Pdtq</w:t>
      </w:r>
      <w:r w:rsidRPr="002178AD">
        <w:t>Data'</w:t>
      </w:r>
    </w:p>
    <w:p w14:paraId="577A7BB5" w14:textId="77777777" w:rsidR="008A487B" w:rsidRPr="002178AD" w:rsidRDefault="008A487B" w:rsidP="008A487B">
      <w:pPr>
        <w:pStyle w:val="PL"/>
      </w:pPr>
      <w:r w:rsidRPr="002178AD">
        <w:t xml:space="preserve">      responses:</w:t>
      </w:r>
    </w:p>
    <w:p w14:paraId="10E8AAD8" w14:textId="77777777" w:rsidR="008A487B" w:rsidRPr="002178AD" w:rsidRDefault="008A487B" w:rsidP="008A487B">
      <w:pPr>
        <w:pStyle w:val="PL"/>
      </w:pPr>
      <w:r w:rsidRPr="002178AD">
        <w:t xml:space="preserve">        '201':</w:t>
      </w:r>
    </w:p>
    <w:p w14:paraId="48EEDD03" w14:textId="77777777" w:rsidR="008A487B" w:rsidRPr="002178AD" w:rsidRDefault="008A487B" w:rsidP="008A487B">
      <w:pPr>
        <w:pStyle w:val="PL"/>
      </w:pPr>
      <w:r w:rsidRPr="002178AD">
        <w:t xml:space="preserve">          description: Successful case. The resource has been successfully created.</w:t>
      </w:r>
    </w:p>
    <w:p w14:paraId="0EA18CF1" w14:textId="77777777" w:rsidR="008A487B" w:rsidRPr="002178AD" w:rsidRDefault="008A487B" w:rsidP="008A487B">
      <w:pPr>
        <w:pStyle w:val="PL"/>
      </w:pPr>
      <w:r w:rsidRPr="002178AD">
        <w:t xml:space="preserve">          content:</w:t>
      </w:r>
    </w:p>
    <w:p w14:paraId="66A8ACA6" w14:textId="77777777" w:rsidR="008A487B" w:rsidRPr="002178AD" w:rsidRDefault="008A487B" w:rsidP="008A487B">
      <w:pPr>
        <w:pStyle w:val="PL"/>
      </w:pPr>
      <w:r w:rsidRPr="002178AD">
        <w:t xml:space="preserve">            application/json:</w:t>
      </w:r>
    </w:p>
    <w:p w14:paraId="6FF457DC" w14:textId="77777777" w:rsidR="008A487B" w:rsidRPr="002178AD" w:rsidRDefault="008A487B" w:rsidP="008A487B">
      <w:pPr>
        <w:pStyle w:val="PL"/>
      </w:pPr>
      <w:r w:rsidRPr="002178AD">
        <w:t xml:space="preserve">              schema:</w:t>
      </w:r>
    </w:p>
    <w:p w14:paraId="0BDB80EC" w14:textId="77777777" w:rsidR="008A487B" w:rsidRPr="002178AD" w:rsidRDefault="008A487B" w:rsidP="008A487B">
      <w:pPr>
        <w:pStyle w:val="PL"/>
      </w:pPr>
      <w:r w:rsidRPr="002178AD">
        <w:t xml:space="preserve">                $ref: '#/components/schemas/</w:t>
      </w:r>
      <w:r>
        <w:t>Pdtq</w:t>
      </w:r>
      <w:r w:rsidRPr="002178AD">
        <w:t>Data'</w:t>
      </w:r>
    </w:p>
    <w:p w14:paraId="7EED83B8" w14:textId="77777777" w:rsidR="008A487B" w:rsidRPr="002178AD" w:rsidRDefault="008A487B" w:rsidP="008A487B">
      <w:pPr>
        <w:pStyle w:val="PL"/>
      </w:pPr>
      <w:r w:rsidRPr="002178AD">
        <w:t xml:space="preserve">          headers:</w:t>
      </w:r>
    </w:p>
    <w:p w14:paraId="78E32D91" w14:textId="77777777" w:rsidR="008A487B" w:rsidRPr="002178AD" w:rsidRDefault="008A487B" w:rsidP="008A487B">
      <w:pPr>
        <w:pStyle w:val="PL"/>
      </w:pPr>
      <w:r w:rsidRPr="002178AD">
        <w:t xml:space="preserve">            Location:</w:t>
      </w:r>
    </w:p>
    <w:p w14:paraId="3E57FA1A" w14:textId="77777777" w:rsidR="008A487B" w:rsidRPr="002178AD" w:rsidRDefault="008A487B" w:rsidP="008A487B">
      <w:pPr>
        <w:pStyle w:val="PL"/>
      </w:pPr>
      <w:r w:rsidRPr="002178AD">
        <w:t xml:space="preserve">              description: 'Contains the URI of the newly created resource'</w:t>
      </w:r>
    </w:p>
    <w:p w14:paraId="50229CF9" w14:textId="77777777" w:rsidR="008A487B" w:rsidRPr="002178AD" w:rsidRDefault="008A487B" w:rsidP="008A487B">
      <w:pPr>
        <w:pStyle w:val="PL"/>
      </w:pPr>
      <w:r w:rsidRPr="002178AD">
        <w:t xml:space="preserve">              required: true</w:t>
      </w:r>
    </w:p>
    <w:p w14:paraId="5AECDB04" w14:textId="77777777" w:rsidR="008A487B" w:rsidRPr="002178AD" w:rsidRDefault="008A487B" w:rsidP="008A487B">
      <w:pPr>
        <w:pStyle w:val="PL"/>
      </w:pPr>
      <w:r w:rsidRPr="002178AD">
        <w:t xml:space="preserve">              schema:</w:t>
      </w:r>
    </w:p>
    <w:p w14:paraId="4B9B0B22" w14:textId="77777777" w:rsidR="008A487B" w:rsidRPr="002178AD" w:rsidRDefault="008A487B" w:rsidP="008A487B">
      <w:pPr>
        <w:pStyle w:val="PL"/>
      </w:pPr>
      <w:r w:rsidRPr="002178AD">
        <w:t xml:space="preserve">                type: string</w:t>
      </w:r>
    </w:p>
    <w:p w14:paraId="1606F9A9" w14:textId="77777777" w:rsidR="008A487B" w:rsidRPr="002178AD" w:rsidRDefault="008A487B" w:rsidP="008A487B">
      <w:pPr>
        <w:pStyle w:val="PL"/>
      </w:pPr>
      <w:r w:rsidRPr="002178AD">
        <w:t xml:space="preserve">        '400':</w:t>
      </w:r>
    </w:p>
    <w:p w14:paraId="24A487DC" w14:textId="77777777" w:rsidR="008A487B" w:rsidRPr="002178AD" w:rsidRDefault="008A487B" w:rsidP="008A487B">
      <w:pPr>
        <w:pStyle w:val="PL"/>
      </w:pPr>
      <w:r w:rsidRPr="002178AD">
        <w:t xml:space="preserve">          $ref: 'TS29571_CommonData.yaml#/components/responses/400'</w:t>
      </w:r>
    </w:p>
    <w:p w14:paraId="56FCD6FE" w14:textId="77777777" w:rsidR="008A487B" w:rsidRPr="002178AD" w:rsidRDefault="008A487B" w:rsidP="008A487B">
      <w:pPr>
        <w:pStyle w:val="PL"/>
      </w:pPr>
      <w:r w:rsidRPr="002178AD">
        <w:t xml:space="preserve">        '401':</w:t>
      </w:r>
    </w:p>
    <w:p w14:paraId="3CD0A078" w14:textId="77777777" w:rsidR="008A487B" w:rsidRPr="002178AD" w:rsidRDefault="008A487B" w:rsidP="008A487B">
      <w:pPr>
        <w:pStyle w:val="PL"/>
      </w:pPr>
      <w:r w:rsidRPr="002178AD">
        <w:t xml:space="preserve">          $ref: 'TS29571_CommonData.yaml#/components/responses/401'</w:t>
      </w:r>
    </w:p>
    <w:p w14:paraId="2AA8FF66" w14:textId="77777777" w:rsidR="008A487B" w:rsidRPr="002178AD" w:rsidRDefault="008A487B" w:rsidP="008A487B">
      <w:pPr>
        <w:pStyle w:val="PL"/>
      </w:pPr>
      <w:r w:rsidRPr="002178AD">
        <w:t xml:space="preserve">        '403':</w:t>
      </w:r>
    </w:p>
    <w:p w14:paraId="305AC3CC" w14:textId="77777777" w:rsidR="008A487B" w:rsidRPr="002178AD" w:rsidRDefault="008A487B" w:rsidP="008A487B">
      <w:pPr>
        <w:pStyle w:val="PL"/>
      </w:pPr>
      <w:r w:rsidRPr="002178AD">
        <w:t xml:space="preserve">          $ref: 'TS29571_CommonData.yaml#/components/responses/403'</w:t>
      </w:r>
    </w:p>
    <w:p w14:paraId="2516377D" w14:textId="77777777" w:rsidR="008A487B" w:rsidRPr="002178AD" w:rsidRDefault="008A487B" w:rsidP="008A487B">
      <w:pPr>
        <w:pStyle w:val="PL"/>
      </w:pPr>
      <w:r w:rsidRPr="002178AD">
        <w:t xml:space="preserve">        '404':</w:t>
      </w:r>
    </w:p>
    <w:p w14:paraId="605B69BC" w14:textId="77777777" w:rsidR="008A487B" w:rsidRPr="002178AD" w:rsidRDefault="008A487B" w:rsidP="008A487B">
      <w:pPr>
        <w:pStyle w:val="PL"/>
      </w:pPr>
      <w:r w:rsidRPr="002178AD">
        <w:t xml:space="preserve">          $ref: 'TS29571_CommonData.yaml#/components/responses/404'</w:t>
      </w:r>
    </w:p>
    <w:p w14:paraId="2DF43B66" w14:textId="77777777" w:rsidR="008A487B" w:rsidRPr="002178AD" w:rsidRDefault="008A487B" w:rsidP="008A487B">
      <w:pPr>
        <w:pStyle w:val="PL"/>
      </w:pPr>
      <w:r w:rsidRPr="002178AD">
        <w:t xml:space="preserve">        '411':</w:t>
      </w:r>
    </w:p>
    <w:p w14:paraId="0D977354" w14:textId="77777777" w:rsidR="008A487B" w:rsidRPr="002178AD" w:rsidRDefault="008A487B" w:rsidP="008A487B">
      <w:pPr>
        <w:pStyle w:val="PL"/>
      </w:pPr>
      <w:r w:rsidRPr="002178AD">
        <w:t xml:space="preserve">          $ref: 'TS29571_CommonData.yaml#/components/responses/411'</w:t>
      </w:r>
    </w:p>
    <w:p w14:paraId="063004A2" w14:textId="77777777" w:rsidR="008A487B" w:rsidRPr="002178AD" w:rsidRDefault="008A487B" w:rsidP="008A487B">
      <w:pPr>
        <w:pStyle w:val="PL"/>
      </w:pPr>
      <w:r w:rsidRPr="002178AD">
        <w:t xml:space="preserve">        '413':</w:t>
      </w:r>
    </w:p>
    <w:p w14:paraId="7B2E6748" w14:textId="77777777" w:rsidR="008A487B" w:rsidRPr="002178AD" w:rsidRDefault="008A487B" w:rsidP="008A487B">
      <w:pPr>
        <w:pStyle w:val="PL"/>
      </w:pPr>
      <w:r w:rsidRPr="002178AD">
        <w:t xml:space="preserve">          $ref: 'TS29571_CommonData.yaml#/components/responses/413'</w:t>
      </w:r>
    </w:p>
    <w:p w14:paraId="3E3D2A58" w14:textId="77777777" w:rsidR="008A487B" w:rsidRPr="002178AD" w:rsidRDefault="008A487B" w:rsidP="008A487B">
      <w:pPr>
        <w:pStyle w:val="PL"/>
      </w:pPr>
      <w:r w:rsidRPr="002178AD">
        <w:t xml:space="preserve">        '414':</w:t>
      </w:r>
    </w:p>
    <w:p w14:paraId="4B8E4F1B" w14:textId="77777777" w:rsidR="008A487B" w:rsidRPr="002178AD" w:rsidRDefault="008A487B" w:rsidP="008A487B">
      <w:pPr>
        <w:pStyle w:val="PL"/>
      </w:pPr>
      <w:r w:rsidRPr="002178AD">
        <w:t xml:space="preserve">          $ref: 'TS29571_CommonData.yaml#/components/responses/414'</w:t>
      </w:r>
    </w:p>
    <w:p w14:paraId="2D7D902F" w14:textId="77777777" w:rsidR="008A487B" w:rsidRPr="002178AD" w:rsidRDefault="008A487B" w:rsidP="008A487B">
      <w:pPr>
        <w:pStyle w:val="PL"/>
      </w:pPr>
      <w:r w:rsidRPr="002178AD">
        <w:t xml:space="preserve">        '415':</w:t>
      </w:r>
    </w:p>
    <w:p w14:paraId="45111897" w14:textId="77777777" w:rsidR="008A487B" w:rsidRPr="002178AD" w:rsidRDefault="008A487B" w:rsidP="008A487B">
      <w:pPr>
        <w:pStyle w:val="PL"/>
      </w:pPr>
      <w:r w:rsidRPr="002178AD">
        <w:t xml:space="preserve">          $ref: 'TS29571_CommonData.yaml#/components/responses/415'</w:t>
      </w:r>
    </w:p>
    <w:p w14:paraId="3BE93791" w14:textId="77777777" w:rsidR="008A487B" w:rsidRPr="002178AD" w:rsidRDefault="008A487B" w:rsidP="008A487B">
      <w:pPr>
        <w:pStyle w:val="PL"/>
      </w:pPr>
      <w:r w:rsidRPr="002178AD">
        <w:t xml:space="preserve">        '429':</w:t>
      </w:r>
    </w:p>
    <w:p w14:paraId="7D057FED" w14:textId="77777777" w:rsidR="008A487B" w:rsidRPr="002178AD" w:rsidRDefault="008A487B" w:rsidP="008A487B">
      <w:pPr>
        <w:pStyle w:val="PL"/>
      </w:pPr>
      <w:r w:rsidRPr="002178AD">
        <w:t xml:space="preserve">          $ref: 'TS29571_CommonData.yaml#/components/responses/429'</w:t>
      </w:r>
    </w:p>
    <w:p w14:paraId="5709A786" w14:textId="77777777" w:rsidR="008A487B" w:rsidRPr="002178AD" w:rsidRDefault="008A487B" w:rsidP="008A487B">
      <w:pPr>
        <w:pStyle w:val="PL"/>
      </w:pPr>
      <w:r w:rsidRPr="002178AD">
        <w:t xml:space="preserve">        '500':</w:t>
      </w:r>
    </w:p>
    <w:p w14:paraId="286CA668" w14:textId="77777777" w:rsidR="008A487B" w:rsidRDefault="008A487B" w:rsidP="008A487B">
      <w:pPr>
        <w:pStyle w:val="PL"/>
      </w:pPr>
      <w:r w:rsidRPr="002178AD">
        <w:t xml:space="preserve">          $ref: 'TS29571_CommonData.yaml#/components/responses/500'</w:t>
      </w:r>
    </w:p>
    <w:p w14:paraId="6B38BEBE" w14:textId="77777777" w:rsidR="008A487B" w:rsidRPr="002178AD" w:rsidRDefault="008A487B" w:rsidP="008A487B">
      <w:pPr>
        <w:pStyle w:val="PL"/>
      </w:pPr>
      <w:r w:rsidRPr="002178AD">
        <w:t xml:space="preserve">        '50</w:t>
      </w:r>
      <w:r>
        <w:t>2</w:t>
      </w:r>
      <w:r w:rsidRPr="002178AD">
        <w:t>':</w:t>
      </w:r>
    </w:p>
    <w:p w14:paraId="7AFA6C7E" w14:textId="77777777" w:rsidR="008A487B" w:rsidRPr="002178AD" w:rsidRDefault="008A487B" w:rsidP="008A487B">
      <w:pPr>
        <w:pStyle w:val="PL"/>
      </w:pPr>
      <w:r w:rsidRPr="002178AD">
        <w:t xml:space="preserve">          $ref: 'TS29571_CommonData.yaml#/components/responses/50</w:t>
      </w:r>
      <w:r>
        <w:t>2</w:t>
      </w:r>
      <w:r w:rsidRPr="002178AD">
        <w:t>'</w:t>
      </w:r>
    </w:p>
    <w:p w14:paraId="74210625" w14:textId="77777777" w:rsidR="008A487B" w:rsidRPr="002178AD" w:rsidRDefault="008A487B" w:rsidP="008A487B">
      <w:pPr>
        <w:pStyle w:val="PL"/>
      </w:pPr>
      <w:r w:rsidRPr="002178AD">
        <w:t xml:space="preserve">        '503':</w:t>
      </w:r>
    </w:p>
    <w:p w14:paraId="31F5BAB2" w14:textId="77777777" w:rsidR="008A487B" w:rsidRPr="002178AD" w:rsidRDefault="008A487B" w:rsidP="008A487B">
      <w:pPr>
        <w:pStyle w:val="PL"/>
      </w:pPr>
      <w:r w:rsidRPr="002178AD">
        <w:t xml:space="preserve">          $ref: 'TS29571_CommonData.yaml#/components/responses/503'</w:t>
      </w:r>
    </w:p>
    <w:p w14:paraId="3B07FEE1" w14:textId="77777777" w:rsidR="008A487B" w:rsidRPr="002178AD" w:rsidRDefault="008A487B" w:rsidP="008A487B">
      <w:pPr>
        <w:pStyle w:val="PL"/>
      </w:pPr>
      <w:r w:rsidRPr="002178AD">
        <w:t xml:space="preserve">        default:</w:t>
      </w:r>
    </w:p>
    <w:p w14:paraId="3CC9CAC4" w14:textId="77777777" w:rsidR="008A487B" w:rsidRPr="002178AD" w:rsidRDefault="008A487B" w:rsidP="008A487B">
      <w:pPr>
        <w:pStyle w:val="PL"/>
      </w:pPr>
      <w:r w:rsidRPr="002178AD">
        <w:t xml:space="preserve">          $ref: 'TS29571_CommonData.yaml#/components/responses/default'</w:t>
      </w:r>
    </w:p>
    <w:p w14:paraId="2474908E" w14:textId="77777777" w:rsidR="008A487B" w:rsidRPr="002178AD" w:rsidRDefault="008A487B" w:rsidP="008A487B">
      <w:pPr>
        <w:pStyle w:val="PL"/>
      </w:pPr>
      <w:r w:rsidRPr="002178AD">
        <w:t xml:space="preserve">    patch:</w:t>
      </w:r>
    </w:p>
    <w:p w14:paraId="26DA58C7" w14:textId="77777777" w:rsidR="008A487B" w:rsidRPr="002178AD" w:rsidRDefault="008A487B" w:rsidP="008A487B">
      <w:pPr>
        <w:pStyle w:val="PL"/>
      </w:pPr>
      <w:r w:rsidRPr="002178AD">
        <w:t xml:space="preserve">      summary: Modifies a</w:t>
      </w:r>
      <w:r>
        <w:t xml:space="preserve"> PDTQ</w:t>
      </w:r>
      <w:r w:rsidRPr="002178AD">
        <w:t xml:space="preserve"> data resource associated with a</w:t>
      </w:r>
      <w:r>
        <w:t xml:space="preserve"> PDTQ</w:t>
      </w:r>
      <w:r w:rsidRPr="002178AD">
        <w:t xml:space="preserve"> reference Id</w:t>
      </w:r>
    </w:p>
    <w:p w14:paraId="218C7ED2" w14:textId="77777777" w:rsidR="008A487B" w:rsidRPr="002178AD" w:rsidRDefault="008A487B" w:rsidP="008A487B">
      <w:pPr>
        <w:pStyle w:val="PL"/>
      </w:pPr>
      <w:r w:rsidRPr="002178AD">
        <w:t xml:space="preserve">      operationId: UpdateIndividual</w:t>
      </w:r>
      <w:r>
        <w:rPr>
          <w:lang w:eastAsia="zh-CN"/>
        </w:rPr>
        <w:t>Pdtq</w:t>
      </w:r>
      <w:r w:rsidRPr="002178AD">
        <w:rPr>
          <w:lang w:eastAsia="zh-CN"/>
        </w:rPr>
        <w:t>Data</w:t>
      </w:r>
    </w:p>
    <w:p w14:paraId="25E9FE6E" w14:textId="77777777" w:rsidR="008A487B" w:rsidRPr="002178AD" w:rsidRDefault="008A487B" w:rsidP="008A487B">
      <w:pPr>
        <w:pStyle w:val="PL"/>
      </w:pPr>
      <w:r w:rsidRPr="002178AD">
        <w:t xml:space="preserve">      tags:</w:t>
      </w:r>
    </w:p>
    <w:p w14:paraId="1CD28805" w14:textId="77777777" w:rsidR="008A487B" w:rsidRDefault="008A487B" w:rsidP="008A487B">
      <w:pPr>
        <w:pStyle w:val="PL"/>
      </w:pPr>
      <w:r w:rsidRPr="002178AD">
        <w:t xml:space="preserve">        - Individual</w:t>
      </w:r>
      <w:r>
        <w:rPr>
          <w:lang w:eastAsia="zh-CN"/>
        </w:rPr>
        <w:t>Pdtq</w:t>
      </w:r>
      <w:r w:rsidRPr="002178AD">
        <w:rPr>
          <w:lang w:eastAsia="zh-CN"/>
        </w:rPr>
        <w:t>Data</w:t>
      </w:r>
      <w:r w:rsidRPr="002178AD">
        <w:t xml:space="preserve"> (Document)</w:t>
      </w:r>
    </w:p>
    <w:p w14:paraId="53B8FB49" w14:textId="77777777" w:rsidR="008A487B" w:rsidRDefault="008A487B" w:rsidP="008A487B">
      <w:pPr>
        <w:pStyle w:val="PL"/>
      </w:pPr>
      <w:r>
        <w:t xml:space="preserve">      security:</w:t>
      </w:r>
    </w:p>
    <w:p w14:paraId="7A8D06B1" w14:textId="77777777" w:rsidR="008A487B" w:rsidRDefault="008A487B" w:rsidP="008A487B">
      <w:pPr>
        <w:pStyle w:val="PL"/>
      </w:pPr>
      <w:r>
        <w:t xml:space="preserve">        - {}</w:t>
      </w:r>
    </w:p>
    <w:p w14:paraId="0F46B914" w14:textId="77777777" w:rsidR="008A487B" w:rsidRDefault="008A487B" w:rsidP="008A487B">
      <w:pPr>
        <w:pStyle w:val="PL"/>
      </w:pPr>
      <w:r>
        <w:t xml:space="preserve">        - oAuth2ClientCredentials:</w:t>
      </w:r>
    </w:p>
    <w:p w14:paraId="2736E2A6" w14:textId="77777777" w:rsidR="008A487B" w:rsidRDefault="008A487B" w:rsidP="008A487B">
      <w:pPr>
        <w:pStyle w:val="PL"/>
      </w:pPr>
      <w:r>
        <w:t xml:space="preserve">          - nudr-dr</w:t>
      </w:r>
    </w:p>
    <w:p w14:paraId="7FA1BE7C" w14:textId="77777777" w:rsidR="008A487B" w:rsidRDefault="008A487B" w:rsidP="008A487B">
      <w:pPr>
        <w:pStyle w:val="PL"/>
      </w:pPr>
      <w:r>
        <w:t xml:space="preserve">        - oAuth2ClientCredentials:</w:t>
      </w:r>
    </w:p>
    <w:p w14:paraId="7B15A67C" w14:textId="77777777" w:rsidR="008A487B" w:rsidRDefault="008A487B" w:rsidP="008A487B">
      <w:pPr>
        <w:pStyle w:val="PL"/>
      </w:pPr>
      <w:r>
        <w:t xml:space="preserve">          - nudr-dr</w:t>
      </w:r>
    </w:p>
    <w:p w14:paraId="08A0E49A" w14:textId="77777777" w:rsidR="008A487B" w:rsidRDefault="008A487B" w:rsidP="008A487B">
      <w:pPr>
        <w:pStyle w:val="PL"/>
      </w:pPr>
      <w:r>
        <w:t xml:space="preserve">          - nudr-dr:policy-data</w:t>
      </w:r>
    </w:p>
    <w:p w14:paraId="1F6E9DAC" w14:textId="77777777" w:rsidR="008A487B" w:rsidRDefault="008A487B" w:rsidP="008A487B">
      <w:pPr>
        <w:pStyle w:val="PL"/>
      </w:pPr>
      <w:r>
        <w:t xml:space="preserve">        - oAuth2ClientCredentials:</w:t>
      </w:r>
    </w:p>
    <w:p w14:paraId="71A38C06" w14:textId="77777777" w:rsidR="008A487B" w:rsidRDefault="008A487B" w:rsidP="008A487B">
      <w:pPr>
        <w:pStyle w:val="PL"/>
      </w:pPr>
      <w:r>
        <w:t xml:space="preserve">          - nudr-dr</w:t>
      </w:r>
    </w:p>
    <w:p w14:paraId="2A3FB964" w14:textId="77777777" w:rsidR="008A487B" w:rsidRDefault="008A487B" w:rsidP="008A487B">
      <w:pPr>
        <w:pStyle w:val="PL"/>
      </w:pPr>
      <w:r>
        <w:t xml:space="preserve">          - nudr-dr:policy-data</w:t>
      </w:r>
    </w:p>
    <w:p w14:paraId="69B80ADD" w14:textId="77777777" w:rsidR="008A487B" w:rsidRPr="002178AD" w:rsidRDefault="008A487B" w:rsidP="008A487B">
      <w:pPr>
        <w:pStyle w:val="PL"/>
      </w:pPr>
      <w:r>
        <w:t xml:space="preserve">          - nudr-dr:policy-data:pdtq-data:modify</w:t>
      </w:r>
    </w:p>
    <w:p w14:paraId="5485C2CF" w14:textId="77777777" w:rsidR="008A487B" w:rsidRPr="002178AD" w:rsidRDefault="008A487B" w:rsidP="008A487B">
      <w:pPr>
        <w:pStyle w:val="PL"/>
      </w:pPr>
      <w:r w:rsidRPr="002178AD">
        <w:t xml:space="preserve">      requestBody:</w:t>
      </w:r>
    </w:p>
    <w:p w14:paraId="2A8F6913" w14:textId="77777777" w:rsidR="008A487B" w:rsidRPr="002178AD" w:rsidRDefault="008A487B" w:rsidP="008A487B">
      <w:pPr>
        <w:pStyle w:val="PL"/>
      </w:pPr>
      <w:r w:rsidRPr="002178AD">
        <w:t xml:space="preserve">        required: true</w:t>
      </w:r>
    </w:p>
    <w:p w14:paraId="5ABECAA1" w14:textId="77777777" w:rsidR="008A487B" w:rsidRPr="002178AD" w:rsidRDefault="008A487B" w:rsidP="008A487B">
      <w:pPr>
        <w:pStyle w:val="PL"/>
      </w:pPr>
      <w:r w:rsidRPr="002178AD">
        <w:t xml:space="preserve">        content:</w:t>
      </w:r>
    </w:p>
    <w:p w14:paraId="64705C53" w14:textId="77777777" w:rsidR="008A487B" w:rsidRPr="002178AD" w:rsidRDefault="008A487B" w:rsidP="008A487B">
      <w:pPr>
        <w:pStyle w:val="PL"/>
      </w:pPr>
      <w:r w:rsidRPr="002178AD">
        <w:t xml:space="preserve">          application/merge-patch+json:</w:t>
      </w:r>
    </w:p>
    <w:p w14:paraId="4592D430" w14:textId="77777777" w:rsidR="008A487B" w:rsidRPr="002178AD" w:rsidRDefault="008A487B" w:rsidP="008A487B">
      <w:pPr>
        <w:pStyle w:val="PL"/>
      </w:pPr>
      <w:r w:rsidRPr="002178AD">
        <w:t xml:space="preserve">            schema:</w:t>
      </w:r>
    </w:p>
    <w:p w14:paraId="2CE30ED4" w14:textId="77777777" w:rsidR="008A487B" w:rsidRPr="002178AD" w:rsidRDefault="008A487B" w:rsidP="008A487B">
      <w:pPr>
        <w:pStyle w:val="PL"/>
      </w:pPr>
      <w:r w:rsidRPr="002178AD">
        <w:t xml:space="preserve">              $ref: '#/components/schemas/</w:t>
      </w:r>
      <w:r>
        <w:t>Pdtq</w:t>
      </w:r>
      <w:r w:rsidRPr="002178AD">
        <w:t>DataPatch'</w:t>
      </w:r>
    </w:p>
    <w:p w14:paraId="1DBCA93E" w14:textId="77777777" w:rsidR="008A487B" w:rsidRPr="002178AD" w:rsidRDefault="008A487B" w:rsidP="008A487B">
      <w:pPr>
        <w:pStyle w:val="PL"/>
      </w:pPr>
      <w:r w:rsidRPr="002178AD">
        <w:t xml:space="preserve">      responses:</w:t>
      </w:r>
    </w:p>
    <w:p w14:paraId="69B57B46" w14:textId="77777777" w:rsidR="008A487B" w:rsidRPr="002178AD" w:rsidRDefault="008A487B" w:rsidP="008A487B">
      <w:pPr>
        <w:pStyle w:val="PL"/>
      </w:pPr>
      <w:r w:rsidRPr="002178AD">
        <w:t xml:space="preserve">        '200':</w:t>
      </w:r>
    </w:p>
    <w:p w14:paraId="72471EC4" w14:textId="77777777" w:rsidR="008A487B" w:rsidRPr="002178AD" w:rsidRDefault="008A487B" w:rsidP="008A487B">
      <w:pPr>
        <w:pStyle w:val="PL"/>
      </w:pPr>
      <w:r w:rsidRPr="002178AD">
        <w:t xml:space="preserve">          description: Expected response to a valid request</w:t>
      </w:r>
    </w:p>
    <w:p w14:paraId="2D744C73" w14:textId="77777777" w:rsidR="008A487B" w:rsidRPr="002178AD" w:rsidRDefault="008A487B" w:rsidP="008A487B">
      <w:pPr>
        <w:pStyle w:val="PL"/>
      </w:pPr>
      <w:r w:rsidRPr="002178AD">
        <w:t xml:space="preserve">          content:</w:t>
      </w:r>
    </w:p>
    <w:p w14:paraId="61A5AC5F" w14:textId="77777777" w:rsidR="008A487B" w:rsidRPr="002178AD" w:rsidRDefault="008A487B" w:rsidP="008A487B">
      <w:pPr>
        <w:pStyle w:val="PL"/>
      </w:pPr>
      <w:r w:rsidRPr="002178AD">
        <w:t xml:space="preserve">            application/json:</w:t>
      </w:r>
    </w:p>
    <w:p w14:paraId="2BD29520" w14:textId="77777777" w:rsidR="008A487B" w:rsidRPr="002178AD" w:rsidRDefault="008A487B" w:rsidP="008A487B">
      <w:pPr>
        <w:pStyle w:val="PL"/>
      </w:pPr>
      <w:r w:rsidRPr="002178AD">
        <w:t xml:space="preserve">              schema:</w:t>
      </w:r>
    </w:p>
    <w:p w14:paraId="48AFB395" w14:textId="77777777" w:rsidR="008A487B" w:rsidRPr="002178AD" w:rsidRDefault="008A487B" w:rsidP="008A487B">
      <w:pPr>
        <w:pStyle w:val="PL"/>
      </w:pPr>
      <w:r w:rsidRPr="002178AD">
        <w:t xml:space="preserve">                $ref: '#/components/schemas/</w:t>
      </w:r>
      <w:r>
        <w:t>Pdtq</w:t>
      </w:r>
      <w:r w:rsidRPr="002178AD">
        <w:t>Data'</w:t>
      </w:r>
    </w:p>
    <w:p w14:paraId="1789357F" w14:textId="77777777" w:rsidR="008A487B" w:rsidRPr="002178AD" w:rsidRDefault="008A487B" w:rsidP="008A487B">
      <w:pPr>
        <w:pStyle w:val="PL"/>
      </w:pPr>
      <w:r w:rsidRPr="002178AD">
        <w:t xml:space="preserve">        '204':</w:t>
      </w:r>
    </w:p>
    <w:p w14:paraId="05D5FEDD" w14:textId="77777777" w:rsidR="008A487B" w:rsidRPr="002178AD" w:rsidRDefault="008A487B" w:rsidP="008A487B">
      <w:pPr>
        <w:pStyle w:val="PL"/>
        <w:rPr>
          <w:lang w:eastAsia="zh-CN"/>
        </w:rPr>
      </w:pPr>
      <w:r w:rsidRPr="002178AD">
        <w:t xml:space="preserve">          description: </w:t>
      </w:r>
      <w:r w:rsidRPr="002178AD">
        <w:rPr>
          <w:lang w:eastAsia="zh-CN"/>
        </w:rPr>
        <w:t>&gt;</w:t>
      </w:r>
    </w:p>
    <w:p w14:paraId="7D9F20D3" w14:textId="77777777" w:rsidR="008A487B" w:rsidRPr="002178AD" w:rsidRDefault="008A487B" w:rsidP="008A487B">
      <w:pPr>
        <w:pStyle w:val="PL"/>
      </w:pPr>
      <w:r w:rsidRPr="002178AD">
        <w:lastRenderedPageBreak/>
        <w:t xml:space="preserve">            Successful case. The resource has been successfully updated and no additional content</w:t>
      </w:r>
    </w:p>
    <w:p w14:paraId="5CBB35DD" w14:textId="77777777" w:rsidR="008A487B" w:rsidRPr="002178AD" w:rsidRDefault="008A487B" w:rsidP="008A487B">
      <w:pPr>
        <w:pStyle w:val="PL"/>
      </w:pPr>
      <w:r w:rsidRPr="002178AD">
        <w:t xml:space="preserve">            is to be sent in the response message.</w:t>
      </w:r>
    </w:p>
    <w:p w14:paraId="150E38D4" w14:textId="77777777" w:rsidR="008A487B" w:rsidRPr="002178AD" w:rsidRDefault="008A487B" w:rsidP="008A487B">
      <w:pPr>
        <w:pStyle w:val="PL"/>
      </w:pPr>
      <w:r w:rsidRPr="002178AD">
        <w:t xml:space="preserve">        '400':</w:t>
      </w:r>
    </w:p>
    <w:p w14:paraId="5DA6D2D0" w14:textId="77777777" w:rsidR="008A487B" w:rsidRPr="002178AD" w:rsidRDefault="008A487B" w:rsidP="008A487B">
      <w:pPr>
        <w:pStyle w:val="PL"/>
      </w:pPr>
      <w:r w:rsidRPr="002178AD">
        <w:t xml:space="preserve">          $ref: 'TS29571_CommonData.yaml#/components/responses/400'</w:t>
      </w:r>
    </w:p>
    <w:p w14:paraId="63F25F6F" w14:textId="77777777" w:rsidR="008A487B" w:rsidRPr="002178AD" w:rsidRDefault="008A487B" w:rsidP="008A487B">
      <w:pPr>
        <w:pStyle w:val="PL"/>
      </w:pPr>
      <w:r w:rsidRPr="002178AD">
        <w:t xml:space="preserve">        '401':</w:t>
      </w:r>
    </w:p>
    <w:p w14:paraId="6444186A" w14:textId="77777777" w:rsidR="008A487B" w:rsidRPr="002178AD" w:rsidRDefault="008A487B" w:rsidP="008A487B">
      <w:pPr>
        <w:pStyle w:val="PL"/>
      </w:pPr>
      <w:r w:rsidRPr="002178AD">
        <w:t xml:space="preserve">          $ref: 'TS29571_CommonData.yaml#/components/responses/401'</w:t>
      </w:r>
    </w:p>
    <w:p w14:paraId="23697459" w14:textId="77777777" w:rsidR="008A487B" w:rsidRPr="002178AD" w:rsidRDefault="008A487B" w:rsidP="008A487B">
      <w:pPr>
        <w:pStyle w:val="PL"/>
      </w:pPr>
      <w:r w:rsidRPr="002178AD">
        <w:t xml:space="preserve">        '403':</w:t>
      </w:r>
    </w:p>
    <w:p w14:paraId="1FA14C02" w14:textId="77777777" w:rsidR="008A487B" w:rsidRPr="002178AD" w:rsidRDefault="008A487B" w:rsidP="008A487B">
      <w:pPr>
        <w:pStyle w:val="PL"/>
      </w:pPr>
      <w:r w:rsidRPr="002178AD">
        <w:t xml:space="preserve">          $ref: 'TS29571_CommonData.yaml#/components/responses/403'</w:t>
      </w:r>
    </w:p>
    <w:p w14:paraId="09ED9BC2" w14:textId="77777777" w:rsidR="008A487B" w:rsidRPr="002178AD" w:rsidRDefault="008A487B" w:rsidP="008A487B">
      <w:pPr>
        <w:pStyle w:val="PL"/>
      </w:pPr>
      <w:r w:rsidRPr="002178AD">
        <w:t xml:space="preserve">        '404':</w:t>
      </w:r>
    </w:p>
    <w:p w14:paraId="7B7D0956" w14:textId="77777777" w:rsidR="008A487B" w:rsidRPr="002178AD" w:rsidRDefault="008A487B" w:rsidP="008A487B">
      <w:pPr>
        <w:pStyle w:val="PL"/>
      </w:pPr>
      <w:r w:rsidRPr="002178AD">
        <w:t xml:space="preserve">          $ref: 'TS29571_CommonData.yaml#/components/responses/404'</w:t>
      </w:r>
    </w:p>
    <w:p w14:paraId="06DC1A5D" w14:textId="77777777" w:rsidR="008A487B" w:rsidRPr="002178AD" w:rsidRDefault="008A487B" w:rsidP="008A487B">
      <w:pPr>
        <w:pStyle w:val="PL"/>
      </w:pPr>
      <w:r w:rsidRPr="002178AD">
        <w:t xml:space="preserve">        '411':</w:t>
      </w:r>
    </w:p>
    <w:p w14:paraId="44EC0779" w14:textId="77777777" w:rsidR="008A487B" w:rsidRPr="002178AD" w:rsidRDefault="008A487B" w:rsidP="008A487B">
      <w:pPr>
        <w:pStyle w:val="PL"/>
      </w:pPr>
      <w:r w:rsidRPr="002178AD">
        <w:t xml:space="preserve">          $ref: 'TS29571_CommonData.yaml#/components/responses/411'</w:t>
      </w:r>
    </w:p>
    <w:p w14:paraId="2DE794CF" w14:textId="77777777" w:rsidR="008A487B" w:rsidRPr="002178AD" w:rsidRDefault="008A487B" w:rsidP="008A487B">
      <w:pPr>
        <w:pStyle w:val="PL"/>
      </w:pPr>
      <w:r w:rsidRPr="002178AD">
        <w:t xml:space="preserve">        '413':</w:t>
      </w:r>
    </w:p>
    <w:p w14:paraId="28449999" w14:textId="77777777" w:rsidR="008A487B" w:rsidRPr="002178AD" w:rsidRDefault="008A487B" w:rsidP="008A487B">
      <w:pPr>
        <w:pStyle w:val="PL"/>
      </w:pPr>
      <w:r w:rsidRPr="002178AD">
        <w:t xml:space="preserve">          $ref: 'TS29571_CommonData.yaml#/components/responses/413'</w:t>
      </w:r>
    </w:p>
    <w:p w14:paraId="6AC55899" w14:textId="77777777" w:rsidR="008A487B" w:rsidRPr="002178AD" w:rsidRDefault="008A487B" w:rsidP="008A487B">
      <w:pPr>
        <w:pStyle w:val="PL"/>
      </w:pPr>
      <w:r w:rsidRPr="002178AD">
        <w:t xml:space="preserve">        '415':</w:t>
      </w:r>
    </w:p>
    <w:p w14:paraId="2FE4D381" w14:textId="77777777" w:rsidR="008A487B" w:rsidRPr="002178AD" w:rsidRDefault="008A487B" w:rsidP="008A487B">
      <w:pPr>
        <w:pStyle w:val="PL"/>
      </w:pPr>
      <w:r w:rsidRPr="002178AD">
        <w:t xml:space="preserve">          $ref: 'TS29571_CommonData.yaml#/components/responses/415'</w:t>
      </w:r>
    </w:p>
    <w:p w14:paraId="7892C152" w14:textId="77777777" w:rsidR="008A487B" w:rsidRPr="002178AD" w:rsidRDefault="008A487B" w:rsidP="008A487B">
      <w:pPr>
        <w:pStyle w:val="PL"/>
      </w:pPr>
      <w:r w:rsidRPr="002178AD">
        <w:t xml:space="preserve">        '429':</w:t>
      </w:r>
    </w:p>
    <w:p w14:paraId="310F4F3E" w14:textId="77777777" w:rsidR="008A487B" w:rsidRPr="002178AD" w:rsidRDefault="008A487B" w:rsidP="008A487B">
      <w:pPr>
        <w:pStyle w:val="PL"/>
      </w:pPr>
      <w:r w:rsidRPr="002178AD">
        <w:t xml:space="preserve">          $ref: 'TS29571_CommonData.yaml#/components/responses/429'</w:t>
      </w:r>
    </w:p>
    <w:p w14:paraId="335FB918" w14:textId="77777777" w:rsidR="008A487B" w:rsidRPr="002178AD" w:rsidRDefault="008A487B" w:rsidP="008A487B">
      <w:pPr>
        <w:pStyle w:val="PL"/>
      </w:pPr>
      <w:r w:rsidRPr="002178AD">
        <w:t xml:space="preserve">        '500':</w:t>
      </w:r>
    </w:p>
    <w:p w14:paraId="7A4C90B4" w14:textId="77777777" w:rsidR="008A487B" w:rsidRDefault="008A487B" w:rsidP="008A487B">
      <w:pPr>
        <w:pStyle w:val="PL"/>
      </w:pPr>
      <w:r w:rsidRPr="002178AD">
        <w:t xml:space="preserve">          $ref: 'TS29571_CommonData.yaml#/components/responses/500'</w:t>
      </w:r>
    </w:p>
    <w:p w14:paraId="66583210" w14:textId="77777777" w:rsidR="008A487B" w:rsidRPr="002178AD" w:rsidRDefault="008A487B" w:rsidP="008A487B">
      <w:pPr>
        <w:pStyle w:val="PL"/>
      </w:pPr>
      <w:r w:rsidRPr="002178AD">
        <w:t xml:space="preserve">        '50</w:t>
      </w:r>
      <w:r>
        <w:t>2</w:t>
      </w:r>
      <w:r w:rsidRPr="002178AD">
        <w:t>':</w:t>
      </w:r>
    </w:p>
    <w:p w14:paraId="60858692" w14:textId="77777777" w:rsidR="008A487B" w:rsidRPr="002178AD" w:rsidRDefault="008A487B" w:rsidP="008A487B">
      <w:pPr>
        <w:pStyle w:val="PL"/>
      </w:pPr>
      <w:r w:rsidRPr="002178AD">
        <w:t xml:space="preserve">          $ref: 'TS29571_CommonData.yaml#/components/responses/50</w:t>
      </w:r>
      <w:r>
        <w:t>2</w:t>
      </w:r>
      <w:r w:rsidRPr="002178AD">
        <w:t>'</w:t>
      </w:r>
    </w:p>
    <w:p w14:paraId="7D888B6B" w14:textId="77777777" w:rsidR="008A487B" w:rsidRPr="002178AD" w:rsidRDefault="008A487B" w:rsidP="008A487B">
      <w:pPr>
        <w:pStyle w:val="PL"/>
      </w:pPr>
      <w:r w:rsidRPr="002178AD">
        <w:t xml:space="preserve">        '503':</w:t>
      </w:r>
    </w:p>
    <w:p w14:paraId="7A5975CA" w14:textId="77777777" w:rsidR="008A487B" w:rsidRPr="002178AD" w:rsidRDefault="008A487B" w:rsidP="008A487B">
      <w:pPr>
        <w:pStyle w:val="PL"/>
      </w:pPr>
      <w:r w:rsidRPr="002178AD">
        <w:t xml:space="preserve">          $ref: 'TS29571_CommonData.yaml#/components/responses/503'</w:t>
      </w:r>
    </w:p>
    <w:p w14:paraId="5508B234" w14:textId="77777777" w:rsidR="008A487B" w:rsidRPr="002178AD" w:rsidRDefault="008A487B" w:rsidP="008A487B">
      <w:pPr>
        <w:pStyle w:val="PL"/>
      </w:pPr>
      <w:r w:rsidRPr="002178AD">
        <w:t xml:space="preserve">        default:</w:t>
      </w:r>
    </w:p>
    <w:p w14:paraId="49A95D6A" w14:textId="77777777" w:rsidR="008A487B" w:rsidRPr="002178AD" w:rsidRDefault="008A487B" w:rsidP="008A487B">
      <w:pPr>
        <w:pStyle w:val="PL"/>
      </w:pPr>
      <w:r w:rsidRPr="002178AD">
        <w:t xml:space="preserve">          $ref: 'TS29571_CommonData.yaml#/components/responses/default'</w:t>
      </w:r>
    </w:p>
    <w:p w14:paraId="01719443" w14:textId="77777777" w:rsidR="008A487B" w:rsidRPr="002178AD" w:rsidRDefault="008A487B" w:rsidP="008A487B">
      <w:pPr>
        <w:pStyle w:val="PL"/>
      </w:pPr>
      <w:r w:rsidRPr="002178AD">
        <w:t xml:space="preserve">    delete:</w:t>
      </w:r>
    </w:p>
    <w:p w14:paraId="7D517F44" w14:textId="77777777" w:rsidR="008A487B" w:rsidRPr="002178AD" w:rsidRDefault="008A487B" w:rsidP="008A487B">
      <w:pPr>
        <w:pStyle w:val="PL"/>
        <w:rPr>
          <w:lang w:eastAsia="zh-CN"/>
        </w:rPr>
      </w:pPr>
      <w:r w:rsidRPr="002178AD">
        <w:t xml:space="preserve">      summary: </w:t>
      </w:r>
      <w:r w:rsidRPr="002178AD">
        <w:rPr>
          <w:lang w:eastAsia="zh-CN"/>
        </w:rPr>
        <w:t>Deletes a</w:t>
      </w:r>
      <w:r>
        <w:rPr>
          <w:lang w:eastAsia="zh-CN"/>
        </w:rPr>
        <w:t xml:space="preserve"> PDTQ</w:t>
      </w:r>
      <w:r w:rsidRPr="002178AD">
        <w:rPr>
          <w:lang w:eastAsia="zh-CN"/>
        </w:rPr>
        <w:t xml:space="preserve"> data resource associated with a</w:t>
      </w:r>
      <w:r>
        <w:rPr>
          <w:lang w:eastAsia="zh-CN"/>
        </w:rPr>
        <w:t xml:space="preserve"> PDTQ</w:t>
      </w:r>
      <w:r w:rsidRPr="002178AD">
        <w:rPr>
          <w:lang w:eastAsia="zh-CN"/>
        </w:rPr>
        <w:t xml:space="preserve"> reference Id</w:t>
      </w:r>
    </w:p>
    <w:p w14:paraId="3A8C44FF" w14:textId="77777777" w:rsidR="008A487B" w:rsidRPr="002178AD" w:rsidRDefault="008A487B" w:rsidP="008A487B">
      <w:pPr>
        <w:pStyle w:val="PL"/>
      </w:pPr>
      <w:r w:rsidRPr="002178AD">
        <w:t xml:space="preserve">      operationId: DeleteIndividual</w:t>
      </w:r>
      <w:r>
        <w:rPr>
          <w:lang w:eastAsia="zh-CN"/>
        </w:rPr>
        <w:t>Pdtq</w:t>
      </w:r>
      <w:r w:rsidRPr="002178AD">
        <w:rPr>
          <w:lang w:eastAsia="zh-CN"/>
        </w:rPr>
        <w:t>Data</w:t>
      </w:r>
    </w:p>
    <w:p w14:paraId="323FC23B" w14:textId="77777777" w:rsidR="008A487B" w:rsidRPr="002178AD" w:rsidRDefault="008A487B" w:rsidP="008A487B">
      <w:pPr>
        <w:pStyle w:val="PL"/>
      </w:pPr>
      <w:r w:rsidRPr="002178AD">
        <w:t xml:space="preserve">      tags:</w:t>
      </w:r>
    </w:p>
    <w:p w14:paraId="530B11DF" w14:textId="77777777" w:rsidR="008A487B" w:rsidRPr="002178AD" w:rsidRDefault="008A487B" w:rsidP="008A487B">
      <w:pPr>
        <w:pStyle w:val="PL"/>
      </w:pPr>
      <w:r w:rsidRPr="002178AD">
        <w:t xml:space="preserve">        - Individual</w:t>
      </w:r>
      <w:r>
        <w:rPr>
          <w:lang w:eastAsia="zh-CN"/>
        </w:rPr>
        <w:t>Pdtq</w:t>
      </w:r>
      <w:r w:rsidRPr="002178AD">
        <w:rPr>
          <w:lang w:eastAsia="zh-CN"/>
        </w:rPr>
        <w:t>Data</w:t>
      </w:r>
      <w:r w:rsidRPr="002178AD">
        <w:t xml:space="preserve"> (Document)</w:t>
      </w:r>
    </w:p>
    <w:p w14:paraId="6AB979F1" w14:textId="77777777" w:rsidR="008A487B" w:rsidRPr="002178AD" w:rsidRDefault="008A487B" w:rsidP="008A487B">
      <w:pPr>
        <w:pStyle w:val="PL"/>
      </w:pPr>
      <w:r w:rsidRPr="002178AD">
        <w:t xml:space="preserve">      security:</w:t>
      </w:r>
    </w:p>
    <w:p w14:paraId="6887FBE6" w14:textId="77777777" w:rsidR="008A487B" w:rsidRPr="002178AD" w:rsidRDefault="008A487B" w:rsidP="008A487B">
      <w:pPr>
        <w:pStyle w:val="PL"/>
      </w:pPr>
      <w:r w:rsidRPr="002178AD">
        <w:t xml:space="preserve">        - {}</w:t>
      </w:r>
    </w:p>
    <w:p w14:paraId="43D78F3B" w14:textId="77777777" w:rsidR="008A487B" w:rsidRPr="002178AD" w:rsidRDefault="008A487B" w:rsidP="008A487B">
      <w:pPr>
        <w:pStyle w:val="PL"/>
      </w:pPr>
      <w:r w:rsidRPr="002178AD">
        <w:t xml:space="preserve">        - oAuth2ClientCredentials:</w:t>
      </w:r>
    </w:p>
    <w:p w14:paraId="3F9E9AC2" w14:textId="77777777" w:rsidR="008A487B" w:rsidRPr="002178AD" w:rsidRDefault="008A487B" w:rsidP="008A487B">
      <w:pPr>
        <w:pStyle w:val="PL"/>
      </w:pPr>
      <w:r w:rsidRPr="002178AD">
        <w:t xml:space="preserve">          - nudr-dr</w:t>
      </w:r>
    </w:p>
    <w:p w14:paraId="42A3D387" w14:textId="77777777" w:rsidR="008A487B" w:rsidRPr="002178AD" w:rsidRDefault="008A487B" w:rsidP="008A487B">
      <w:pPr>
        <w:pStyle w:val="PL"/>
      </w:pPr>
      <w:r w:rsidRPr="002178AD">
        <w:t xml:space="preserve">        - oAuth2ClientCredentials:</w:t>
      </w:r>
    </w:p>
    <w:p w14:paraId="21F6ADB9" w14:textId="77777777" w:rsidR="008A487B" w:rsidRPr="002178AD" w:rsidRDefault="008A487B" w:rsidP="008A487B">
      <w:pPr>
        <w:pStyle w:val="PL"/>
      </w:pPr>
      <w:r w:rsidRPr="002178AD">
        <w:t xml:space="preserve">          - nudr-dr</w:t>
      </w:r>
    </w:p>
    <w:p w14:paraId="0F735738" w14:textId="77777777" w:rsidR="008A487B" w:rsidRDefault="008A487B" w:rsidP="008A487B">
      <w:pPr>
        <w:pStyle w:val="PL"/>
      </w:pPr>
      <w:r w:rsidRPr="002178AD">
        <w:t xml:space="preserve">          - nudr-dr:policy-data</w:t>
      </w:r>
    </w:p>
    <w:p w14:paraId="56E5BDFC" w14:textId="77777777" w:rsidR="008A487B" w:rsidRDefault="008A487B" w:rsidP="008A487B">
      <w:pPr>
        <w:pStyle w:val="PL"/>
      </w:pPr>
      <w:r>
        <w:t xml:space="preserve">        - oAuth2ClientCredentials:</w:t>
      </w:r>
    </w:p>
    <w:p w14:paraId="46B640B1" w14:textId="77777777" w:rsidR="008A487B" w:rsidRDefault="008A487B" w:rsidP="008A487B">
      <w:pPr>
        <w:pStyle w:val="PL"/>
      </w:pPr>
      <w:r>
        <w:t xml:space="preserve">          - nudr-dr</w:t>
      </w:r>
    </w:p>
    <w:p w14:paraId="58DC9F77" w14:textId="77777777" w:rsidR="008A487B" w:rsidRDefault="008A487B" w:rsidP="008A487B">
      <w:pPr>
        <w:pStyle w:val="PL"/>
      </w:pPr>
      <w:r>
        <w:t xml:space="preserve">          - nudr-dr:policy-data</w:t>
      </w:r>
    </w:p>
    <w:p w14:paraId="22DE77EA" w14:textId="77777777" w:rsidR="008A487B" w:rsidRPr="002178AD" w:rsidRDefault="008A487B" w:rsidP="008A487B">
      <w:pPr>
        <w:pStyle w:val="PL"/>
      </w:pPr>
      <w:r>
        <w:t xml:space="preserve">          - nudr-dr:policy-data:pdtq-data:modify</w:t>
      </w:r>
    </w:p>
    <w:p w14:paraId="4BAB2420" w14:textId="77777777" w:rsidR="008A487B" w:rsidRPr="002178AD" w:rsidRDefault="008A487B" w:rsidP="008A487B">
      <w:pPr>
        <w:pStyle w:val="PL"/>
      </w:pPr>
      <w:r w:rsidRPr="002178AD">
        <w:t xml:space="preserve">      responses:</w:t>
      </w:r>
    </w:p>
    <w:p w14:paraId="7F95AA7A" w14:textId="77777777" w:rsidR="008A487B" w:rsidRPr="002178AD" w:rsidRDefault="008A487B" w:rsidP="008A487B">
      <w:pPr>
        <w:pStyle w:val="PL"/>
      </w:pPr>
      <w:r w:rsidRPr="002178AD">
        <w:t xml:space="preserve">        '204':</w:t>
      </w:r>
    </w:p>
    <w:p w14:paraId="2BB9F5C5" w14:textId="77777777" w:rsidR="008A487B" w:rsidRPr="002178AD" w:rsidRDefault="008A487B" w:rsidP="008A487B">
      <w:pPr>
        <w:pStyle w:val="PL"/>
      </w:pPr>
      <w:r w:rsidRPr="002178AD">
        <w:t xml:space="preserve">          description: Successful case. The resource has been successfully deleted.</w:t>
      </w:r>
    </w:p>
    <w:p w14:paraId="18164C54" w14:textId="77777777" w:rsidR="008A487B" w:rsidRPr="002178AD" w:rsidRDefault="008A487B" w:rsidP="008A487B">
      <w:pPr>
        <w:pStyle w:val="PL"/>
      </w:pPr>
      <w:r w:rsidRPr="002178AD">
        <w:t xml:space="preserve">        '400':</w:t>
      </w:r>
    </w:p>
    <w:p w14:paraId="2A7AEA1D" w14:textId="77777777" w:rsidR="008A487B" w:rsidRPr="002178AD" w:rsidRDefault="008A487B" w:rsidP="008A487B">
      <w:pPr>
        <w:pStyle w:val="PL"/>
      </w:pPr>
      <w:r w:rsidRPr="002178AD">
        <w:t xml:space="preserve">          $ref: 'TS29571_CommonData.yaml#/components/responses/400'</w:t>
      </w:r>
    </w:p>
    <w:p w14:paraId="48742BD5" w14:textId="77777777" w:rsidR="008A487B" w:rsidRPr="002178AD" w:rsidRDefault="008A487B" w:rsidP="008A487B">
      <w:pPr>
        <w:pStyle w:val="PL"/>
      </w:pPr>
      <w:r w:rsidRPr="002178AD">
        <w:t xml:space="preserve">        '401':</w:t>
      </w:r>
    </w:p>
    <w:p w14:paraId="2BC2674B" w14:textId="77777777" w:rsidR="008A487B" w:rsidRPr="002178AD" w:rsidRDefault="008A487B" w:rsidP="008A487B">
      <w:pPr>
        <w:pStyle w:val="PL"/>
      </w:pPr>
      <w:r w:rsidRPr="002178AD">
        <w:t xml:space="preserve">          $ref: 'TS29571_CommonData.yaml#/components/responses/401'</w:t>
      </w:r>
    </w:p>
    <w:p w14:paraId="5C0164B6" w14:textId="77777777" w:rsidR="008A487B" w:rsidRPr="002178AD" w:rsidRDefault="008A487B" w:rsidP="008A487B">
      <w:pPr>
        <w:pStyle w:val="PL"/>
      </w:pPr>
      <w:r w:rsidRPr="002178AD">
        <w:t xml:space="preserve">        '403':</w:t>
      </w:r>
    </w:p>
    <w:p w14:paraId="3C818A5C" w14:textId="77777777" w:rsidR="008A487B" w:rsidRPr="002178AD" w:rsidRDefault="008A487B" w:rsidP="008A487B">
      <w:pPr>
        <w:pStyle w:val="PL"/>
      </w:pPr>
      <w:r w:rsidRPr="002178AD">
        <w:t xml:space="preserve">          $ref: 'TS29571_CommonData.yaml#/components/responses/403'</w:t>
      </w:r>
    </w:p>
    <w:p w14:paraId="50A5C902" w14:textId="77777777" w:rsidR="008A487B" w:rsidRPr="002178AD" w:rsidRDefault="008A487B" w:rsidP="008A487B">
      <w:pPr>
        <w:pStyle w:val="PL"/>
      </w:pPr>
      <w:r w:rsidRPr="002178AD">
        <w:t xml:space="preserve">        '404':</w:t>
      </w:r>
    </w:p>
    <w:p w14:paraId="031D268D" w14:textId="77777777" w:rsidR="008A487B" w:rsidRPr="002178AD" w:rsidRDefault="008A487B" w:rsidP="008A487B">
      <w:pPr>
        <w:pStyle w:val="PL"/>
      </w:pPr>
      <w:r w:rsidRPr="002178AD">
        <w:t xml:space="preserve">          $ref: 'TS29571_CommonData.yaml#/components/responses/404'</w:t>
      </w:r>
    </w:p>
    <w:p w14:paraId="105C9404" w14:textId="77777777" w:rsidR="008A487B" w:rsidRPr="002178AD" w:rsidRDefault="008A487B" w:rsidP="008A487B">
      <w:pPr>
        <w:pStyle w:val="PL"/>
      </w:pPr>
      <w:r w:rsidRPr="002178AD">
        <w:t xml:space="preserve">        '429':</w:t>
      </w:r>
    </w:p>
    <w:p w14:paraId="4AA7180D" w14:textId="77777777" w:rsidR="008A487B" w:rsidRPr="002178AD" w:rsidRDefault="008A487B" w:rsidP="008A487B">
      <w:pPr>
        <w:pStyle w:val="PL"/>
      </w:pPr>
      <w:r w:rsidRPr="002178AD">
        <w:t xml:space="preserve">          $ref: 'TS29571_CommonData.yaml#/components/responses/429'</w:t>
      </w:r>
    </w:p>
    <w:p w14:paraId="075276DB" w14:textId="77777777" w:rsidR="008A487B" w:rsidRPr="002178AD" w:rsidRDefault="008A487B" w:rsidP="008A487B">
      <w:pPr>
        <w:pStyle w:val="PL"/>
      </w:pPr>
      <w:r w:rsidRPr="002178AD">
        <w:t xml:space="preserve">        '500':</w:t>
      </w:r>
    </w:p>
    <w:p w14:paraId="01A651A8" w14:textId="77777777" w:rsidR="008A487B" w:rsidRDefault="008A487B" w:rsidP="008A487B">
      <w:pPr>
        <w:pStyle w:val="PL"/>
      </w:pPr>
      <w:r w:rsidRPr="002178AD">
        <w:t xml:space="preserve">          $ref: 'TS29571_CommonData.yaml#/components/responses/500'</w:t>
      </w:r>
    </w:p>
    <w:p w14:paraId="64973FF1" w14:textId="77777777" w:rsidR="008A487B" w:rsidRPr="002178AD" w:rsidRDefault="008A487B" w:rsidP="008A487B">
      <w:pPr>
        <w:pStyle w:val="PL"/>
      </w:pPr>
      <w:r w:rsidRPr="002178AD">
        <w:t xml:space="preserve">        '50</w:t>
      </w:r>
      <w:r>
        <w:t>2</w:t>
      </w:r>
      <w:r w:rsidRPr="002178AD">
        <w:t>':</w:t>
      </w:r>
    </w:p>
    <w:p w14:paraId="197CFD4F" w14:textId="77777777" w:rsidR="008A487B" w:rsidRPr="002178AD" w:rsidRDefault="008A487B" w:rsidP="008A487B">
      <w:pPr>
        <w:pStyle w:val="PL"/>
      </w:pPr>
      <w:r w:rsidRPr="002178AD">
        <w:t xml:space="preserve">          $ref: 'TS29571_CommonData.yaml#/components/responses/50</w:t>
      </w:r>
      <w:r>
        <w:t>2</w:t>
      </w:r>
      <w:r w:rsidRPr="002178AD">
        <w:t>'</w:t>
      </w:r>
    </w:p>
    <w:p w14:paraId="6B0E8F32" w14:textId="77777777" w:rsidR="008A487B" w:rsidRPr="002178AD" w:rsidRDefault="008A487B" w:rsidP="008A487B">
      <w:pPr>
        <w:pStyle w:val="PL"/>
      </w:pPr>
      <w:r w:rsidRPr="002178AD">
        <w:t xml:space="preserve">        '503':</w:t>
      </w:r>
    </w:p>
    <w:p w14:paraId="289866A7" w14:textId="77777777" w:rsidR="008A487B" w:rsidRPr="002178AD" w:rsidRDefault="008A487B" w:rsidP="008A487B">
      <w:pPr>
        <w:pStyle w:val="PL"/>
      </w:pPr>
      <w:r w:rsidRPr="002178AD">
        <w:t xml:space="preserve">          $ref: 'TS29571_CommonData.yaml#/components/responses/503'</w:t>
      </w:r>
    </w:p>
    <w:p w14:paraId="79A6E750" w14:textId="77777777" w:rsidR="008A487B" w:rsidRPr="002178AD" w:rsidRDefault="008A487B" w:rsidP="008A487B">
      <w:pPr>
        <w:pStyle w:val="PL"/>
      </w:pPr>
      <w:r w:rsidRPr="002178AD">
        <w:t xml:space="preserve">        default:</w:t>
      </w:r>
    </w:p>
    <w:p w14:paraId="1304CF51" w14:textId="77777777" w:rsidR="008A487B" w:rsidRDefault="008A487B" w:rsidP="008A487B">
      <w:pPr>
        <w:pStyle w:val="PL"/>
      </w:pPr>
      <w:r w:rsidRPr="002178AD">
        <w:t xml:space="preserve">          $ref: 'TS29571_CommonData.yaml#/components/responses/default'</w:t>
      </w:r>
    </w:p>
    <w:p w14:paraId="3A921597" w14:textId="77777777" w:rsidR="008A487B" w:rsidRDefault="008A487B" w:rsidP="008A487B">
      <w:pPr>
        <w:pStyle w:val="PL"/>
      </w:pPr>
    </w:p>
    <w:p w14:paraId="1153206B" w14:textId="77777777" w:rsidR="008A487B" w:rsidRDefault="008A487B" w:rsidP="008A487B">
      <w:pPr>
        <w:pStyle w:val="PL"/>
      </w:pPr>
      <w:r>
        <w:t xml:space="preserve">  /policy-data/group</w:t>
      </w:r>
      <w:r w:rsidRPr="002207BB">
        <w:t>-control-data</w:t>
      </w:r>
      <w:r>
        <w:t>/{intGroupId}:</w:t>
      </w:r>
    </w:p>
    <w:p w14:paraId="3D0F6530" w14:textId="77777777" w:rsidR="008A487B" w:rsidRDefault="008A487B" w:rsidP="008A487B">
      <w:pPr>
        <w:pStyle w:val="PL"/>
      </w:pPr>
      <w:r>
        <w:t xml:space="preserve">    parameters:</w:t>
      </w:r>
    </w:p>
    <w:p w14:paraId="12A9C4BF" w14:textId="77777777" w:rsidR="008A487B" w:rsidRDefault="008A487B" w:rsidP="008A487B">
      <w:pPr>
        <w:pStyle w:val="PL"/>
      </w:pPr>
      <w:r>
        <w:t xml:space="preserve">     - name: intGroupId</w:t>
      </w:r>
    </w:p>
    <w:p w14:paraId="15ED92DB" w14:textId="77777777" w:rsidR="008A487B" w:rsidRDefault="008A487B" w:rsidP="008A487B">
      <w:pPr>
        <w:pStyle w:val="PL"/>
      </w:pPr>
      <w:r>
        <w:t xml:space="preserve">       in: path</w:t>
      </w:r>
    </w:p>
    <w:p w14:paraId="56278944" w14:textId="77777777" w:rsidR="008A487B" w:rsidRDefault="008A487B" w:rsidP="008A487B">
      <w:pPr>
        <w:pStyle w:val="PL"/>
      </w:pPr>
      <w:r>
        <w:t xml:space="preserve">       required: true</w:t>
      </w:r>
    </w:p>
    <w:p w14:paraId="2CA6D3DA" w14:textId="77777777" w:rsidR="00C74C5D" w:rsidRPr="002178AD" w:rsidRDefault="00C74C5D" w:rsidP="00C74C5D">
      <w:pPr>
        <w:pStyle w:val="PL"/>
        <w:rPr>
          <w:ins w:id="482" w:author="Huawei [Abdessamad] 2024-03" w:date="2024-04-04T18:54:00Z"/>
          <w:lang w:eastAsia="zh-CN"/>
        </w:rPr>
      </w:pPr>
      <w:ins w:id="483" w:author="Huawei [Abdessamad] 2024-03" w:date="2024-04-04T18:54:00Z">
        <w:r w:rsidRPr="002178AD">
          <w:t xml:space="preserve">        description: </w:t>
        </w:r>
        <w:r w:rsidRPr="002178AD">
          <w:rPr>
            <w:lang w:eastAsia="zh-CN"/>
          </w:rPr>
          <w:t>&gt;</w:t>
        </w:r>
      </w:ins>
    </w:p>
    <w:p w14:paraId="171A14BC" w14:textId="78A6EC7C" w:rsidR="00C74C5D" w:rsidRPr="002178AD" w:rsidRDefault="00C74C5D" w:rsidP="00C74C5D">
      <w:pPr>
        <w:pStyle w:val="PL"/>
        <w:rPr>
          <w:ins w:id="484" w:author="Huawei [Abdessamad] 2024-03" w:date="2024-04-04T18:54:00Z"/>
        </w:rPr>
      </w:pPr>
      <w:ins w:id="485" w:author="Huawei [Abdessamad] 2024-03" w:date="2024-04-04T18:54:00Z">
        <w:r w:rsidRPr="002178AD">
          <w:t xml:space="preserve">          </w:t>
        </w:r>
        <w:r>
          <w:t>Represents the i</w:t>
        </w:r>
        <w:r w:rsidRPr="002178AD">
          <w:t xml:space="preserve">dentifier of </w:t>
        </w:r>
        <w:r>
          <w:t>the</w:t>
        </w:r>
        <w:r w:rsidRPr="002178AD">
          <w:t xml:space="preserve"> </w:t>
        </w:r>
        <w:r>
          <w:t>internal gro</w:t>
        </w:r>
      </w:ins>
      <w:ins w:id="486" w:author="Huawei [Abdessamad] 2024-03" w:date="2024-04-04T18:55:00Z">
        <w:r>
          <w:t>up of subscriber(s)</w:t>
        </w:r>
      </w:ins>
      <w:ins w:id="487" w:author="Huawei [Abdessamad] 2024-03" w:date="2024-04-04T18:54:00Z">
        <w:r w:rsidRPr="002178AD">
          <w:t>.</w:t>
        </w:r>
      </w:ins>
    </w:p>
    <w:p w14:paraId="45C9C7E6" w14:textId="77777777" w:rsidR="008A487B" w:rsidRDefault="008A487B" w:rsidP="008A487B">
      <w:pPr>
        <w:pStyle w:val="PL"/>
      </w:pPr>
      <w:r>
        <w:t xml:space="preserve">       schema:</w:t>
      </w:r>
    </w:p>
    <w:p w14:paraId="6906A65B" w14:textId="0C26F85D" w:rsidR="008A487B" w:rsidRDefault="008A487B" w:rsidP="008A487B">
      <w:pPr>
        <w:pStyle w:val="PL"/>
      </w:pPr>
      <w:r>
        <w:t xml:space="preserve">         $ref: 'TS29571_CommonData.yaml#/components/schemas/</w:t>
      </w:r>
      <w:r>
        <w:rPr>
          <w:lang w:eastAsia="zh-CN"/>
        </w:rPr>
        <w:t>GroupId</w:t>
      </w:r>
      <w:r>
        <w:t>'</w:t>
      </w:r>
    </w:p>
    <w:p w14:paraId="3F28EF2A" w14:textId="77777777" w:rsidR="008A487B" w:rsidRDefault="008A487B" w:rsidP="008A487B">
      <w:pPr>
        <w:pStyle w:val="PL"/>
      </w:pPr>
    </w:p>
    <w:p w14:paraId="206BECA3" w14:textId="77777777" w:rsidR="008A487B" w:rsidRDefault="008A487B" w:rsidP="008A487B">
      <w:pPr>
        <w:pStyle w:val="PL"/>
      </w:pPr>
      <w:r>
        <w:t xml:space="preserve">    get:</w:t>
      </w:r>
    </w:p>
    <w:p w14:paraId="6761DC8A" w14:textId="2A56392B" w:rsidR="008A487B" w:rsidRDefault="008A487B" w:rsidP="008A487B">
      <w:pPr>
        <w:pStyle w:val="PL"/>
      </w:pPr>
      <w:r>
        <w:t xml:space="preserve">      summary: </w:t>
      </w:r>
      <w:r>
        <w:rPr>
          <w:lang w:eastAsia="zh-CN"/>
        </w:rPr>
        <w:t xml:space="preserve">Retrieves </w:t>
      </w:r>
      <w:del w:id="488" w:author="Huawei [Abdessamad] 2024-03" w:date="2024-04-04T18:55:00Z">
        <w:r w:rsidDel="00FE51AF">
          <w:rPr>
            <w:lang w:eastAsia="zh-CN"/>
          </w:rPr>
          <w:delText xml:space="preserve">a </w:delText>
        </w:r>
      </w:del>
      <w:r>
        <w:rPr>
          <w:lang w:eastAsia="zh-CN"/>
        </w:rPr>
        <w:t xml:space="preserve">group </w:t>
      </w:r>
      <w:r>
        <w:rPr>
          <w:rFonts w:eastAsia="DengXian"/>
        </w:rPr>
        <w:t xml:space="preserve">specific </w:t>
      </w:r>
      <w:r>
        <w:t xml:space="preserve">policy control </w:t>
      </w:r>
      <w:del w:id="489" w:author="Huawei [Abdessamad] 2024-03" w:date="2024-04-04T18:55:00Z">
        <w:r w:rsidDel="00FE51AF">
          <w:delText xml:space="preserve">subscription </w:delText>
        </w:r>
      </w:del>
      <w:r>
        <w:t>data</w:t>
      </w:r>
      <w:ins w:id="490" w:author="Huawei [Abdessamad] 2024-03" w:date="2024-04-04T18:55:00Z">
        <w:r w:rsidR="00FE51AF">
          <w:t>.</w:t>
        </w:r>
      </w:ins>
      <w:del w:id="491" w:author="Huawei [Abdessamad] 2024-03" w:date="2024-04-04T18:55:00Z">
        <w:r w:rsidDel="00FE51AF">
          <w:delText xml:space="preserve"> resource</w:delText>
        </w:r>
      </w:del>
    </w:p>
    <w:p w14:paraId="3056843C" w14:textId="77777777" w:rsidR="008A487B" w:rsidRDefault="008A487B" w:rsidP="008A487B">
      <w:pPr>
        <w:pStyle w:val="PL"/>
      </w:pPr>
      <w:r>
        <w:t xml:space="preserve">      operationId: Read</w:t>
      </w:r>
      <w:r>
        <w:rPr>
          <w:lang w:eastAsia="zh-CN"/>
        </w:rPr>
        <w:t>GroupPolCtrlData</w:t>
      </w:r>
    </w:p>
    <w:p w14:paraId="021BAD12" w14:textId="77777777" w:rsidR="008A487B" w:rsidRDefault="008A487B" w:rsidP="008A487B">
      <w:pPr>
        <w:pStyle w:val="PL"/>
      </w:pPr>
      <w:r>
        <w:t xml:space="preserve">      tags:</w:t>
      </w:r>
    </w:p>
    <w:p w14:paraId="7ACB32A6" w14:textId="77777777" w:rsidR="008A487B" w:rsidRDefault="008A487B" w:rsidP="008A487B">
      <w:pPr>
        <w:pStyle w:val="PL"/>
      </w:pPr>
      <w:r>
        <w:lastRenderedPageBreak/>
        <w:t xml:space="preserve">        - </w:t>
      </w:r>
      <w:r>
        <w:rPr>
          <w:lang w:eastAsia="zh-CN"/>
        </w:rPr>
        <w:t>GroupPolicyControlData</w:t>
      </w:r>
      <w:r>
        <w:t xml:space="preserve"> (Document)</w:t>
      </w:r>
    </w:p>
    <w:p w14:paraId="60630377" w14:textId="77777777" w:rsidR="008A487B" w:rsidRDefault="008A487B" w:rsidP="008A487B">
      <w:pPr>
        <w:pStyle w:val="PL"/>
      </w:pPr>
      <w:r>
        <w:t xml:space="preserve">      security:</w:t>
      </w:r>
    </w:p>
    <w:p w14:paraId="5188D20F" w14:textId="77777777" w:rsidR="008A487B" w:rsidRDefault="008A487B" w:rsidP="008A487B">
      <w:pPr>
        <w:pStyle w:val="PL"/>
      </w:pPr>
      <w:r>
        <w:t xml:space="preserve">        - {}</w:t>
      </w:r>
    </w:p>
    <w:p w14:paraId="08EF5D86" w14:textId="77777777" w:rsidR="008A487B" w:rsidRDefault="008A487B" w:rsidP="008A487B">
      <w:pPr>
        <w:pStyle w:val="PL"/>
      </w:pPr>
      <w:r>
        <w:t xml:space="preserve">        - oAuth2ClientCredentials:</w:t>
      </w:r>
    </w:p>
    <w:p w14:paraId="61E38983" w14:textId="77777777" w:rsidR="008A487B" w:rsidRDefault="008A487B" w:rsidP="008A487B">
      <w:pPr>
        <w:pStyle w:val="PL"/>
      </w:pPr>
      <w:r>
        <w:t xml:space="preserve">          - nudr-dr</w:t>
      </w:r>
    </w:p>
    <w:p w14:paraId="711F4A64" w14:textId="77777777" w:rsidR="008A487B" w:rsidRDefault="008A487B" w:rsidP="008A487B">
      <w:pPr>
        <w:pStyle w:val="PL"/>
      </w:pPr>
      <w:r>
        <w:t xml:space="preserve">        - oAuth2ClientCredentials:</w:t>
      </w:r>
    </w:p>
    <w:p w14:paraId="5875DC6E" w14:textId="77777777" w:rsidR="008A487B" w:rsidRDefault="008A487B" w:rsidP="008A487B">
      <w:pPr>
        <w:pStyle w:val="PL"/>
      </w:pPr>
      <w:r>
        <w:t xml:space="preserve">          - nudr-dr</w:t>
      </w:r>
    </w:p>
    <w:p w14:paraId="3C965CC6" w14:textId="77777777" w:rsidR="008A487B" w:rsidRDefault="008A487B" w:rsidP="008A487B">
      <w:pPr>
        <w:pStyle w:val="PL"/>
      </w:pPr>
      <w:r>
        <w:t xml:space="preserve">          - nudr-dr:policy-data</w:t>
      </w:r>
    </w:p>
    <w:p w14:paraId="6F71F896" w14:textId="77777777" w:rsidR="008A487B" w:rsidRDefault="008A487B" w:rsidP="008A487B">
      <w:pPr>
        <w:pStyle w:val="PL"/>
      </w:pPr>
      <w:r>
        <w:t xml:space="preserve">        - oAuth2ClientCredentials:</w:t>
      </w:r>
    </w:p>
    <w:p w14:paraId="025A7879" w14:textId="77777777" w:rsidR="008A487B" w:rsidRDefault="008A487B" w:rsidP="008A487B">
      <w:pPr>
        <w:pStyle w:val="PL"/>
      </w:pPr>
      <w:r>
        <w:t xml:space="preserve">          - nudr-dr</w:t>
      </w:r>
    </w:p>
    <w:p w14:paraId="63CC75AC" w14:textId="77777777" w:rsidR="008A487B" w:rsidRDefault="008A487B" w:rsidP="008A487B">
      <w:pPr>
        <w:pStyle w:val="PL"/>
      </w:pPr>
      <w:r>
        <w:t xml:space="preserve">          - nudr-dr:policy-data</w:t>
      </w:r>
    </w:p>
    <w:p w14:paraId="35CB3EC6" w14:textId="77777777" w:rsidR="008A487B" w:rsidRDefault="008A487B" w:rsidP="008A487B">
      <w:pPr>
        <w:pStyle w:val="PL"/>
      </w:pPr>
      <w:r>
        <w:t xml:space="preserve">          - nudr-dr:policy-data:</w:t>
      </w:r>
      <w:r w:rsidRPr="00991696">
        <w:t>group-control-data:read</w:t>
      </w:r>
    </w:p>
    <w:p w14:paraId="51340300" w14:textId="77777777" w:rsidR="008A487B" w:rsidRDefault="008A487B" w:rsidP="008A487B">
      <w:pPr>
        <w:pStyle w:val="PL"/>
      </w:pPr>
      <w:r>
        <w:t xml:space="preserve">      parameters:</w:t>
      </w:r>
    </w:p>
    <w:p w14:paraId="5364055E" w14:textId="77777777" w:rsidR="008A487B" w:rsidRDefault="008A487B" w:rsidP="008A487B">
      <w:pPr>
        <w:pStyle w:val="PL"/>
      </w:pPr>
      <w:r>
        <w:t xml:space="preserve">        - name: supp-feat</w:t>
      </w:r>
    </w:p>
    <w:p w14:paraId="3F2ED658" w14:textId="77777777" w:rsidR="008A487B" w:rsidRDefault="008A487B" w:rsidP="008A487B">
      <w:pPr>
        <w:pStyle w:val="PL"/>
      </w:pPr>
      <w:r>
        <w:t xml:space="preserve">          in: query</w:t>
      </w:r>
    </w:p>
    <w:p w14:paraId="02E1B6BA" w14:textId="77777777" w:rsidR="008A487B" w:rsidRDefault="008A487B" w:rsidP="008A487B">
      <w:pPr>
        <w:pStyle w:val="PL"/>
      </w:pPr>
      <w:r>
        <w:t xml:space="preserve">          description: Represents the supported features.</w:t>
      </w:r>
    </w:p>
    <w:p w14:paraId="282BBF5C" w14:textId="77777777" w:rsidR="008A487B" w:rsidRDefault="008A487B" w:rsidP="008A487B">
      <w:pPr>
        <w:pStyle w:val="PL"/>
      </w:pPr>
      <w:r>
        <w:t xml:space="preserve">          required: false</w:t>
      </w:r>
    </w:p>
    <w:p w14:paraId="3158F255" w14:textId="77777777" w:rsidR="008A487B" w:rsidRDefault="008A487B" w:rsidP="008A487B">
      <w:pPr>
        <w:pStyle w:val="PL"/>
      </w:pPr>
      <w:r>
        <w:t xml:space="preserve">          schema:</w:t>
      </w:r>
    </w:p>
    <w:p w14:paraId="3C55836A" w14:textId="77777777" w:rsidR="008A487B" w:rsidRDefault="008A487B" w:rsidP="008A487B">
      <w:pPr>
        <w:pStyle w:val="PL"/>
      </w:pPr>
      <w:r>
        <w:t xml:space="preserve">             $ref: 'TS29571_CommonData.yaml#/components/schemas/SupportedFeatures'</w:t>
      </w:r>
    </w:p>
    <w:p w14:paraId="379F5FDC" w14:textId="77777777" w:rsidR="008A487B" w:rsidRDefault="008A487B" w:rsidP="008A487B">
      <w:pPr>
        <w:pStyle w:val="PL"/>
      </w:pPr>
      <w:r>
        <w:t xml:space="preserve">      responses:</w:t>
      </w:r>
    </w:p>
    <w:p w14:paraId="782D5967" w14:textId="77777777" w:rsidR="008A487B" w:rsidRDefault="008A487B" w:rsidP="008A487B">
      <w:pPr>
        <w:pStyle w:val="PL"/>
      </w:pPr>
      <w:r>
        <w:t xml:space="preserve">        '200':</w:t>
      </w:r>
    </w:p>
    <w:p w14:paraId="7ECBC67D" w14:textId="77777777" w:rsidR="008A487B" w:rsidRDefault="008A487B" w:rsidP="008A487B">
      <w:pPr>
        <w:pStyle w:val="PL"/>
      </w:pPr>
      <w:r>
        <w:t xml:space="preserve">          description: &gt;</w:t>
      </w:r>
    </w:p>
    <w:p w14:paraId="5C8931E2" w14:textId="55F03836" w:rsidR="002129DB" w:rsidRDefault="008A487B" w:rsidP="008A487B">
      <w:pPr>
        <w:pStyle w:val="PL"/>
        <w:rPr>
          <w:ins w:id="492" w:author="Huawei [Abdessamad] 2024-03" w:date="2024-04-04T18:56:00Z"/>
        </w:rPr>
      </w:pPr>
      <w:r>
        <w:t xml:space="preserve">            Successful case. The requested group </w:t>
      </w:r>
      <w:r>
        <w:rPr>
          <w:rFonts w:eastAsia="DengXian"/>
        </w:rPr>
        <w:t xml:space="preserve">specific </w:t>
      </w:r>
      <w:r>
        <w:t xml:space="preserve">policy control </w:t>
      </w:r>
      <w:del w:id="493" w:author="Huawei [Abdessamad] 2024-03" w:date="2024-04-04T18:56:00Z">
        <w:r w:rsidDel="002129DB">
          <w:delText xml:space="preserve">subscription </w:delText>
        </w:r>
      </w:del>
      <w:r>
        <w:t>data</w:t>
      </w:r>
      <w:ins w:id="494" w:author="Huawei [Abdessamad] 2024-03" w:date="2024-04-04T18:56:00Z">
        <w:r w:rsidR="00351D12">
          <w:t xml:space="preserve"> for the</w:t>
        </w:r>
      </w:ins>
    </w:p>
    <w:p w14:paraId="6A8AB633" w14:textId="1E90DD2A" w:rsidR="008A487B" w:rsidRDefault="002129DB" w:rsidP="008A487B">
      <w:pPr>
        <w:pStyle w:val="PL"/>
      </w:pPr>
      <w:ins w:id="495" w:author="Huawei [Abdessamad] 2024-03" w:date="2024-04-04T18:56:00Z">
        <w:r>
          <w:t xml:space="preserve">           </w:t>
        </w:r>
      </w:ins>
      <w:r w:rsidR="008A487B">
        <w:t xml:space="preserve"> </w:t>
      </w:r>
      <w:ins w:id="496" w:author="Huawei [Abdessamad] 2024-03" w:date="2024-04-04T18:56:00Z">
        <w:r>
          <w:t xml:space="preserve">targeted 5G VN group </w:t>
        </w:r>
      </w:ins>
      <w:r w:rsidR="008A487B">
        <w:t>shall be</w:t>
      </w:r>
      <w:ins w:id="497" w:author="Huawei [Abdessamad] 2024-03" w:date="2024-04-04T18:57:00Z">
        <w:r w:rsidR="00351D12">
          <w:t xml:space="preserve"> returned.</w:t>
        </w:r>
      </w:ins>
    </w:p>
    <w:p w14:paraId="667CA80E" w14:textId="03D528A8" w:rsidR="008A487B" w:rsidDel="00351D12" w:rsidRDefault="008A487B" w:rsidP="008A487B">
      <w:pPr>
        <w:pStyle w:val="PL"/>
        <w:rPr>
          <w:del w:id="498" w:author="Huawei [Abdessamad] 2024-03" w:date="2024-04-04T18:57:00Z"/>
        </w:rPr>
      </w:pPr>
      <w:del w:id="499" w:author="Huawei [Abdessamad] 2024-03" w:date="2024-04-04T18:57:00Z">
        <w:r w:rsidDel="00351D12">
          <w:delText xml:space="preserve">            returned.</w:delText>
        </w:r>
      </w:del>
    </w:p>
    <w:p w14:paraId="5747FFA5" w14:textId="77777777" w:rsidR="008A487B" w:rsidRDefault="008A487B" w:rsidP="008A487B">
      <w:pPr>
        <w:pStyle w:val="PL"/>
      </w:pPr>
      <w:r>
        <w:t xml:space="preserve">          content:</w:t>
      </w:r>
    </w:p>
    <w:p w14:paraId="00273FA0" w14:textId="77777777" w:rsidR="008A487B" w:rsidRDefault="008A487B" w:rsidP="008A487B">
      <w:pPr>
        <w:pStyle w:val="PL"/>
      </w:pPr>
      <w:r>
        <w:t xml:space="preserve">            application/json:</w:t>
      </w:r>
    </w:p>
    <w:p w14:paraId="7CC09910" w14:textId="77777777" w:rsidR="008A487B" w:rsidRDefault="008A487B" w:rsidP="008A487B">
      <w:pPr>
        <w:pStyle w:val="PL"/>
      </w:pPr>
      <w:r>
        <w:t xml:space="preserve">              schema:</w:t>
      </w:r>
    </w:p>
    <w:p w14:paraId="03BD0702" w14:textId="77777777" w:rsidR="008A487B" w:rsidRDefault="008A487B" w:rsidP="008A487B">
      <w:pPr>
        <w:pStyle w:val="PL"/>
      </w:pPr>
      <w:r>
        <w:t xml:space="preserve">                $ref: '#/components/schemas/GroupPolicyData'</w:t>
      </w:r>
    </w:p>
    <w:p w14:paraId="05C293E6" w14:textId="77777777" w:rsidR="008A487B" w:rsidRDefault="008A487B" w:rsidP="008A487B">
      <w:pPr>
        <w:pStyle w:val="PL"/>
      </w:pPr>
      <w:r>
        <w:t xml:space="preserve">        '400':</w:t>
      </w:r>
    </w:p>
    <w:p w14:paraId="14B08C90" w14:textId="77777777" w:rsidR="008A487B" w:rsidRDefault="008A487B" w:rsidP="008A487B">
      <w:pPr>
        <w:pStyle w:val="PL"/>
      </w:pPr>
      <w:r>
        <w:t xml:space="preserve">          $ref: 'TS29571_CommonData.yaml#/components/responses/400'</w:t>
      </w:r>
    </w:p>
    <w:p w14:paraId="540D3805" w14:textId="77777777" w:rsidR="008A487B" w:rsidRDefault="008A487B" w:rsidP="008A487B">
      <w:pPr>
        <w:pStyle w:val="PL"/>
      </w:pPr>
      <w:r>
        <w:t xml:space="preserve">        '401':</w:t>
      </w:r>
    </w:p>
    <w:p w14:paraId="1A2AEB24" w14:textId="77777777" w:rsidR="008A487B" w:rsidRDefault="008A487B" w:rsidP="008A487B">
      <w:pPr>
        <w:pStyle w:val="PL"/>
      </w:pPr>
      <w:r>
        <w:t xml:space="preserve">          $ref: 'TS29571_CommonData.yaml#/components/responses/401'</w:t>
      </w:r>
    </w:p>
    <w:p w14:paraId="7B8B76F3" w14:textId="77777777" w:rsidR="008A487B" w:rsidRDefault="008A487B" w:rsidP="008A487B">
      <w:pPr>
        <w:pStyle w:val="PL"/>
      </w:pPr>
      <w:r>
        <w:t xml:space="preserve">        '403':</w:t>
      </w:r>
    </w:p>
    <w:p w14:paraId="305F554B" w14:textId="77777777" w:rsidR="008A487B" w:rsidRDefault="008A487B" w:rsidP="008A487B">
      <w:pPr>
        <w:pStyle w:val="PL"/>
      </w:pPr>
      <w:r>
        <w:t xml:space="preserve">          $ref: 'TS29571_CommonData.yaml#/components/responses/403'</w:t>
      </w:r>
    </w:p>
    <w:p w14:paraId="5457F264" w14:textId="77777777" w:rsidR="008A487B" w:rsidRDefault="008A487B" w:rsidP="008A487B">
      <w:pPr>
        <w:pStyle w:val="PL"/>
      </w:pPr>
      <w:r>
        <w:t xml:space="preserve">        '404':</w:t>
      </w:r>
    </w:p>
    <w:p w14:paraId="4CFABF7E" w14:textId="77777777" w:rsidR="008A487B" w:rsidRDefault="008A487B" w:rsidP="008A487B">
      <w:pPr>
        <w:pStyle w:val="PL"/>
      </w:pPr>
      <w:r>
        <w:t xml:space="preserve">          $ref: 'TS29571_CommonData.yaml#/components/responses/404'</w:t>
      </w:r>
    </w:p>
    <w:p w14:paraId="4A912475" w14:textId="77777777" w:rsidR="008A487B" w:rsidRDefault="008A487B" w:rsidP="008A487B">
      <w:pPr>
        <w:pStyle w:val="PL"/>
      </w:pPr>
      <w:r>
        <w:t xml:space="preserve">        '406':</w:t>
      </w:r>
    </w:p>
    <w:p w14:paraId="3D30749F" w14:textId="77777777" w:rsidR="008A487B" w:rsidRDefault="008A487B" w:rsidP="008A487B">
      <w:pPr>
        <w:pStyle w:val="PL"/>
      </w:pPr>
      <w:r>
        <w:t xml:space="preserve">          $ref: 'TS29571_CommonData.yaml#/components/responses/406'</w:t>
      </w:r>
    </w:p>
    <w:p w14:paraId="06F6C29E" w14:textId="77777777" w:rsidR="008A487B" w:rsidRDefault="008A487B" w:rsidP="008A487B">
      <w:pPr>
        <w:pStyle w:val="PL"/>
      </w:pPr>
      <w:r>
        <w:t xml:space="preserve">        '429':</w:t>
      </w:r>
    </w:p>
    <w:p w14:paraId="4394EC7C" w14:textId="77777777" w:rsidR="008A487B" w:rsidRDefault="008A487B" w:rsidP="008A487B">
      <w:pPr>
        <w:pStyle w:val="PL"/>
      </w:pPr>
      <w:r>
        <w:t xml:space="preserve">          $ref: 'TS29571_CommonData.yaml#/components/responses/429'</w:t>
      </w:r>
    </w:p>
    <w:p w14:paraId="434116A8" w14:textId="77777777" w:rsidR="008A487B" w:rsidRDefault="008A487B" w:rsidP="008A487B">
      <w:pPr>
        <w:pStyle w:val="PL"/>
      </w:pPr>
      <w:r>
        <w:t xml:space="preserve">        '500':</w:t>
      </w:r>
    </w:p>
    <w:p w14:paraId="330EFB0E" w14:textId="77777777" w:rsidR="008A487B" w:rsidRDefault="008A487B" w:rsidP="008A487B">
      <w:pPr>
        <w:pStyle w:val="PL"/>
      </w:pPr>
      <w:r>
        <w:t xml:space="preserve">          $ref: 'TS29571_CommonData.yaml#/components/responses/500'</w:t>
      </w:r>
    </w:p>
    <w:p w14:paraId="60C221A0" w14:textId="77777777" w:rsidR="008A487B" w:rsidRDefault="008A487B" w:rsidP="008A487B">
      <w:pPr>
        <w:pStyle w:val="PL"/>
      </w:pPr>
      <w:r>
        <w:t xml:space="preserve">        '503':</w:t>
      </w:r>
    </w:p>
    <w:p w14:paraId="1290D34A" w14:textId="77777777" w:rsidR="008A487B" w:rsidRDefault="008A487B" w:rsidP="008A487B">
      <w:pPr>
        <w:pStyle w:val="PL"/>
      </w:pPr>
      <w:r>
        <w:t xml:space="preserve">          $ref: 'TS29571_CommonData.yaml#/components/responses/503'</w:t>
      </w:r>
    </w:p>
    <w:p w14:paraId="59068164" w14:textId="77777777" w:rsidR="008A487B" w:rsidRDefault="008A487B" w:rsidP="008A487B">
      <w:pPr>
        <w:pStyle w:val="PL"/>
      </w:pPr>
      <w:r>
        <w:t xml:space="preserve">        default:</w:t>
      </w:r>
    </w:p>
    <w:p w14:paraId="699ECC6A" w14:textId="77777777" w:rsidR="008A487B" w:rsidRDefault="008A487B" w:rsidP="008A487B">
      <w:pPr>
        <w:pStyle w:val="PL"/>
      </w:pPr>
      <w:r>
        <w:t xml:space="preserve">          $ref: 'TS29571_CommonData.yaml#/components/responses/default'</w:t>
      </w:r>
    </w:p>
    <w:p w14:paraId="0C14FEB7" w14:textId="77777777" w:rsidR="008A487B" w:rsidRDefault="008A487B" w:rsidP="008A487B">
      <w:pPr>
        <w:pStyle w:val="PL"/>
      </w:pPr>
    </w:p>
    <w:p w14:paraId="1C7C5DCB" w14:textId="77777777" w:rsidR="008A487B" w:rsidRDefault="008A487B" w:rsidP="008A487B">
      <w:pPr>
        <w:pStyle w:val="PL"/>
      </w:pPr>
      <w:r>
        <w:t xml:space="preserve">    patch:</w:t>
      </w:r>
    </w:p>
    <w:p w14:paraId="6A26E7C5" w14:textId="075EB2C9" w:rsidR="008A487B" w:rsidRDefault="008A487B" w:rsidP="008A487B">
      <w:pPr>
        <w:pStyle w:val="PL"/>
      </w:pPr>
      <w:r>
        <w:t xml:space="preserve">      summary: Modify </w:t>
      </w:r>
      <w:del w:id="500" w:author="Huawei [Abdessamad] 2024-03" w:date="2024-04-04T18:57:00Z">
        <w:r w:rsidDel="002E56C0">
          <w:rPr>
            <w:lang w:eastAsia="zh-CN"/>
          </w:rPr>
          <w:delText xml:space="preserve">an </w:delText>
        </w:r>
      </w:del>
      <w:r>
        <w:rPr>
          <w:lang w:eastAsia="zh-CN"/>
        </w:rPr>
        <w:t xml:space="preserve">existing group </w:t>
      </w:r>
      <w:r>
        <w:rPr>
          <w:rFonts w:eastAsia="DengXian"/>
        </w:rPr>
        <w:t xml:space="preserve">specific </w:t>
      </w:r>
      <w:r>
        <w:t xml:space="preserve">policy control </w:t>
      </w:r>
      <w:del w:id="501" w:author="Huawei [Abdessamad] 2024-03" w:date="2024-04-04T18:57:00Z">
        <w:r w:rsidDel="002E56C0">
          <w:delText xml:space="preserve">subscription </w:delText>
        </w:r>
      </w:del>
      <w:r>
        <w:t>data</w:t>
      </w:r>
      <w:del w:id="502" w:author="Huawei [Abdessamad] 2024-03" w:date="2024-04-04T18:57:00Z">
        <w:r w:rsidDel="002E56C0">
          <w:delText xml:space="preserve"> resource</w:delText>
        </w:r>
      </w:del>
      <w:r>
        <w:t>.</w:t>
      </w:r>
    </w:p>
    <w:p w14:paraId="71966527" w14:textId="77777777" w:rsidR="008A487B" w:rsidRDefault="008A487B" w:rsidP="008A487B">
      <w:pPr>
        <w:pStyle w:val="PL"/>
      </w:pPr>
      <w:r>
        <w:t xml:space="preserve">      operationId: Modify</w:t>
      </w:r>
      <w:r>
        <w:rPr>
          <w:lang w:eastAsia="zh-CN"/>
        </w:rPr>
        <w:t>GroupPolCtrlData</w:t>
      </w:r>
    </w:p>
    <w:p w14:paraId="31B37B49" w14:textId="77777777" w:rsidR="008A487B" w:rsidRDefault="008A487B" w:rsidP="008A487B">
      <w:pPr>
        <w:pStyle w:val="PL"/>
      </w:pPr>
      <w:r>
        <w:t xml:space="preserve">      tags:</w:t>
      </w:r>
    </w:p>
    <w:p w14:paraId="4D8D6B92" w14:textId="77777777" w:rsidR="008A487B" w:rsidRDefault="008A487B" w:rsidP="008A487B">
      <w:pPr>
        <w:pStyle w:val="PL"/>
      </w:pPr>
      <w:r>
        <w:t xml:space="preserve">        - </w:t>
      </w:r>
      <w:r>
        <w:rPr>
          <w:lang w:eastAsia="zh-CN"/>
        </w:rPr>
        <w:t>GroupPolicyControlData</w:t>
      </w:r>
      <w:r>
        <w:t xml:space="preserve"> (Document)</w:t>
      </w:r>
    </w:p>
    <w:p w14:paraId="4564A7E4" w14:textId="77777777" w:rsidR="008A487B" w:rsidRDefault="008A487B" w:rsidP="008A487B">
      <w:pPr>
        <w:pStyle w:val="PL"/>
      </w:pPr>
      <w:r>
        <w:t xml:space="preserve">      security:</w:t>
      </w:r>
    </w:p>
    <w:p w14:paraId="4189A63A" w14:textId="77777777" w:rsidR="008A487B" w:rsidRDefault="008A487B" w:rsidP="008A487B">
      <w:pPr>
        <w:pStyle w:val="PL"/>
      </w:pPr>
      <w:r>
        <w:t xml:space="preserve">        - {}</w:t>
      </w:r>
    </w:p>
    <w:p w14:paraId="58BAD516" w14:textId="77777777" w:rsidR="008A487B" w:rsidRDefault="008A487B" w:rsidP="008A487B">
      <w:pPr>
        <w:pStyle w:val="PL"/>
      </w:pPr>
      <w:r>
        <w:t xml:space="preserve">        - oAuth2ClientCredentials:</w:t>
      </w:r>
    </w:p>
    <w:p w14:paraId="128D9AEA" w14:textId="77777777" w:rsidR="008A487B" w:rsidRDefault="008A487B" w:rsidP="008A487B">
      <w:pPr>
        <w:pStyle w:val="PL"/>
      </w:pPr>
      <w:r>
        <w:t xml:space="preserve">          - nudr-dr</w:t>
      </w:r>
    </w:p>
    <w:p w14:paraId="5D7CC864" w14:textId="77777777" w:rsidR="008A487B" w:rsidRDefault="008A487B" w:rsidP="008A487B">
      <w:pPr>
        <w:pStyle w:val="PL"/>
      </w:pPr>
      <w:r>
        <w:t xml:space="preserve">        - oAuth2ClientCredentials:</w:t>
      </w:r>
    </w:p>
    <w:p w14:paraId="172085D0" w14:textId="77777777" w:rsidR="008A487B" w:rsidRDefault="008A487B" w:rsidP="008A487B">
      <w:pPr>
        <w:pStyle w:val="PL"/>
      </w:pPr>
      <w:r>
        <w:t xml:space="preserve">          - nudr-dr</w:t>
      </w:r>
    </w:p>
    <w:p w14:paraId="55BA3C1A" w14:textId="77777777" w:rsidR="008A487B" w:rsidRDefault="008A487B" w:rsidP="008A487B">
      <w:pPr>
        <w:pStyle w:val="PL"/>
      </w:pPr>
      <w:r>
        <w:t xml:space="preserve">          - nudr-dr:policy-data</w:t>
      </w:r>
    </w:p>
    <w:p w14:paraId="64A08C7B" w14:textId="77777777" w:rsidR="008A487B" w:rsidRDefault="008A487B" w:rsidP="008A487B">
      <w:pPr>
        <w:pStyle w:val="PL"/>
      </w:pPr>
      <w:r>
        <w:t xml:space="preserve">        - oAuth2ClientCredentials:</w:t>
      </w:r>
    </w:p>
    <w:p w14:paraId="7E3A3F1E" w14:textId="77777777" w:rsidR="008A487B" w:rsidRDefault="008A487B" w:rsidP="008A487B">
      <w:pPr>
        <w:pStyle w:val="PL"/>
      </w:pPr>
      <w:r>
        <w:t xml:space="preserve">          - nudr-dr</w:t>
      </w:r>
    </w:p>
    <w:p w14:paraId="1B946C72" w14:textId="77777777" w:rsidR="008A487B" w:rsidRDefault="008A487B" w:rsidP="008A487B">
      <w:pPr>
        <w:pStyle w:val="PL"/>
      </w:pPr>
      <w:r>
        <w:t xml:space="preserve">          - nudr-dr:policy-data</w:t>
      </w:r>
    </w:p>
    <w:p w14:paraId="2810FF59" w14:textId="77777777" w:rsidR="008A487B" w:rsidRDefault="008A487B" w:rsidP="008A487B">
      <w:pPr>
        <w:pStyle w:val="PL"/>
      </w:pPr>
      <w:r>
        <w:t xml:space="preserve">          - nudr-dr:policy-data:</w:t>
      </w:r>
      <w:r w:rsidRPr="00991696">
        <w:t>group-control-data:</w:t>
      </w:r>
      <w:r>
        <w:t>modify</w:t>
      </w:r>
    </w:p>
    <w:p w14:paraId="2F20BA12" w14:textId="77777777" w:rsidR="008A487B" w:rsidRDefault="008A487B" w:rsidP="008A487B">
      <w:pPr>
        <w:pStyle w:val="PL"/>
      </w:pPr>
      <w:r>
        <w:t xml:space="preserve">      requestBody:</w:t>
      </w:r>
    </w:p>
    <w:p w14:paraId="158F1BFC" w14:textId="77777777" w:rsidR="008A487B" w:rsidRDefault="008A487B" w:rsidP="008A487B">
      <w:pPr>
        <w:pStyle w:val="PL"/>
      </w:pPr>
      <w:r>
        <w:t xml:space="preserve">        required: true</w:t>
      </w:r>
    </w:p>
    <w:p w14:paraId="2E31450D" w14:textId="77777777" w:rsidR="008A487B" w:rsidRDefault="008A487B" w:rsidP="008A487B">
      <w:pPr>
        <w:pStyle w:val="PL"/>
      </w:pPr>
      <w:r>
        <w:t xml:space="preserve">        content:</w:t>
      </w:r>
    </w:p>
    <w:p w14:paraId="3332C789" w14:textId="77777777" w:rsidR="008A487B" w:rsidRDefault="008A487B" w:rsidP="008A487B">
      <w:pPr>
        <w:pStyle w:val="PL"/>
      </w:pPr>
      <w:r>
        <w:t xml:space="preserve">          application/merge-patch+json:</w:t>
      </w:r>
    </w:p>
    <w:p w14:paraId="3E1D9502" w14:textId="77777777" w:rsidR="008A487B" w:rsidRDefault="008A487B" w:rsidP="008A487B">
      <w:pPr>
        <w:pStyle w:val="PL"/>
      </w:pPr>
      <w:r>
        <w:t xml:space="preserve">            schema:</w:t>
      </w:r>
    </w:p>
    <w:p w14:paraId="0FEA3716" w14:textId="77777777" w:rsidR="008A487B" w:rsidRDefault="008A487B" w:rsidP="008A487B">
      <w:pPr>
        <w:pStyle w:val="PL"/>
      </w:pPr>
      <w:r>
        <w:t xml:space="preserve">              $ref: '#/components/schemas/GroupPolicyDataPatch'</w:t>
      </w:r>
    </w:p>
    <w:p w14:paraId="274FF3CD" w14:textId="77777777" w:rsidR="008A487B" w:rsidRDefault="008A487B" w:rsidP="008A487B">
      <w:pPr>
        <w:pStyle w:val="PL"/>
      </w:pPr>
      <w:r>
        <w:t xml:space="preserve">      responses:</w:t>
      </w:r>
    </w:p>
    <w:p w14:paraId="4148CAC7" w14:textId="77777777" w:rsidR="008A487B" w:rsidRDefault="008A487B" w:rsidP="008A487B">
      <w:pPr>
        <w:pStyle w:val="PL"/>
      </w:pPr>
      <w:r>
        <w:t xml:space="preserve">        '200':</w:t>
      </w:r>
    </w:p>
    <w:p w14:paraId="2097FCD3" w14:textId="77777777" w:rsidR="008A487B" w:rsidRDefault="008A487B" w:rsidP="008A487B">
      <w:pPr>
        <w:pStyle w:val="PL"/>
      </w:pPr>
      <w:r>
        <w:t xml:space="preserve">          description: &gt;</w:t>
      </w:r>
    </w:p>
    <w:p w14:paraId="60E48563" w14:textId="77777777" w:rsidR="004137D7" w:rsidRDefault="008A487B" w:rsidP="004137D7">
      <w:pPr>
        <w:pStyle w:val="PL"/>
        <w:rPr>
          <w:ins w:id="503" w:author="Huawei [Abdessamad] 2024-03" w:date="2024-04-04T18:58:00Z"/>
        </w:rPr>
      </w:pPr>
      <w:r>
        <w:t xml:space="preserve">            </w:t>
      </w:r>
      <w:ins w:id="504" w:author="Huawei [Abdessamad] 2024-03" w:date="2024-04-04T18:58:00Z">
        <w:r w:rsidR="004137D7">
          <w:t>The resource is successfully modified and a representation of the updated resource</w:t>
        </w:r>
      </w:ins>
    </w:p>
    <w:p w14:paraId="01CAFDE7" w14:textId="0F2621BD" w:rsidR="008A487B" w:rsidDel="004137D7" w:rsidRDefault="004137D7" w:rsidP="004137D7">
      <w:pPr>
        <w:pStyle w:val="PL"/>
        <w:rPr>
          <w:del w:id="505" w:author="Huawei [Abdessamad] 2024-03" w:date="2024-04-04T18:58:00Z"/>
          <w:rFonts w:eastAsia="DengXian"/>
        </w:rPr>
      </w:pPr>
      <w:ins w:id="506" w:author="Huawei [Abdessamad] 2024-03" w:date="2024-04-04T18:58:00Z">
        <w:r>
          <w:t xml:space="preserve">            (i.e., updated group specific policy control data) is returned in the response body</w:t>
        </w:r>
      </w:ins>
      <w:del w:id="507" w:author="Huawei [Abdessamad] 2024-03" w:date="2024-04-04T18:58:00Z">
        <w:r w:rsidR="008A487B" w:rsidDel="004137D7">
          <w:delText xml:space="preserve">The resource </w:delText>
        </w:r>
      </w:del>
      <w:del w:id="508" w:author="Huawei [Abdessamad] 2024-03" w:date="2024-04-04T18:57:00Z">
        <w:r w:rsidR="008A487B" w:rsidDel="004137D7">
          <w:delText>has been</w:delText>
        </w:r>
      </w:del>
      <w:del w:id="509" w:author="Huawei [Abdessamad] 2024-03" w:date="2024-04-04T18:58:00Z">
        <w:r w:rsidR="008A487B" w:rsidDel="004137D7">
          <w:delText xml:space="preserve"> successfully modified and a response body containing the updated</w:delText>
        </w:r>
      </w:del>
    </w:p>
    <w:p w14:paraId="637B32D3" w14:textId="2B41EFE3" w:rsidR="008A487B" w:rsidRDefault="008A487B" w:rsidP="004137D7">
      <w:pPr>
        <w:pStyle w:val="PL"/>
      </w:pPr>
      <w:del w:id="510" w:author="Huawei [Abdessamad] 2024-03" w:date="2024-04-04T18:58:00Z">
        <w:r w:rsidDel="004137D7">
          <w:delText xml:space="preserve">           </w:delText>
        </w:r>
        <w:r w:rsidDel="004137D7">
          <w:rPr>
            <w:rFonts w:eastAsia="DengXian"/>
          </w:rPr>
          <w:delText xml:space="preserve"> </w:delText>
        </w:r>
        <w:r w:rsidDel="004137D7">
          <w:delText xml:space="preserve">group </w:delText>
        </w:r>
        <w:r w:rsidDel="004137D7">
          <w:rPr>
            <w:rFonts w:eastAsia="DengXian"/>
          </w:rPr>
          <w:delText xml:space="preserve">specific </w:delText>
        </w:r>
        <w:r w:rsidDel="004137D7">
          <w:delText>policy control subscription data shall be returned</w:delText>
        </w:r>
      </w:del>
      <w:r>
        <w:t>.</w:t>
      </w:r>
    </w:p>
    <w:p w14:paraId="0859B36E" w14:textId="77777777" w:rsidR="008A487B" w:rsidRDefault="008A487B" w:rsidP="008A487B">
      <w:pPr>
        <w:pStyle w:val="PL"/>
      </w:pPr>
      <w:r>
        <w:t xml:space="preserve">          content:</w:t>
      </w:r>
    </w:p>
    <w:p w14:paraId="74454738" w14:textId="77777777" w:rsidR="008A487B" w:rsidRDefault="008A487B" w:rsidP="008A487B">
      <w:pPr>
        <w:pStyle w:val="PL"/>
      </w:pPr>
      <w:r>
        <w:lastRenderedPageBreak/>
        <w:t xml:space="preserve">            application/json:</w:t>
      </w:r>
    </w:p>
    <w:p w14:paraId="20CA1B65" w14:textId="77777777" w:rsidR="008A487B" w:rsidRDefault="008A487B" w:rsidP="008A487B">
      <w:pPr>
        <w:pStyle w:val="PL"/>
      </w:pPr>
      <w:r>
        <w:t xml:space="preserve">              schema:</w:t>
      </w:r>
    </w:p>
    <w:p w14:paraId="0489A279" w14:textId="77777777" w:rsidR="008A487B" w:rsidRDefault="008A487B" w:rsidP="008A487B">
      <w:pPr>
        <w:pStyle w:val="PL"/>
      </w:pPr>
      <w:r>
        <w:t xml:space="preserve">                $ref: '#/components/schemas/GroupPolicyData'</w:t>
      </w:r>
    </w:p>
    <w:p w14:paraId="2F2AB8F3" w14:textId="77777777" w:rsidR="008A487B" w:rsidRDefault="008A487B" w:rsidP="008A487B">
      <w:pPr>
        <w:pStyle w:val="PL"/>
      </w:pPr>
      <w:r>
        <w:t xml:space="preserve">        '204':</w:t>
      </w:r>
    </w:p>
    <w:p w14:paraId="15061693" w14:textId="77777777" w:rsidR="008A487B" w:rsidRDefault="008A487B" w:rsidP="008A487B">
      <w:pPr>
        <w:pStyle w:val="PL"/>
      </w:pPr>
      <w:r>
        <w:t xml:space="preserve">          description: &gt;</w:t>
      </w:r>
    </w:p>
    <w:p w14:paraId="259CC624" w14:textId="4C066504" w:rsidR="008A487B" w:rsidDel="008F72B3" w:rsidRDefault="008A487B" w:rsidP="008F72B3">
      <w:pPr>
        <w:pStyle w:val="PL"/>
        <w:rPr>
          <w:del w:id="511" w:author="Huawei [Abdessamad] 2024-03" w:date="2024-04-04T18:59:00Z"/>
        </w:rPr>
      </w:pPr>
      <w:r>
        <w:t xml:space="preserve">            </w:t>
      </w:r>
      <w:ins w:id="512" w:author="Huawei [Abdessamad] 2024-03" w:date="2024-04-04T18:59:00Z">
        <w:r w:rsidR="008F72B3">
          <w:t>The resource is successfully modified and no content is returned in the response body</w:t>
        </w:r>
      </w:ins>
      <w:del w:id="513" w:author="Huawei [Abdessamad] 2024-03" w:date="2024-04-04T18:59:00Z">
        <w:r w:rsidDel="008F72B3">
          <w:delText>The resource has been successfully modified and no additional content is to be sent in</w:delText>
        </w:r>
      </w:del>
    </w:p>
    <w:p w14:paraId="0A6A2A86" w14:textId="1939733B" w:rsidR="008A487B" w:rsidRDefault="008A487B" w:rsidP="008F72B3">
      <w:pPr>
        <w:pStyle w:val="PL"/>
      </w:pPr>
      <w:del w:id="514" w:author="Huawei [Abdessamad] 2024-03" w:date="2024-04-04T18:59:00Z">
        <w:r w:rsidDel="008F72B3">
          <w:delText xml:space="preserve">            the response body</w:delText>
        </w:r>
      </w:del>
      <w:r>
        <w:t>.</w:t>
      </w:r>
    </w:p>
    <w:p w14:paraId="25EE092F" w14:textId="77777777" w:rsidR="008A487B" w:rsidRDefault="008A487B" w:rsidP="008A487B">
      <w:pPr>
        <w:pStyle w:val="PL"/>
      </w:pPr>
      <w:r>
        <w:t xml:space="preserve">        '400':</w:t>
      </w:r>
    </w:p>
    <w:p w14:paraId="37E313E3" w14:textId="77777777" w:rsidR="008A487B" w:rsidRDefault="008A487B" w:rsidP="008A487B">
      <w:pPr>
        <w:pStyle w:val="PL"/>
      </w:pPr>
      <w:r>
        <w:t xml:space="preserve">          $ref: 'TS29571_CommonData.yaml#/components/responses/400'</w:t>
      </w:r>
    </w:p>
    <w:p w14:paraId="1D7EADB4" w14:textId="77777777" w:rsidR="008A487B" w:rsidRDefault="008A487B" w:rsidP="008A487B">
      <w:pPr>
        <w:pStyle w:val="PL"/>
      </w:pPr>
      <w:r>
        <w:t xml:space="preserve">        '401':</w:t>
      </w:r>
    </w:p>
    <w:p w14:paraId="1FDA9BBF" w14:textId="77777777" w:rsidR="008A487B" w:rsidRDefault="008A487B" w:rsidP="008A487B">
      <w:pPr>
        <w:pStyle w:val="PL"/>
      </w:pPr>
      <w:r>
        <w:t xml:space="preserve">          $ref: 'TS29571_CommonData.yaml#/components/responses/401'</w:t>
      </w:r>
    </w:p>
    <w:p w14:paraId="2095C18F" w14:textId="77777777" w:rsidR="008A487B" w:rsidRDefault="008A487B" w:rsidP="008A487B">
      <w:pPr>
        <w:pStyle w:val="PL"/>
      </w:pPr>
      <w:r>
        <w:t xml:space="preserve">        '403':</w:t>
      </w:r>
    </w:p>
    <w:p w14:paraId="2C2F5641" w14:textId="77777777" w:rsidR="008A487B" w:rsidRDefault="008A487B" w:rsidP="008A487B">
      <w:pPr>
        <w:pStyle w:val="PL"/>
      </w:pPr>
      <w:r>
        <w:t xml:space="preserve">          $ref: 'TS29571_CommonData.yaml#/components/responses/403'</w:t>
      </w:r>
    </w:p>
    <w:p w14:paraId="2F0CC425" w14:textId="77777777" w:rsidR="008A487B" w:rsidRDefault="008A487B" w:rsidP="008A487B">
      <w:pPr>
        <w:pStyle w:val="PL"/>
      </w:pPr>
      <w:r>
        <w:t xml:space="preserve">        '404':</w:t>
      </w:r>
    </w:p>
    <w:p w14:paraId="17CD92B1" w14:textId="77777777" w:rsidR="008A487B" w:rsidRDefault="008A487B" w:rsidP="008A487B">
      <w:pPr>
        <w:pStyle w:val="PL"/>
      </w:pPr>
      <w:r>
        <w:t xml:space="preserve">          $ref: 'TS29571_CommonData.yaml#/components/responses/404'</w:t>
      </w:r>
    </w:p>
    <w:p w14:paraId="44813C35" w14:textId="77777777" w:rsidR="008A487B" w:rsidRDefault="008A487B" w:rsidP="008A487B">
      <w:pPr>
        <w:pStyle w:val="PL"/>
      </w:pPr>
      <w:r>
        <w:t xml:space="preserve">        '411':</w:t>
      </w:r>
    </w:p>
    <w:p w14:paraId="2CEFA807" w14:textId="77777777" w:rsidR="008A487B" w:rsidRDefault="008A487B" w:rsidP="008A487B">
      <w:pPr>
        <w:pStyle w:val="PL"/>
      </w:pPr>
      <w:r>
        <w:t xml:space="preserve">          $ref: 'TS29571_CommonData.yaml#/components/responses/411'</w:t>
      </w:r>
    </w:p>
    <w:p w14:paraId="010DE82B" w14:textId="77777777" w:rsidR="008A487B" w:rsidRDefault="008A487B" w:rsidP="008A487B">
      <w:pPr>
        <w:pStyle w:val="PL"/>
      </w:pPr>
      <w:r>
        <w:t xml:space="preserve">        '413':</w:t>
      </w:r>
    </w:p>
    <w:p w14:paraId="0D906203" w14:textId="77777777" w:rsidR="008A487B" w:rsidRDefault="008A487B" w:rsidP="008A487B">
      <w:pPr>
        <w:pStyle w:val="PL"/>
      </w:pPr>
      <w:r>
        <w:t xml:space="preserve">          $ref: 'TS29571_CommonData.yaml#/components/responses/413'</w:t>
      </w:r>
    </w:p>
    <w:p w14:paraId="770CBCE4" w14:textId="77777777" w:rsidR="008A487B" w:rsidRDefault="008A487B" w:rsidP="008A487B">
      <w:pPr>
        <w:pStyle w:val="PL"/>
      </w:pPr>
      <w:r>
        <w:t xml:space="preserve">        '415':</w:t>
      </w:r>
    </w:p>
    <w:p w14:paraId="3EB77E30" w14:textId="77777777" w:rsidR="008A487B" w:rsidRDefault="008A487B" w:rsidP="008A487B">
      <w:pPr>
        <w:pStyle w:val="PL"/>
      </w:pPr>
      <w:r>
        <w:t xml:space="preserve">          $ref: 'TS29571_CommonData.yaml#/components/responses/415'</w:t>
      </w:r>
    </w:p>
    <w:p w14:paraId="2070C358" w14:textId="77777777" w:rsidR="008A487B" w:rsidRDefault="008A487B" w:rsidP="008A487B">
      <w:pPr>
        <w:pStyle w:val="PL"/>
      </w:pPr>
      <w:r>
        <w:t xml:space="preserve">        '429':</w:t>
      </w:r>
    </w:p>
    <w:p w14:paraId="2102BA86" w14:textId="77777777" w:rsidR="008A487B" w:rsidRDefault="008A487B" w:rsidP="008A487B">
      <w:pPr>
        <w:pStyle w:val="PL"/>
      </w:pPr>
      <w:r>
        <w:t xml:space="preserve">          $ref: 'TS29571_CommonData.yaml#/components/responses/429'</w:t>
      </w:r>
    </w:p>
    <w:p w14:paraId="00BA58F6" w14:textId="77777777" w:rsidR="008A487B" w:rsidRDefault="008A487B" w:rsidP="008A487B">
      <w:pPr>
        <w:pStyle w:val="PL"/>
      </w:pPr>
      <w:r>
        <w:t xml:space="preserve">        '500':</w:t>
      </w:r>
    </w:p>
    <w:p w14:paraId="07F38447" w14:textId="77777777" w:rsidR="008A487B" w:rsidRDefault="008A487B" w:rsidP="008A487B">
      <w:pPr>
        <w:pStyle w:val="PL"/>
      </w:pPr>
      <w:r>
        <w:t xml:space="preserve">          $ref: 'TS29571_CommonData.yaml#/components/responses/500'</w:t>
      </w:r>
    </w:p>
    <w:p w14:paraId="24264008" w14:textId="77777777" w:rsidR="008A487B" w:rsidRDefault="008A487B" w:rsidP="008A487B">
      <w:pPr>
        <w:pStyle w:val="PL"/>
      </w:pPr>
      <w:r>
        <w:t xml:space="preserve">        '503':</w:t>
      </w:r>
    </w:p>
    <w:p w14:paraId="6A7346A3" w14:textId="77777777" w:rsidR="008A487B" w:rsidRDefault="008A487B" w:rsidP="008A487B">
      <w:pPr>
        <w:pStyle w:val="PL"/>
      </w:pPr>
      <w:r>
        <w:t xml:space="preserve">          $ref: 'TS29571_CommonData.yaml#/components/responses/503'</w:t>
      </w:r>
    </w:p>
    <w:p w14:paraId="6369C799" w14:textId="77777777" w:rsidR="008A487B" w:rsidRDefault="008A487B" w:rsidP="008A487B">
      <w:pPr>
        <w:pStyle w:val="PL"/>
      </w:pPr>
      <w:r>
        <w:t xml:space="preserve">        default:</w:t>
      </w:r>
    </w:p>
    <w:p w14:paraId="6C1B1BC9" w14:textId="77777777" w:rsidR="008A487B" w:rsidRPr="00BB7A6D" w:rsidRDefault="008A487B" w:rsidP="008A487B">
      <w:pPr>
        <w:pStyle w:val="PL"/>
      </w:pPr>
      <w:r>
        <w:t xml:space="preserve">          $ref: 'TS29571_CommonData.yaml#/components/responses/default'</w:t>
      </w:r>
    </w:p>
    <w:p w14:paraId="6705DABD" w14:textId="77777777" w:rsidR="008A487B" w:rsidRPr="002178AD" w:rsidRDefault="008A487B" w:rsidP="008A487B">
      <w:pPr>
        <w:pStyle w:val="PL"/>
      </w:pPr>
    </w:p>
    <w:p w14:paraId="66A57414" w14:textId="77777777" w:rsidR="008A487B" w:rsidRPr="002178AD" w:rsidRDefault="008A487B" w:rsidP="008A487B">
      <w:pPr>
        <w:pStyle w:val="PL"/>
      </w:pPr>
      <w:r w:rsidRPr="002178AD">
        <w:t>components:</w:t>
      </w:r>
    </w:p>
    <w:p w14:paraId="746300EC" w14:textId="77777777" w:rsidR="008A487B" w:rsidRDefault="008A487B" w:rsidP="008A487B">
      <w:pPr>
        <w:pStyle w:val="PL"/>
      </w:pPr>
    </w:p>
    <w:p w14:paraId="15275FE3" w14:textId="77777777" w:rsidR="008A487B" w:rsidRPr="002178AD" w:rsidRDefault="008A487B" w:rsidP="008A487B">
      <w:pPr>
        <w:pStyle w:val="PL"/>
      </w:pPr>
      <w:r w:rsidRPr="002178AD">
        <w:t xml:space="preserve">  schemas:</w:t>
      </w:r>
    </w:p>
    <w:p w14:paraId="22964E93" w14:textId="77777777" w:rsidR="008A487B" w:rsidRDefault="008A487B" w:rsidP="008A487B">
      <w:pPr>
        <w:pStyle w:val="PL"/>
      </w:pPr>
    </w:p>
    <w:p w14:paraId="7B511F56" w14:textId="77777777" w:rsidR="008A487B" w:rsidRPr="002178AD" w:rsidRDefault="008A487B" w:rsidP="008A487B">
      <w:pPr>
        <w:pStyle w:val="PL"/>
      </w:pPr>
      <w:r w:rsidRPr="002178AD">
        <w:t xml:space="preserve">    PolicyDataForIndividualUe:</w:t>
      </w:r>
    </w:p>
    <w:p w14:paraId="722C2073" w14:textId="77777777" w:rsidR="008A487B" w:rsidRPr="002178AD" w:rsidRDefault="008A487B" w:rsidP="008A487B">
      <w:pPr>
        <w:pStyle w:val="PL"/>
      </w:pPr>
      <w:r w:rsidRPr="002178AD">
        <w:t xml:space="preserve">      description: Contains policy data for a given subscriber.</w:t>
      </w:r>
    </w:p>
    <w:p w14:paraId="21E5BF82" w14:textId="77777777" w:rsidR="008A487B" w:rsidRPr="002178AD" w:rsidRDefault="008A487B" w:rsidP="008A487B">
      <w:pPr>
        <w:pStyle w:val="PL"/>
      </w:pPr>
      <w:r w:rsidRPr="002178AD">
        <w:t xml:space="preserve">      type: object</w:t>
      </w:r>
    </w:p>
    <w:p w14:paraId="05F0AF14" w14:textId="77777777" w:rsidR="008A487B" w:rsidRPr="002178AD" w:rsidRDefault="008A487B" w:rsidP="008A487B">
      <w:pPr>
        <w:pStyle w:val="PL"/>
      </w:pPr>
      <w:r w:rsidRPr="002178AD">
        <w:t xml:space="preserve">      properties:</w:t>
      </w:r>
    </w:p>
    <w:p w14:paraId="7D79455D" w14:textId="77777777" w:rsidR="008A487B" w:rsidRPr="002178AD" w:rsidRDefault="008A487B" w:rsidP="008A487B">
      <w:pPr>
        <w:pStyle w:val="PL"/>
      </w:pPr>
      <w:r w:rsidRPr="002178AD">
        <w:t xml:space="preserve">        uePolicyDataSet:</w:t>
      </w:r>
    </w:p>
    <w:p w14:paraId="3066FC58" w14:textId="77777777" w:rsidR="008A487B" w:rsidRPr="002178AD" w:rsidRDefault="008A487B" w:rsidP="008A487B">
      <w:pPr>
        <w:pStyle w:val="PL"/>
      </w:pPr>
      <w:r w:rsidRPr="002178AD">
        <w:t xml:space="preserve">          $ref: '#/components/schemas/UePolicySet'</w:t>
      </w:r>
    </w:p>
    <w:p w14:paraId="79EB83AC" w14:textId="77777777" w:rsidR="008A487B" w:rsidRPr="002178AD" w:rsidRDefault="008A487B" w:rsidP="008A487B">
      <w:pPr>
        <w:pStyle w:val="PL"/>
      </w:pPr>
      <w:r w:rsidRPr="002178AD">
        <w:t xml:space="preserve">        smPolicyDataSet:</w:t>
      </w:r>
    </w:p>
    <w:p w14:paraId="5B27572B" w14:textId="77777777" w:rsidR="008A487B" w:rsidRPr="002178AD" w:rsidRDefault="008A487B" w:rsidP="008A487B">
      <w:pPr>
        <w:pStyle w:val="PL"/>
      </w:pPr>
      <w:r w:rsidRPr="002178AD">
        <w:t xml:space="preserve">          $ref: '#/components/schemas/SmPolicyData'</w:t>
      </w:r>
    </w:p>
    <w:p w14:paraId="0F47E5DD" w14:textId="77777777" w:rsidR="008A487B" w:rsidRPr="002178AD" w:rsidRDefault="008A487B" w:rsidP="008A487B">
      <w:pPr>
        <w:pStyle w:val="PL"/>
      </w:pPr>
      <w:r w:rsidRPr="002178AD">
        <w:t xml:space="preserve">        amPolicyDataSet:</w:t>
      </w:r>
    </w:p>
    <w:p w14:paraId="544A0F93" w14:textId="77777777" w:rsidR="008A487B" w:rsidRPr="002178AD" w:rsidRDefault="008A487B" w:rsidP="008A487B">
      <w:pPr>
        <w:pStyle w:val="PL"/>
      </w:pPr>
      <w:r w:rsidRPr="002178AD">
        <w:t xml:space="preserve">          $ref: '#/components/schemas/AmPolicyData'</w:t>
      </w:r>
    </w:p>
    <w:p w14:paraId="38444E66" w14:textId="77777777" w:rsidR="008A487B" w:rsidRPr="002178AD" w:rsidRDefault="008A487B" w:rsidP="008A487B">
      <w:pPr>
        <w:pStyle w:val="PL"/>
      </w:pPr>
      <w:r w:rsidRPr="002178AD">
        <w:t xml:space="preserve">        umData:</w:t>
      </w:r>
    </w:p>
    <w:p w14:paraId="2F806A49" w14:textId="77777777" w:rsidR="008A487B" w:rsidRPr="002178AD" w:rsidRDefault="008A487B" w:rsidP="008A487B">
      <w:pPr>
        <w:pStyle w:val="PL"/>
      </w:pPr>
      <w:r w:rsidRPr="002178AD">
        <w:t xml:space="preserve">          type: object</w:t>
      </w:r>
    </w:p>
    <w:p w14:paraId="6C7A3414" w14:textId="77777777" w:rsidR="008A487B" w:rsidRPr="002178AD" w:rsidRDefault="008A487B" w:rsidP="008A487B">
      <w:pPr>
        <w:pStyle w:val="PL"/>
      </w:pPr>
      <w:r w:rsidRPr="002178AD">
        <w:t xml:space="preserve">          additionalProperties:</w:t>
      </w:r>
    </w:p>
    <w:p w14:paraId="272CE0FF" w14:textId="77777777" w:rsidR="008A487B" w:rsidRPr="002178AD" w:rsidRDefault="008A487B" w:rsidP="008A487B">
      <w:pPr>
        <w:pStyle w:val="PL"/>
      </w:pPr>
      <w:r w:rsidRPr="002178AD">
        <w:t xml:space="preserve">            $ref: '#/components/schemas/UsageMonData'</w:t>
      </w:r>
    </w:p>
    <w:p w14:paraId="7FC068AE" w14:textId="77777777" w:rsidR="008A487B" w:rsidRPr="00E4310E" w:rsidRDefault="008A487B" w:rsidP="008A487B">
      <w:pPr>
        <w:pStyle w:val="PL"/>
        <w:rPr>
          <w:lang w:val="fr-FR"/>
        </w:rPr>
      </w:pPr>
      <w:r w:rsidRPr="002178AD">
        <w:t xml:space="preserve">          </w:t>
      </w:r>
      <w:r w:rsidRPr="00E4310E">
        <w:rPr>
          <w:lang w:val="fr-FR"/>
        </w:rPr>
        <w:t>minProperties: 1</w:t>
      </w:r>
    </w:p>
    <w:p w14:paraId="137CD772" w14:textId="77777777" w:rsidR="008A487B" w:rsidRPr="00E4310E" w:rsidRDefault="008A487B" w:rsidP="008A487B">
      <w:pPr>
        <w:pStyle w:val="PL"/>
        <w:rPr>
          <w:lang w:val="fr-FR"/>
        </w:rPr>
      </w:pPr>
      <w:r w:rsidRPr="00E4310E">
        <w:rPr>
          <w:lang w:val="fr-FR"/>
        </w:rPr>
        <w:t xml:space="preserve">          description: &gt;</w:t>
      </w:r>
    </w:p>
    <w:p w14:paraId="3761EA2F" w14:textId="77777777" w:rsidR="008A487B" w:rsidRPr="002178AD" w:rsidRDefault="008A487B" w:rsidP="008A487B">
      <w:pPr>
        <w:pStyle w:val="PL"/>
      </w:pPr>
      <w:r w:rsidRPr="00E4310E">
        <w:rPr>
          <w:lang w:val="fr-FR"/>
        </w:rPr>
        <w:t xml:space="preserve">            Contains UM policies. </w:t>
      </w:r>
      <w:r w:rsidRPr="002178AD">
        <w:t>The value of the limit identifier is used as the key of the map.</w:t>
      </w:r>
    </w:p>
    <w:p w14:paraId="4261E8A3" w14:textId="77777777" w:rsidR="008A487B" w:rsidRPr="002178AD" w:rsidRDefault="008A487B" w:rsidP="008A487B">
      <w:pPr>
        <w:pStyle w:val="PL"/>
      </w:pPr>
      <w:r w:rsidRPr="002178AD">
        <w:t xml:space="preserve">        operatorSpecificDataSet:</w:t>
      </w:r>
    </w:p>
    <w:p w14:paraId="41268DB5" w14:textId="77777777" w:rsidR="008A487B" w:rsidRPr="002178AD" w:rsidRDefault="008A487B" w:rsidP="008A487B">
      <w:pPr>
        <w:pStyle w:val="PL"/>
      </w:pPr>
      <w:r w:rsidRPr="002178AD">
        <w:t xml:space="preserve">          type: object</w:t>
      </w:r>
    </w:p>
    <w:p w14:paraId="7F172015" w14:textId="77777777" w:rsidR="008A487B" w:rsidRPr="002178AD" w:rsidRDefault="008A487B" w:rsidP="008A487B">
      <w:pPr>
        <w:pStyle w:val="PL"/>
      </w:pPr>
      <w:r w:rsidRPr="002178AD">
        <w:t xml:space="preserve">          additionalProperties:</w:t>
      </w:r>
    </w:p>
    <w:p w14:paraId="3536C2D6" w14:textId="77777777" w:rsidR="008A487B" w:rsidRPr="002178AD" w:rsidRDefault="008A487B" w:rsidP="008A487B">
      <w:pPr>
        <w:pStyle w:val="PL"/>
      </w:pPr>
      <w:r w:rsidRPr="002178AD">
        <w:t xml:space="preserve">            $ref: 'TS29505_Subscription_Data.yaml#/components/schemas/OperatorSpecificDataContainer'</w:t>
      </w:r>
    </w:p>
    <w:p w14:paraId="10DD534D" w14:textId="77777777" w:rsidR="008A487B" w:rsidRPr="002178AD" w:rsidRDefault="008A487B" w:rsidP="008A487B">
      <w:pPr>
        <w:pStyle w:val="PL"/>
      </w:pPr>
      <w:r w:rsidRPr="002178AD">
        <w:t xml:space="preserve">          minProperties: 1</w:t>
      </w:r>
    </w:p>
    <w:p w14:paraId="15D1765C" w14:textId="77777777" w:rsidR="008A487B" w:rsidRPr="002178AD" w:rsidRDefault="008A487B" w:rsidP="008A487B">
      <w:pPr>
        <w:pStyle w:val="PL"/>
        <w:rPr>
          <w:lang w:eastAsia="zh-CN"/>
        </w:rPr>
      </w:pPr>
      <w:r w:rsidRPr="002178AD">
        <w:t xml:space="preserve">          description: </w:t>
      </w:r>
      <w:r w:rsidRPr="002178AD">
        <w:rPr>
          <w:lang w:eastAsia="zh-CN"/>
        </w:rPr>
        <w:t>&gt;</w:t>
      </w:r>
    </w:p>
    <w:p w14:paraId="1FB6628B" w14:textId="77777777" w:rsidR="008A487B" w:rsidRPr="002178AD" w:rsidRDefault="008A487B" w:rsidP="008A487B">
      <w:pPr>
        <w:pStyle w:val="PL"/>
        <w:rPr>
          <w:lang w:eastAsia="zh-CN"/>
        </w:rPr>
      </w:pPr>
      <w:r w:rsidRPr="002178AD">
        <w:t xml:space="preserve">            Contains </w:t>
      </w:r>
      <w:r w:rsidRPr="002178AD">
        <w:rPr>
          <w:lang w:eastAsia="zh-CN"/>
        </w:rPr>
        <w:t>Operator Specific Data resource data. The key of the map is operator</w:t>
      </w:r>
    </w:p>
    <w:p w14:paraId="32EF2E09" w14:textId="77777777" w:rsidR="008A487B" w:rsidRDefault="008A487B" w:rsidP="008A487B">
      <w:pPr>
        <w:pStyle w:val="PL"/>
      </w:pPr>
      <w:r w:rsidRPr="002178AD">
        <w:t xml:space="preserve">           </w:t>
      </w:r>
      <w:r w:rsidRPr="002178AD">
        <w:rPr>
          <w:lang w:eastAsia="zh-CN"/>
        </w:rPr>
        <w:t xml:space="preserve"> specific data element name and the value is</w:t>
      </w:r>
      <w:r w:rsidRPr="002178AD">
        <w:t xml:space="preserve"> the </w:t>
      </w:r>
      <w:r w:rsidRPr="002178AD">
        <w:rPr>
          <w:lang w:eastAsia="zh-CN"/>
        </w:rPr>
        <w:t>operator specific data of the UE</w:t>
      </w:r>
      <w:r w:rsidRPr="002178AD">
        <w:t>.</w:t>
      </w:r>
    </w:p>
    <w:p w14:paraId="1CC5EA4F" w14:textId="77777777" w:rsidR="008A487B" w:rsidRPr="002178AD" w:rsidRDefault="008A487B" w:rsidP="008A487B">
      <w:pPr>
        <w:pStyle w:val="PL"/>
      </w:pPr>
      <w:r w:rsidRPr="002178AD">
        <w:t xml:space="preserve">        suppFeat:</w:t>
      </w:r>
    </w:p>
    <w:p w14:paraId="6FBAA6C6" w14:textId="77777777" w:rsidR="008A487B" w:rsidRPr="002178AD" w:rsidRDefault="008A487B" w:rsidP="008A487B">
      <w:pPr>
        <w:pStyle w:val="PL"/>
      </w:pPr>
      <w:r w:rsidRPr="002178AD">
        <w:t xml:space="preserve">          $ref: 'TS29571_CommonData.yaml#/components/schemas/SupportedFeatures'</w:t>
      </w:r>
    </w:p>
    <w:p w14:paraId="669CDE1B" w14:textId="77777777" w:rsidR="008A487B" w:rsidRDefault="008A487B" w:rsidP="008A487B">
      <w:pPr>
        <w:pStyle w:val="PL"/>
      </w:pPr>
    </w:p>
    <w:p w14:paraId="2B01AC78" w14:textId="77777777" w:rsidR="008A487B" w:rsidRPr="002178AD" w:rsidRDefault="008A487B" w:rsidP="008A487B">
      <w:pPr>
        <w:pStyle w:val="PL"/>
      </w:pPr>
      <w:r w:rsidRPr="002178AD">
        <w:t xml:space="preserve">    AmPolicyData:</w:t>
      </w:r>
    </w:p>
    <w:p w14:paraId="7A423854" w14:textId="77777777" w:rsidR="008A487B" w:rsidRPr="002178AD" w:rsidRDefault="008A487B" w:rsidP="008A487B">
      <w:pPr>
        <w:pStyle w:val="PL"/>
      </w:pPr>
      <w:r w:rsidRPr="002178AD">
        <w:t xml:space="preserve">      description: Contains the AM policy data for a given subscriber.</w:t>
      </w:r>
    </w:p>
    <w:p w14:paraId="5977EC52" w14:textId="77777777" w:rsidR="008A487B" w:rsidRPr="002178AD" w:rsidRDefault="008A487B" w:rsidP="008A487B">
      <w:pPr>
        <w:pStyle w:val="PL"/>
      </w:pPr>
      <w:r w:rsidRPr="002178AD">
        <w:t xml:space="preserve">      type: object</w:t>
      </w:r>
    </w:p>
    <w:p w14:paraId="68B1DEBA" w14:textId="77777777" w:rsidR="008A487B" w:rsidRPr="002178AD" w:rsidRDefault="008A487B" w:rsidP="008A487B">
      <w:pPr>
        <w:pStyle w:val="PL"/>
      </w:pPr>
      <w:r w:rsidRPr="002178AD">
        <w:t xml:space="preserve">      properties:</w:t>
      </w:r>
    </w:p>
    <w:p w14:paraId="0ABA76B7" w14:textId="77777777" w:rsidR="008A487B" w:rsidRPr="002178AD" w:rsidRDefault="008A487B" w:rsidP="008A487B">
      <w:pPr>
        <w:pStyle w:val="PL"/>
      </w:pPr>
      <w:r w:rsidRPr="002178AD">
        <w:t xml:space="preserve">        praInfos:</w:t>
      </w:r>
    </w:p>
    <w:p w14:paraId="2E690899" w14:textId="77777777" w:rsidR="008A487B" w:rsidRPr="002178AD" w:rsidRDefault="008A487B" w:rsidP="008A487B">
      <w:pPr>
        <w:pStyle w:val="PL"/>
      </w:pPr>
      <w:r w:rsidRPr="002178AD">
        <w:t xml:space="preserve">          type: object</w:t>
      </w:r>
    </w:p>
    <w:p w14:paraId="0E7B9F51" w14:textId="77777777" w:rsidR="008A487B" w:rsidRPr="002178AD" w:rsidRDefault="008A487B" w:rsidP="008A487B">
      <w:pPr>
        <w:pStyle w:val="PL"/>
      </w:pPr>
      <w:r w:rsidRPr="002178AD">
        <w:t xml:space="preserve">          additionalProperties:</w:t>
      </w:r>
    </w:p>
    <w:p w14:paraId="379B8FB6" w14:textId="77777777" w:rsidR="008A487B" w:rsidRPr="002178AD" w:rsidRDefault="008A487B" w:rsidP="008A487B">
      <w:pPr>
        <w:pStyle w:val="PL"/>
      </w:pPr>
      <w:r w:rsidRPr="002178AD">
        <w:t xml:space="preserve">            $ref: 'TS29571_CommonData.yaml#/components/schemas/PresenceInfo'</w:t>
      </w:r>
    </w:p>
    <w:p w14:paraId="65E5162D" w14:textId="77777777" w:rsidR="008A487B" w:rsidRPr="002178AD" w:rsidRDefault="008A487B" w:rsidP="008A487B">
      <w:pPr>
        <w:pStyle w:val="PL"/>
      </w:pPr>
      <w:r w:rsidRPr="002178AD">
        <w:t xml:space="preserve">          minProperties: 1</w:t>
      </w:r>
    </w:p>
    <w:p w14:paraId="2090AD1E" w14:textId="77777777" w:rsidR="008A487B" w:rsidRPr="002178AD" w:rsidRDefault="008A487B" w:rsidP="008A487B">
      <w:pPr>
        <w:pStyle w:val="PL"/>
        <w:rPr>
          <w:lang w:eastAsia="zh-CN"/>
        </w:rPr>
      </w:pPr>
      <w:r w:rsidRPr="002178AD">
        <w:t xml:space="preserve">          description: </w:t>
      </w:r>
      <w:r w:rsidRPr="002178AD">
        <w:rPr>
          <w:lang w:eastAsia="zh-CN"/>
        </w:rPr>
        <w:t>&gt;</w:t>
      </w:r>
    </w:p>
    <w:p w14:paraId="694E1989" w14:textId="77777777" w:rsidR="008A487B" w:rsidRPr="002178AD" w:rsidRDefault="008A487B" w:rsidP="008A487B">
      <w:pPr>
        <w:pStyle w:val="PL"/>
      </w:pPr>
      <w:r w:rsidRPr="002178AD">
        <w:t xml:space="preserve">            Contains Presence reporting area information. The praId attribute within the</w:t>
      </w:r>
    </w:p>
    <w:p w14:paraId="74367B1A" w14:textId="77777777" w:rsidR="008A487B" w:rsidRPr="002178AD" w:rsidRDefault="008A487B" w:rsidP="008A487B">
      <w:pPr>
        <w:pStyle w:val="PL"/>
      </w:pPr>
      <w:r w:rsidRPr="002178AD">
        <w:t xml:space="preserve">            PresenceInfo data type is the key of the map.</w:t>
      </w:r>
    </w:p>
    <w:p w14:paraId="691D8895" w14:textId="77777777" w:rsidR="008A487B" w:rsidRPr="002178AD" w:rsidRDefault="008A487B" w:rsidP="008A487B">
      <w:pPr>
        <w:pStyle w:val="PL"/>
      </w:pPr>
      <w:r w:rsidRPr="002178AD">
        <w:t xml:space="preserve">        subscCats:</w:t>
      </w:r>
    </w:p>
    <w:p w14:paraId="2D0DAAF3" w14:textId="77777777" w:rsidR="008A487B" w:rsidRPr="002178AD" w:rsidRDefault="008A487B" w:rsidP="008A487B">
      <w:pPr>
        <w:pStyle w:val="PL"/>
      </w:pPr>
      <w:r w:rsidRPr="002178AD">
        <w:t xml:space="preserve">          type: array</w:t>
      </w:r>
    </w:p>
    <w:p w14:paraId="0063F88F" w14:textId="77777777" w:rsidR="008A487B" w:rsidRPr="002178AD" w:rsidRDefault="008A487B" w:rsidP="008A487B">
      <w:pPr>
        <w:pStyle w:val="PL"/>
      </w:pPr>
      <w:r w:rsidRPr="002178AD">
        <w:t xml:space="preserve">          items:</w:t>
      </w:r>
    </w:p>
    <w:p w14:paraId="164335FB" w14:textId="77777777" w:rsidR="008A487B" w:rsidRPr="002178AD" w:rsidRDefault="008A487B" w:rsidP="008A487B">
      <w:pPr>
        <w:pStyle w:val="PL"/>
      </w:pPr>
      <w:r w:rsidRPr="002178AD">
        <w:lastRenderedPageBreak/>
        <w:t xml:space="preserve">            type: string</w:t>
      </w:r>
    </w:p>
    <w:p w14:paraId="2B7AA239" w14:textId="77777777" w:rsidR="008A487B" w:rsidRDefault="008A487B" w:rsidP="008A487B">
      <w:pPr>
        <w:pStyle w:val="PL"/>
      </w:pPr>
      <w:r w:rsidRPr="002178AD">
        <w:t xml:space="preserve">          minItems: 1</w:t>
      </w:r>
    </w:p>
    <w:p w14:paraId="1AAE23DB" w14:textId="77777777" w:rsidR="008A487B" w:rsidRPr="002178AD" w:rsidRDefault="008A487B" w:rsidP="008A487B">
      <w:pPr>
        <w:pStyle w:val="PL"/>
      </w:pPr>
      <w:r w:rsidRPr="002178AD">
        <w:t xml:space="preserve">        chfInfo:</w:t>
      </w:r>
    </w:p>
    <w:p w14:paraId="25A248A0" w14:textId="77777777" w:rsidR="008A487B" w:rsidRPr="002178AD" w:rsidRDefault="008A487B" w:rsidP="008A487B">
      <w:pPr>
        <w:pStyle w:val="PL"/>
      </w:pPr>
      <w:r w:rsidRPr="002178AD">
        <w:t xml:space="preserve">          $ref: 'TS29512_Npcf_SMPolicyControl.yaml#/components/schemas/ChargingInformation'</w:t>
      </w:r>
    </w:p>
    <w:p w14:paraId="5DC8E137" w14:textId="77777777" w:rsidR="008A487B" w:rsidRPr="002178AD" w:rsidRDefault="008A487B" w:rsidP="008A487B">
      <w:pPr>
        <w:pStyle w:val="PL"/>
      </w:pPr>
      <w:r w:rsidRPr="002178AD">
        <w:t xml:space="preserve">        subscSpendingLimits:</w:t>
      </w:r>
    </w:p>
    <w:p w14:paraId="7E74D291" w14:textId="77777777" w:rsidR="008A487B" w:rsidRDefault="008A487B" w:rsidP="008A487B">
      <w:pPr>
        <w:pStyle w:val="PL"/>
      </w:pPr>
      <w:r w:rsidRPr="002178AD">
        <w:t xml:space="preserve">          type: boolean</w:t>
      </w:r>
    </w:p>
    <w:p w14:paraId="62BF11D7" w14:textId="77777777" w:rsidR="008A487B" w:rsidRPr="002178AD" w:rsidRDefault="008A487B" w:rsidP="008A487B">
      <w:pPr>
        <w:pStyle w:val="PL"/>
      </w:pPr>
      <w:r w:rsidRPr="002178AD">
        <w:t xml:space="preserve">          description: &gt;</w:t>
      </w:r>
    </w:p>
    <w:p w14:paraId="571C4709" w14:textId="77777777" w:rsidR="008A487B" w:rsidRDefault="008A487B" w:rsidP="008A487B">
      <w:pPr>
        <w:pStyle w:val="PL"/>
      </w:pPr>
      <w:r w:rsidRPr="002178AD">
        <w:t xml:space="preserve">            Indicates whether the PCF must enforce </w:t>
      </w:r>
      <w:r>
        <w:t>Access and Mobility management related</w:t>
      </w:r>
    </w:p>
    <w:p w14:paraId="72DE0D9E" w14:textId="77777777" w:rsidR="008A487B" w:rsidRPr="002178AD" w:rsidRDefault="008A487B" w:rsidP="008A487B">
      <w:pPr>
        <w:pStyle w:val="PL"/>
      </w:pPr>
      <w:r>
        <w:t xml:space="preserve">            </w:t>
      </w:r>
      <w:r w:rsidRPr="002178AD">
        <w:t>policies based on subscriber spending limits.</w:t>
      </w:r>
    </w:p>
    <w:p w14:paraId="4BBD4F13" w14:textId="77777777" w:rsidR="008A487B" w:rsidRDefault="008A487B" w:rsidP="008A487B">
      <w:pPr>
        <w:pStyle w:val="PL"/>
      </w:pPr>
      <w:r>
        <w:t xml:space="preserve">        </w:t>
      </w:r>
      <w:r w:rsidRPr="00B902DE">
        <w:t>spendLimInfo</w:t>
      </w:r>
      <w:r>
        <w:t>:</w:t>
      </w:r>
    </w:p>
    <w:p w14:paraId="388F5C4D" w14:textId="77777777" w:rsidR="008A487B" w:rsidRDefault="008A487B" w:rsidP="008A487B">
      <w:pPr>
        <w:pStyle w:val="PL"/>
      </w:pPr>
      <w:r>
        <w:t xml:space="preserve">          type: object</w:t>
      </w:r>
    </w:p>
    <w:p w14:paraId="6ED4CBFD" w14:textId="77777777" w:rsidR="008A487B" w:rsidRDefault="008A487B" w:rsidP="008A487B">
      <w:pPr>
        <w:pStyle w:val="PL"/>
      </w:pPr>
      <w:r>
        <w:t xml:space="preserve">          additionalProperties:</w:t>
      </w:r>
    </w:p>
    <w:p w14:paraId="74A296D4" w14:textId="77777777" w:rsidR="008A487B" w:rsidRDefault="008A487B" w:rsidP="008A487B">
      <w:pPr>
        <w:pStyle w:val="PL"/>
      </w:pPr>
      <w:r>
        <w:t xml:space="preserve">            $ref: </w:t>
      </w:r>
      <w:r w:rsidRPr="002178AD">
        <w:t>'TS295</w:t>
      </w:r>
      <w:r>
        <w:t>94</w:t>
      </w:r>
      <w:r w:rsidRPr="002178AD">
        <w:t>_</w:t>
      </w:r>
      <w:r>
        <w:t>Nchf_SpendingLimitControl</w:t>
      </w:r>
      <w:r w:rsidRPr="002178AD">
        <w:t>.yaml</w:t>
      </w:r>
      <w:r>
        <w:t>#/components/schemas/PolicyCounterInfo'</w:t>
      </w:r>
    </w:p>
    <w:p w14:paraId="1C812ED7" w14:textId="77777777" w:rsidR="008A487B" w:rsidRDefault="008A487B" w:rsidP="008A487B">
      <w:pPr>
        <w:pStyle w:val="PL"/>
      </w:pPr>
      <w:r>
        <w:t xml:space="preserve">          minProperties: 1</w:t>
      </w:r>
    </w:p>
    <w:p w14:paraId="22EEB045" w14:textId="77777777" w:rsidR="008A487B" w:rsidRDefault="008A487B" w:rsidP="008A487B">
      <w:pPr>
        <w:pStyle w:val="PL"/>
      </w:pPr>
      <w:r>
        <w:t xml:space="preserve">          description: &gt;</w:t>
      </w:r>
    </w:p>
    <w:p w14:paraId="39ED0974" w14:textId="77777777" w:rsidR="008A487B" w:rsidRDefault="008A487B" w:rsidP="008A487B">
      <w:pPr>
        <w:pStyle w:val="PL"/>
        <w:rPr>
          <w:rFonts w:cs="Arial"/>
          <w:szCs w:val="18"/>
        </w:rPr>
      </w:pPr>
      <w:r>
        <w:t xml:space="preserve">            </w:t>
      </w:r>
      <w:r w:rsidRPr="002178AD">
        <w:t>Contains</w:t>
      </w:r>
      <w:r>
        <w:rPr>
          <w:rFonts w:cs="Arial"/>
          <w:szCs w:val="18"/>
        </w:rPr>
        <w:t xml:space="preserve"> the status of the requested policy counters</w:t>
      </w:r>
      <w:r>
        <w:t xml:space="preserve"> for UE</w:t>
      </w:r>
      <w:r>
        <w:rPr>
          <w:rFonts w:cs="Arial"/>
          <w:szCs w:val="18"/>
        </w:rPr>
        <w:t>.</w:t>
      </w:r>
    </w:p>
    <w:p w14:paraId="55907E6E" w14:textId="77777777" w:rsidR="008A487B" w:rsidRDefault="008A487B" w:rsidP="008A487B">
      <w:pPr>
        <w:pStyle w:val="PL"/>
      </w:pPr>
      <w:r>
        <w:rPr>
          <w:rFonts w:cs="Arial"/>
          <w:szCs w:val="18"/>
        </w:rPr>
        <w:t xml:space="preserve">            The key of the map is the attribute </w:t>
      </w:r>
      <w:r>
        <w:t>policyCounterId.</w:t>
      </w:r>
    </w:p>
    <w:p w14:paraId="234F3341" w14:textId="77777777" w:rsidR="008A487B" w:rsidRPr="002178AD" w:rsidRDefault="008A487B" w:rsidP="008A487B">
      <w:pPr>
        <w:pStyle w:val="PL"/>
      </w:pPr>
      <w:r w:rsidRPr="002178AD">
        <w:t xml:space="preserve">        suppFeat:</w:t>
      </w:r>
    </w:p>
    <w:p w14:paraId="306E10AB" w14:textId="77777777" w:rsidR="008A487B" w:rsidRDefault="008A487B" w:rsidP="008A487B">
      <w:pPr>
        <w:pStyle w:val="PL"/>
      </w:pPr>
      <w:r w:rsidRPr="002178AD">
        <w:t xml:space="preserve">          $ref: 'TS29571_CommonData.yaml#/components/schemas/SupportedFeatures'</w:t>
      </w:r>
    </w:p>
    <w:p w14:paraId="0982319D" w14:textId="77777777" w:rsidR="008A487B" w:rsidRDefault="008A487B" w:rsidP="008A487B">
      <w:pPr>
        <w:pStyle w:val="PL"/>
      </w:pPr>
    </w:p>
    <w:p w14:paraId="62B5FE11" w14:textId="77777777" w:rsidR="008A487B" w:rsidRPr="002178AD" w:rsidRDefault="008A487B" w:rsidP="008A487B">
      <w:pPr>
        <w:pStyle w:val="PL"/>
      </w:pPr>
      <w:r w:rsidRPr="002178AD">
        <w:t xml:space="preserve">    UePolicySet:</w:t>
      </w:r>
    </w:p>
    <w:p w14:paraId="7AE0CE8E" w14:textId="77777777" w:rsidR="008A487B" w:rsidRPr="002178AD" w:rsidRDefault="008A487B" w:rsidP="008A487B">
      <w:pPr>
        <w:pStyle w:val="PL"/>
      </w:pPr>
      <w:r w:rsidRPr="002178AD">
        <w:t xml:space="preserve">      description: Contains the UE policy data for a given subscriber.</w:t>
      </w:r>
    </w:p>
    <w:p w14:paraId="1D610B82" w14:textId="77777777" w:rsidR="008A487B" w:rsidRPr="002178AD" w:rsidRDefault="008A487B" w:rsidP="008A487B">
      <w:pPr>
        <w:pStyle w:val="PL"/>
      </w:pPr>
      <w:r w:rsidRPr="002178AD">
        <w:t xml:space="preserve">      type: object</w:t>
      </w:r>
    </w:p>
    <w:p w14:paraId="2F033FB0" w14:textId="77777777" w:rsidR="008A487B" w:rsidRPr="002178AD" w:rsidRDefault="008A487B" w:rsidP="008A487B">
      <w:pPr>
        <w:pStyle w:val="PL"/>
      </w:pPr>
      <w:r w:rsidRPr="002178AD">
        <w:t xml:space="preserve">      properties:</w:t>
      </w:r>
    </w:p>
    <w:p w14:paraId="2AAF0507" w14:textId="77777777" w:rsidR="008A487B" w:rsidRPr="002178AD" w:rsidRDefault="008A487B" w:rsidP="008A487B">
      <w:pPr>
        <w:pStyle w:val="PL"/>
      </w:pPr>
      <w:r w:rsidRPr="002178AD">
        <w:t xml:space="preserve">        praInfos:</w:t>
      </w:r>
    </w:p>
    <w:p w14:paraId="176098F7" w14:textId="77777777" w:rsidR="008A487B" w:rsidRPr="002178AD" w:rsidRDefault="008A487B" w:rsidP="008A487B">
      <w:pPr>
        <w:pStyle w:val="PL"/>
      </w:pPr>
      <w:r w:rsidRPr="002178AD">
        <w:t xml:space="preserve">          type: object</w:t>
      </w:r>
    </w:p>
    <w:p w14:paraId="6FD8F0C7" w14:textId="77777777" w:rsidR="008A487B" w:rsidRPr="002178AD" w:rsidRDefault="008A487B" w:rsidP="008A487B">
      <w:pPr>
        <w:pStyle w:val="PL"/>
      </w:pPr>
      <w:r w:rsidRPr="002178AD">
        <w:t xml:space="preserve">          additionalProperties:</w:t>
      </w:r>
    </w:p>
    <w:p w14:paraId="7099F335" w14:textId="77777777" w:rsidR="008A487B" w:rsidRPr="002178AD" w:rsidRDefault="008A487B" w:rsidP="008A487B">
      <w:pPr>
        <w:pStyle w:val="PL"/>
      </w:pPr>
      <w:r w:rsidRPr="002178AD">
        <w:t xml:space="preserve">            $ref: 'TS29571_CommonData.yaml#/components/schemas/PresenceInfo'</w:t>
      </w:r>
    </w:p>
    <w:p w14:paraId="5D142E44" w14:textId="77777777" w:rsidR="008A487B" w:rsidRPr="002178AD" w:rsidRDefault="008A487B" w:rsidP="008A487B">
      <w:pPr>
        <w:pStyle w:val="PL"/>
      </w:pPr>
      <w:r w:rsidRPr="002178AD">
        <w:t xml:space="preserve">          minProperties: 1</w:t>
      </w:r>
    </w:p>
    <w:p w14:paraId="6A3FC3D6" w14:textId="77777777" w:rsidR="008A487B" w:rsidRPr="002178AD" w:rsidRDefault="008A487B" w:rsidP="008A487B">
      <w:pPr>
        <w:pStyle w:val="PL"/>
        <w:rPr>
          <w:lang w:eastAsia="zh-CN"/>
        </w:rPr>
      </w:pPr>
      <w:r w:rsidRPr="002178AD">
        <w:t xml:space="preserve">          description: </w:t>
      </w:r>
      <w:r w:rsidRPr="002178AD">
        <w:rPr>
          <w:lang w:eastAsia="zh-CN"/>
        </w:rPr>
        <w:t>&gt;</w:t>
      </w:r>
    </w:p>
    <w:p w14:paraId="2B48E07B" w14:textId="77777777" w:rsidR="008A487B" w:rsidRPr="002178AD" w:rsidRDefault="008A487B" w:rsidP="008A487B">
      <w:pPr>
        <w:pStyle w:val="PL"/>
      </w:pPr>
      <w:r w:rsidRPr="002178AD">
        <w:t xml:space="preserve">            Contains Presence reporting area information. The praId attribute within the</w:t>
      </w:r>
    </w:p>
    <w:p w14:paraId="25D88C34" w14:textId="77777777" w:rsidR="008A487B" w:rsidRPr="002178AD" w:rsidRDefault="008A487B" w:rsidP="008A487B">
      <w:pPr>
        <w:pStyle w:val="PL"/>
      </w:pPr>
      <w:r w:rsidRPr="002178AD">
        <w:t xml:space="preserve">            PresenceInfo data type is the key of the map.</w:t>
      </w:r>
    </w:p>
    <w:p w14:paraId="7F875F3C" w14:textId="77777777" w:rsidR="008A487B" w:rsidRPr="002178AD" w:rsidRDefault="008A487B" w:rsidP="008A487B">
      <w:pPr>
        <w:pStyle w:val="PL"/>
      </w:pPr>
      <w:r w:rsidRPr="002178AD">
        <w:t xml:space="preserve">        subscCats:</w:t>
      </w:r>
    </w:p>
    <w:p w14:paraId="075D716B" w14:textId="77777777" w:rsidR="008A487B" w:rsidRPr="002178AD" w:rsidRDefault="008A487B" w:rsidP="008A487B">
      <w:pPr>
        <w:pStyle w:val="PL"/>
      </w:pPr>
      <w:r w:rsidRPr="002178AD">
        <w:t xml:space="preserve">          type: array</w:t>
      </w:r>
    </w:p>
    <w:p w14:paraId="26D4C9A6" w14:textId="77777777" w:rsidR="008A487B" w:rsidRPr="002178AD" w:rsidRDefault="008A487B" w:rsidP="008A487B">
      <w:pPr>
        <w:pStyle w:val="PL"/>
      </w:pPr>
      <w:r w:rsidRPr="002178AD">
        <w:t xml:space="preserve">          items:</w:t>
      </w:r>
    </w:p>
    <w:p w14:paraId="4C48AC7C" w14:textId="77777777" w:rsidR="008A487B" w:rsidRPr="002178AD" w:rsidRDefault="008A487B" w:rsidP="008A487B">
      <w:pPr>
        <w:pStyle w:val="PL"/>
      </w:pPr>
      <w:r w:rsidRPr="002178AD">
        <w:t xml:space="preserve">            type: string</w:t>
      </w:r>
    </w:p>
    <w:p w14:paraId="1B0E0051" w14:textId="77777777" w:rsidR="008A487B" w:rsidRPr="002178AD" w:rsidRDefault="008A487B" w:rsidP="008A487B">
      <w:pPr>
        <w:pStyle w:val="PL"/>
      </w:pPr>
      <w:r w:rsidRPr="002178AD">
        <w:t xml:space="preserve">          minItems: 1</w:t>
      </w:r>
    </w:p>
    <w:p w14:paraId="032EF327" w14:textId="77777777" w:rsidR="008A487B" w:rsidRPr="002178AD" w:rsidRDefault="008A487B" w:rsidP="008A487B">
      <w:pPr>
        <w:pStyle w:val="PL"/>
      </w:pPr>
      <w:r w:rsidRPr="002178AD">
        <w:t xml:space="preserve">        uePolicySections:</w:t>
      </w:r>
    </w:p>
    <w:p w14:paraId="3B32DCD6" w14:textId="77777777" w:rsidR="008A487B" w:rsidRPr="002178AD" w:rsidRDefault="008A487B" w:rsidP="008A487B">
      <w:pPr>
        <w:pStyle w:val="PL"/>
      </w:pPr>
      <w:r w:rsidRPr="002178AD">
        <w:t xml:space="preserve">          type: object</w:t>
      </w:r>
    </w:p>
    <w:p w14:paraId="294EC407" w14:textId="77777777" w:rsidR="008A487B" w:rsidRPr="002178AD" w:rsidRDefault="008A487B" w:rsidP="008A487B">
      <w:pPr>
        <w:pStyle w:val="PL"/>
      </w:pPr>
      <w:r w:rsidRPr="002178AD">
        <w:t xml:space="preserve">          additionalProperties:</w:t>
      </w:r>
    </w:p>
    <w:p w14:paraId="4DC3198F" w14:textId="77777777" w:rsidR="008A487B" w:rsidRPr="002178AD" w:rsidRDefault="008A487B" w:rsidP="008A487B">
      <w:pPr>
        <w:pStyle w:val="PL"/>
      </w:pPr>
      <w:r w:rsidRPr="002178AD">
        <w:t xml:space="preserve">            $ref: '#/components/schemas/UePolicySection'</w:t>
      </w:r>
    </w:p>
    <w:p w14:paraId="50B854B2" w14:textId="77777777" w:rsidR="008A487B" w:rsidRPr="002178AD" w:rsidRDefault="008A487B" w:rsidP="008A487B">
      <w:pPr>
        <w:pStyle w:val="PL"/>
      </w:pPr>
      <w:r w:rsidRPr="002178AD">
        <w:t xml:space="preserve">          minProperties: 1</w:t>
      </w:r>
    </w:p>
    <w:p w14:paraId="4A961106" w14:textId="77777777" w:rsidR="008A487B" w:rsidRPr="002178AD" w:rsidRDefault="008A487B" w:rsidP="008A487B">
      <w:pPr>
        <w:pStyle w:val="PL"/>
        <w:rPr>
          <w:lang w:eastAsia="zh-CN"/>
        </w:rPr>
      </w:pPr>
      <w:r w:rsidRPr="002178AD">
        <w:t xml:space="preserve">          description: </w:t>
      </w:r>
      <w:r w:rsidRPr="002178AD">
        <w:rPr>
          <w:lang w:eastAsia="zh-CN"/>
        </w:rPr>
        <w:t>&gt;</w:t>
      </w:r>
    </w:p>
    <w:p w14:paraId="7A17DD48" w14:textId="77777777" w:rsidR="008A487B" w:rsidRPr="002178AD" w:rsidRDefault="008A487B" w:rsidP="008A487B">
      <w:pPr>
        <w:pStyle w:val="PL"/>
        <w:rPr>
          <w:lang w:eastAsia="zh-CN"/>
        </w:rPr>
      </w:pPr>
      <w:r w:rsidRPr="002178AD">
        <w:t xml:space="preserve">            </w:t>
      </w:r>
      <w:r w:rsidRPr="002178AD">
        <w:rPr>
          <w:lang w:eastAsia="zh-CN"/>
        </w:rPr>
        <w:t>Contains the UE Policy Sections. The UE Policy Section Identifier is used as</w:t>
      </w:r>
    </w:p>
    <w:p w14:paraId="009105A7" w14:textId="77777777" w:rsidR="008A487B" w:rsidRPr="002178AD" w:rsidRDefault="008A487B" w:rsidP="008A487B">
      <w:pPr>
        <w:pStyle w:val="PL"/>
      </w:pPr>
      <w:r w:rsidRPr="002178AD">
        <w:t xml:space="preserve">           </w:t>
      </w:r>
      <w:r w:rsidRPr="002178AD">
        <w:rPr>
          <w:lang w:eastAsia="zh-CN"/>
        </w:rPr>
        <w:t xml:space="preserve"> the key of the map.</w:t>
      </w:r>
    </w:p>
    <w:p w14:paraId="569279C2" w14:textId="77777777" w:rsidR="008A487B" w:rsidRPr="002178AD" w:rsidRDefault="008A487B" w:rsidP="008A487B">
      <w:pPr>
        <w:pStyle w:val="PL"/>
      </w:pPr>
      <w:r w:rsidRPr="002178AD">
        <w:t xml:space="preserve">        upsis:</w:t>
      </w:r>
    </w:p>
    <w:p w14:paraId="4C55FA1E" w14:textId="77777777" w:rsidR="008A487B" w:rsidRPr="002178AD" w:rsidRDefault="008A487B" w:rsidP="008A487B">
      <w:pPr>
        <w:pStyle w:val="PL"/>
      </w:pPr>
      <w:r w:rsidRPr="002178AD">
        <w:t xml:space="preserve">          type: array</w:t>
      </w:r>
    </w:p>
    <w:p w14:paraId="196932C2" w14:textId="77777777" w:rsidR="008A487B" w:rsidRPr="002178AD" w:rsidRDefault="008A487B" w:rsidP="008A487B">
      <w:pPr>
        <w:pStyle w:val="PL"/>
      </w:pPr>
      <w:r w:rsidRPr="002178AD">
        <w:t xml:space="preserve">          items:</w:t>
      </w:r>
    </w:p>
    <w:p w14:paraId="73CCF87E" w14:textId="77777777" w:rsidR="008A487B" w:rsidRPr="002178AD" w:rsidRDefault="008A487B" w:rsidP="008A487B">
      <w:pPr>
        <w:pStyle w:val="PL"/>
      </w:pPr>
      <w:r w:rsidRPr="002178AD">
        <w:t xml:space="preserve">            type: string</w:t>
      </w:r>
    </w:p>
    <w:p w14:paraId="1965E692" w14:textId="77777777" w:rsidR="008A487B" w:rsidRPr="002178AD" w:rsidRDefault="008A487B" w:rsidP="008A487B">
      <w:pPr>
        <w:pStyle w:val="PL"/>
      </w:pPr>
      <w:r w:rsidRPr="002178AD">
        <w:t xml:space="preserve">          minItems: 1</w:t>
      </w:r>
    </w:p>
    <w:p w14:paraId="754B3EFC" w14:textId="77777777" w:rsidR="008A487B" w:rsidRPr="002178AD" w:rsidRDefault="008A487B" w:rsidP="008A487B">
      <w:pPr>
        <w:pStyle w:val="PL"/>
      </w:pPr>
      <w:r w:rsidRPr="002178AD">
        <w:t xml:space="preserve">        allowedRouteSelDescs:</w:t>
      </w:r>
    </w:p>
    <w:p w14:paraId="62BC427B" w14:textId="77777777" w:rsidR="008A487B" w:rsidRPr="002178AD" w:rsidRDefault="008A487B" w:rsidP="008A487B">
      <w:pPr>
        <w:pStyle w:val="PL"/>
      </w:pPr>
      <w:r w:rsidRPr="002178AD">
        <w:t xml:space="preserve">          type: object</w:t>
      </w:r>
    </w:p>
    <w:p w14:paraId="6B4F491D" w14:textId="77777777" w:rsidR="008A487B" w:rsidRPr="002178AD" w:rsidRDefault="008A487B" w:rsidP="008A487B">
      <w:pPr>
        <w:pStyle w:val="PL"/>
      </w:pPr>
      <w:r w:rsidRPr="002178AD">
        <w:t xml:space="preserve">          additionalProperties:</w:t>
      </w:r>
    </w:p>
    <w:p w14:paraId="5BB4D4F8" w14:textId="77777777" w:rsidR="008A487B" w:rsidRPr="002178AD" w:rsidRDefault="008A487B" w:rsidP="008A487B">
      <w:pPr>
        <w:pStyle w:val="PL"/>
      </w:pPr>
      <w:r w:rsidRPr="002178AD">
        <w:t xml:space="preserve">            $ref: '#/components/schemas/PlmnRouteSelectionDescriptor'</w:t>
      </w:r>
    </w:p>
    <w:p w14:paraId="435B1C9D" w14:textId="77777777" w:rsidR="008A487B" w:rsidRPr="002178AD" w:rsidRDefault="008A487B" w:rsidP="008A487B">
      <w:pPr>
        <w:pStyle w:val="PL"/>
      </w:pPr>
      <w:r w:rsidRPr="002178AD">
        <w:t xml:space="preserve">          minProperties: 1</w:t>
      </w:r>
    </w:p>
    <w:p w14:paraId="196589CE" w14:textId="77777777" w:rsidR="008A487B" w:rsidRPr="002178AD" w:rsidRDefault="008A487B" w:rsidP="008A487B">
      <w:pPr>
        <w:pStyle w:val="PL"/>
        <w:rPr>
          <w:lang w:eastAsia="zh-CN"/>
        </w:rPr>
      </w:pPr>
      <w:r w:rsidRPr="002178AD">
        <w:t xml:space="preserve">          description: </w:t>
      </w:r>
      <w:r w:rsidRPr="002178AD">
        <w:rPr>
          <w:lang w:eastAsia="zh-CN"/>
        </w:rPr>
        <w:t>&gt;</w:t>
      </w:r>
    </w:p>
    <w:p w14:paraId="67646459" w14:textId="77777777" w:rsidR="008A487B" w:rsidRPr="002178AD" w:rsidRDefault="008A487B" w:rsidP="008A487B">
      <w:pPr>
        <w:pStyle w:val="PL"/>
      </w:pPr>
      <w:r w:rsidRPr="002178AD">
        <w:t xml:space="preserve">            Contains allowed route selection descriptors per serving PLMN for a UE.</w:t>
      </w:r>
    </w:p>
    <w:p w14:paraId="116A933C" w14:textId="77777777" w:rsidR="008A487B" w:rsidRPr="002178AD" w:rsidRDefault="008A487B" w:rsidP="008A487B">
      <w:pPr>
        <w:pStyle w:val="PL"/>
      </w:pPr>
      <w:r w:rsidRPr="002178AD">
        <w:t xml:space="preserve">            The serving PLMN identifier is the key of the map.</w:t>
      </w:r>
    </w:p>
    <w:p w14:paraId="409F23A9" w14:textId="77777777" w:rsidR="008A487B" w:rsidRPr="002178AD" w:rsidRDefault="008A487B" w:rsidP="008A487B">
      <w:pPr>
        <w:pStyle w:val="PL"/>
      </w:pPr>
      <w:r w:rsidRPr="002178AD">
        <w:t xml:space="preserve">        andspInd:</w:t>
      </w:r>
    </w:p>
    <w:p w14:paraId="3427F372" w14:textId="77777777" w:rsidR="008A487B" w:rsidRDefault="008A487B" w:rsidP="008A487B">
      <w:pPr>
        <w:pStyle w:val="PL"/>
      </w:pPr>
      <w:r w:rsidRPr="002178AD">
        <w:t xml:space="preserve">          type: boolean</w:t>
      </w:r>
    </w:p>
    <w:p w14:paraId="7BB32936" w14:textId="77777777" w:rsidR="008A487B" w:rsidRPr="002178AD" w:rsidRDefault="008A487B" w:rsidP="008A487B">
      <w:pPr>
        <w:pStyle w:val="PL"/>
      </w:pPr>
      <w:r w:rsidRPr="002178AD">
        <w:t xml:space="preserve">        </w:t>
      </w:r>
      <w:r>
        <w:t>epsUrsp</w:t>
      </w:r>
      <w:r w:rsidRPr="002178AD">
        <w:t>Ind:</w:t>
      </w:r>
    </w:p>
    <w:p w14:paraId="234103CA" w14:textId="77777777" w:rsidR="008A487B" w:rsidRPr="002178AD" w:rsidRDefault="008A487B" w:rsidP="008A487B">
      <w:pPr>
        <w:pStyle w:val="PL"/>
      </w:pPr>
      <w:r w:rsidRPr="002178AD">
        <w:t xml:space="preserve">          type: boolean</w:t>
      </w:r>
    </w:p>
    <w:p w14:paraId="103B29F0" w14:textId="77777777" w:rsidR="008A487B" w:rsidRPr="002178AD" w:rsidRDefault="008A487B" w:rsidP="008A487B">
      <w:pPr>
        <w:pStyle w:val="PL"/>
      </w:pPr>
      <w:r w:rsidRPr="002178AD">
        <w:t xml:space="preserve">          </w:t>
      </w:r>
      <w:r>
        <w:t>description</w:t>
      </w:r>
      <w:r w:rsidRPr="002178AD">
        <w:t xml:space="preserve">: </w:t>
      </w:r>
      <w:r>
        <w:t>Indication of UE supporting URSP provisioning in EPS.</w:t>
      </w:r>
    </w:p>
    <w:p w14:paraId="48C48F97" w14:textId="77777777" w:rsidR="008A487B" w:rsidRPr="002178AD" w:rsidRDefault="008A487B" w:rsidP="008A487B">
      <w:pPr>
        <w:pStyle w:val="PL"/>
      </w:pPr>
      <w:r w:rsidRPr="002178AD">
        <w:t xml:space="preserve">        </w:t>
      </w:r>
      <w:r>
        <w:t>vpsUrsp</w:t>
      </w:r>
      <w:r w:rsidRPr="002178AD">
        <w:t>Ind:</w:t>
      </w:r>
    </w:p>
    <w:p w14:paraId="37C55E8F" w14:textId="77777777" w:rsidR="008A487B" w:rsidRPr="002178AD" w:rsidRDefault="008A487B" w:rsidP="008A487B">
      <w:pPr>
        <w:pStyle w:val="PL"/>
      </w:pPr>
      <w:r w:rsidRPr="002178AD">
        <w:t xml:space="preserve">          type: boolean</w:t>
      </w:r>
    </w:p>
    <w:p w14:paraId="29C97176" w14:textId="77777777" w:rsidR="008A487B" w:rsidRPr="002178AD" w:rsidRDefault="008A487B" w:rsidP="008A487B">
      <w:pPr>
        <w:pStyle w:val="PL"/>
      </w:pPr>
      <w:r w:rsidRPr="002178AD">
        <w:t xml:space="preserve">          </w:t>
      </w:r>
      <w:r>
        <w:t>description</w:t>
      </w:r>
      <w:r w:rsidRPr="002178AD">
        <w:t xml:space="preserve">: </w:t>
      </w:r>
      <w:r>
        <w:t>Indication of UE supporting VPLMN-specific URSP.</w:t>
      </w:r>
    </w:p>
    <w:p w14:paraId="301289B8" w14:textId="77777777" w:rsidR="008A487B" w:rsidRPr="002178AD" w:rsidRDefault="008A487B" w:rsidP="008A487B">
      <w:pPr>
        <w:pStyle w:val="PL"/>
      </w:pPr>
      <w:r w:rsidRPr="002178AD">
        <w:t xml:space="preserve">        </w:t>
      </w:r>
      <w:r>
        <w:t>urspEnf</w:t>
      </w:r>
      <w:r w:rsidRPr="002178AD">
        <w:t>Ind:</w:t>
      </w:r>
    </w:p>
    <w:p w14:paraId="523A271E" w14:textId="77777777" w:rsidR="008A487B" w:rsidRPr="002178AD" w:rsidRDefault="008A487B" w:rsidP="008A487B">
      <w:pPr>
        <w:pStyle w:val="PL"/>
      </w:pPr>
      <w:r w:rsidRPr="002178AD">
        <w:t xml:space="preserve">          type: boolean</w:t>
      </w:r>
    </w:p>
    <w:p w14:paraId="1BFB8A7C" w14:textId="77777777" w:rsidR="008A487B" w:rsidRPr="002178AD" w:rsidRDefault="008A487B" w:rsidP="008A487B">
      <w:pPr>
        <w:pStyle w:val="PL"/>
      </w:pPr>
      <w:r w:rsidRPr="002178AD">
        <w:t xml:space="preserve">          </w:t>
      </w:r>
      <w:r>
        <w:t>description</w:t>
      </w:r>
      <w:r w:rsidRPr="002178AD">
        <w:t xml:space="preserve">: </w:t>
      </w:r>
      <w:r>
        <w:t>Indication of UE supporting URSP enforcement report.</w:t>
      </w:r>
    </w:p>
    <w:p w14:paraId="1BFC6FB2" w14:textId="77777777" w:rsidR="008A487B" w:rsidRPr="002178AD" w:rsidRDefault="008A487B" w:rsidP="008A487B">
      <w:pPr>
        <w:pStyle w:val="PL"/>
      </w:pPr>
      <w:r w:rsidRPr="002178AD">
        <w:t xml:space="preserve">        pei:</w:t>
      </w:r>
    </w:p>
    <w:p w14:paraId="3E55BF6E" w14:textId="77777777" w:rsidR="008A487B" w:rsidRPr="002178AD" w:rsidRDefault="008A487B" w:rsidP="008A487B">
      <w:pPr>
        <w:pStyle w:val="PL"/>
      </w:pPr>
      <w:r w:rsidRPr="002178AD">
        <w:t xml:space="preserve">          $ref: 'TS29571_CommonData.yaml#/components/schemas/Pei'</w:t>
      </w:r>
    </w:p>
    <w:p w14:paraId="7A9DA88A" w14:textId="77777777" w:rsidR="008A487B" w:rsidRPr="002178AD" w:rsidRDefault="008A487B" w:rsidP="008A487B">
      <w:pPr>
        <w:pStyle w:val="PL"/>
      </w:pPr>
      <w:r w:rsidRPr="002178AD">
        <w:t xml:space="preserve">        osIds:</w:t>
      </w:r>
    </w:p>
    <w:p w14:paraId="0D579E36" w14:textId="77777777" w:rsidR="008A487B" w:rsidRPr="002178AD" w:rsidRDefault="008A487B" w:rsidP="008A487B">
      <w:pPr>
        <w:pStyle w:val="PL"/>
      </w:pPr>
      <w:r w:rsidRPr="002178AD">
        <w:t xml:space="preserve">          type: array</w:t>
      </w:r>
    </w:p>
    <w:p w14:paraId="755D3CA1" w14:textId="77777777" w:rsidR="008A487B" w:rsidRPr="002178AD" w:rsidRDefault="008A487B" w:rsidP="008A487B">
      <w:pPr>
        <w:pStyle w:val="PL"/>
      </w:pPr>
      <w:r w:rsidRPr="002178AD">
        <w:t xml:space="preserve">          items:</w:t>
      </w:r>
    </w:p>
    <w:p w14:paraId="14EBE37A" w14:textId="77777777" w:rsidR="008A487B" w:rsidRPr="002178AD" w:rsidRDefault="008A487B" w:rsidP="008A487B">
      <w:pPr>
        <w:pStyle w:val="PL"/>
      </w:pPr>
      <w:r w:rsidRPr="002178AD">
        <w:t xml:space="preserve">            $ref: '#/components/schemas/OsId'</w:t>
      </w:r>
    </w:p>
    <w:p w14:paraId="388283E1" w14:textId="77777777" w:rsidR="008A487B" w:rsidRPr="002178AD" w:rsidRDefault="008A487B" w:rsidP="008A487B">
      <w:pPr>
        <w:pStyle w:val="PL"/>
      </w:pPr>
      <w:r w:rsidRPr="002178AD">
        <w:t xml:space="preserve">          minItems: 1</w:t>
      </w:r>
    </w:p>
    <w:p w14:paraId="020A304D" w14:textId="77777777" w:rsidR="008A487B" w:rsidRPr="002178AD" w:rsidRDefault="008A487B" w:rsidP="008A487B">
      <w:pPr>
        <w:pStyle w:val="PL"/>
      </w:pPr>
      <w:r w:rsidRPr="002178AD">
        <w:t xml:space="preserve">        chfInfo:</w:t>
      </w:r>
    </w:p>
    <w:p w14:paraId="5BEB9A1E" w14:textId="77777777" w:rsidR="008A487B" w:rsidRDefault="008A487B" w:rsidP="008A487B">
      <w:pPr>
        <w:pStyle w:val="PL"/>
      </w:pPr>
      <w:r w:rsidRPr="002178AD">
        <w:t xml:space="preserve">          $ref: 'TS29512_Npcf_SMPolicyControl.yaml#/components/schemas/ChargingInformation'</w:t>
      </w:r>
    </w:p>
    <w:p w14:paraId="788447D1" w14:textId="77777777" w:rsidR="008A487B" w:rsidRPr="002178AD" w:rsidRDefault="008A487B" w:rsidP="008A487B">
      <w:pPr>
        <w:pStyle w:val="PL"/>
      </w:pPr>
      <w:r w:rsidRPr="002178AD">
        <w:lastRenderedPageBreak/>
        <w:t xml:space="preserve">        subscSpendingLimits:</w:t>
      </w:r>
    </w:p>
    <w:p w14:paraId="05C40262" w14:textId="77777777" w:rsidR="008A487B" w:rsidRDefault="008A487B" w:rsidP="008A487B">
      <w:pPr>
        <w:pStyle w:val="PL"/>
      </w:pPr>
      <w:r w:rsidRPr="002178AD">
        <w:t xml:space="preserve">          type: boolean</w:t>
      </w:r>
    </w:p>
    <w:p w14:paraId="4B9C1AFB" w14:textId="77777777" w:rsidR="008A487B" w:rsidRPr="002178AD" w:rsidRDefault="008A487B" w:rsidP="008A487B">
      <w:pPr>
        <w:pStyle w:val="PL"/>
      </w:pPr>
      <w:r w:rsidRPr="002178AD">
        <w:t xml:space="preserve">          description: &gt;</w:t>
      </w:r>
    </w:p>
    <w:p w14:paraId="3EC3DD8F" w14:textId="77777777" w:rsidR="008A487B" w:rsidRDefault="008A487B" w:rsidP="008A487B">
      <w:pPr>
        <w:pStyle w:val="PL"/>
      </w:pPr>
      <w:r w:rsidRPr="002178AD">
        <w:t xml:space="preserve">            Indicates whether the PCF must enforce </w:t>
      </w:r>
      <w:r>
        <w:t>UE</w:t>
      </w:r>
      <w:r w:rsidRPr="002178AD">
        <w:t xml:space="preserve"> policies based on subscriber spending limits.</w:t>
      </w:r>
    </w:p>
    <w:p w14:paraId="7B1790A3" w14:textId="77777777" w:rsidR="008A487B" w:rsidRDefault="008A487B" w:rsidP="008A487B">
      <w:pPr>
        <w:pStyle w:val="PL"/>
      </w:pPr>
      <w:r>
        <w:t xml:space="preserve">        </w:t>
      </w:r>
      <w:r w:rsidRPr="00B902DE">
        <w:t>spendLimInfo</w:t>
      </w:r>
      <w:r>
        <w:t>:</w:t>
      </w:r>
    </w:p>
    <w:p w14:paraId="5214A750" w14:textId="77777777" w:rsidR="008A487B" w:rsidRDefault="008A487B" w:rsidP="008A487B">
      <w:pPr>
        <w:pStyle w:val="PL"/>
      </w:pPr>
      <w:r>
        <w:t xml:space="preserve">          type: object</w:t>
      </w:r>
    </w:p>
    <w:p w14:paraId="7D6389B1" w14:textId="77777777" w:rsidR="008A487B" w:rsidRDefault="008A487B" w:rsidP="008A487B">
      <w:pPr>
        <w:pStyle w:val="PL"/>
      </w:pPr>
      <w:r>
        <w:t xml:space="preserve">          additionalProperties:</w:t>
      </w:r>
    </w:p>
    <w:p w14:paraId="6EA63F23" w14:textId="77777777" w:rsidR="008A487B" w:rsidRDefault="008A487B" w:rsidP="008A487B">
      <w:pPr>
        <w:pStyle w:val="PL"/>
      </w:pPr>
      <w:r>
        <w:t xml:space="preserve">            $ref: </w:t>
      </w:r>
      <w:r w:rsidRPr="002178AD">
        <w:t>'TS295</w:t>
      </w:r>
      <w:r>
        <w:t>94</w:t>
      </w:r>
      <w:r w:rsidRPr="002178AD">
        <w:t>_</w:t>
      </w:r>
      <w:r>
        <w:t>Nchf_SpendingLimitControl</w:t>
      </w:r>
      <w:r w:rsidRPr="002178AD">
        <w:t>.yaml</w:t>
      </w:r>
      <w:r>
        <w:t>#/components/schemas/PolicyCounterInfo'</w:t>
      </w:r>
    </w:p>
    <w:p w14:paraId="7AD11B05" w14:textId="77777777" w:rsidR="008A487B" w:rsidRDefault="008A487B" w:rsidP="008A487B">
      <w:pPr>
        <w:pStyle w:val="PL"/>
      </w:pPr>
      <w:r>
        <w:t xml:space="preserve">          minProperties: 1</w:t>
      </w:r>
    </w:p>
    <w:p w14:paraId="43069204" w14:textId="77777777" w:rsidR="008A487B" w:rsidRDefault="008A487B" w:rsidP="008A487B">
      <w:pPr>
        <w:pStyle w:val="PL"/>
      </w:pPr>
      <w:r>
        <w:t xml:space="preserve">          description: &gt;</w:t>
      </w:r>
    </w:p>
    <w:p w14:paraId="6E1C7F63" w14:textId="77777777" w:rsidR="008A487B" w:rsidRDefault="008A487B" w:rsidP="008A487B">
      <w:pPr>
        <w:pStyle w:val="PL"/>
        <w:rPr>
          <w:rFonts w:cs="Arial"/>
          <w:szCs w:val="18"/>
        </w:rPr>
      </w:pPr>
      <w:r>
        <w:t xml:space="preserve">            </w:t>
      </w:r>
      <w:r w:rsidRPr="002178AD">
        <w:t>Contains</w:t>
      </w:r>
      <w:r>
        <w:rPr>
          <w:rFonts w:cs="Arial"/>
          <w:szCs w:val="18"/>
        </w:rPr>
        <w:t xml:space="preserve"> the status of the requested policy counters</w:t>
      </w:r>
      <w:r>
        <w:t xml:space="preserve"> for UE.</w:t>
      </w:r>
    </w:p>
    <w:p w14:paraId="564FF44C" w14:textId="77777777" w:rsidR="008A487B" w:rsidRDefault="008A487B" w:rsidP="008A487B">
      <w:pPr>
        <w:pStyle w:val="PL"/>
      </w:pPr>
      <w:r>
        <w:rPr>
          <w:rFonts w:cs="Arial"/>
          <w:szCs w:val="18"/>
        </w:rPr>
        <w:t xml:space="preserve">            The key of the map is the attribute </w:t>
      </w:r>
      <w:r>
        <w:t>policyCounterId.</w:t>
      </w:r>
    </w:p>
    <w:p w14:paraId="545BE0D9" w14:textId="77777777" w:rsidR="008A487B" w:rsidRPr="002178AD" w:rsidRDefault="008A487B" w:rsidP="008A487B">
      <w:pPr>
        <w:pStyle w:val="PL"/>
      </w:pPr>
      <w:r w:rsidRPr="002178AD">
        <w:t xml:space="preserve">        </w:t>
      </w:r>
      <w:r>
        <w:t>tracingReq</w:t>
      </w:r>
      <w:r w:rsidRPr="002178AD">
        <w:t>:</w:t>
      </w:r>
    </w:p>
    <w:p w14:paraId="63CDCB7B" w14:textId="77777777" w:rsidR="008A487B" w:rsidRPr="002178AD" w:rsidRDefault="008A487B" w:rsidP="008A487B">
      <w:pPr>
        <w:pStyle w:val="PL"/>
      </w:pPr>
      <w:r w:rsidRPr="002178AD">
        <w:t xml:space="preserve">          type: array</w:t>
      </w:r>
    </w:p>
    <w:p w14:paraId="6904280A" w14:textId="77777777" w:rsidR="008A487B" w:rsidRPr="002178AD" w:rsidRDefault="008A487B" w:rsidP="008A487B">
      <w:pPr>
        <w:pStyle w:val="PL"/>
      </w:pPr>
      <w:r w:rsidRPr="002178AD">
        <w:t xml:space="preserve">          items:</w:t>
      </w:r>
    </w:p>
    <w:p w14:paraId="5F80F939" w14:textId="77777777" w:rsidR="008A487B" w:rsidRPr="002178AD" w:rsidRDefault="008A487B" w:rsidP="008A487B">
      <w:pPr>
        <w:pStyle w:val="PL"/>
      </w:pPr>
      <w:r w:rsidRPr="002178AD">
        <w:t xml:space="preserve">            type: string</w:t>
      </w:r>
    </w:p>
    <w:p w14:paraId="71E5E7A1" w14:textId="77777777" w:rsidR="008A487B" w:rsidRPr="002178AD" w:rsidRDefault="008A487B" w:rsidP="008A487B">
      <w:pPr>
        <w:pStyle w:val="PL"/>
      </w:pPr>
      <w:r w:rsidRPr="002178AD">
        <w:t xml:space="preserve">          minItems: 1</w:t>
      </w:r>
    </w:p>
    <w:p w14:paraId="1BF40938" w14:textId="77777777" w:rsidR="008A487B" w:rsidRPr="002178AD" w:rsidRDefault="008A487B" w:rsidP="008A487B">
      <w:pPr>
        <w:pStyle w:val="PL"/>
        <w:rPr>
          <w:lang w:eastAsia="zh-CN"/>
        </w:rPr>
      </w:pPr>
      <w:r w:rsidRPr="002178AD">
        <w:t xml:space="preserve">          description: </w:t>
      </w:r>
      <w:r w:rsidRPr="002178AD">
        <w:rPr>
          <w:lang w:eastAsia="zh-CN"/>
        </w:rPr>
        <w:t>&gt;</w:t>
      </w:r>
    </w:p>
    <w:p w14:paraId="7C127B63" w14:textId="77777777" w:rsidR="008A487B" w:rsidRDefault="008A487B" w:rsidP="008A487B">
      <w:pPr>
        <w:pStyle w:val="PL"/>
      </w:pPr>
      <w:r w:rsidRPr="002178AD">
        <w:t xml:space="preserve">            </w:t>
      </w:r>
      <w:r w:rsidRPr="003D4ABF">
        <w:t>Tracing requirements as defined in TS 32.421 [</w:t>
      </w:r>
      <w:r w:rsidRPr="00C6151E">
        <w:t>26</w:t>
      </w:r>
      <w:r w:rsidRPr="003D4ABF">
        <w:t>]</w:t>
      </w:r>
    </w:p>
    <w:p w14:paraId="6C148132" w14:textId="77777777" w:rsidR="008A487B" w:rsidRPr="002178AD" w:rsidRDefault="008A487B" w:rsidP="008A487B">
      <w:pPr>
        <w:pStyle w:val="PL"/>
      </w:pPr>
      <w:r w:rsidRPr="002178AD">
        <w:t xml:space="preserve">        suppFeat:</w:t>
      </w:r>
    </w:p>
    <w:p w14:paraId="69AD3B4B" w14:textId="77777777" w:rsidR="008A487B" w:rsidRPr="002178AD" w:rsidRDefault="008A487B" w:rsidP="008A487B">
      <w:pPr>
        <w:pStyle w:val="PL"/>
      </w:pPr>
      <w:r w:rsidRPr="002178AD">
        <w:t xml:space="preserve">          $ref: 'TS29571_CommonData.yaml#/components/schemas/SupportedFeatures'</w:t>
      </w:r>
    </w:p>
    <w:p w14:paraId="35C8AE3F" w14:textId="77777777" w:rsidR="008A487B" w:rsidRPr="002178AD" w:rsidRDefault="008A487B" w:rsidP="008A487B">
      <w:pPr>
        <w:pStyle w:val="PL"/>
      </w:pPr>
      <w:r w:rsidRPr="002178AD">
        <w:t xml:space="preserve">        resetIds:</w:t>
      </w:r>
    </w:p>
    <w:p w14:paraId="6ED18658" w14:textId="77777777" w:rsidR="008A487B" w:rsidRPr="002178AD" w:rsidRDefault="008A487B" w:rsidP="008A487B">
      <w:pPr>
        <w:pStyle w:val="PL"/>
      </w:pPr>
      <w:r w:rsidRPr="002178AD">
        <w:t xml:space="preserve">          type: array</w:t>
      </w:r>
    </w:p>
    <w:p w14:paraId="771BC78A" w14:textId="77777777" w:rsidR="008A487B" w:rsidRPr="002178AD" w:rsidRDefault="008A487B" w:rsidP="008A487B">
      <w:pPr>
        <w:pStyle w:val="PL"/>
      </w:pPr>
      <w:r w:rsidRPr="002178AD">
        <w:t xml:space="preserve">          items:</w:t>
      </w:r>
    </w:p>
    <w:p w14:paraId="7FC2F6C9" w14:textId="77777777" w:rsidR="008A487B" w:rsidRPr="002178AD" w:rsidRDefault="008A487B" w:rsidP="008A487B">
      <w:pPr>
        <w:pStyle w:val="PL"/>
      </w:pPr>
      <w:r w:rsidRPr="002178AD">
        <w:t xml:space="preserve">            type: string</w:t>
      </w:r>
    </w:p>
    <w:p w14:paraId="75826E62" w14:textId="77777777" w:rsidR="008A487B" w:rsidRPr="002178AD" w:rsidRDefault="008A487B" w:rsidP="008A487B">
      <w:pPr>
        <w:pStyle w:val="PL"/>
      </w:pPr>
      <w:r w:rsidRPr="002178AD">
        <w:t xml:space="preserve">          minItems: 1</w:t>
      </w:r>
    </w:p>
    <w:p w14:paraId="27D19F10" w14:textId="77777777" w:rsidR="008A487B" w:rsidRDefault="008A487B" w:rsidP="008A487B">
      <w:pPr>
        <w:pStyle w:val="PL"/>
      </w:pPr>
    </w:p>
    <w:p w14:paraId="2FCFED39" w14:textId="77777777" w:rsidR="008A487B" w:rsidRPr="002178AD" w:rsidRDefault="008A487B" w:rsidP="008A487B">
      <w:pPr>
        <w:pStyle w:val="PL"/>
      </w:pPr>
      <w:r w:rsidRPr="002178AD">
        <w:t xml:space="preserve">    UePolicySetPatch:</w:t>
      </w:r>
    </w:p>
    <w:p w14:paraId="56CC7753" w14:textId="77777777" w:rsidR="008A487B" w:rsidRPr="002178AD" w:rsidRDefault="008A487B" w:rsidP="008A487B">
      <w:pPr>
        <w:pStyle w:val="PL"/>
      </w:pPr>
      <w:r w:rsidRPr="002178AD">
        <w:t xml:space="preserve">      description: Contains the UE policy set for a given subscriber.</w:t>
      </w:r>
    </w:p>
    <w:p w14:paraId="7D0AA043" w14:textId="77777777" w:rsidR="008A487B" w:rsidRPr="002178AD" w:rsidRDefault="008A487B" w:rsidP="008A487B">
      <w:pPr>
        <w:pStyle w:val="PL"/>
      </w:pPr>
      <w:r w:rsidRPr="002178AD">
        <w:t xml:space="preserve">      type: object</w:t>
      </w:r>
    </w:p>
    <w:p w14:paraId="1BB326E0" w14:textId="77777777" w:rsidR="008A487B" w:rsidRPr="002178AD" w:rsidRDefault="008A487B" w:rsidP="008A487B">
      <w:pPr>
        <w:pStyle w:val="PL"/>
      </w:pPr>
      <w:r w:rsidRPr="002178AD">
        <w:t xml:space="preserve">      properties:</w:t>
      </w:r>
    </w:p>
    <w:p w14:paraId="42E70EA8" w14:textId="77777777" w:rsidR="008A487B" w:rsidRPr="002178AD" w:rsidRDefault="008A487B" w:rsidP="008A487B">
      <w:pPr>
        <w:pStyle w:val="PL"/>
      </w:pPr>
      <w:r w:rsidRPr="002178AD">
        <w:t xml:space="preserve">        uePolicySections:</w:t>
      </w:r>
    </w:p>
    <w:p w14:paraId="352A0E1C" w14:textId="77777777" w:rsidR="008A487B" w:rsidRPr="002178AD" w:rsidRDefault="008A487B" w:rsidP="008A487B">
      <w:pPr>
        <w:pStyle w:val="PL"/>
      </w:pPr>
      <w:r w:rsidRPr="002178AD">
        <w:t xml:space="preserve">          type: object</w:t>
      </w:r>
    </w:p>
    <w:p w14:paraId="296C222A" w14:textId="77777777" w:rsidR="008A487B" w:rsidRPr="002178AD" w:rsidRDefault="008A487B" w:rsidP="008A487B">
      <w:pPr>
        <w:pStyle w:val="PL"/>
      </w:pPr>
      <w:r w:rsidRPr="002178AD">
        <w:t xml:space="preserve">          additionalProperties:</w:t>
      </w:r>
    </w:p>
    <w:p w14:paraId="34675E81" w14:textId="77777777" w:rsidR="008A487B" w:rsidRPr="002178AD" w:rsidRDefault="008A487B" w:rsidP="008A487B">
      <w:pPr>
        <w:pStyle w:val="PL"/>
      </w:pPr>
      <w:r w:rsidRPr="002178AD">
        <w:t xml:space="preserve">            $ref: '#/components/schemas/UePolicySection'</w:t>
      </w:r>
    </w:p>
    <w:p w14:paraId="7CA14C02" w14:textId="77777777" w:rsidR="008A487B" w:rsidRPr="002178AD" w:rsidRDefault="008A487B" w:rsidP="008A487B">
      <w:pPr>
        <w:pStyle w:val="PL"/>
      </w:pPr>
      <w:r w:rsidRPr="002178AD">
        <w:t xml:space="preserve">          minProperties: 1</w:t>
      </w:r>
    </w:p>
    <w:p w14:paraId="52EDDE10" w14:textId="77777777" w:rsidR="008A487B" w:rsidRPr="002178AD" w:rsidRDefault="008A487B" w:rsidP="008A487B">
      <w:pPr>
        <w:pStyle w:val="PL"/>
        <w:rPr>
          <w:lang w:eastAsia="zh-CN"/>
        </w:rPr>
      </w:pPr>
      <w:r w:rsidRPr="002178AD">
        <w:t xml:space="preserve">          description: </w:t>
      </w:r>
      <w:r w:rsidRPr="002178AD">
        <w:rPr>
          <w:lang w:eastAsia="zh-CN"/>
        </w:rPr>
        <w:t>&gt;</w:t>
      </w:r>
    </w:p>
    <w:p w14:paraId="0A6CF70A" w14:textId="77777777" w:rsidR="008A487B" w:rsidRPr="002178AD" w:rsidRDefault="008A487B" w:rsidP="008A487B">
      <w:pPr>
        <w:pStyle w:val="PL"/>
        <w:rPr>
          <w:lang w:eastAsia="zh-CN"/>
        </w:rPr>
      </w:pPr>
      <w:r w:rsidRPr="002178AD">
        <w:t xml:space="preserve">            </w:t>
      </w:r>
      <w:r w:rsidRPr="002178AD">
        <w:rPr>
          <w:lang w:eastAsia="zh-CN"/>
        </w:rPr>
        <w:t>Contains the UE Policy Sections. The UE Policy Section Identifier is used</w:t>
      </w:r>
    </w:p>
    <w:p w14:paraId="114DEB57" w14:textId="77777777" w:rsidR="008A487B" w:rsidRPr="002178AD" w:rsidRDefault="008A487B" w:rsidP="008A487B">
      <w:pPr>
        <w:pStyle w:val="PL"/>
      </w:pPr>
      <w:r w:rsidRPr="002178AD">
        <w:t xml:space="preserve">           </w:t>
      </w:r>
      <w:r w:rsidRPr="002178AD">
        <w:rPr>
          <w:lang w:eastAsia="zh-CN"/>
        </w:rPr>
        <w:t xml:space="preserve"> as the key of the map.</w:t>
      </w:r>
    </w:p>
    <w:p w14:paraId="754A1EA0" w14:textId="77777777" w:rsidR="008A487B" w:rsidRPr="002178AD" w:rsidRDefault="008A487B" w:rsidP="008A487B">
      <w:pPr>
        <w:pStyle w:val="PL"/>
      </w:pPr>
      <w:r w:rsidRPr="002178AD">
        <w:t xml:space="preserve">        upsis:</w:t>
      </w:r>
    </w:p>
    <w:p w14:paraId="3785DEE8" w14:textId="77777777" w:rsidR="008A487B" w:rsidRPr="002178AD" w:rsidRDefault="008A487B" w:rsidP="008A487B">
      <w:pPr>
        <w:pStyle w:val="PL"/>
      </w:pPr>
      <w:r w:rsidRPr="002178AD">
        <w:t xml:space="preserve">          type: array</w:t>
      </w:r>
    </w:p>
    <w:p w14:paraId="25C52AA6" w14:textId="77777777" w:rsidR="008A487B" w:rsidRPr="002178AD" w:rsidRDefault="008A487B" w:rsidP="008A487B">
      <w:pPr>
        <w:pStyle w:val="PL"/>
      </w:pPr>
      <w:r w:rsidRPr="002178AD">
        <w:t xml:space="preserve">          items:</w:t>
      </w:r>
    </w:p>
    <w:p w14:paraId="1801D6E8" w14:textId="77777777" w:rsidR="008A487B" w:rsidRPr="002178AD" w:rsidRDefault="008A487B" w:rsidP="008A487B">
      <w:pPr>
        <w:pStyle w:val="PL"/>
      </w:pPr>
      <w:r w:rsidRPr="002178AD">
        <w:t xml:space="preserve">            type: string</w:t>
      </w:r>
    </w:p>
    <w:p w14:paraId="199E4964" w14:textId="77777777" w:rsidR="008A487B" w:rsidRPr="002178AD" w:rsidRDefault="008A487B" w:rsidP="008A487B">
      <w:pPr>
        <w:pStyle w:val="PL"/>
      </w:pPr>
      <w:r w:rsidRPr="002178AD">
        <w:t xml:space="preserve">          minItems: 1</w:t>
      </w:r>
    </w:p>
    <w:p w14:paraId="68724343" w14:textId="77777777" w:rsidR="008A487B" w:rsidRPr="002178AD" w:rsidRDefault="008A487B" w:rsidP="008A487B">
      <w:pPr>
        <w:pStyle w:val="PL"/>
      </w:pPr>
      <w:r w:rsidRPr="002178AD">
        <w:t xml:space="preserve">        andspInd:</w:t>
      </w:r>
    </w:p>
    <w:p w14:paraId="028B5B8D" w14:textId="77777777" w:rsidR="008A487B" w:rsidRDefault="008A487B" w:rsidP="008A487B">
      <w:pPr>
        <w:pStyle w:val="PL"/>
      </w:pPr>
      <w:r w:rsidRPr="002178AD">
        <w:t xml:space="preserve">          type: boolean</w:t>
      </w:r>
    </w:p>
    <w:p w14:paraId="3743ED84" w14:textId="77777777" w:rsidR="008A487B" w:rsidRPr="002178AD" w:rsidRDefault="008A487B" w:rsidP="008A487B">
      <w:pPr>
        <w:pStyle w:val="PL"/>
      </w:pPr>
      <w:r w:rsidRPr="002178AD">
        <w:t xml:space="preserve">        </w:t>
      </w:r>
      <w:r>
        <w:t>epsUrsp</w:t>
      </w:r>
      <w:r w:rsidRPr="002178AD">
        <w:t>Ind:</w:t>
      </w:r>
    </w:p>
    <w:p w14:paraId="43FBAAC3" w14:textId="77777777" w:rsidR="008A487B" w:rsidRPr="002178AD" w:rsidRDefault="008A487B" w:rsidP="008A487B">
      <w:pPr>
        <w:pStyle w:val="PL"/>
      </w:pPr>
      <w:r w:rsidRPr="002178AD">
        <w:t xml:space="preserve">          type: boolean</w:t>
      </w:r>
    </w:p>
    <w:p w14:paraId="28D2C219" w14:textId="77777777" w:rsidR="008A487B" w:rsidRPr="002178AD" w:rsidRDefault="008A487B" w:rsidP="008A487B">
      <w:pPr>
        <w:pStyle w:val="PL"/>
      </w:pPr>
      <w:r w:rsidRPr="002178AD">
        <w:t xml:space="preserve">          </w:t>
      </w:r>
      <w:r>
        <w:t>description</w:t>
      </w:r>
      <w:r w:rsidRPr="002178AD">
        <w:t xml:space="preserve">: </w:t>
      </w:r>
      <w:r>
        <w:t>Indication of UE supporting URSP provisioning in EPS.</w:t>
      </w:r>
    </w:p>
    <w:p w14:paraId="386D08F5" w14:textId="77777777" w:rsidR="008A487B" w:rsidRPr="002178AD" w:rsidRDefault="008A487B" w:rsidP="008A487B">
      <w:pPr>
        <w:pStyle w:val="PL"/>
      </w:pPr>
      <w:r w:rsidRPr="002178AD">
        <w:t xml:space="preserve">        </w:t>
      </w:r>
      <w:r>
        <w:t>vpsUrsp</w:t>
      </w:r>
      <w:r w:rsidRPr="002178AD">
        <w:t>Ind:</w:t>
      </w:r>
    </w:p>
    <w:p w14:paraId="49FD6A9B" w14:textId="77777777" w:rsidR="008A487B" w:rsidRPr="002178AD" w:rsidRDefault="008A487B" w:rsidP="008A487B">
      <w:pPr>
        <w:pStyle w:val="PL"/>
      </w:pPr>
      <w:r w:rsidRPr="002178AD">
        <w:t xml:space="preserve">          type: boolean</w:t>
      </w:r>
    </w:p>
    <w:p w14:paraId="19EFA0B7" w14:textId="77777777" w:rsidR="008A487B" w:rsidRPr="002178AD" w:rsidRDefault="008A487B" w:rsidP="008A487B">
      <w:pPr>
        <w:pStyle w:val="PL"/>
      </w:pPr>
      <w:r w:rsidRPr="002178AD">
        <w:t xml:space="preserve">          </w:t>
      </w:r>
      <w:r>
        <w:t>description</w:t>
      </w:r>
      <w:r w:rsidRPr="002178AD">
        <w:t xml:space="preserve">: </w:t>
      </w:r>
      <w:r>
        <w:t>Indication of UE supporting VPLMN-specific URSP.</w:t>
      </w:r>
    </w:p>
    <w:p w14:paraId="18F54F3F" w14:textId="77777777" w:rsidR="008A487B" w:rsidRPr="002178AD" w:rsidRDefault="008A487B" w:rsidP="008A487B">
      <w:pPr>
        <w:pStyle w:val="PL"/>
      </w:pPr>
      <w:r w:rsidRPr="002178AD">
        <w:t xml:space="preserve">        </w:t>
      </w:r>
      <w:r>
        <w:t>urspEnf</w:t>
      </w:r>
      <w:r w:rsidRPr="002178AD">
        <w:t>Ind:</w:t>
      </w:r>
    </w:p>
    <w:p w14:paraId="15EDD14C" w14:textId="77777777" w:rsidR="008A487B" w:rsidRPr="002178AD" w:rsidRDefault="008A487B" w:rsidP="008A487B">
      <w:pPr>
        <w:pStyle w:val="PL"/>
      </w:pPr>
      <w:r w:rsidRPr="002178AD">
        <w:t xml:space="preserve">          type: boolean</w:t>
      </w:r>
    </w:p>
    <w:p w14:paraId="5F8306EE" w14:textId="77777777" w:rsidR="008A487B" w:rsidRPr="002178AD" w:rsidRDefault="008A487B" w:rsidP="008A487B">
      <w:pPr>
        <w:pStyle w:val="PL"/>
      </w:pPr>
      <w:r w:rsidRPr="002178AD">
        <w:t xml:space="preserve">          </w:t>
      </w:r>
      <w:r>
        <w:t>description</w:t>
      </w:r>
      <w:r w:rsidRPr="002178AD">
        <w:t xml:space="preserve">: </w:t>
      </w:r>
      <w:r>
        <w:t>Indication of UE supporting URSP enforcement report.</w:t>
      </w:r>
    </w:p>
    <w:p w14:paraId="40ADCCC0" w14:textId="77777777" w:rsidR="008A487B" w:rsidRPr="002178AD" w:rsidRDefault="008A487B" w:rsidP="008A487B">
      <w:pPr>
        <w:pStyle w:val="PL"/>
      </w:pPr>
      <w:r w:rsidRPr="002178AD">
        <w:t xml:space="preserve">        pei:</w:t>
      </w:r>
    </w:p>
    <w:p w14:paraId="6694B7FE" w14:textId="77777777" w:rsidR="008A487B" w:rsidRPr="002178AD" w:rsidRDefault="008A487B" w:rsidP="008A487B">
      <w:pPr>
        <w:pStyle w:val="PL"/>
      </w:pPr>
      <w:r w:rsidRPr="002178AD">
        <w:t xml:space="preserve">          $ref: 'TS29571_CommonData.yaml#/components/schemas/Pei'</w:t>
      </w:r>
    </w:p>
    <w:p w14:paraId="726367BB" w14:textId="77777777" w:rsidR="008A487B" w:rsidRPr="002178AD" w:rsidRDefault="008A487B" w:rsidP="008A487B">
      <w:pPr>
        <w:pStyle w:val="PL"/>
      </w:pPr>
      <w:r w:rsidRPr="002178AD">
        <w:t xml:space="preserve">        osIds:</w:t>
      </w:r>
    </w:p>
    <w:p w14:paraId="6A8F76AE" w14:textId="77777777" w:rsidR="008A487B" w:rsidRPr="002178AD" w:rsidRDefault="008A487B" w:rsidP="008A487B">
      <w:pPr>
        <w:pStyle w:val="PL"/>
      </w:pPr>
      <w:r w:rsidRPr="002178AD">
        <w:t xml:space="preserve">          type: array</w:t>
      </w:r>
    </w:p>
    <w:p w14:paraId="1CC8D3E5" w14:textId="77777777" w:rsidR="008A487B" w:rsidRPr="002178AD" w:rsidRDefault="008A487B" w:rsidP="008A487B">
      <w:pPr>
        <w:pStyle w:val="PL"/>
      </w:pPr>
      <w:r w:rsidRPr="002178AD">
        <w:t xml:space="preserve">          items:</w:t>
      </w:r>
    </w:p>
    <w:p w14:paraId="5F75B422" w14:textId="77777777" w:rsidR="008A487B" w:rsidRPr="002178AD" w:rsidRDefault="008A487B" w:rsidP="008A487B">
      <w:pPr>
        <w:pStyle w:val="PL"/>
      </w:pPr>
      <w:r w:rsidRPr="002178AD">
        <w:t xml:space="preserve">            $ref: '#/components/schemas/OsId'</w:t>
      </w:r>
    </w:p>
    <w:p w14:paraId="418C622E" w14:textId="77777777" w:rsidR="008A487B" w:rsidRPr="002178AD" w:rsidRDefault="008A487B" w:rsidP="008A487B">
      <w:pPr>
        <w:pStyle w:val="PL"/>
      </w:pPr>
      <w:r w:rsidRPr="002178AD">
        <w:t xml:space="preserve">          minItems: 1</w:t>
      </w:r>
    </w:p>
    <w:p w14:paraId="419F52C8" w14:textId="77777777" w:rsidR="008A487B" w:rsidRDefault="008A487B" w:rsidP="008A487B">
      <w:pPr>
        <w:pStyle w:val="PL"/>
      </w:pPr>
    </w:p>
    <w:p w14:paraId="183794DB" w14:textId="77777777" w:rsidR="008A487B" w:rsidRPr="002178AD" w:rsidRDefault="008A487B" w:rsidP="008A487B">
      <w:pPr>
        <w:pStyle w:val="PL"/>
      </w:pPr>
      <w:r w:rsidRPr="002178AD">
        <w:t xml:space="preserve">    UePolicySection:</w:t>
      </w:r>
    </w:p>
    <w:p w14:paraId="27565300" w14:textId="77777777" w:rsidR="008A487B" w:rsidRPr="002178AD" w:rsidRDefault="008A487B" w:rsidP="008A487B">
      <w:pPr>
        <w:pStyle w:val="PL"/>
      </w:pPr>
      <w:r w:rsidRPr="002178AD">
        <w:t xml:space="preserve">      description: Contains the UE policy section.</w:t>
      </w:r>
    </w:p>
    <w:p w14:paraId="35BAFEBE" w14:textId="77777777" w:rsidR="008A487B" w:rsidRPr="002178AD" w:rsidRDefault="008A487B" w:rsidP="008A487B">
      <w:pPr>
        <w:pStyle w:val="PL"/>
      </w:pPr>
      <w:r w:rsidRPr="002178AD">
        <w:t xml:space="preserve">      type: object</w:t>
      </w:r>
    </w:p>
    <w:p w14:paraId="61CB8D66" w14:textId="77777777" w:rsidR="008A487B" w:rsidRPr="002178AD" w:rsidRDefault="008A487B" w:rsidP="008A487B">
      <w:pPr>
        <w:pStyle w:val="PL"/>
      </w:pPr>
      <w:r w:rsidRPr="002178AD">
        <w:t xml:space="preserve">      properties:</w:t>
      </w:r>
    </w:p>
    <w:p w14:paraId="58FC5BBE" w14:textId="77777777" w:rsidR="008A487B" w:rsidRPr="002178AD" w:rsidRDefault="008A487B" w:rsidP="008A487B">
      <w:pPr>
        <w:pStyle w:val="PL"/>
      </w:pPr>
      <w:r w:rsidRPr="002178AD">
        <w:t xml:space="preserve">        uePolicySectionInfo:</w:t>
      </w:r>
    </w:p>
    <w:p w14:paraId="6458721F" w14:textId="77777777" w:rsidR="008A487B" w:rsidRPr="002178AD" w:rsidRDefault="008A487B" w:rsidP="008A487B">
      <w:pPr>
        <w:pStyle w:val="PL"/>
      </w:pPr>
      <w:r w:rsidRPr="002178AD">
        <w:t xml:space="preserve">          $ref: 'TS29571_CommonData.yaml#/components/schemas/Bytes'</w:t>
      </w:r>
    </w:p>
    <w:p w14:paraId="301EF0E5" w14:textId="77777777" w:rsidR="008A487B" w:rsidRPr="002178AD" w:rsidRDefault="008A487B" w:rsidP="008A487B">
      <w:pPr>
        <w:pStyle w:val="PL"/>
      </w:pPr>
      <w:r w:rsidRPr="002178AD">
        <w:t xml:space="preserve">        upsi:</w:t>
      </w:r>
    </w:p>
    <w:p w14:paraId="2E0C4EAB" w14:textId="77777777" w:rsidR="008A487B" w:rsidRPr="002178AD" w:rsidRDefault="008A487B" w:rsidP="008A487B">
      <w:pPr>
        <w:pStyle w:val="PL"/>
      </w:pPr>
      <w:r w:rsidRPr="002178AD">
        <w:t xml:space="preserve">          type: string</w:t>
      </w:r>
    </w:p>
    <w:p w14:paraId="2932C8EB" w14:textId="77777777" w:rsidR="008A487B" w:rsidRPr="002178AD" w:rsidRDefault="008A487B" w:rsidP="008A487B">
      <w:pPr>
        <w:pStyle w:val="PL"/>
      </w:pPr>
      <w:r w:rsidRPr="002178AD">
        <w:t xml:space="preserve">      required:</w:t>
      </w:r>
    </w:p>
    <w:p w14:paraId="1C52AE33" w14:textId="77777777" w:rsidR="008A487B" w:rsidRPr="002178AD" w:rsidRDefault="008A487B" w:rsidP="008A487B">
      <w:pPr>
        <w:pStyle w:val="PL"/>
      </w:pPr>
      <w:r w:rsidRPr="002178AD">
        <w:t xml:space="preserve">        - uePolicySectionInfo</w:t>
      </w:r>
    </w:p>
    <w:p w14:paraId="2AF1914D" w14:textId="77777777" w:rsidR="008A487B" w:rsidRPr="002178AD" w:rsidRDefault="008A487B" w:rsidP="008A487B">
      <w:pPr>
        <w:pStyle w:val="PL"/>
      </w:pPr>
      <w:r w:rsidRPr="002178AD">
        <w:t xml:space="preserve">        - upsi</w:t>
      </w:r>
    </w:p>
    <w:p w14:paraId="10600859" w14:textId="77777777" w:rsidR="008A487B" w:rsidRDefault="008A487B" w:rsidP="008A487B">
      <w:pPr>
        <w:pStyle w:val="PL"/>
      </w:pPr>
    </w:p>
    <w:p w14:paraId="4F2CFBD9" w14:textId="77777777" w:rsidR="008A487B" w:rsidRPr="002178AD" w:rsidRDefault="008A487B" w:rsidP="008A487B">
      <w:pPr>
        <w:pStyle w:val="PL"/>
      </w:pPr>
      <w:r w:rsidRPr="002178AD">
        <w:t xml:space="preserve">    SmPolicyData:</w:t>
      </w:r>
    </w:p>
    <w:p w14:paraId="0BC6928B" w14:textId="77777777" w:rsidR="008A487B" w:rsidRPr="002178AD" w:rsidRDefault="008A487B" w:rsidP="008A487B">
      <w:pPr>
        <w:pStyle w:val="PL"/>
      </w:pPr>
      <w:r w:rsidRPr="002178AD">
        <w:t xml:space="preserve">      description: Contains the SM policy data for a given subscriber.</w:t>
      </w:r>
    </w:p>
    <w:p w14:paraId="5BF0A8C0" w14:textId="77777777" w:rsidR="008A487B" w:rsidRPr="002178AD" w:rsidRDefault="008A487B" w:rsidP="008A487B">
      <w:pPr>
        <w:pStyle w:val="PL"/>
      </w:pPr>
      <w:r w:rsidRPr="002178AD">
        <w:t xml:space="preserve">      type: object</w:t>
      </w:r>
    </w:p>
    <w:p w14:paraId="3A86A7D1" w14:textId="77777777" w:rsidR="008A487B" w:rsidRPr="002178AD" w:rsidRDefault="008A487B" w:rsidP="008A487B">
      <w:pPr>
        <w:pStyle w:val="PL"/>
      </w:pPr>
      <w:r w:rsidRPr="002178AD">
        <w:lastRenderedPageBreak/>
        <w:t xml:space="preserve">      properties:</w:t>
      </w:r>
    </w:p>
    <w:p w14:paraId="5AE0BD23" w14:textId="77777777" w:rsidR="008A487B" w:rsidRPr="002178AD" w:rsidRDefault="008A487B" w:rsidP="008A487B">
      <w:pPr>
        <w:pStyle w:val="PL"/>
      </w:pPr>
      <w:r w:rsidRPr="002178AD">
        <w:t xml:space="preserve">        smPolicySnssaiData:</w:t>
      </w:r>
    </w:p>
    <w:p w14:paraId="7AC4DB1A" w14:textId="77777777" w:rsidR="008A487B" w:rsidRPr="002178AD" w:rsidRDefault="008A487B" w:rsidP="008A487B">
      <w:pPr>
        <w:pStyle w:val="PL"/>
      </w:pPr>
      <w:r w:rsidRPr="002178AD">
        <w:t xml:space="preserve">          type: object</w:t>
      </w:r>
    </w:p>
    <w:p w14:paraId="6D166A28" w14:textId="77777777" w:rsidR="008A487B" w:rsidRPr="002178AD" w:rsidRDefault="008A487B" w:rsidP="008A487B">
      <w:pPr>
        <w:pStyle w:val="PL"/>
      </w:pPr>
      <w:r w:rsidRPr="002178AD">
        <w:t xml:space="preserve">          additionalProperties:</w:t>
      </w:r>
    </w:p>
    <w:p w14:paraId="0FF36829" w14:textId="77777777" w:rsidR="008A487B" w:rsidRPr="002178AD" w:rsidRDefault="008A487B" w:rsidP="008A487B">
      <w:pPr>
        <w:pStyle w:val="PL"/>
      </w:pPr>
      <w:r w:rsidRPr="002178AD">
        <w:t xml:space="preserve">            $ref: '#/components/schemas/SmPolicySnssaiData'</w:t>
      </w:r>
    </w:p>
    <w:p w14:paraId="07EFA877" w14:textId="77777777" w:rsidR="008A487B" w:rsidRPr="002178AD" w:rsidRDefault="008A487B" w:rsidP="008A487B">
      <w:pPr>
        <w:pStyle w:val="PL"/>
      </w:pPr>
      <w:r w:rsidRPr="002178AD">
        <w:t xml:space="preserve">          minProperties: 1</w:t>
      </w:r>
    </w:p>
    <w:p w14:paraId="101EA038" w14:textId="77777777" w:rsidR="008A487B" w:rsidRPr="002178AD" w:rsidRDefault="008A487B" w:rsidP="008A487B">
      <w:pPr>
        <w:pStyle w:val="PL"/>
        <w:rPr>
          <w:lang w:eastAsia="zh-CN"/>
        </w:rPr>
      </w:pPr>
      <w:r w:rsidRPr="002178AD">
        <w:t xml:space="preserve">          description: </w:t>
      </w:r>
      <w:r w:rsidRPr="002178AD">
        <w:rPr>
          <w:lang w:eastAsia="zh-CN"/>
        </w:rPr>
        <w:t>&gt;</w:t>
      </w:r>
    </w:p>
    <w:p w14:paraId="01F546A9" w14:textId="77777777" w:rsidR="008A487B" w:rsidRPr="002178AD" w:rsidRDefault="008A487B" w:rsidP="008A487B">
      <w:pPr>
        <w:pStyle w:val="PL"/>
      </w:pPr>
      <w:r w:rsidRPr="002178AD">
        <w:t xml:space="preserve">            Contains Session Management Policy data per S-NSSAI for all the SNSSAIs</w:t>
      </w:r>
    </w:p>
    <w:p w14:paraId="39A46B5B" w14:textId="77777777" w:rsidR="008A487B" w:rsidRPr="002178AD" w:rsidRDefault="008A487B" w:rsidP="008A487B">
      <w:pPr>
        <w:pStyle w:val="PL"/>
      </w:pPr>
      <w:r w:rsidRPr="002178AD">
        <w:t xml:space="preserve">            of the subscriber. The key of the map is the S-NSSAI.</w:t>
      </w:r>
    </w:p>
    <w:p w14:paraId="73B7511C" w14:textId="77777777" w:rsidR="008A487B" w:rsidRPr="002178AD" w:rsidRDefault="008A487B" w:rsidP="008A487B">
      <w:pPr>
        <w:pStyle w:val="PL"/>
      </w:pPr>
      <w:r w:rsidRPr="002178AD">
        <w:t xml:space="preserve">        umDataLimits:</w:t>
      </w:r>
    </w:p>
    <w:p w14:paraId="5AAF81DA" w14:textId="77777777" w:rsidR="008A487B" w:rsidRPr="002178AD" w:rsidRDefault="008A487B" w:rsidP="008A487B">
      <w:pPr>
        <w:pStyle w:val="PL"/>
      </w:pPr>
      <w:r w:rsidRPr="002178AD">
        <w:t xml:space="preserve">          type: object</w:t>
      </w:r>
    </w:p>
    <w:p w14:paraId="1A156A94" w14:textId="77777777" w:rsidR="008A487B" w:rsidRPr="002178AD" w:rsidRDefault="008A487B" w:rsidP="008A487B">
      <w:pPr>
        <w:pStyle w:val="PL"/>
      </w:pPr>
      <w:r w:rsidRPr="002178AD">
        <w:t xml:space="preserve">          additionalProperties:</w:t>
      </w:r>
    </w:p>
    <w:p w14:paraId="42A67633" w14:textId="77777777" w:rsidR="008A487B" w:rsidRPr="002178AD" w:rsidRDefault="008A487B" w:rsidP="008A487B">
      <w:pPr>
        <w:pStyle w:val="PL"/>
      </w:pPr>
      <w:r w:rsidRPr="002178AD">
        <w:t xml:space="preserve">            $ref: '#/components/schemas/UsageMonDataLimit'</w:t>
      </w:r>
    </w:p>
    <w:p w14:paraId="0711527B" w14:textId="77777777" w:rsidR="008A487B" w:rsidRPr="002178AD" w:rsidRDefault="008A487B" w:rsidP="008A487B">
      <w:pPr>
        <w:pStyle w:val="PL"/>
      </w:pPr>
      <w:r w:rsidRPr="002178AD">
        <w:t xml:space="preserve">          minProperties: 1</w:t>
      </w:r>
    </w:p>
    <w:p w14:paraId="3E95E4E4" w14:textId="77777777" w:rsidR="008A487B" w:rsidRPr="002178AD" w:rsidRDefault="008A487B" w:rsidP="008A487B">
      <w:pPr>
        <w:pStyle w:val="PL"/>
        <w:rPr>
          <w:lang w:eastAsia="zh-CN"/>
        </w:rPr>
      </w:pPr>
      <w:r w:rsidRPr="002178AD">
        <w:t xml:space="preserve">          description: </w:t>
      </w:r>
      <w:r w:rsidRPr="002178AD">
        <w:rPr>
          <w:lang w:eastAsia="zh-CN"/>
        </w:rPr>
        <w:t>&gt;</w:t>
      </w:r>
    </w:p>
    <w:p w14:paraId="177ADF1D" w14:textId="77777777" w:rsidR="008A487B" w:rsidRPr="002178AD" w:rsidRDefault="008A487B" w:rsidP="008A487B">
      <w:pPr>
        <w:pStyle w:val="PL"/>
      </w:pPr>
      <w:r w:rsidRPr="002178AD">
        <w:t xml:space="preserve">            Contains a list of usage monitoring profiles associated with the subscriber.</w:t>
      </w:r>
    </w:p>
    <w:p w14:paraId="5FCE1EAB" w14:textId="77777777" w:rsidR="008A487B" w:rsidRPr="002178AD" w:rsidRDefault="008A487B" w:rsidP="008A487B">
      <w:pPr>
        <w:pStyle w:val="PL"/>
      </w:pPr>
      <w:r w:rsidRPr="002178AD">
        <w:t xml:space="preserve">            The limit identifier is used as the key of the map.</w:t>
      </w:r>
    </w:p>
    <w:p w14:paraId="017B7CBD" w14:textId="77777777" w:rsidR="008A487B" w:rsidRPr="002178AD" w:rsidRDefault="008A487B" w:rsidP="008A487B">
      <w:pPr>
        <w:pStyle w:val="PL"/>
      </w:pPr>
      <w:r w:rsidRPr="002178AD">
        <w:t xml:space="preserve">        umData:</w:t>
      </w:r>
    </w:p>
    <w:p w14:paraId="796D0060" w14:textId="77777777" w:rsidR="008A487B" w:rsidRPr="002178AD" w:rsidRDefault="008A487B" w:rsidP="008A487B">
      <w:pPr>
        <w:pStyle w:val="PL"/>
      </w:pPr>
      <w:r w:rsidRPr="002178AD">
        <w:t xml:space="preserve">          type: object</w:t>
      </w:r>
    </w:p>
    <w:p w14:paraId="65B45909" w14:textId="77777777" w:rsidR="008A487B" w:rsidRPr="002178AD" w:rsidRDefault="008A487B" w:rsidP="008A487B">
      <w:pPr>
        <w:pStyle w:val="PL"/>
      </w:pPr>
      <w:r w:rsidRPr="002178AD">
        <w:t xml:space="preserve">          additionalProperties:</w:t>
      </w:r>
    </w:p>
    <w:p w14:paraId="52C8A4E1" w14:textId="77777777" w:rsidR="008A487B" w:rsidRPr="002178AD" w:rsidRDefault="008A487B" w:rsidP="008A487B">
      <w:pPr>
        <w:pStyle w:val="PL"/>
      </w:pPr>
      <w:r w:rsidRPr="002178AD">
        <w:t xml:space="preserve">            $ref: '#/components/schemas/UsageMonData'</w:t>
      </w:r>
    </w:p>
    <w:p w14:paraId="766A3A2E" w14:textId="77777777" w:rsidR="008A487B" w:rsidRPr="002178AD" w:rsidRDefault="008A487B" w:rsidP="008A487B">
      <w:pPr>
        <w:pStyle w:val="PL"/>
      </w:pPr>
      <w:r w:rsidRPr="002178AD">
        <w:t xml:space="preserve">          minProperties: 1</w:t>
      </w:r>
    </w:p>
    <w:p w14:paraId="6446ECDF" w14:textId="77777777" w:rsidR="008A487B" w:rsidRPr="002178AD" w:rsidRDefault="008A487B" w:rsidP="008A487B">
      <w:pPr>
        <w:pStyle w:val="PL"/>
        <w:rPr>
          <w:lang w:eastAsia="zh-CN"/>
        </w:rPr>
      </w:pPr>
      <w:r w:rsidRPr="002178AD">
        <w:t xml:space="preserve">          description: </w:t>
      </w:r>
      <w:r w:rsidRPr="002178AD">
        <w:rPr>
          <w:lang w:eastAsia="zh-CN"/>
        </w:rPr>
        <w:t>&gt;</w:t>
      </w:r>
    </w:p>
    <w:p w14:paraId="0FFA1216" w14:textId="77777777" w:rsidR="008A487B" w:rsidRPr="002178AD" w:rsidRDefault="008A487B" w:rsidP="008A487B">
      <w:pPr>
        <w:pStyle w:val="PL"/>
      </w:pPr>
      <w:r w:rsidRPr="002178AD">
        <w:t xml:space="preserve">            Contains the remaining allowed usage data associated with the subscriber.</w:t>
      </w:r>
    </w:p>
    <w:p w14:paraId="07949F20" w14:textId="77777777" w:rsidR="008A487B" w:rsidRPr="002178AD" w:rsidRDefault="008A487B" w:rsidP="008A487B">
      <w:pPr>
        <w:pStyle w:val="PL"/>
      </w:pPr>
      <w:r w:rsidRPr="002178AD">
        <w:t xml:space="preserve">            The limit identifier is used as the key of the map.</w:t>
      </w:r>
    </w:p>
    <w:p w14:paraId="6BA94CE3" w14:textId="77777777" w:rsidR="008A487B" w:rsidRPr="002178AD" w:rsidRDefault="008A487B" w:rsidP="008A487B">
      <w:pPr>
        <w:pStyle w:val="PL"/>
      </w:pPr>
      <w:r w:rsidRPr="002178AD">
        <w:t xml:space="preserve">        suppFeat:</w:t>
      </w:r>
    </w:p>
    <w:p w14:paraId="58F79E7E" w14:textId="77777777" w:rsidR="008A487B" w:rsidRPr="002178AD" w:rsidRDefault="008A487B" w:rsidP="008A487B">
      <w:pPr>
        <w:pStyle w:val="PL"/>
      </w:pPr>
      <w:r w:rsidRPr="002178AD">
        <w:t xml:space="preserve">          $ref: 'TS29571_CommonData.yaml#/components/schemas/SupportedFeatures'</w:t>
      </w:r>
    </w:p>
    <w:p w14:paraId="2E8835B2" w14:textId="77777777" w:rsidR="008A487B" w:rsidRPr="002178AD" w:rsidRDefault="008A487B" w:rsidP="008A487B">
      <w:pPr>
        <w:pStyle w:val="PL"/>
      </w:pPr>
      <w:r w:rsidRPr="002178AD">
        <w:t xml:space="preserve">      required:</w:t>
      </w:r>
    </w:p>
    <w:p w14:paraId="3A80B30C" w14:textId="77777777" w:rsidR="008A487B" w:rsidRPr="002178AD" w:rsidRDefault="008A487B" w:rsidP="008A487B">
      <w:pPr>
        <w:pStyle w:val="PL"/>
      </w:pPr>
      <w:r w:rsidRPr="002178AD">
        <w:t xml:space="preserve">        - smPolicySnssaiData</w:t>
      </w:r>
    </w:p>
    <w:p w14:paraId="7661B4D7" w14:textId="77777777" w:rsidR="008A487B" w:rsidRDefault="008A487B" w:rsidP="008A487B">
      <w:pPr>
        <w:pStyle w:val="PL"/>
      </w:pPr>
    </w:p>
    <w:p w14:paraId="1D638203" w14:textId="77777777" w:rsidR="008A487B" w:rsidRPr="002178AD" w:rsidRDefault="008A487B" w:rsidP="008A487B">
      <w:pPr>
        <w:pStyle w:val="PL"/>
      </w:pPr>
      <w:r w:rsidRPr="002178AD">
        <w:t xml:space="preserve">    SmPolicySnssaiData:</w:t>
      </w:r>
    </w:p>
    <w:p w14:paraId="0D7F61C5" w14:textId="77777777" w:rsidR="008A487B" w:rsidRPr="002178AD" w:rsidRDefault="008A487B" w:rsidP="008A487B">
      <w:pPr>
        <w:pStyle w:val="PL"/>
      </w:pPr>
      <w:r w:rsidRPr="002178AD">
        <w:t xml:space="preserve">      description: Contains the SM policy data for a given subscriber and S-NSSAI.</w:t>
      </w:r>
    </w:p>
    <w:p w14:paraId="6AD66A47" w14:textId="77777777" w:rsidR="008A487B" w:rsidRPr="002178AD" w:rsidRDefault="008A487B" w:rsidP="008A487B">
      <w:pPr>
        <w:pStyle w:val="PL"/>
      </w:pPr>
      <w:r w:rsidRPr="002178AD">
        <w:t xml:space="preserve">      type: object</w:t>
      </w:r>
    </w:p>
    <w:p w14:paraId="3EB809F9" w14:textId="77777777" w:rsidR="008A487B" w:rsidRPr="002178AD" w:rsidRDefault="008A487B" w:rsidP="008A487B">
      <w:pPr>
        <w:pStyle w:val="PL"/>
      </w:pPr>
      <w:r w:rsidRPr="002178AD">
        <w:t xml:space="preserve">      properties:</w:t>
      </w:r>
    </w:p>
    <w:p w14:paraId="356369C1" w14:textId="77777777" w:rsidR="008A487B" w:rsidRPr="002178AD" w:rsidRDefault="008A487B" w:rsidP="008A487B">
      <w:pPr>
        <w:pStyle w:val="PL"/>
      </w:pPr>
      <w:r w:rsidRPr="002178AD">
        <w:t xml:space="preserve">        snssai:</w:t>
      </w:r>
    </w:p>
    <w:p w14:paraId="41DCD1DA" w14:textId="77777777" w:rsidR="008A487B" w:rsidRPr="002178AD" w:rsidRDefault="008A487B" w:rsidP="008A487B">
      <w:pPr>
        <w:pStyle w:val="PL"/>
      </w:pPr>
      <w:r w:rsidRPr="002178AD">
        <w:t xml:space="preserve">          $ref: 'TS29571_CommonData.yaml#/components/schemas/Snssai'</w:t>
      </w:r>
    </w:p>
    <w:p w14:paraId="4F6B6FA3" w14:textId="77777777" w:rsidR="008A487B" w:rsidRPr="002178AD" w:rsidRDefault="008A487B" w:rsidP="008A487B">
      <w:pPr>
        <w:pStyle w:val="PL"/>
      </w:pPr>
      <w:r w:rsidRPr="002178AD">
        <w:t xml:space="preserve">        smPolicyDnnData:</w:t>
      </w:r>
    </w:p>
    <w:p w14:paraId="67A69914" w14:textId="77777777" w:rsidR="008A487B" w:rsidRPr="002178AD" w:rsidRDefault="008A487B" w:rsidP="008A487B">
      <w:pPr>
        <w:pStyle w:val="PL"/>
      </w:pPr>
      <w:r w:rsidRPr="002178AD">
        <w:t xml:space="preserve">          type: object</w:t>
      </w:r>
    </w:p>
    <w:p w14:paraId="7D4B7E70" w14:textId="77777777" w:rsidR="008A487B" w:rsidRPr="002178AD" w:rsidRDefault="008A487B" w:rsidP="008A487B">
      <w:pPr>
        <w:pStyle w:val="PL"/>
      </w:pPr>
      <w:r w:rsidRPr="002178AD">
        <w:t xml:space="preserve">          additionalProperties:</w:t>
      </w:r>
    </w:p>
    <w:p w14:paraId="543E7749" w14:textId="77777777" w:rsidR="008A487B" w:rsidRPr="002178AD" w:rsidRDefault="008A487B" w:rsidP="008A487B">
      <w:pPr>
        <w:pStyle w:val="PL"/>
      </w:pPr>
      <w:r w:rsidRPr="002178AD">
        <w:t xml:space="preserve">            $ref: '#/components/schemas/SmPolicyDnnData'</w:t>
      </w:r>
    </w:p>
    <w:p w14:paraId="7B731B3C" w14:textId="77777777" w:rsidR="008A487B" w:rsidRPr="002178AD" w:rsidRDefault="008A487B" w:rsidP="008A487B">
      <w:pPr>
        <w:pStyle w:val="PL"/>
      </w:pPr>
      <w:r w:rsidRPr="002178AD">
        <w:t xml:space="preserve">          minProperties: 1</w:t>
      </w:r>
    </w:p>
    <w:p w14:paraId="09E8C656" w14:textId="77777777" w:rsidR="008A487B" w:rsidRPr="002178AD" w:rsidRDefault="008A487B" w:rsidP="008A487B">
      <w:pPr>
        <w:pStyle w:val="PL"/>
        <w:rPr>
          <w:lang w:eastAsia="zh-CN"/>
        </w:rPr>
      </w:pPr>
      <w:r w:rsidRPr="002178AD">
        <w:t xml:space="preserve">          description: </w:t>
      </w:r>
      <w:r w:rsidRPr="002178AD">
        <w:rPr>
          <w:lang w:eastAsia="zh-CN"/>
        </w:rPr>
        <w:t>&gt;</w:t>
      </w:r>
    </w:p>
    <w:p w14:paraId="420D7655" w14:textId="77777777" w:rsidR="008A487B" w:rsidRPr="002178AD" w:rsidRDefault="008A487B" w:rsidP="008A487B">
      <w:pPr>
        <w:pStyle w:val="PL"/>
      </w:pPr>
      <w:r w:rsidRPr="002178AD">
        <w:t xml:space="preserve">            Session Management Policy data per DNN for all the DNNs of the indicated S-NSSAI.</w:t>
      </w:r>
    </w:p>
    <w:p w14:paraId="19817159" w14:textId="77777777" w:rsidR="008A487B" w:rsidRPr="002178AD" w:rsidRDefault="008A487B" w:rsidP="008A487B">
      <w:pPr>
        <w:pStyle w:val="PL"/>
      </w:pPr>
      <w:r w:rsidRPr="002178AD">
        <w:t xml:space="preserve">            The key of the map is the DNN.</w:t>
      </w:r>
    </w:p>
    <w:p w14:paraId="15E62E57" w14:textId="77777777" w:rsidR="008A487B" w:rsidRPr="002178AD" w:rsidRDefault="008A487B" w:rsidP="008A487B">
      <w:pPr>
        <w:pStyle w:val="PL"/>
      </w:pPr>
      <w:r w:rsidRPr="002178AD">
        <w:t xml:space="preserve">        </w:t>
      </w:r>
      <w:r w:rsidRPr="002178AD">
        <w:rPr>
          <w:lang w:eastAsia="zh-CN"/>
        </w:rPr>
        <w:t>ueS</w:t>
      </w:r>
      <w:r w:rsidRPr="002178AD">
        <w:rPr>
          <w:rFonts w:hint="eastAsia"/>
          <w:lang w:eastAsia="zh-CN"/>
        </w:rPr>
        <w:t>liceMbr</w:t>
      </w:r>
      <w:r w:rsidRPr="002178AD">
        <w:t>:</w:t>
      </w:r>
    </w:p>
    <w:p w14:paraId="3A8C6C43" w14:textId="77777777" w:rsidR="008A487B" w:rsidRPr="002178AD" w:rsidRDefault="008A487B" w:rsidP="008A487B">
      <w:pPr>
        <w:pStyle w:val="PL"/>
      </w:pPr>
      <w:r w:rsidRPr="002178AD">
        <w:t xml:space="preserve">          $ref: 'TS29571_CommonData.yaml#/components/schemas/SliceMbr'</w:t>
      </w:r>
    </w:p>
    <w:p w14:paraId="38222A12" w14:textId="77777777" w:rsidR="008A487B" w:rsidRPr="002178AD" w:rsidRDefault="008A487B" w:rsidP="008A487B">
      <w:pPr>
        <w:pStyle w:val="PL"/>
      </w:pPr>
      <w:r w:rsidRPr="002178AD">
        <w:t xml:space="preserve">      required:</w:t>
      </w:r>
    </w:p>
    <w:p w14:paraId="11B4C551" w14:textId="77777777" w:rsidR="008A487B" w:rsidRPr="002178AD" w:rsidRDefault="008A487B" w:rsidP="008A487B">
      <w:pPr>
        <w:pStyle w:val="PL"/>
      </w:pPr>
      <w:r w:rsidRPr="002178AD">
        <w:t xml:space="preserve">        - snssai</w:t>
      </w:r>
    </w:p>
    <w:p w14:paraId="5F02608F" w14:textId="77777777" w:rsidR="008A487B" w:rsidRDefault="008A487B" w:rsidP="008A487B">
      <w:pPr>
        <w:pStyle w:val="PL"/>
      </w:pPr>
    </w:p>
    <w:p w14:paraId="793F2743" w14:textId="77777777" w:rsidR="008A487B" w:rsidRPr="002178AD" w:rsidRDefault="008A487B" w:rsidP="008A487B">
      <w:pPr>
        <w:pStyle w:val="PL"/>
      </w:pPr>
      <w:r w:rsidRPr="002178AD">
        <w:t xml:space="preserve">    SmPolicyDnnData:</w:t>
      </w:r>
    </w:p>
    <w:p w14:paraId="06D222F7" w14:textId="77777777" w:rsidR="008A487B" w:rsidRPr="002178AD" w:rsidRDefault="008A487B" w:rsidP="008A487B">
      <w:pPr>
        <w:pStyle w:val="PL"/>
      </w:pPr>
      <w:r w:rsidRPr="002178AD">
        <w:t xml:space="preserve">      description: Contains the SM policy data for a given DNN (and S-NSSAI).</w:t>
      </w:r>
    </w:p>
    <w:p w14:paraId="46940751" w14:textId="77777777" w:rsidR="008A487B" w:rsidRPr="002178AD" w:rsidRDefault="008A487B" w:rsidP="008A487B">
      <w:pPr>
        <w:pStyle w:val="PL"/>
      </w:pPr>
      <w:r w:rsidRPr="002178AD">
        <w:t xml:space="preserve">      type: object</w:t>
      </w:r>
    </w:p>
    <w:p w14:paraId="37E980FF" w14:textId="77777777" w:rsidR="008A487B" w:rsidRPr="002178AD" w:rsidRDefault="008A487B" w:rsidP="008A487B">
      <w:pPr>
        <w:pStyle w:val="PL"/>
      </w:pPr>
      <w:r w:rsidRPr="002178AD">
        <w:t xml:space="preserve">      properties:</w:t>
      </w:r>
    </w:p>
    <w:p w14:paraId="140696EC" w14:textId="77777777" w:rsidR="008A487B" w:rsidRPr="002178AD" w:rsidRDefault="008A487B" w:rsidP="008A487B">
      <w:pPr>
        <w:pStyle w:val="PL"/>
      </w:pPr>
      <w:r w:rsidRPr="002178AD">
        <w:t xml:space="preserve">        dnn:</w:t>
      </w:r>
    </w:p>
    <w:p w14:paraId="5BD89EDE" w14:textId="77777777" w:rsidR="008A487B" w:rsidRPr="002178AD" w:rsidRDefault="008A487B" w:rsidP="008A487B">
      <w:pPr>
        <w:pStyle w:val="PL"/>
      </w:pPr>
      <w:r w:rsidRPr="002178AD">
        <w:t xml:space="preserve">          $ref: 'TS29571_CommonData.yaml#/components/schemas/Dnn'</w:t>
      </w:r>
    </w:p>
    <w:p w14:paraId="2053A143" w14:textId="77777777" w:rsidR="008A487B" w:rsidRPr="002178AD" w:rsidRDefault="008A487B" w:rsidP="008A487B">
      <w:pPr>
        <w:pStyle w:val="PL"/>
      </w:pPr>
      <w:r w:rsidRPr="002178AD">
        <w:t xml:space="preserve">        allowedServices:</w:t>
      </w:r>
    </w:p>
    <w:p w14:paraId="435E4F6C" w14:textId="77777777" w:rsidR="008A487B" w:rsidRPr="002178AD" w:rsidRDefault="008A487B" w:rsidP="008A487B">
      <w:pPr>
        <w:pStyle w:val="PL"/>
      </w:pPr>
      <w:r w:rsidRPr="002178AD">
        <w:t xml:space="preserve">          type: array</w:t>
      </w:r>
    </w:p>
    <w:p w14:paraId="1419B209" w14:textId="77777777" w:rsidR="008A487B" w:rsidRPr="002178AD" w:rsidRDefault="008A487B" w:rsidP="008A487B">
      <w:pPr>
        <w:pStyle w:val="PL"/>
      </w:pPr>
      <w:r w:rsidRPr="002178AD">
        <w:t xml:space="preserve">          items:</w:t>
      </w:r>
    </w:p>
    <w:p w14:paraId="38CFC7E8" w14:textId="77777777" w:rsidR="008A487B" w:rsidRPr="002178AD" w:rsidRDefault="008A487B" w:rsidP="008A487B">
      <w:pPr>
        <w:pStyle w:val="PL"/>
      </w:pPr>
      <w:r w:rsidRPr="002178AD">
        <w:t xml:space="preserve">            type: string</w:t>
      </w:r>
    </w:p>
    <w:p w14:paraId="1634D172" w14:textId="77777777" w:rsidR="008A487B" w:rsidRPr="002178AD" w:rsidRDefault="008A487B" w:rsidP="008A487B">
      <w:pPr>
        <w:pStyle w:val="PL"/>
      </w:pPr>
      <w:r w:rsidRPr="002178AD">
        <w:t xml:space="preserve">          minItems: 1</w:t>
      </w:r>
    </w:p>
    <w:p w14:paraId="0353C4CE" w14:textId="77777777" w:rsidR="008A487B" w:rsidRPr="002178AD" w:rsidRDefault="008A487B" w:rsidP="008A487B">
      <w:pPr>
        <w:pStyle w:val="PL"/>
      </w:pPr>
      <w:r w:rsidRPr="002178AD">
        <w:t xml:space="preserve">        subscCats:</w:t>
      </w:r>
    </w:p>
    <w:p w14:paraId="3FB1C3C4" w14:textId="77777777" w:rsidR="008A487B" w:rsidRPr="002178AD" w:rsidRDefault="008A487B" w:rsidP="008A487B">
      <w:pPr>
        <w:pStyle w:val="PL"/>
      </w:pPr>
      <w:r w:rsidRPr="002178AD">
        <w:t xml:space="preserve">          type: array</w:t>
      </w:r>
    </w:p>
    <w:p w14:paraId="21B00123" w14:textId="77777777" w:rsidR="008A487B" w:rsidRPr="002178AD" w:rsidRDefault="008A487B" w:rsidP="008A487B">
      <w:pPr>
        <w:pStyle w:val="PL"/>
      </w:pPr>
      <w:r w:rsidRPr="002178AD">
        <w:t xml:space="preserve">          items:</w:t>
      </w:r>
    </w:p>
    <w:p w14:paraId="78285867" w14:textId="77777777" w:rsidR="008A487B" w:rsidRPr="002178AD" w:rsidRDefault="008A487B" w:rsidP="008A487B">
      <w:pPr>
        <w:pStyle w:val="PL"/>
      </w:pPr>
      <w:r w:rsidRPr="002178AD">
        <w:t xml:space="preserve">            type: string</w:t>
      </w:r>
    </w:p>
    <w:p w14:paraId="3ED46C91" w14:textId="77777777" w:rsidR="008A487B" w:rsidRPr="002178AD" w:rsidRDefault="008A487B" w:rsidP="008A487B">
      <w:pPr>
        <w:pStyle w:val="PL"/>
      </w:pPr>
      <w:r w:rsidRPr="002178AD">
        <w:t xml:space="preserve">          minItems: 1</w:t>
      </w:r>
    </w:p>
    <w:p w14:paraId="7655C7F8" w14:textId="77777777" w:rsidR="008A487B" w:rsidRPr="002178AD" w:rsidRDefault="008A487B" w:rsidP="008A487B">
      <w:pPr>
        <w:pStyle w:val="PL"/>
      </w:pPr>
      <w:r w:rsidRPr="002178AD">
        <w:t xml:space="preserve">        gbrUl:</w:t>
      </w:r>
    </w:p>
    <w:p w14:paraId="53E5785E" w14:textId="77777777" w:rsidR="008A487B" w:rsidRPr="002178AD" w:rsidRDefault="008A487B" w:rsidP="008A487B">
      <w:pPr>
        <w:pStyle w:val="PL"/>
      </w:pPr>
      <w:r w:rsidRPr="002178AD">
        <w:t xml:space="preserve">          $ref: 'TS29571_CommonData.yaml#/components/schemas/BitRate'</w:t>
      </w:r>
    </w:p>
    <w:p w14:paraId="254790FB" w14:textId="77777777" w:rsidR="008A487B" w:rsidRPr="002178AD" w:rsidRDefault="008A487B" w:rsidP="008A487B">
      <w:pPr>
        <w:pStyle w:val="PL"/>
      </w:pPr>
      <w:r w:rsidRPr="002178AD">
        <w:t xml:space="preserve">        gbrDl:</w:t>
      </w:r>
    </w:p>
    <w:p w14:paraId="4591B710" w14:textId="77777777" w:rsidR="008A487B" w:rsidRPr="002178AD" w:rsidRDefault="008A487B" w:rsidP="008A487B">
      <w:pPr>
        <w:pStyle w:val="PL"/>
      </w:pPr>
      <w:r w:rsidRPr="002178AD">
        <w:t xml:space="preserve">          $ref: 'TS29571_CommonData.yaml#/components/schemas/BitRate'</w:t>
      </w:r>
    </w:p>
    <w:p w14:paraId="0228BE67" w14:textId="77777777" w:rsidR="008A487B" w:rsidRPr="002178AD" w:rsidRDefault="008A487B" w:rsidP="008A487B">
      <w:pPr>
        <w:pStyle w:val="PL"/>
      </w:pPr>
      <w:r w:rsidRPr="002178AD">
        <w:t xml:space="preserve">        adcSupport:</w:t>
      </w:r>
    </w:p>
    <w:p w14:paraId="701D23DF" w14:textId="77777777" w:rsidR="008A487B" w:rsidRPr="002178AD" w:rsidRDefault="008A487B" w:rsidP="008A487B">
      <w:pPr>
        <w:pStyle w:val="PL"/>
      </w:pPr>
      <w:r w:rsidRPr="002178AD">
        <w:t xml:space="preserve">          type: boolean</w:t>
      </w:r>
    </w:p>
    <w:p w14:paraId="28F61388" w14:textId="77777777" w:rsidR="008A487B" w:rsidRPr="002178AD" w:rsidRDefault="008A487B" w:rsidP="008A487B">
      <w:pPr>
        <w:pStyle w:val="PL"/>
      </w:pPr>
      <w:r w:rsidRPr="002178AD">
        <w:t xml:space="preserve">        subscSpendingLimits:</w:t>
      </w:r>
    </w:p>
    <w:p w14:paraId="03581A02" w14:textId="77777777" w:rsidR="008A487B" w:rsidRPr="002178AD" w:rsidRDefault="008A487B" w:rsidP="008A487B">
      <w:pPr>
        <w:pStyle w:val="PL"/>
      </w:pPr>
      <w:r w:rsidRPr="002178AD">
        <w:t xml:space="preserve">          type: boolean</w:t>
      </w:r>
    </w:p>
    <w:p w14:paraId="65EA6AC8" w14:textId="77777777" w:rsidR="008A487B" w:rsidRPr="002178AD" w:rsidRDefault="008A487B" w:rsidP="008A487B">
      <w:pPr>
        <w:pStyle w:val="PL"/>
      </w:pPr>
      <w:r w:rsidRPr="002178AD">
        <w:t xml:space="preserve">          description: &gt;</w:t>
      </w:r>
    </w:p>
    <w:p w14:paraId="6D0F735D" w14:textId="77777777" w:rsidR="008A487B" w:rsidRDefault="008A487B" w:rsidP="008A487B">
      <w:pPr>
        <w:pStyle w:val="PL"/>
      </w:pPr>
      <w:r w:rsidRPr="002178AD">
        <w:t xml:space="preserve">            Indicates whether the PCF must enforce </w:t>
      </w:r>
      <w:r>
        <w:t>session management related</w:t>
      </w:r>
      <w:r w:rsidRPr="002178AD">
        <w:t xml:space="preserve"> policies based</w:t>
      </w:r>
    </w:p>
    <w:p w14:paraId="04C9A888" w14:textId="77777777" w:rsidR="008A487B" w:rsidRDefault="008A487B" w:rsidP="008A487B">
      <w:pPr>
        <w:pStyle w:val="PL"/>
      </w:pPr>
      <w:r>
        <w:t xml:space="preserve">           </w:t>
      </w:r>
      <w:r w:rsidRPr="002178AD">
        <w:t xml:space="preserve"> on subscriber spending limits.</w:t>
      </w:r>
    </w:p>
    <w:p w14:paraId="475312B1" w14:textId="77777777" w:rsidR="008A487B" w:rsidRDefault="008A487B" w:rsidP="008A487B">
      <w:pPr>
        <w:pStyle w:val="PL"/>
      </w:pPr>
      <w:r>
        <w:t xml:space="preserve">        </w:t>
      </w:r>
      <w:r w:rsidRPr="00B902DE">
        <w:t>spendLimInfo</w:t>
      </w:r>
      <w:r>
        <w:t>:</w:t>
      </w:r>
    </w:p>
    <w:p w14:paraId="5900ED5C" w14:textId="77777777" w:rsidR="008A487B" w:rsidRDefault="008A487B" w:rsidP="008A487B">
      <w:pPr>
        <w:pStyle w:val="PL"/>
      </w:pPr>
      <w:r>
        <w:t xml:space="preserve">          type: object</w:t>
      </w:r>
    </w:p>
    <w:p w14:paraId="139ED331" w14:textId="77777777" w:rsidR="008A487B" w:rsidRDefault="008A487B" w:rsidP="008A487B">
      <w:pPr>
        <w:pStyle w:val="PL"/>
      </w:pPr>
      <w:r>
        <w:lastRenderedPageBreak/>
        <w:t xml:space="preserve">          additionalProperties:</w:t>
      </w:r>
    </w:p>
    <w:p w14:paraId="4F18C070" w14:textId="77777777" w:rsidR="008A487B" w:rsidRDefault="008A487B" w:rsidP="008A487B">
      <w:pPr>
        <w:pStyle w:val="PL"/>
      </w:pPr>
      <w:r>
        <w:t xml:space="preserve">            $ref: </w:t>
      </w:r>
      <w:r w:rsidRPr="002178AD">
        <w:t>'TS295</w:t>
      </w:r>
      <w:r>
        <w:t>94</w:t>
      </w:r>
      <w:r w:rsidRPr="002178AD">
        <w:t>_</w:t>
      </w:r>
      <w:r>
        <w:t>Nchf_SpendingLimitControl</w:t>
      </w:r>
      <w:r w:rsidRPr="002178AD">
        <w:t>.yaml</w:t>
      </w:r>
      <w:r>
        <w:t>#/components/schemas/PolicyCounterInfo'</w:t>
      </w:r>
    </w:p>
    <w:p w14:paraId="039B6707" w14:textId="77777777" w:rsidR="008A487B" w:rsidRDefault="008A487B" w:rsidP="008A487B">
      <w:pPr>
        <w:pStyle w:val="PL"/>
      </w:pPr>
      <w:r>
        <w:t xml:space="preserve">          minProperties: 1</w:t>
      </w:r>
    </w:p>
    <w:p w14:paraId="7BCC1EF4" w14:textId="77777777" w:rsidR="008A487B" w:rsidRDefault="008A487B" w:rsidP="008A487B">
      <w:pPr>
        <w:pStyle w:val="PL"/>
      </w:pPr>
      <w:r>
        <w:t xml:space="preserve">          description: &gt;</w:t>
      </w:r>
    </w:p>
    <w:p w14:paraId="60CC654F" w14:textId="77777777" w:rsidR="008A487B" w:rsidRDefault="008A487B" w:rsidP="008A487B">
      <w:pPr>
        <w:pStyle w:val="PL"/>
        <w:rPr>
          <w:rFonts w:cs="Arial"/>
          <w:szCs w:val="18"/>
        </w:rPr>
      </w:pPr>
      <w:r>
        <w:t xml:space="preserve">            </w:t>
      </w:r>
      <w:r w:rsidRPr="002178AD">
        <w:t>Contains</w:t>
      </w:r>
      <w:r>
        <w:rPr>
          <w:rFonts w:cs="Arial"/>
          <w:szCs w:val="18"/>
        </w:rPr>
        <w:t xml:space="preserve"> the status of the requested policy counters</w:t>
      </w:r>
      <w:r>
        <w:t xml:space="preserve"> for </w:t>
      </w:r>
      <w:r w:rsidRPr="002178AD">
        <w:t>the PDU session</w:t>
      </w:r>
      <w:r>
        <w:t>.</w:t>
      </w:r>
    </w:p>
    <w:p w14:paraId="1C576C7B" w14:textId="77777777" w:rsidR="008A487B" w:rsidRDefault="008A487B" w:rsidP="008A487B">
      <w:pPr>
        <w:pStyle w:val="PL"/>
      </w:pPr>
      <w:r>
        <w:rPr>
          <w:rFonts w:cs="Arial"/>
          <w:szCs w:val="18"/>
        </w:rPr>
        <w:t xml:space="preserve">            The key of the map is the attribute </w:t>
      </w:r>
      <w:r>
        <w:t>policyCounterId.</w:t>
      </w:r>
    </w:p>
    <w:p w14:paraId="60E969EC" w14:textId="77777777" w:rsidR="008A487B" w:rsidRPr="002178AD" w:rsidRDefault="008A487B" w:rsidP="008A487B">
      <w:pPr>
        <w:pStyle w:val="PL"/>
      </w:pPr>
      <w:r w:rsidRPr="002178AD">
        <w:t xml:space="preserve">        ipv4Index:</w:t>
      </w:r>
    </w:p>
    <w:p w14:paraId="75916842" w14:textId="77777777" w:rsidR="008A487B" w:rsidRPr="002178AD" w:rsidRDefault="008A487B" w:rsidP="008A487B">
      <w:pPr>
        <w:pStyle w:val="PL"/>
      </w:pPr>
      <w:r w:rsidRPr="002178AD">
        <w:t xml:space="preserve">          $ref: '#/components/schemas/IpIndex'</w:t>
      </w:r>
    </w:p>
    <w:p w14:paraId="6659B0E6" w14:textId="77777777" w:rsidR="008A487B" w:rsidRPr="002178AD" w:rsidRDefault="008A487B" w:rsidP="008A487B">
      <w:pPr>
        <w:pStyle w:val="PL"/>
      </w:pPr>
      <w:r w:rsidRPr="002178AD">
        <w:t xml:space="preserve">        ipv6Index:</w:t>
      </w:r>
    </w:p>
    <w:p w14:paraId="19E44A63" w14:textId="77777777" w:rsidR="008A487B" w:rsidRPr="002178AD" w:rsidRDefault="008A487B" w:rsidP="008A487B">
      <w:pPr>
        <w:pStyle w:val="PL"/>
      </w:pPr>
      <w:r w:rsidRPr="002178AD">
        <w:t xml:space="preserve">          $ref: '#/components/schemas/IpIndex'</w:t>
      </w:r>
    </w:p>
    <w:p w14:paraId="660681D8" w14:textId="77777777" w:rsidR="008A487B" w:rsidRPr="002178AD" w:rsidRDefault="008A487B" w:rsidP="008A487B">
      <w:pPr>
        <w:pStyle w:val="PL"/>
      </w:pPr>
      <w:r w:rsidRPr="002178AD">
        <w:t xml:space="preserve">        offline:</w:t>
      </w:r>
    </w:p>
    <w:p w14:paraId="22B0190E" w14:textId="77777777" w:rsidR="008A487B" w:rsidRPr="002178AD" w:rsidRDefault="008A487B" w:rsidP="008A487B">
      <w:pPr>
        <w:pStyle w:val="PL"/>
      </w:pPr>
      <w:r w:rsidRPr="002178AD">
        <w:t xml:space="preserve">          type: boolean</w:t>
      </w:r>
    </w:p>
    <w:p w14:paraId="58BE02E7" w14:textId="77777777" w:rsidR="008A487B" w:rsidRPr="002178AD" w:rsidRDefault="008A487B" w:rsidP="008A487B">
      <w:pPr>
        <w:pStyle w:val="PL"/>
      </w:pPr>
      <w:r w:rsidRPr="002178AD">
        <w:t xml:space="preserve">        online:</w:t>
      </w:r>
    </w:p>
    <w:p w14:paraId="0C824970" w14:textId="77777777" w:rsidR="008A487B" w:rsidRPr="002178AD" w:rsidRDefault="008A487B" w:rsidP="008A487B">
      <w:pPr>
        <w:pStyle w:val="PL"/>
      </w:pPr>
      <w:r w:rsidRPr="002178AD">
        <w:t xml:space="preserve">          type: boolean</w:t>
      </w:r>
    </w:p>
    <w:p w14:paraId="7D480847" w14:textId="77777777" w:rsidR="008A487B" w:rsidRPr="002178AD" w:rsidRDefault="008A487B" w:rsidP="008A487B">
      <w:pPr>
        <w:pStyle w:val="PL"/>
      </w:pPr>
      <w:r w:rsidRPr="002178AD">
        <w:t xml:space="preserve">        chfInfo:</w:t>
      </w:r>
    </w:p>
    <w:p w14:paraId="4F728DA5" w14:textId="77777777" w:rsidR="008A487B" w:rsidRPr="002178AD" w:rsidRDefault="008A487B" w:rsidP="008A487B">
      <w:pPr>
        <w:pStyle w:val="PL"/>
      </w:pPr>
      <w:r w:rsidRPr="002178AD">
        <w:t xml:space="preserve">          $ref: 'TS29512_Npcf_SMPolicyControl.yaml#/components/schemas/ChargingInformation'</w:t>
      </w:r>
    </w:p>
    <w:p w14:paraId="78B0C489" w14:textId="77777777" w:rsidR="008A487B" w:rsidRPr="002178AD" w:rsidRDefault="008A487B" w:rsidP="008A487B">
      <w:pPr>
        <w:pStyle w:val="PL"/>
      </w:pPr>
      <w:r w:rsidRPr="002178AD">
        <w:t xml:space="preserve">        refUmDataLimitIds:</w:t>
      </w:r>
    </w:p>
    <w:p w14:paraId="3070B48E" w14:textId="77777777" w:rsidR="008A487B" w:rsidRPr="002178AD" w:rsidRDefault="008A487B" w:rsidP="008A487B">
      <w:pPr>
        <w:pStyle w:val="PL"/>
      </w:pPr>
      <w:r w:rsidRPr="002178AD">
        <w:t xml:space="preserve">          type: object</w:t>
      </w:r>
    </w:p>
    <w:p w14:paraId="6ECB7DEE" w14:textId="77777777" w:rsidR="008A487B" w:rsidRPr="002178AD" w:rsidRDefault="008A487B" w:rsidP="008A487B">
      <w:pPr>
        <w:pStyle w:val="PL"/>
      </w:pPr>
      <w:r w:rsidRPr="002178AD">
        <w:t xml:space="preserve">          additionalProperties:</w:t>
      </w:r>
    </w:p>
    <w:p w14:paraId="0FAB0535" w14:textId="77777777" w:rsidR="008A487B" w:rsidRPr="002178AD" w:rsidRDefault="008A487B" w:rsidP="008A487B">
      <w:pPr>
        <w:pStyle w:val="PL"/>
      </w:pPr>
      <w:r w:rsidRPr="002178AD">
        <w:t xml:space="preserve">            $ref: '#/components/schemas/LimitIdToMonitoringKey'</w:t>
      </w:r>
    </w:p>
    <w:p w14:paraId="2EF36B8A" w14:textId="77777777" w:rsidR="008A487B" w:rsidRPr="002178AD" w:rsidRDefault="008A487B" w:rsidP="008A487B">
      <w:pPr>
        <w:pStyle w:val="PL"/>
      </w:pPr>
      <w:r w:rsidRPr="002178AD">
        <w:t xml:space="preserve">          minProperties: 1</w:t>
      </w:r>
    </w:p>
    <w:p w14:paraId="4B716A32" w14:textId="77777777" w:rsidR="008A487B" w:rsidRPr="002178AD" w:rsidRDefault="008A487B" w:rsidP="008A487B">
      <w:pPr>
        <w:pStyle w:val="PL"/>
        <w:rPr>
          <w:lang w:eastAsia="zh-CN"/>
        </w:rPr>
      </w:pPr>
      <w:r w:rsidRPr="002178AD">
        <w:t xml:space="preserve">          description: </w:t>
      </w:r>
      <w:r w:rsidRPr="002178AD">
        <w:rPr>
          <w:lang w:eastAsia="zh-CN"/>
        </w:rPr>
        <w:t>&gt;</w:t>
      </w:r>
    </w:p>
    <w:p w14:paraId="5903CA91" w14:textId="77777777" w:rsidR="008A487B" w:rsidRDefault="008A487B" w:rsidP="008A487B">
      <w:pPr>
        <w:pStyle w:val="PL"/>
      </w:pPr>
      <w:r w:rsidRPr="002178AD">
        <w:t xml:space="preserve">            A reference to the UsageMonDataLimit or UsageMonData instances</w:t>
      </w:r>
      <w:r>
        <w:t xml:space="preserve"> </w:t>
      </w:r>
      <w:r w:rsidRPr="002178AD">
        <w:t>for this DNN and SNSSAI</w:t>
      </w:r>
    </w:p>
    <w:p w14:paraId="017F04AE" w14:textId="77777777" w:rsidR="008A487B" w:rsidRPr="002178AD" w:rsidRDefault="008A487B" w:rsidP="008A487B">
      <w:pPr>
        <w:pStyle w:val="PL"/>
      </w:pPr>
      <w:r w:rsidRPr="002178AD">
        <w:t xml:space="preserve">            that may also include the related monitoring key(s).</w:t>
      </w:r>
    </w:p>
    <w:p w14:paraId="00E33F30" w14:textId="77777777" w:rsidR="008A487B" w:rsidRPr="002178AD" w:rsidRDefault="008A487B" w:rsidP="008A487B">
      <w:pPr>
        <w:pStyle w:val="PL"/>
      </w:pPr>
      <w:r w:rsidRPr="002178AD">
        <w:t xml:space="preserve">            The key of the map is the</w:t>
      </w:r>
      <w:r w:rsidRPr="002178AD">
        <w:rPr>
          <w:lang w:eastAsia="zh-CN"/>
        </w:rPr>
        <w:t xml:space="preserve"> limit identifier.</w:t>
      </w:r>
    </w:p>
    <w:p w14:paraId="28FBBBDA" w14:textId="77777777" w:rsidR="008A487B" w:rsidRPr="002178AD" w:rsidRDefault="008A487B" w:rsidP="008A487B">
      <w:pPr>
        <w:pStyle w:val="PL"/>
      </w:pPr>
      <w:r w:rsidRPr="002178AD">
        <w:t xml:space="preserve">        mpsPriority:</w:t>
      </w:r>
    </w:p>
    <w:p w14:paraId="5C626E00" w14:textId="77777777" w:rsidR="008A487B" w:rsidRPr="002178AD" w:rsidRDefault="008A487B" w:rsidP="008A487B">
      <w:pPr>
        <w:pStyle w:val="PL"/>
      </w:pPr>
      <w:r w:rsidRPr="002178AD">
        <w:t xml:space="preserve">          type: boolean</w:t>
      </w:r>
    </w:p>
    <w:p w14:paraId="4722D259" w14:textId="77777777" w:rsidR="008A487B" w:rsidRPr="002178AD" w:rsidRDefault="008A487B" w:rsidP="008A487B">
      <w:pPr>
        <w:pStyle w:val="PL"/>
      </w:pPr>
      <w:r w:rsidRPr="002178AD">
        <w:t xml:space="preserve">        mcsPriority:</w:t>
      </w:r>
    </w:p>
    <w:p w14:paraId="1DEC887C" w14:textId="77777777" w:rsidR="008A487B" w:rsidRPr="002178AD" w:rsidRDefault="008A487B" w:rsidP="008A487B">
      <w:pPr>
        <w:pStyle w:val="PL"/>
      </w:pPr>
      <w:r w:rsidRPr="002178AD">
        <w:t xml:space="preserve">          type: boolean</w:t>
      </w:r>
    </w:p>
    <w:p w14:paraId="163CC2F5" w14:textId="77777777" w:rsidR="008A487B" w:rsidRPr="002178AD" w:rsidRDefault="008A487B" w:rsidP="008A487B">
      <w:pPr>
        <w:pStyle w:val="PL"/>
      </w:pPr>
      <w:r w:rsidRPr="002178AD">
        <w:t xml:space="preserve">        imsSignallingPrio:</w:t>
      </w:r>
    </w:p>
    <w:p w14:paraId="340FF68A" w14:textId="77777777" w:rsidR="008A487B" w:rsidRPr="002178AD" w:rsidRDefault="008A487B" w:rsidP="008A487B">
      <w:pPr>
        <w:pStyle w:val="PL"/>
      </w:pPr>
      <w:r w:rsidRPr="002178AD">
        <w:t xml:space="preserve">          type: boolean</w:t>
      </w:r>
    </w:p>
    <w:p w14:paraId="6371D530" w14:textId="77777777" w:rsidR="008A487B" w:rsidRPr="002178AD" w:rsidRDefault="008A487B" w:rsidP="008A487B">
      <w:pPr>
        <w:pStyle w:val="PL"/>
      </w:pPr>
      <w:r w:rsidRPr="002178AD">
        <w:t xml:space="preserve">        mpsPriorityLevel:</w:t>
      </w:r>
    </w:p>
    <w:p w14:paraId="210C701A" w14:textId="77777777" w:rsidR="008A487B" w:rsidRPr="002178AD" w:rsidRDefault="008A487B" w:rsidP="008A487B">
      <w:pPr>
        <w:pStyle w:val="PL"/>
      </w:pPr>
      <w:r w:rsidRPr="002178AD">
        <w:t xml:space="preserve">          type: integer</w:t>
      </w:r>
    </w:p>
    <w:p w14:paraId="75354ADE" w14:textId="77777777" w:rsidR="008A487B" w:rsidRPr="002178AD" w:rsidRDefault="008A487B" w:rsidP="008A487B">
      <w:pPr>
        <w:pStyle w:val="PL"/>
      </w:pPr>
      <w:r w:rsidRPr="002178AD">
        <w:t xml:space="preserve">        mcsPriorityLevel:</w:t>
      </w:r>
    </w:p>
    <w:p w14:paraId="1886140C" w14:textId="77777777" w:rsidR="008A487B" w:rsidRPr="002178AD" w:rsidRDefault="008A487B" w:rsidP="008A487B">
      <w:pPr>
        <w:pStyle w:val="PL"/>
      </w:pPr>
      <w:r w:rsidRPr="002178AD">
        <w:t xml:space="preserve">          type: integer</w:t>
      </w:r>
    </w:p>
    <w:p w14:paraId="6ABBCB53" w14:textId="77777777" w:rsidR="008A487B" w:rsidRPr="002178AD" w:rsidRDefault="008A487B" w:rsidP="008A487B">
      <w:pPr>
        <w:pStyle w:val="PL"/>
      </w:pPr>
      <w:r w:rsidRPr="002178AD">
        <w:t xml:space="preserve">        praInfos:</w:t>
      </w:r>
    </w:p>
    <w:p w14:paraId="41742D7B" w14:textId="77777777" w:rsidR="008A487B" w:rsidRPr="002178AD" w:rsidRDefault="008A487B" w:rsidP="008A487B">
      <w:pPr>
        <w:pStyle w:val="PL"/>
      </w:pPr>
      <w:r w:rsidRPr="002178AD">
        <w:t xml:space="preserve">          type: object</w:t>
      </w:r>
    </w:p>
    <w:p w14:paraId="2101AAF7" w14:textId="77777777" w:rsidR="008A487B" w:rsidRPr="002178AD" w:rsidRDefault="008A487B" w:rsidP="008A487B">
      <w:pPr>
        <w:pStyle w:val="PL"/>
      </w:pPr>
      <w:r w:rsidRPr="002178AD">
        <w:t xml:space="preserve">          additionalProperties:</w:t>
      </w:r>
    </w:p>
    <w:p w14:paraId="5808930E" w14:textId="77777777" w:rsidR="008A487B" w:rsidRPr="002178AD" w:rsidRDefault="008A487B" w:rsidP="008A487B">
      <w:pPr>
        <w:pStyle w:val="PL"/>
      </w:pPr>
      <w:r w:rsidRPr="002178AD">
        <w:t xml:space="preserve">            $ref: 'TS29571_CommonData.yaml#/components/schemas/PresenceInfo'</w:t>
      </w:r>
    </w:p>
    <w:p w14:paraId="5BFE6B4F" w14:textId="77777777" w:rsidR="008A487B" w:rsidRPr="002178AD" w:rsidRDefault="008A487B" w:rsidP="008A487B">
      <w:pPr>
        <w:pStyle w:val="PL"/>
      </w:pPr>
      <w:r w:rsidRPr="002178AD">
        <w:t xml:space="preserve">          minProperties: 1</w:t>
      </w:r>
    </w:p>
    <w:p w14:paraId="4A678CC4" w14:textId="77777777" w:rsidR="008A487B" w:rsidRPr="002178AD" w:rsidRDefault="008A487B" w:rsidP="008A487B">
      <w:pPr>
        <w:pStyle w:val="PL"/>
        <w:rPr>
          <w:lang w:eastAsia="zh-CN"/>
        </w:rPr>
      </w:pPr>
      <w:r w:rsidRPr="002178AD">
        <w:t xml:space="preserve">          description: </w:t>
      </w:r>
      <w:r w:rsidRPr="002178AD">
        <w:rPr>
          <w:lang w:eastAsia="zh-CN"/>
        </w:rPr>
        <w:t>&gt;</w:t>
      </w:r>
    </w:p>
    <w:p w14:paraId="01901798" w14:textId="77777777" w:rsidR="008A487B" w:rsidRPr="002178AD" w:rsidRDefault="008A487B" w:rsidP="008A487B">
      <w:pPr>
        <w:pStyle w:val="PL"/>
        <w:rPr>
          <w:szCs w:val="18"/>
        </w:rPr>
      </w:pPr>
      <w:r w:rsidRPr="002178AD">
        <w:t xml:space="preserve">            Contains </w:t>
      </w:r>
      <w:r w:rsidRPr="002178AD">
        <w:rPr>
          <w:szCs w:val="18"/>
        </w:rPr>
        <w:t>Presence reporting area information. The praId attribute within the</w:t>
      </w:r>
    </w:p>
    <w:p w14:paraId="0FE5D446" w14:textId="77777777" w:rsidR="008A487B" w:rsidRPr="002178AD" w:rsidRDefault="008A487B" w:rsidP="008A487B">
      <w:pPr>
        <w:pStyle w:val="PL"/>
      </w:pPr>
      <w:r w:rsidRPr="002178AD">
        <w:t xml:space="preserve">           </w:t>
      </w:r>
      <w:r w:rsidRPr="002178AD">
        <w:rPr>
          <w:szCs w:val="18"/>
        </w:rPr>
        <w:t xml:space="preserve"> PresenceInfo data type is the key of the map.</w:t>
      </w:r>
    </w:p>
    <w:p w14:paraId="7F0D41CA" w14:textId="77777777" w:rsidR="008A487B" w:rsidRPr="002178AD" w:rsidRDefault="008A487B" w:rsidP="008A487B">
      <w:pPr>
        <w:pStyle w:val="PL"/>
      </w:pPr>
      <w:r w:rsidRPr="002178AD">
        <w:t xml:space="preserve">        bdtRefIds:</w:t>
      </w:r>
    </w:p>
    <w:p w14:paraId="3AA1EF36" w14:textId="77777777" w:rsidR="008A487B" w:rsidRPr="002178AD" w:rsidRDefault="008A487B" w:rsidP="008A487B">
      <w:pPr>
        <w:pStyle w:val="PL"/>
      </w:pPr>
      <w:r w:rsidRPr="002178AD">
        <w:t xml:space="preserve">          type: object</w:t>
      </w:r>
    </w:p>
    <w:p w14:paraId="7162C068" w14:textId="77777777" w:rsidR="008A487B" w:rsidRPr="002178AD" w:rsidRDefault="008A487B" w:rsidP="008A487B">
      <w:pPr>
        <w:pStyle w:val="PL"/>
      </w:pPr>
      <w:r w:rsidRPr="002178AD">
        <w:t xml:space="preserve">          additionalProperties:</w:t>
      </w:r>
    </w:p>
    <w:p w14:paraId="747C5528" w14:textId="77777777" w:rsidR="008A487B" w:rsidRPr="002178AD" w:rsidRDefault="008A487B" w:rsidP="008A487B">
      <w:pPr>
        <w:pStyle w:val="PL"/>
      </w:pPr>
      <w:r w:rsidRPr="002178AD">
        <w:t xml:space="preserve">            $ref: '#/components/schemas/BdtReferenceIdRm'</w:t>
      </w:r>
    </w:p>
    <w:p w14:paraId="60DBD7A4" w14:textId="77777777" w:rsidR="008A487B" w:rsidRPr="002178AD" w:rsidRDefault="008A487B" w:rsidP="008A487B">
      <w:pPr>
        <w:pStyle w:val="PL"/>
      </w:pPr>
      <w:r w:rsidRPr="002178AD">
        <w:t xml:space="preserve">          minProperties: 1</w:t>
      </w:r>
    </w:p>
    <w:p w14:paraId="6CEC8F02" w14:textId="77777777" w:rsidR="008A487B" w:rsidRPr="002178AD" w:rsidRDefault="008A487B" w:rsidP="008A487B">
      <w:pPr>
        <w:pStyle w:val="PL"/>
        <w:rPr>
          <w:lang w:eastAsia="zh-CN"/>
        </w:rPr>
      </w:pPr>
      <w:r w:rsidRPr="002178AD">
        <w:t xml:space="preserve">          description: </w:t>
      </w:r>
      <w:r w:rsidRPr="002178AD">
        <w:rPr>
          <w:lang w:eastAsia="zh-CN"/>
        </w:rPr>
        <w:t>&gt;</w:t>
      </w:r>
    </w:p>
    <w:p w14:paraId="4A373729" w14:textId="77777777" w:rsidR="008A487B" w:rsidRPr="002178AD" w:rsidRDefault="008A487B" w:rsidP="008A487B">
      <w:pPr>
        <w:pStyle w:val="PL"/>
      </w:pPr>
      <w:r w:rsidRPr="002178AD">
        <w:t xml:space="preserve">            </w:t>
      </w:r>
      <w:r w:rsidRPr="002178AD">
        <w:rPr>
          <w:rFonts w:cs="Arial"/>
          <w:szCs w:val="18"/>
          <w:lang w:eastAsia="zh-CN"/>
        </w:rPr>
        <w:t>Identifies</w:t>
      </w:r>
      <w:r w:rsidRPr="002178AD">
        <w:rPr>
          <w:rFonts w:cs="Arial"/>
          <w:szCs w:val="18"/>
        </w:rPr>
        <w:t xml:space="preserve"> transfer policies of background data transfer.</w:t>
      </w:r>
      <w:r w:rsidRPr="002178AD">
        <w:t xml:space="preserve"> Any string value can</w:t>
      </w:r>
    </w:p>
    <w:p w14:paraId="434C0E6A" w14:textId="77777777" w:rsidR="008A487B" w:rsidRPr="002178AD" w:rsidRDefault="008A487B" w:rsidP="008A487B">
      <w:pPr>
        <w:pStyle w:val="PL"/>
      </w:pPr>
      <w:r w:rsidRPr="002178AD">
        <w:t xml:space="preserve">            be used as a key of the map.</w:t>
      </w:r>
    </w:p>
    <w:p w14:paraId="57D1CF46" w14:textId="77777777" w:rsidR="008A487B" w:rsidRPr="002178AD" w:rsidRDefault="008A487B" w:rsidP="008A487B">
      <w:pPr>
        <w:pStyle w:val="PL"/>
      </w:pPr>
      <w:r w:rsidRPr="002178AD">
        <w:t xml:space="preserve">          nullable: true</w:t>
      </w:r>
    </w:p>
    <w:p w14:paraId="2709974F" w14:textId="77777777" w:rsidR="008A487B" w:rsidRPr="002178AD" w:rsidRDefault="008A487B" w:rsidP="008A487B">
      <w:pPr>
        <w:pStyle w:val="PL"/>
      </w:pPr>
      <w:r w:rsidRPr="002178AD">
        <w:t xml:space="preserve">        locRoutNotAllowed:</w:t>
      </w:r>
    </w:p>
    <w:p w14:paraId="35FE743D" w14:textId="77777777" w:rsidR="008A487B" w:rsidRDefault="008A487B" w:rsidP="008A487B">
      <w:pPr>
        <w:pStyle w:val="PL"/>
      </w:pPr>
      <w:r w:rsidRPr="002178AD">
        <w:t xml:space="preserve">          type: boolean</w:t>
      </w:r>
    </w:p>
    <w:p w14:paraId="7DBE0706" w14:textId="77777777" w:rsidR="008A487B" w:rsidRPr="002178AD" w:rsidRDefault="008A487B" w:rsidP="008A487B">
      <w:pPr>
        <w:pStyle w:val="PL"/>
      </w:pPr>
      <w:r w:rsidRPr="002178AD">
        <w:t xml:space="preserve">        </w:t>
      </w:r>
      <w:r>
        <w:t>sfc</w:t>
      </w:r>
      <w:r w:rsidRPr="002178AD">
        <w:t>NotAllowed:</w:t>
      </w:r>
    </w:p>
    <w:p w14:paraId="7E205A3A" w14:textId="77777777" w:rsidR="008A487B" w:rsidRPr="002178AD" w:rsidRDefault="008A487B" w:rsidP="008A487B">
      <w:pPr>
        <w:pStyle w:val="PL"/>
      </w:pPr>
      <w:r w:rsidRPr="002178AD">
        <w:t xml:space="preserve">          type: boolean</w:t>
      </w:r>
    </w:p>
    <w:p w14:paraId="3A325663"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Pr>
          <w:rFonts w:ascii="Courier New" w:hAnsi="Courier New"/>
          <w:sz w:val="16"/>
        </w:rPr>
        <w:t>tnaps</w:t>
      </w:r>
      <w:proofErr w:type="spellEnd"/>
      <w:r w:rsidRPr="00D938A1">
        <w:rPr>
          <w:rFonts w:ascii="Courier New" w:hAnsi="Courier New"/>
          <w:sz w:val="16"/>
        </w:rPr>
        <w:t>:</w:t>
      </w:r>
    </w:p>
    <w:p w14:paraId="3828DC6C"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129CE784"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286A62FC"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proofErr w:type="spellStart"/>
      <w:r>
        <w:rPr>
          <w:rFonts w:ascii="Courier New" w:hAnsi="Courier New"/>
          <w:sz w:val="16"/>
        </w:rPr>
        <w:t>TnapId</w:t>
      </w:r>
      <w:proofErr w:type="spellEnd"/>
      <w:r w:rsidRPr="00D938A1">
        <w:rPr>
          <w:rFonts w:ascii="Courier New" w:hAnsi="Courier New"/>
          <w:sz w:val="16"/>
        </w:rPr>
        <w:t>'</w:t>
      </w:r>
    </w:p>
    <w:p w14:paraId="14642196"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sidRPr="00D938A1">
        <w:rPr>
          <w:rFonts w:ascii="Courier New" w:hAnsi="Courier New"/>
          <w:sz w:val="16"/>
        </w:rPr>
        <w:t>minItems</w:t>
      </w:r>
      <w:proofErr w:type="spellEnd"/>
      <w:r w:rsidRPr="00D938A1">
        <w:rPr>
          <w:rFonts w:ascii="Courier New" w:hAnsi="Courier New"/>
          <w:sz w:val="16"/>
        </w:rPr>
        <w:t>: 1</w:t>
      </w:r>
    </w:p>
    <w:p w14:paraId="60692845" w14:textId="77777777" w:rsidR="008A487B" w:rsidRPr="003B7B3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7A45A0">
        <w:rPr>
          <w:rFonts w:ascii="Courier New" w:hAnsi="Courier New"/>
          <w:sz w:val="16"/>
        </w:rPr>
        <w:t>the 5G-RG(s) of a specific user</w:t>
      </w:r>
      <w:r w:rsidRPr="00D938A1">
        <w:rPr>
          <w:rFonts w:ascii="Courier New" w:hAnsi="Courier New"/>
          <w:sz w:val="16"/>
        </w:rPr>
        <w:t>.</w:t>
      </w:r>
    </w:p>
    <w:p w14:paraId="3D3AC26C" w14:textId="77777777" w:rsidR="008A487B" w:rsidRPr="002178AD" w:rsidRDefault="008A487B" w:rsidP="008A487B">
      <w:pPr>
        <w:pStyle w:val="PL"/>
      </w:pPr>
      <w:r w:rsidRPr="002178AD">
        <w:t xml:space="preserve">      required:</w:t>
      </w:r>
    </w:p>
    <w:p w14:paraId="12417D88" w14:textId="77777777" w:rsidR="008A487B" w:rsidRPr="002178AD" w:rsidRDefault="008A487B" w:rsidP="008A487B">
      <w:pPr>
        <w:pStyle w:val="PL"/>
      </w:pPr>
      <w:r w:rsidRPr="002178AD">
        <w:t xml:space="preserve">        - dnn</w:t>
      </w:r>
    </w:p>
    <w:p w14:paraId="75798B24" w14:textId="77777777" w:rsidR="008A487B" w:rsidRDefault="008A487B" w:rsidP="008A487B">
      <w:pPr>
        <w:pStyle w:val="PL"/>
      </w:pPr>
    </w:p>
    <w:p w14:paraId="52DBE1E2" w14:textId="77777777" w:rsidR="008A487B" w:rsidRPr="002178AD" w:rsidRDefault="008A487B" w:rsidP="008A487B">
      <w:pPr>
        <w:pStyle w:val="PL"/>
      </w:pPr>
      <w:r w:rsidRPr="002178AD">
        <w:t xml:space="preserve">    UsageMonDataLimit:</w:t>
      </w:r>
    </w:p>
    <w:p w14:paraId="5875740A" w14:textId="77777777" w:rsidR="008A487B" w:rsidRPr="002178AD" w:rsidRDefault="008A487B" w:rsidP="008A487B">
      <w:pPr>
        <w:pStyle w:val="PL"/>
      </w:pPr>
      <w:r w:rsidRPr="002178AD">
        <w:t xml:space="preserve">      description: Contains usage monitoring control data for a subscriber.</w:t>
      </w:r>
    </w:p>
    <w:p w14:paraId="2CF194C7" w14:textId="77777777" w:rsidR="008A487B" w:rsidRPr="002178AD" w:rsidRDefault="008A487B" w:rsidP="008A487B">
      <w:pPr>
        <w:pStyle w:val="PL"/>
      </w:pPr>
      <w:r w:rsidRPr="002178AD">
        <w:t xml:space="preserve">      type: object</w:t>
      </w:r>
    </w:p>
    <w:p w14:paraId="4AE55468" w14:textId="77777777" w:rsidR="008A487B" w:rsidRPr="002178AD" w:rsidRDefault="008A487B" w:rsidP="008A487B">
      <w:pPr>
        <w:pStyle w:val="PL"/>
      </w:pPr>
      <w:r w:rsidRPr="002178AD">
        <w:t xml:space="preserve">      properties:</w:t>
      </w:r>
    </w:p>
    <w:p w14:paraId="5AE409DF" w14:textId="77777777" w:rsidR="008A487B" w:rsidRPr="002178AD" w:rsidRDefault="008A487B" w:rsidP="008A487B">
      <w:pPr>
        <w:pStyle w:val="PL"/>
      </w:pPr>
      <w:r w:rsidRPr="002178AD">
        <w:t xml:space="preserve">        limitId:</w:t>
      </w:r>
    </w:p>
    <w:p w14:paraId="795BA605" w14:textId="77777777" w:rsidR="008A487B" w:rsidRPr="002178AD" w:rsidRDefault="008A487B" w:rsidP="008A487B">
      <w:pPr>
        <w:pStyle w:val="PL"/>
      </w:pPr>
      <w:r w:rsidRPr="002178AD">
        <w:t xml:space="preserve">          type: string</w:t>
      </w:r>
    </w:p>
    <w:p w14:paraId="4BFD113E" w14:textId="77777777" w:rsidR="008A487B" w:rsidRPr="002178AD" w:rsidRDefault="008A487B" w:rsidP="008A487B">
      <w:pPr>
        <w:pStyle w:val="PL"/>
      </w:pPr>
      <w:r w:rsidRPr="002178AD">
        <w:t xml:space="preserve">        scopes:</w:t>
      </w:r>
    </w:p>
    <w:p w14:paraId="468B4214" w14:textId="77777777" w:rsidR="008A487B" w:rsidRPr="002178AD" w:rsidRDefault="008A487B" w:rsidP="008A487B">
      <w:pPr>
        <w:pStyle w:val="PL"/>
      </w:pPr>
      <w:r w:rsidRPr="002178AD">
        <w:t xml:space="preserve">          type: object</w:t>
      </w:r>
    </w:p>
    <w:p w14:paraId="6772C8D6" w14:textId="77777777" w:rsidR="008A487B" w:rsidRPr="002178AD" w:rsidRDefault="008A487B" w:rsidP="008A487B">
      <w:pPr>
        <w:pStyle w:val="PL"/>
      </w:pPr>
      <w:r w:rsidRPr="002178AD">
        <w:t xml:space="preserve">          additionalProperties:</w:t>
      </w:r>
    </w:p>
    <w:p w14:paraId="398FB633" w14:textId="77777777" w:rsidR="008A487B" w:rsidRPr="002178AD" w:rsidRDefault="008A487B" w:rsidP="008A487B">
      <w:pPr>
        <w:pStyle w:val="PL"/>
      </w:pPr>
      <w:r w:rsidRPr="002178AD">
        <w:t xml:space="preserve">            $ref: '#/components/schemas/UsageMonDataScope'</w:t>
      </w:r>
    </w:p>
    <w:p w14:paraId="594D910D" w14:textId="77777777" w:rsidR="008A487B" w:rsidRPr="002178AD" w:rsidRDefault="008A487B" w:rsidP="008A487B">
      <w:pPr>
        <w:pStyle w:val="PL"/>
      </w:pPr>
      <w:r w:rsidRPr="002178AD">
        <w:t xml:space="preserve">          minProperties: 1</w:t>
      </w:r>
    </w:p>
    <w:p w14:paraId="0FC2875A" w14:textId="77777777" w:rsidR="008A487B" w:rsidRPr="002178AD" w:rsidRDefault="008A487B" w:rsidP="008A487B">
      <w:pPr>
        <w:pStyle w:val="PL"/>
        <w:rPr>
          <w:lang w:eastAsia="zh-CN"/>
        </w:rPr>
      </w:pPr>
      <w:r w:rsidRPr="002178AD">
        <w:t xml:space="preserve">          description: </w:t>
      </w:r>
      <w:r w:rsidRPr="002178AD">
        <w:rPr>
          <w:lang w:eastAsia="zh-CN"/>
        </w:rPr>
        <w:t>&gt;</w:t>
      </w:r>
    </w:p>
    <w:p w14:paraId="34CF4330" w14:textId="77777777" w:rsidR="008A487B" w:rsidRPr="002178AD" w:rsidRDefault="008A487B" w:rsidP="008A487B">
      <w:pPr>
        <w:pStyle w:val="PL"/>
      </w:pPr>
      <w:r w:rsidRPr="002178AD">
        <w:t xml:space="preserve">            Identifies the SNSSAI and DNN combinations to which the usage monitoring data</w:t>
      </w:r>
    </w:p>
    <w:p w14:paraId="0E516AD2" w14:textId="77777777" w:rsidR="008A487B" w:rsidRPr="002178AD" w:rsidRDefault="008A487B" w:rsidP="008A487B">
      <w:pPr>
        <w:pStyle w:val="PL"/>
      </w:pPr>
      <w:r w:rsidRPr="002178AD">
        <w:lastRenderedPageBreak/>
        <w:t xml:space="preserve">            limit applies. The S-NSSAI is the key of the map.</w:t>
      </w:r>
    </w:p>
    <w:p w14:paraId="647BC0B8" w14:textId="77777777" w:rsidR="008A487B" w:rsidRPr="002178AD" w:rsidRDefault="008A487B" w:rsidP="008A487B">
      <w:pPr>
        <w:pStyle w:val="PL"/>
      </w:pPr>
      <w:r w:rsidRPr="002178AD">
        <w:t xml:space="preserve">        umLevel:</w:t>
      </w:r>
    </w:p>
    <w:p w14:paraId="7A9D4927" w14:textId="77777777" w:rsidR="008A487B" w:rsidRPr="002178AD" w:rsidRDefault="008A487B" w:rsidP="008A487B">
      <w:pPr>
        <w:pStyle w:val="PL"/>
      </w:pPr>
      <w:r w:rsidRPr="002178AD">
        <w:t xml:space="preserve">          $ref: '#/components/schemas/UsageMonLevel'</w:t>
      </w:r>
    </w:p>
    <w:p w14:paraId="7F0C5619" w14:textId="77777777" w:rsidR="008A487B" w:rsidRPr="002178AD" w:rsidRDefault="008A487B" w:rsidP="008A487B">
      <w:pPr>
        <w:pStyle w:val="PL"/>
      </w:pPr>
      <w:r w:rsidRPr="002178AD">
        <w:t xml:space="preserve">        startDate:</w:t>
      </w:r>
    </w:p>
    <w:p w14:paraId="175003E1" w14:textId="77777777" w:rsidR="008A487B" w:rsidRPr="002178AD" w:rsidRDefault="008A487B" w:rsidP="008A487B">
      <w:pPr>
        <w:pStyle w:val="PL"/>
      </w:pPr>
      <w:r w:rsidRPr="002178AD">
        <w:t xml:space="preserve">          $ref: 'TS29571_CommonData.yaml#/components/schemas/DateTime'</w:t>
      </w:r>
    </w:p>
    <w:p w14:paraId="73B19FE2" w14:textId="77777777" w:rsidR="008A487B" w:rsidRPr="002178AD" w:rsidRDefault="008A487B" w:rsidP="008A487B">
      <w:pPr>
        <w:pStyle w:val="PL"/>
      </w:pPr>
      <w:r w:rsidRPr="002178AD">
        <w:t xml:space="preserve">        endDate:</w:t>
      </w:r>
    </w:p>
    <w:p w14:paraId="004F9672" w14:textId="77777777" w:rsidR="008A487B" w:rsidRPr="002178AD" w:rsidRDefault="008A487B" w:rsidP="008A487B">
      <w:pPr>
        <w:pStyle w:val="PL"/>
      </w:pPr>
      <w:r w:rsidRPr="002178AD">
        <w:t xml:space="preserve">          $ref: 'TS29571_CommonData.yaml#/components/schemas/DateTime'</w:t>
      </w:r>
    </w:p>
    <w:p w14:paraId="084B31EA" w14:textId="77777777" w:rsidR="008A487B" w:rsidRPr="002178AD" w:rsidRDefault="008A487B" w:rsidP="008A487B">
      <w:pPr>
        <w:pStyle w:val="PL"/>
      </w:pPr>
      <w:r w:rsidRPr="002178AD">
        <w:t xml:space="preserve">        usageLimit:</w:t>
      </w:r>
    </w:p>
    <w:p w14:paraId="47C68EB6" w14:textId="77777777" w:rsidR="008A487B" w:rsidRPr="002178AD" w:rsidRDefault="008A487B" w:rsidP="008A487B">
      <w:pPr>
        <w:pStyle w:val="PL"/>
      </w:pPr>
      <w:r w:rsidRPr="002178AD">
        <w:t xml:space="preserve">          $ref: 'TS29122_CommonData.yaml#/components/schemas/UsageThreshold'</w:t>
      </w:r>
    </w:p>
    <w:p w14:paraId="275DC6E2" w14:textId="77777777" w:rsidR="008A487B" w:rsidRPr="002178AD" w:rsidRDefault="008A487B" w:rsidP="008A487B">
      <w:pPr>
        <w:pStyle w:val="PL"/>
      </w:pPr>
      <w:r w:rsidRPr="002178AD">
        <w:t xml:space="preserve">        resetPeriod:</w:t>
      </w:r>
    </w:p>
    <w:p w14:paraId="53A3906F" w14:textId="77777777" w:rsidR="008A487B" w:rsidRPr="002178AD" w:rsidRDefault="008A487B" w:rsidP="008A487B">
      <w:pPr>
        <w:pStyle w:val="PL"/>
      </w:pPr>
      <w:r w:rsidRPr="002178AD">
        <w:t xml:space="preserve">          $ref: '#/components/schemas/TimePeriod'</w:t>
      </w:r>
    </w:p>
    <w:p w14:paraId="44E8E557" w14:textId="77777777" w:rsidR="008A487B" w:rsidRPr="002178AD" w:rsidRDefault="008A487B" w:rsidP="008A487B">
      <w:pPr>
        <w:pStyle w:val="PL"/>
      </w:pPr>
      <w:r w:rsidRPr="002178AD">
        <w:t xml:space="preserve">      required:</w:t>
      </w:r>
    </w:p>
    <w:p w14:paraId="35B30D7A" w14:textId="77777777" w:rsidR="008A487B" w:rsidRPr="002178AD" w:rsidRDefault="008A487B" w:rsidP="008A487B">
      <w:pPr>
        <w:pStyle w:val="PL"/>
      </w:pPr>
      <w:r w:rsidRPr="002178AD">
        <w:t xml:space="preserve">        - limitId</w:t>
      </w:r>
    </w:p>
    <w:p w14:paraId="3118D71D" w14:textId="77777777" w:rsidR="008A487B" w:rsidRDefault="008A487B" w:rsidP="008A487B">
      <w:pPr>
        <w:pStyle w:val="PL"/>
      </w:pPr>
    </w:p>
    <w:p w14:paraId="21014C8D" w14:textId="77777777" w:rsidR="008A487B" w:rsidRPr="002178AD" w:rsidRDefault="008A487B" w:rsidP="008A487B">
      <w:pPr>
        <w:pStyle w:val="PL"/>
      </w:pPr>
      <w:r w:rsidRPr="002178AD">
        <w:t xml:space="preserve">    UsageMonData:</w:t>
      </w:r>
    </w:p>
    <w:p w14:paraId="49E28EF8" w14:textId="77777777" w:rsidR="008A487B" w:rsidRPr="002178AD" w:rsidRDefault="008A487B" w:rsidP="008A487B">
      <w:pPr>
        <w:pStyle w:val="PL"/>
      </w:pPr>
      <w:r w:rsidRPr="002178AD">
        <w:t xml:space="preserve">      description: Contains remain allowed usage data for a subscriber.</w:t>
      </w:r>
    </w:p>
    <w:p w14:paraId="1393A074" w14:textId="77777777" w:rsidR="008A487B" w:rsidRPr="002178AD" w:rsidRDefault="008A487B" w:rsidP="008A487B">
      <w:pPr>
        <w:pStyle w:val="PL"/>
      </w:pPr>
      <w:r w:rsidRPr="002178AD">
        <w:t xml:space="preserve">      type: object</w:t>
      </w:r>
    </w:p>
    <w:p w14:paraId="217F4C3F" w14:textId="77777777" w:rsidR="008A487B" w:rsidRPr="002178AD" w:rsidRDefault="008A487B" w:rsidP="008A487B">
      <w:pPr>
        <w:pStyle w:val="PL"/>
      </w:pPr>
      <w:r w:rsidRPr="002178AD">
        <w:t xml:space="preserve">      properties:</w:t>
      </w:r>
    </w:p>
    <w:p w14:paraId="2B9CD904" w14:textId="77777777" w:rsidR="008A487B" w:rsidRPr="002178AD" w:rsidRDefault="008A487B" w:rsidP="008A487B">
      <w:pPr>
        <w:pStyle w:val="PL"/>
      </w:pPr>
      <w:r w:rsidRPr="002178AD">
        <w:t xml:space="preserve">        limitId:</w:t>
      </w:r>
    </w:p>
    <w:p w14:paraId="3B3E36E9" w14:textId="77777777" w:rsidR="008A487B" w:rsidRPr="002178AD" w:rsidRDefault="008A487B" w:rsidP="008A487B">
      <w:pPr>
        <w:pStyle w:val="PL"/>
      </w:pPr>
      <w:r w:rsidRPr="002178AD">
        <w:t xml:space="preserve">          type: string</w:t>
      </w:r>
    </w:p>
    <w:p w14:paraId="5CCD54EC" w14:textId="77777777" w:rsidR="008A487B" w:rsidRPr="002178AD" w:rsidRDefault="008A487B" w:rsidP="008A487B">
      <w:pPr>
        <w:pStyle w:val="PL"/>
      </w:pPr>
      <w:r w:rsidRPr="002178AD">
        <w:t xml:space="preserve">        scopes:</w:t>
      </w:r>
    </w:p>
    <w:p w14:paraId="4C3FB820" w14:textId="77777777" w:rsidR="008A487B" w:rsidRPr="002178AD" w:rsidRDefault="008A487B" w:rsidP="008A487B">
      <w:pPr>
        <w:pStyle w:val="PL"/>
      </w:pPr>
      <w:r w:rsidRPr="002178AD">
        <w:t xml:space="preserve">          type: object</w:t>
      </w:r>
    </w:p>
    <w:p w14:paraId="43878E06" w14:textId="77777777" w:rsidR="008A487B" w:rsidRPr="002178AD" w:rsidRDefault="008A487B" w:rsidP="008A487B">
      <w:pPr>
        <w:pStyle w:val="PL"/>
      </w:pPr>
      <w:r w:rsidRPr="002178AD">
        <w:t xml:space="preserve">          additionalProperties:</w:t>
      </w:r>
    </w:p>
    <w:p w14:paraId="42605352" w14:textId="77777777" w:rsidR="008A487B" w:rsidRPr="002178AD" w:rsidRDefault="008A487B" w:rsidP="008A487B">
      <w:pPr>
        <w:pStyle w:val="PL"/>
      </w:pPr>
      <w:r w:rsidRPr="002178AD">
        <w:t xml:space="preserve">            $ref: '#/components/schemas/UsageMonDataScope'</w:t>
      </w:r>
    </w:p>
    <w:p w14:paraId="04695426" w14:textId="77777777" w:rsidR="008A487B" w:rsidRPr="002178AD" w:rsidRDefault="008A487B" w:rsidP="008A487B">
      <w:pPr>
        <w:pStyle w:val="PL"/>
      </w:pPr>
      <w:r w:rsidRPr="002178AD">
        <w:t xml:space="preserve">          minProperties: 1</w:t>
      </w:r>
    </w:p>
    <w:p w14:paraId="57CDE3BC" w14:textId="77777777" w:rsidR="008A487B" w:rsidRPr="002178AD" w:rsidRDefault="008A487B" w:rsidP="008A487B">
      <w:pPr>
        <w:pStyle w:val="PL"/>
        <w:rPr>
          <w:lang w:eastAsia="zh-CN"/>
        </w:rPr>
      </w:pPr>
      <w:r w:rsidRPr="002178AD">
        <w:t xml:space="preserve">          description: </w:t>
      </w:r>
      <w:r w:rsidRPr="002178AD">
        <w:rPr>
          <w:lang w:eastAsia="zh-CN"/>
        </w:rPr>
        <w:t>&gt;</w:t>
      </w:r>
    </w:p>
    <w:p w14:paraId="10A68A67" w14:textId="77777777" w:rsidR="008A487B" w:rsidRPr="002178AD" w:rsidRDefault="008A487B" w:rsidP="008A487B">
      <w:pPr>
        <w:pStyle w:val="PL"/>
      </w:pPr>
      <w:r w:rsidRPr="002178AD">
        <w:t xml:space="preserve">            Identifies the SNSSAI and DNN combinations for remain allowed usage data</w:t>
      </w:r>
    </w:p>
    <w:p w14:paraId="6018427F" w14:textId="77777777" w:rsidR="008A487B" w:rsidRPr="002178AD" w:rsidRDefault="008A487B" w:rsidP="008A487B">
      <w:pPr>
        <w:pStyle w:val="PL"/>
      </w:pPr>
      <w:r w:rsidRPr="002178AD">
        <w:t xml:space="preserve">            for a subscriber. The S-NSSAI is the key of the map.</w:t>
      </w:r>
    </w:p>
    <w:p w14:paraId="1DBBDB01" w14:textId="77777777" w:rsidR="008A487B" w:rsidRPr="002178AD" w:rsidRDefault="008A487B" w:rsidP="008A487B">
      <w:pPr>
        <w:pStyle w:val="PL"/>
      </w:pPr>
      <w:r w:rsidRPr="002178AD">
        <w:t xml:space="preserve">        umLevel:</w:t>
      </w:r>
    </w:p>
    <w:p w14:paraId="4ACD792C" w14:textId="77777777" w:rsidR="008A487B" w:rsidRPr="002178AD" w:rsidRDefault="008A487B" w:rsidP="008A487B">
      <w:pPr>
        <w:pStyle w:val="PL"/>
      </w:pPr>
      <w:r w:rsidRPr="002178AD">
        <w:t xml:space="preserve">          $ref: '#/components/schemas/UsageMonLevel'</w:t>
      </w:r>
    </w:p>
    <w:p w14:paraId="47AE7596" w14:textId="77777777" w:rsidR="008A487B" w:rsidRPr="002178AD" w:rsidRDefault="008A487B" w:rsidP="008A487B">
      <w:pPr>
        <w:pStyle w:val="PL"/>
      </w:pPr>
      <w:r w:rsidRPr="002178AD">
        <w:t xml:space="preserve">        allowedUsage:</w:t>
      </w:r>
    </w:p>
    <w:p w14:paraId="0AE1C4DA" w14:textId="77777777" w:rsidR="008A487B" w:rsidRPr="002178AD" w:rsidRDefault="008A487B" w:rsidP="008A487B">
      <w:pPr>
        <w:pStyle w:val="PL"/>
      </w:pPr>
      <w:r w:rsidRPr="002178AD">
        <w:t xml:space="preserve">          $ref: 'TS29122_CommonData.yaml#/components/schemas/UsageThreshold'</w:t>
      </w:r>
    </w:p>
    <w:p w14:paraId="12498C01" w14:textId="77777777" w:rsidR="008A487B" w:rsidRPr="002178AD" w:rsidRDefault="008A487B" w:rsidP="008A487B">
      <w:pPr>
        <w:pStyle w:val="PL"/>
      </w:pPr>
      <w:r w:rsidRPr="002178AD">
        <w:t xml:space="preserve">        resetTime:</w:t>
      </w:r>
    </w:p>
    <w:p w14:paraId="2A8CCDAB" w14:textId="77777777" w:rsidR="008A487B" w:rsidRPr="002178AD" w:rsidRDefault="008A487B" w:rsidP="008A487B">
      <w:pPr>
        <w:pStyle w:val="PL"/>
      </w:pPr>
      <w:r w:rsidRPr="002178AD">
        <w:t xml:space="preserve">          $ref: 'TS29571_CommonData.yaml#/components/schemas/DateTime'</w:t>
      </w:r>
    </w:p>
    <w:p w14:paraId="76BAE1A6" w14:textId="77777777" w:rsidR="008A487B" w:rsidRPr="002178AD" w:rsidRDefault="008A487B" w:rsidP="008A487B">
      <w:pPr>
        <w:pStyle w:val="PL"/>
      </w:pPr>
      <w:r w:rsidRPr="002178AD">
        <w:t xml:space="preserve">        suppFeat:</w:t>
      </w:r>
    </w:p>
    <w:p w14:paraId="7A6F96E9" w14:textId="77777777" w:rsidR="008A487B" w:rsidRPr="002178AD" w:rsidRDefault="008A487B" w:rsidP="008A487B">
      <w:pPr>
        <w:pStyle w:val="PL"/>
      </w:pPr>
      <w:r w:rsidRPr="002178AD">
        <w:t xml:space="preserve">          $ref: 'TS29571_CommonData.yaml#/components/schemas/SupportedFeatures'</w:t>
      </w:r>
    </w:p>
    <w:p w14:paraId="25FD615B" w14:textId="77777777" w:rsidR="008A487B" w:rsidRPr="002178AD" w:rsidRDefault="008A487B" w:rsidP="008A487B">
      <w:pPr>
        <w:pStyle w:val="PL"/>
      </w:pPr>
      <w:r w:rsidRPr="002178AD">
        <w:t xml:space="preserve">        resetIds:</w:t>
      </w:r>
    </w:p>
    <w:p w14:paraId="048CAB84" w14:textId="77777777" w:rsidR="008A487B" w:rsidRPr="002178AD" w:rsidRDefault="008A487B" w:rsidP="008A487B">
      <w:pPr>
        <w:pStyle w:val="PL"/>
      </w:pPr>
      <w:r w:rsidRPr="002178AD">
        <w:t xml:space="preserve">          type: array</w:t>
      </w:r>
    </w:p>
    <w:p w14:paraId="239C970F" w14:textId="77777777" w:rsidR="008A487B" w:rsidRPr="002178AD" w:rsidRDefault="008A487B" w:rsidP="008A487B">
      <w:pPr>
        <w:pStyle w:val="PL"/>
      </w:pPr>
      <w:r w:rsidRPr="002178AD">
        <w:t xml:space="preserve">          items:</w:t>
      </w:r>
    </w:p>
    <w:p w14:paraId="495BE574" w14:textId="77777777" w:rsidR="008A487B" w:rsidRPr="002178AD" w:rsidRDefault="008A487B" w:rsidP="008A487B">
      <w:pPr>
        <w:pStyle w:val="PL"/>
      </w:pPr>
      <w:r w:rsidRPr="002178AD">
        <w:t xml:space="preserve">            type: string</w:t>
      </w:r>
    </w:p>
    <w:p w14:paraId="657E6629" w14:textId="77777777" w:rsidR="008A487B" w:rsidRPr="002178AD" w:rsidRDefault="008A487B" w:rsidP="008A487B">
      <w:pPr>
        <w:pStyle w:val="PL"/>
      </w:pPr>
      <w:r w:rsidRPr="002178AD">
        <w:t xml:space="preserve">          minItems: 1</w:t>
      </w:r>
    </w:p>
    <w:p w14:paraId="3D2216A0" w14:textId="77777777" w:rsidR="008A487B" w:rsidRPr="002178AD" w:rsidRDefault="008A487B" w:rsidP="008A487B">
      <w:pPr>
        <w:pStyle w:val="PL"/>
      </w:pPr>
      <w:r w:rsidRPr="002178AD">
        <w:t xml:space="preserve">      required:</w:t>
      </w:r>
    </w:p>
    <w:p w14:paraId="5FCAC8E5" w14:textId="77777777" w:rsidR="008A487B" w:rsidRPr="002178AD" w:rsidRDefault="008A487B" w:rsidP="008A487B">
      <w:pPr>
        <w:pStyle w:val="PL"/>
      </w:pPr>
      <w:r w:rsidRPr="002178AD">
        <w:t xml:space="preserve">        - limitId</w:t>
      </w:r>
    </w:p>
    <w:p w14:paraId="0189F20E" w14:textId="77777777" w:rsidR="008A487B" w:rsidRDefault="008A487B" w:rsidP="008A487B">
      <w:pPr>
        <w:pStyle w:val="PL"/>
      </w:pPr>
    </w:p>
    <w:p w14:paraId="2417B60A" w14:textId="77777777" w:rsidR="008A487B" w:rsidRPr="002178AD" w:rsidRDefault="008A487B" w:rsidP="008A487B">
      <w:pPr>
        <w:pStyle w:val="PL"/>
      </w:pPr>
      <w:r w:rsidRPr="002178AD">
        <w:t xml:space="preserve">    LimitIdToMonitoringKey:</w:t>
      </w:r>
    </w:p>
    <w:p w14:paraId="3CAF64E4" w14:textId="77777777" w:rsidR="008A487B" w:rsidRPr="002178AD" w:rsidRDefault="008A487B" w:rsidP="008A487B">
      <w:pPr>
        <w:pStyle w:val="PL"/>
        <w:rPr>
          <w:lang w:eastAsia="zh-CN"/>
        </w:rPr>
      </w:pPr>
      <w:r w:rsidRPr="002178AD">
        <w:t xml:space="preserve">      description: </w:t>
      </w:r>
      <w:r w:rsidRPr="002178AD">
        <w:rPr>
          <w:lang w:eastAsia="zh-CN"/>
        </w:rPr>
        <w:t>&gt;</w:t>
      </w:r>
    </w:p>
    <w:p w14:paraId="2FBE5A34" w14:textId="77777777" w:rsidR="008A487B" w:rsidRPr="002178AD" w:rsidRDefault="008A487B" w:rsidP="008A487B">
      <w:pPr>
        <w:pStyle w:val="PL"/>
      </w:pPr>
      <w:r w:rsidRPr="002178AD">
        <w:t xml:space="preserve">        Contains the limit identifier and the corresponding monitoring key for a given</w:t>
      </w:r>
    </w:p>
    <w:p w14:paraId="3497571B" w14:textId="77777777" w:rsidR="008A487B" w:rsidRPr="002178AD" w:rsidRDefault="008A487B" w:rsidP="008A487B">
      <w:pPr>
        <w:pStyle w:val="PL"/>
      </w:pPr>
      <w:r w:rsidRPr="002178AD">
        <w:t xml:space="preserve">        S-NSSAI and DNN.</w:t>
      </w:r>
    </w:p>
    <w:p w14:paraId="2CF574F6" w14:textId="77777777" w:rsidR="008A487B" w:rsidRPr="002178AD" w:rsidRDefault="008A487B" w:rsidP="008A487B">
      <w:pPr>
        <w:pStyle w:val="PL"/>
      </w:pPr>
      <w:r w:rsidRPr="002178AD">
        <w:t xml:space="preserve">      type: object</w:t>
      </w:r>
    </w:p>
    <w:p w14:paraId="5F94C626" w14:textId="77777777" w:rsidR="008A487B" w:rsidRPr="002178AD" w:rsidRDefault="008A487B" w:rsidP="008A487B">
      <w:pPr>
        <w:pStyle w:val="PL"/>
      </w:pPr>
      <w:r w:rsidRPr="002178AD">
        <w:t xml:space="preserve">      properties:</w:t>
      </w:r>
    </w:p>
    <w:p w14:paraId="69829644" w14:textId="77777777" w:rsidR="008A487B" w:rsidRPr="002178AD" w:rsidRDefault="008A487B" w:rsidP="008A487B">
      <w:pPr>
        <w:pStyle w:val="PL"/>
      </w:pPr>
      <w:r w:rsidRPr="002178AD">
        <w:t xml:space="preserve">        limitId:</w:t>
      </w:r>
    </w:p>
    <w:p w14:paraId="51CB8F36" w14:textId="77777777" w:rsidR="008A487B" w:rsidRPr="002178AD" w:rsidRDefault="008A487B" w:rsidP="008A487B">
      <w:pPr>
        <w:pStyle w:val="PL"/>
      </w:pPr>
      <w:r w:rsidRPr="002178AD">
        <w:t xml:space="preserve">          type: string</w:t>
      </w:r>
    </w:p>
    <w:p w14:paraId="0941E2A9" w14:textId="77777777" w:rsidR="008A487B" w:rsidRPr="002178AD" w:rsidRDefault="008A487B" w:rsidP="008A487B">
      <w:pPr>
        <w:pStyle w:val="PL"/>
      </w:pPr>
      <w:r w:rsidRPr="002178AD">
        <w:t xml:space="preserve">        monkey:</w:t>
      </w:r>
    </w:p>
    <w:p w14:paraId="3FA13148" w14:textId="77777777" w:rsidR="008A487B" w:rsidRPr="002178AD" w:rsidRDefault="008A487B" w:rsidP="008A487B">
      <w:pPr>
        <w:pStyle w:val="PL"/>
      </w:pPr>
      <w:r w:rsidRPr="002178AD">
        <w:t xml:space="preserve">          type: array</w:t>
      </w:r>
    </w:p>
    <w:p w14:paraId="25EC605D" w14:textId="77777777" w:rsidR="008A487B" w:rsidRPr="002178AD" w:rsidRDefault="008A487B" w:rsidP="008A487B">
      <w:pPr>
        <w:pStyle w:val="PL"/>
      </w:pPr>
      <w:r w:rsidRPr="002178AD">
        <w:t xml:space="preserve">          items:</w:t>
      </w:r>
    </w:p>
    <w:p w14:paraId="78399504" w14:textId="77777777" w:rsidR="008A487B" w:rsidRPr="002178AD" w:rsidRDefault="008A487B" w:rsidP="008A487B">
      <w:pPr>
        <w:pStyle w:val="PL"/>
      </w:pPr>
      <w:r w:rsidRPr="002178AD">
        <w:t xml:space="preserve">            type: string</w:t>
      </w:r>
    </w:p>
    <w:p w14:paraId="5416B45C" w14:textId="77777777" w:rsidR="008A487B" w:rsidRPr="002178AD" w:rsidRDefault="008A487B" w:rsidP="008A487B">
      <w:pPr>
        <w:pStyle w:val="PL"/>
      </w:pPr>
      <w:r w:rsidRPr="002178AD">
        <w:t xml:space="preserve">          minItems: 1</w:t>
      </w:r>
    </w:p>
    <w:p w14:paraId="06121BA5" w14:textId="77777777" w:rsidR="008A487B" w:rsidRPr="002178AD" w:rsidRDefault="008A487B" w:rsidP="008A487B">
      <w:pPr>
        <w:pStyle w:val="PL"/>
      </w:pPr>
      <w:r w:rsidRPr="002178AD">
        <w:t xml:space="preserve">      required:</w:t>
      </w:r>
    </w:p>
    <w:p w14:paraId="7FBB43D5" w14:textId="77777777" w:rsidR="008A487B" w:rsidRPr="002178AD" w:rsidRDefault="008A487B" w:rsidP="008A487B">
      <w:pPr>
        <w:pStyle w:val="PL"/>
      </w:pPr>
      <w:r w:rsidRPr="002178AD">
        <w:t xml:space="preserve">        - limitId</w:t>
      </w:r>
    </w:p>
    <w:p w14:paraId="4E2639BD" w14:textId="77777777" w:rsidR="008A487B" w:rsidRPr="002178AD" w:rsidRDefault="008A487B" w:rsidP="008A487B">
      <w:pPr>
        <w:pStyle w:val="PL"/>
      </w:pPr>
      <w:r w:rsidRPr="002178AD">
        <w:t xml:space="preserve">      nullable: true</w:t>
      </w:r>
    </w:p>
    <w:p w14:paraId="2B81EF23" w14:textId="77777777" w:rsidR="008A487B" w:rsidRDefault="008A487B" w:rsidP="008A487B">
      <w:pPr>
        <w:pStyle w:val="PL"/>
      </w:pPr>
    </w:p>
    <w:p w14:paraId="32BFE5A3" w14:textId="77777777" w:rsidR="008A487B" w:rsidRPr="002178AD" w:rsidRDefault="008A487B" w:rsidP="008A487B">
      <w:pPr>
        <w:pStyle w:val="PL"/>
      </w:pPr>
      <w:r w:rsidRPr="002178AD">
        <w:t xml:space="preserve">    UsageMonDataScope:</w:t>
      </w:r>
    </w:p>
    <w:p w14:paraId="06D9627A" w14:textId="77777777" w:rsidR="008A487B" w:rsidRPr="002178AD" w:rsidRDefault="008A487B" w:rsidP="008A487B">
      <w:pPr>
        <w:pStyle w:val="PL"/>
        <w:rPr>
          <w:lang w:eastAsia="zh-CN"/>
        </w:rPr>
      </w:pPr>
      <w:r w:rsidRPr="002178AD">
        <w:t xml:space="preserve">      description: </w:t>
      </w:r>
      <w:r w:rsidRPr="002178AD">
        <w:rPr>
          <w:lang w:eastAsia="zh-CN"/>
        </w:rPr>
        <w:t>&gt;</w:t>
      </w:r>
    </w:p>
    <w:p w14:paraId="5CA3A801" w14:textId="77777777" w:rsidR="008A487B" w:rsidRPr="002178AD" w:rsidRDefault="008A487B" w:rsidP="008A487B">
      <w:pPr>
        <w:pStyle w:val="PL"/>
      </w:pPr>
      <w:r w:rsidRPr="002178AD">
        <w:t xml:space="preserve">        Contains a SNSSAI and DNN combinations to which the UsageMonData instance belongs to.</w:t>
      </w:r>
    </w:p>
    <w:p w14:paraId="0D71055C" w14:textId="77777777" w:rsidR="008A487B" w:rsidRPr="002178AD" w:rsidRDefault="008A487B" w:rsidP="008A487B">
      <w:pPr>
        <w:pStyle w:val="PL"/>
      </w:pPr>
      <w:r w:rsidRPr="002178AD">
        <w:t xml:space="preserve">      type: object</w:t>
      </w:r>
    </w:p>
    <w:p w14:paraId="43E7497A" w14:textId="77777777" w:rsidR="008A487B" w:rsidRPr="002178AD" w:rsidRDefault="008A487B" w:rsidP="008A487B">
      <w:pPr>
        <w:pStyle w:val="PL"/>
      </w:pPr>
      <w:r w:rsidRPr="002178AD">
        <w:t xml:space="preserve">      properties:</w:t>
      </w:r>
    </w:p>
    <w:p w14:paraId="1AFAA9DC" w14:textId="77777777" w:rsidR="008A487B" w:rsidRPr="002178AD" w:rsidRDefault="008A487B" w:rsidP="008A487B">
      <w:pPr>
        <w:pStyle w:val="PL"/>
      </w:pPr>
      <w:r w:rsidRPr="002178AD">
        <w:t xml:space="preserve">        snssai:</w:t>
      </w:r>
    </w:p>
    <w:p w14:paraId="1D531CEA" w14:textId="77777777" w:rsidR="008A487B" w:rsidRPr="002178AD" w:rsidRDefault="008A487B" w:rsidP="008A487B">
      <w:pPr>
        <w:pStyle w:val="PL"/>
      </w:pPr>
      <w:r w:rsidRPr="002178AD">
        <w:t xml:space="preserve">          $ref: 'TS29571_CommonData.yaml#/components/schemas/Snssai'</w:t>
      </w:r>
    </w:p>
    <w:p w14:paraId="1888F522" w14:textId="77777777" w:rsidR="008A487B" w:rsidRPr="002178AD" w:rsidRDefault="008A487B" w:rsidP="008A487B">
      <w:pPr>
        <w:pStyle w:val="PL"/>
      </w:pPr>
      <w:r w:rsidRPr="002178AD">
        <w:t xml:space="preserve">        dnn:</w:t>
      </w:r>
    </w:p>
    <w:p w14:paraId="5930CEB3" w14:textId="77777777" w:rsidR="008A487B" w:rsidRPr="002178AD" w:rsidRDefault="008A487B" w:rsidP="008A487B">
      <w:pPr>
        <w:pStyle w:val="PL"/>
      </w:pPr>
      <w:r w:rsidRPr="002178AD">
        <w:t xml:space="preserve">          type: array</w:t>
      </w:r>
    </w:p>
    <w:p w14:paraId="40768F74" w14:textId="77777777" w:rsidR="008A487B" w:rsidRPr="002178AD" w:rsidRDefault="008A487B" w:rsidP="008A487B">
      <w:pPr>
        <w:pStyle w:val="PL"/>
      </w:pPr>
      <w:r w:rsidRPr="002178AD">
        <w:t xml:space="preserve">          items:</w:t>
      </w:r>
    </w:p>
    <w:p w14:paraId="1F6A3A99" w14:textId="77777777" w:rsidR="008A487B" w:rsidRPr="002178AD" w:rsidRDefault="008A487B" w:rsidP="008A487B">
      <w:pPr>
        <w:pStyle w:val="PL"/>
      </w:pPr>
      <w:r w:rsidRPr="002178AD">
        <w:t xml:space="preserve">            $ref: 'TS29571_CommonData.yaml#/components/schemas/Dnn'</w:t>
      </w:r>
    </w:p>
    <w:p w14:paraId="4956B0CF" w14:textId="77777777" w:rsidR="008A487B" w:rsidRPr="002178AD" w:rsidRDefault="008A487B" w:rsidP="008A487B">
      <w:pPr>
        <w:pStyle w:val="PL"/>
      </w:pPr>
      <w:r w:rsidRPr="002178AD">
        <w:t xml:space="preserve">          minItems: 1</w:t>
      </w:r>
    </w:p>
    <w:p w14:paraId="1DC9DC01" w14:textId="77777777" w:rsidR="008A487B" w:rsidRPr="002178AD" w:rsidRDefault="008A487B" w:rsidP="008A487B">
      <w:pPr>
        <w:pStyle w:val="PL"/>
      </w:pPr>
      <w:r w:rsidRPr="002178AD">
        <w:t xml:space="preserve">      required:</w:t>
      </w:r>
    </w:p>
    <w:p w14:paraId="6409CDEE" w14:textId="77777777" w:rsidR="008A487B" w:rsidRPr="002178AD" w:rsidRDefault="008A487B" w:rsidP="008A487B">
      <w:pPr>
        <w:pStyle w:val="PL"/>
      </w:pPr>
      <w:r w:rsidRPr="002178AD">
        <w:t xml:space="preserve">        - snssai</w:t>
      </w:r>
    </w:p>
    <w:p w14:paraId="672E0CCF" w14:textId="77777777" w:rsidR="008A487B" w:rsidRDefault="008A487B" w:rsidP="008A487B">
      <w:pPr>
        <w:pStyle w:val="PL"/>
      </w:pPr>
    </w:p>
    <w:p w14:paraId="6CAE49DF" w14:textId="77777777" w:rsidR="008A487B" w:rsidRPr="002178AD" w:rsidRDefault="008A487B" w:rsidP="008A487B">
      <w:pPr>
        <w:pStyle w:val="PL"/>
      </w:pPr>
      <w:r w:rsidRPr="002178AD">
        <w:t xml:space="preserve">    TimePeriod:</w:t>
      </w:r>
    </w:p>
    <w:p w14:paraId="7554E6B2" w14:textId="77777777" w:rsidR="008A487B" w:rsidRPr="002178AD" w:rsidRDefault="008A487B" w:rsidP="008A487B">
      <w:pPr>
        <w:pStyle w:val="PL"/>
      </w:pPr>
      <w:r w:rsidRPr="002178AD">
        <w:t xml:space="preserve">      description: Contains the periodicity for the defined usage monitoring data limits.</w:t>
      </w:r>
    </w:p>
    <w:p w14:paraId="55233013" w14:textId="77777777" w:rsidR="008A487B" w:rsidRPr="002178AD" w:rsidRDefault="008A487B" w:rsidP="008A487B">
      <w:pPr>
        <w:pStyle w:val="PL"/>
      </w:pPr>
      <w:r w:rsidRPr="002178AD">
        <w:lastRenderedPageBreak/>
        <w:t xml:space="preserve">      type: object</w:t>
      </w:r>
    </w:p>
    <w:p w14:paraId="41F83B05" w14:textId="77777777" w:rsidR="008A487B" w:rsidRPr="002178AD" w:rsidRDefault="008A487B" w:rsidP="008A487B">
      <w:pPr>
        <w:pStyle w:val="PL"/>
      </w:pPr>
      <w:r w:rsidRPr="002178AD">
        <w:t xml:space="preserve">      properties:</w:t>
      </w:r>
    </w:p>
    <w:p w14:paraId="6AFCFACB" w14:textId="77777777" w:rsidR="008A487B" w:rsidRPr="002178AD" w:rsidRDefault="008A487B" w:rsidP="008A487B">
      <w:pPr>
        <w:pStyle w:val="PL"/>
      </w:pPr>
      <w:r w:rsidRPr="002178AD">
        <w:t xml:space="preserve">        period:</w:t>
      </w:r>
    </w:p>
    <w:p w14:paraId="062E1EA2" w14:textId="77777777" w:rsidR="008A487B" w:rsidRPr="002178AD" w:rsidRDefault="008A487B" w:rsidP="008A487B">
      <w:pPr>
        <w:pStyle w:val="PL"/>
      </w:pPr>
      <w:r w:rsidRPr="002178AD">
        <w:t xml:space="preserve">          $ref: '#/components/schemas/Periodicity'</w:t>
      </w:r>
    </w:p>
    <w:p w14:paraId="3259DB15" w14:textId="77777777" w:rsidR="008A487B" w:rsidRPr="002178AD" w:rsidRDefault="008A487B" w:rsidP="008A487B">
      <w:pPr>
        <w:pStyle w:val="PL"/>
      </w:pPr>
      <w:r w:rsidRPr="002178AD">
        <w:t xml:space="preserve">        maxNumPeriod:</w:t>
      </w:r>
    </w:p>
    <w:p w14:paraId="3C36913E" w14:textId="77777777" w:rsidR="008A487B" w:rsidRPr="002178AD" w:rsidRDefault="008A487B" w:rsidP="008A487B">
      <w:pPr>
        <w:pStyle w:val="PL"/>
      </w:pPr>
      <w:r w:rsidRPr="002178AD">
        <w:t xml:space="preserve">          $ref: 'TS29571_CommonData.yaml#/components/schemas/Uinteger'</w:t>
      </w:r>
    </w:p>
    <w:p w14:paraId="146EBE7C" w14:textId="77777777" w:rsidR="008A487B" w:rsidRPr="002178AD" w:rsidRDefault="008A487B" w:rsidP="008A487B">
      <w:pPr>
        <w:pStyle w:val="PL"/>
      </w:pPr>
      <w:r w:rsidRPr="002178AD">
        <w:t xml:space="preserve">      required:</w:t>
      </w:r>
    </w:p>
    <w:p w14:paraId="778E4F0B" w14:textId="77777777" w:rsidR="008A487B" w:rsidRPr="002178AD" w:rsidRDefault="008A487B" w:rsidP="008A487B">
      <w:pPr>
        <w:pStyle w:val="PL"/>
      </w:pPr>
      <w:r w:rsidRPr="002178AD">
        <w:t xml:space="preserve">        - period</w:t>
      </w:r>
    </w:p>
    <w:p w14:paraId="297B5B73" w14:textId="77777777" w:rsidR="008A487B" w:rsidRDefault="008A487B" w:rsidP="008A487B">
      <w:pPr>
        <w:pStyle w:val="PL"/>
      </w:pPr>
    </w:p>
    <w:p w14:paraId="7C700764" w14:textId="77777777" w:rsidR="008A487B" w:rsidRPr="002178AD" w:rsidRDefault="008A487B" w:rsidP="008A487B">
      <w:pPr>
        <w:pStyle w:val="PL"/>
      </w:pPr>
      <w:r w:rsidRPr="002178AD">
        <w:t xml:space="preserve">    SponsorConnectivityData:</w:t>
      </w:r>
    </w:p>
    <w:p w14:paraId="70D88581" w14:textId="77777777" w:rsidR="008A487B" w:rsidRPr="002178AD" w:rsidRDefault="008A487B" w:rsidP="008A487B">
      <w:pPr>
        <w:pStyle w:val="PL"/>
        <w:rPr>
          <w:lang w:eastAsia="zh-CN"/>
        </w:rPr>
      </w:pPr>
      <w:r w:rsidRPr="002178AD">
        <w:t xml:space="preserve">      description: </w:t>
      </w:r>
      <w:r w:rsidRPr="002178AD">
        <w:rPr>
          <w:lang w:eastAsia="zh-CN"/>
        </w:rPr>
        <w:t>&gt;</w:t>
      </w:r>
    </w:p>
    <w:p w14:paraId="3D86A192" w14:textId="77777777" w:rsidR="008A487B" w:rsidRPr="002178AD" w:rsidRDefault="008A487B" w:rsidP="008A487B">
      <w:pPr>
        <w:pStyle w:val="PL"/>
      </w:pPr>
      <w:r w:rsidRPr="002178AD">
        <w:t xml:space="preserve">        Contains the sponsored data connectivity related information for a sponsor identifier.</w:t>
      </w:r>
    </w:p>
    <w:p w14:paraId="70F133AE" w14:textId="77777777" w:rsidR="008A487B" w:rsidRPr="002178AD" w:rsidRDefault="008A487B" w:rsidP="008A487B">
      <w:pPr>
        <w:pStyle w:val="PL"/>
      </w:pPr>
      <w:r w:rsidRPr="002178AD">
        <w:t xml:space="preserve">      type: object</w:t>
      </w:r>
    </w:p>
    <w:p w14:paraId="70588BA6" w14:textId="77777777" w:rsidR="008A487B" w:rsidRPr="002178AD" w:rsidRDefault="008A487B" w:rsidP="008A487B">
      <w:pPr>
        <w:pStyle w:val="PL"/>
      </w:pPr>
      <w:r w:rsidRPr="002178AD">
        <w:t xml:space="preserve">      properties:</w:t>
      </w:r>
    </w:p>
    <w:p w14:paraId="0FF25FCF" w14:textId="77777777" w:rsidR="008A487B" w:rsidRPr="002178AD" w:rsidRDefault="008A487B" w:rsidP="008A487B">
      <w:pPr>
        <w:pStyle w:val="PL"/>
      </w:pPr>
      <w:r w:rsidRPr="002178AD">
        <w:t xml:space="preserve">        aspIds:</w:t>
      </w:r>
    </w:p>
    <w:p w14:paraId="60524F74" w14:textId="77777777" w:rsidR="008A487B" w:rsidRPr="002178AD" w:rsidRDefault="008A487B" w:rsidP="008A487B">
      <w:pPr>
        <w:pStyle w:val="PL"/>
      </w:pPr>
      <w:r w:rsidRPr="002178AD">
        <w:t xml:space="preserve">          type: array</w:t>
      </w:r>
    </w:p>
    <w:p w14:paraId="50BF0B60" w14:textId="77777777" w:rsidR="008A487B" w:rsidRPr="002178AD" w:rsidRDefault="008A487B" w:rsidP="008A487B">
      <w:pPr>
        <w:pStyle w:val="PL"/>
      </w:pPr>
      <w:r w:rsidRPr="002178AD">
        <w:t xml:space="preserve">          items:</w:t>
      </w:r>
    </w:p>
    <w:p w14:paraId="4C2453D7" w14:textId="77777777" w:rsidR="008A487B" w:rsidRDefault="008A487B" w:rsidP="008A487B">
      <w:pPr>
        <w:pStyle w:val="PL"/>
      </w:pPr>
      <w:r w:rsidRPr="002178AD">
        <w:t xml:space="preserve">            type: string</w:t>
      </w:r>
    </w:p>
    <w:p w14:paraId="28B14383" w14:textId="77777777" w:rsidR="008A487B" w:rsidRPr="002178AD" w:rsidRDefault="008A487B" w:rsidP="008A487B">
      <w:pPr>
        <w:pStyle w:val="PL"/>
      </w:pPr>
      <w:r w:rsidRPr="002178AD">
        <w:t xml:space="preserve">        suppFeat:</w:t>
      </w:r>
    </w:p>
    <w:p w14:paraId="3377BB5A" w14:textId="77777777" w:rsidR="008A487B" w:rsidRPr="002178AD" w:rsidRDefault="008A487B" w:rsidP="008A487B">
      <w:pPr>
        <w:pStyle w:val="PL"/>
      </w:pPr>
      <w:r w:rsidRPr="002178AD">
        <w:t xml:space="preserve">          $ref: 'TS29571_CommonData.yaml#/components/schemas/SupportedFeatures'</w:t>
      </w:r>
    </w:p>
    <w:p w14:paraId="135B3F78" w14:textId="77777777" w:rsidR="008A487B" w:rsidRPr="002178AD" w:rsidRDefault="008A487B" w:rsidP="008A487B">
      <w:pPr>
        <w:pStyle w:val="PL"/>
      </w:pPr>
      <w:r w:rsidRPr="002178AD">
        <w:t xml:space="preserve">      required:</w:t>
      </w:r>
    </w:p>
    <w:p w14:paraId="2E9E94EB" w14:textId="77777777" w:rsidR="008A487B" w:rsidRPr="002178AD" w:rsidRDefault="008A487B" w:rsidP="008A487B">
      <w:pPr>
        <w:pStyle w:val="PL"/>
      </w:pPr>
      <w:r w:rsidRPr="002178AD">
        <w:t xml:space="preserve">        - aspIds</w:t>
      </w:r>
    </w:p>
    <w:p w14:paraId="14C3C94D" w14:textId="77777777" w:rsidR="008A487B" w:rsidRDefault="008A487B" w:rsidP="008A487B">
      <w:pPr>
        <w:pStyle w:val="PL"/>
      </w:pPr>
    </w:p>
    <w:p w14:paraId="360E3EDA" w14:textId="77777777" w:rsidR="008A487B" w:rsidRPr="002178AD" w:rsidRDefault="008A487B" w:rsidP="008A487B">
      <w:pPr>
        <w:pStyle w:val="PL"/>
      </w:pPr>
      <w:r w:rsidRPr="002178AD">
        <w:t xml:space="preserve">    BdtData:</w:t>
      </w:r>
    </w:p>
    <w:p w14:paraId="5B8E0DA8" w14:textId="77777777" w:rsidR="008A487B" w:rsidRPr="002178AD" w:rsidRDefault="008A487B" w:rsidP="008A487B">
      <w:pPr>
        <w:pStyle w:val="PL"/>
      </w:pPr>
      <w:r w:rsidRPr="002178AD">
        <w:t xml:space="preserve">      description: Contains the background data transfer data.</w:t>
      </w:r>
    </w:p>
    <w:p w14:paraId="73AEC56A" w14:textId="77777777" w:rsidR="008A487B" w:rsidRPr="002178AD" w:rsidRDefault="008A487B" w:rsidP="008A487B">
      <w:pPr>
        <w:pStyle w:val="PL"/>
      </w:pPr>
      <w:r w:rsidRPr="002178AD">
        <w:t xml:space="preserve">      type: object</w:t>
      </w:r>
    </w:p>
    <w:p w14:paraId="12D8561E" w14:textId="77777777" w:rsidR="008A487B" w:rsidRPr="002178AD" w:rsidRDefault="008A487B" w:rsidP="008A487B">
      <w:pPr>
        <w:pStyle w:val="PL"/>
      </w:pPr>
      <w:r w:rsidRPr="002178AD">
        <w:t xml:space="preserve">      properties:</w:t>
      </w:r>
    </w:p>
    <w:p w14:paraId="106C71E0" w14:textId="77777777" w:rsidR="008A487B" w:rsidRPr="002178AD" w:rsidRDefault="008A487B" w:rsidP="008A487B">
      <w:pPr>
        <w:pStyle w:val="PL"/>
      </w:pPr>
      <w:r w:rsidRPr="002178AD">
        <w:t xml:space="preserve">        aspId:</w:t>
      </w:r>
    </w:p>
    <w:p w14:paraId="2B5961F6" w14:textId="77777777" w:rsidR="008A487B" w:rsidRPr="002178AD" w:rsidRDefault="008A487B" w:rsidP="008A487B">
      <w:pPr>
        <w:pStyle w:val="PL"/>
      </w:pPr>
      <w:r w:rsidRPr="002178AD">
        <w:t xml:space="preserve">          type: string</w:t>
      </w:r>
    </w:p>
    <w:p w14:paraId="1F0FEE10" w14:textId="77777777" w:rsidR="008A487B" w:rsidRPr="002178AD" w:rsidRDefault="008A487B" w:rsidP="008A487B">
      <w:pPr>
        <w:pStyle w:val="PL"/>
      </w:pPr>
      <w:r w:rsidRPr="002178AD">
        <w:t xml:space="preserve">        transPolicy:</w:t>
      </w:r>
    </w:p>
    <w:p w14:paraId="412CB188" w14:textId="77777777" w:rsidR="008A487B" w:rsidRPr="002178AD" w:rsidRDefault="008A487B" w:rsidP="008A487B">
      <w:pPr>
        <w:pStyle w:val="PL"/>
      </w:pPr>
      <w:r w:rsidRPr="002178AD">
        <w:t xml:space="preserve">          $ref: 'TS29554_Npcf_BDTPolicyControl.yaml#/components/schemas/TransferPolicy'</w:t>
      </w:r>
    </w:p>
    <w:p w14:paraId="6AA38073" w14:textId="77777777" w:rsidR="008A487B" w:rsidRPr="002178AD" w:rsidRDefault="008A487B" w:rsidP="008A487B">
      <w:pPr>
        <w:pStyle w:val="PL"/>
      </w:pPr>
      <w:r w:rsidRPr="002178AD">
        <w:t xml:space="preserve">        bdtRefId:</w:t>
      </w:r>
    </w:p>
    <w:p w14:paraId="1D83B803" w14:textId="77777777" w:rsidR="008A487B" w:rsidRPr="002178AD" w:rsidRDefault="008A487B" w:rsidP="008A487B">
      <w:pPr>
        <w:pStyle w:val="PL"/>
      </w:pPr>
      <w:r w:rsidRPr="002178AD">
        <w:t xml:space="preserve">          $ref: 'TS29122_CommonData.yaml#/components/schemas/BdtReferenceId'</w:t>
      </w:r>
    </w:p>
    <w:p w14:paraId="613704B5" w14:textId="77777777" w:rsidR="008A487B" w:rsidRPr="002178AD" w:rsidRDefault="008A487B" w:rsidP="008A487B">
      <w:pPr>
        <w:pStyle w:val="PL"/>
      </w:pPr>
      <w:r w:rsidRPr="002178AD">
        <w:t xml:space="preserve">        nwAreaInfo:</w:t>
      </w:r>
    </w:p>
    <w:p w14:paraId="16BC87BF" w14:textId="77777777" w:rsidR="008A487B" w:rsidRPr="002178AD" w:rsidRDefault="008A487B" w:rsidP="008A487B">
      <w:pPr>
        <w:pStyle w:val="PL"/>
      </w:pPr>
      <w:r w:rsidRPr="002178AD">
        <w:t xml:space="preserve">          $ref: 'TS29554_Npcf_BDTPolicyControl.yaml#/components/schemas/NetworkAreaInfo'</w:t>
      </w:r>
    </w:p>
    <w:p w14:paraId="59B064C1" w14:textId="77777777" w:rsidR="008A487B" w:rsidRPr="002178AD" w:rsidRDefault="008A487B" w:rsidP="008A487B">
      <w:pPr>
        <w:pStyle w:val="PL"/>
      </w:pPr>
      <w:r w:rsidRPr="002178AD">
        <w:t xml:space="preserve">        numOfUes:</w:t>
      </w:r>
    </w:p>
    <w:p w14:paraId="5F162D0F" w14:textId="77777777" w:rsidR="008A487B" w:rsidRPr="002178AD" w:rsidRDefault="008A487B" w:rsidP="008A487B">
      <w:pPr>
        <w:pStyle w:val="PL"/>
      </w:pPr>
      <w:r w:rsidRPr="002178AD">
        <w:t xml:space="preserve">          $ref: 'TS29571_CommonData.yaml#/components/schemas/Uinteger'</w:t>
      </w:r>
    </w:p>
    <w:p w14:paraId="70CB7655" w14:textId="77777777" w:rsidR="008A487B" w:rsidRPr="002178AD" w:rsidRDefault="008A487B" w:rsidP="008A487B">
      <w:pPr>
        <w:pStyle w:val="PL"/>
      </w:pPr>
      <w:r w:rsidRPr="002178AD">
        <w:t xml:space="preserve">        volPerUe:</w:t>
      </w:r>
    </w:p>
    <w:p w14:paraId="48878B92" w14:textId="77777777" w:rsidR="008A487B" w:rsidRPr="002178AD" w:rsidRDefault="008A487B" w:rsidP="008A487B">
      <w:pPr>
        <w:pStyle w:val="PL"/>
      </w:pPr>
      <w:r w:rsidRPr="002178AD">
        <w:t xml:space="preserve">          $ref: 'TS29122_CommonData.yaml#/components/schemas/UsageThreshold'</w:t>
      </w:r>
    </w:p>
    <w:p w14:paraId="13024113" w14:textId="77777777" w:rsidR="008A487B" w:rsidRPr="002178AD" w:rsidRDefault="008A487B" w:rsidP="008A487B">
      <w:pPr>
        <w:pStyle w:val="PL"/>
      </w:pPr>
      <w:r w:rsidRPr="002178AD">
        <w:t xml:space="preserve">        dnn:</w:t>
      </w:r>
    </w:p>
    <w:p w14:paraId="588731FE" w14:textId="77777777" w:rsidR="008A487B" w:rsidRPr="002178AD" w:rsidRDefault="008A487B" w:rsidP="008A487B">
      <w:pPr>
        <w:pStyle w:val="PL"/>
      </w:pPr>
      <w:r w:rsidRPr="002178AD">
        <w:t xml:space="preserve">          $ref: 'TS29571_CommonData.yaml#/components/schemas/Dnn'</w:t>
      </w:r>
    </w:p>
    <w:p w14:paraId="5595D109" w14:textId="77777777" w:rsidR="008A487B" w:rsidRPr="002178AD" w:rsidRDefault="008A487B" w:rsidP="008A487B">
      <w:pPr>
        <w:pStyle w:val="PL"/>
      </w:pPr>
      <w:r w:rsidRPr="002178AD">
        <w:t xml:space="preserve">        snssai:</w:t>
      </w:r>
    </w:p>
    <w:p w14:paraId="6F813875" w14:textId="77777777" w:rsidR="008A487B" w:rsidRPr="002178AD" w:rsidRDefault="008A487B" w:rsidP="008A487B">
      <w:pPr>
        <w:pStyle w:val="PL"/>
      </w:pPr>
      <w:r w:rsidRPr="002178AD">
        <w:t xml:space="preserve">          $ref: 'TS29571_CommonData.yaml#/components/schemas/Snssai'</w:t>
      </w:r>
    </w:p>
    <w:p w14:paraId="4B5FD9D0" w14:textId="77777777" w:rsidR="008A487B" w:rsidRPr="002178AD" w:rsidRDefault="008A487B" w:rsidP="008A487B">
      <w:pPr>
        <w:pStyle w:val="PL"/>
        <w:rPr>
          <w:rFonts w:cs="Arial"/>
          <w:szCs w:val="18"/>
          <w:lang w:eastAsia="zh-CN"/>
        </w:rPr>
      </w:pPr>
      <w:r w:rsidRPr="002178AD">
        <w:t xml:space="preserve">        </w:t>
      </w:r>
      <w:r w:rsidRPr="002178AD">
        <w:rPr>
          <w:rFonts w:cs="Arial" w:hint="eastAsia"/>
          <w:szCs w:val="18"/>
          <w:lang w:eastAsia="zh-CN"/>
        </w:rPr>
        <w:t>t</w:t>
      </w:r>
      <w:r w:rsidRPr="002178AD">
        <w:rPr>
          <w:rFonts w:cs="Arial"/>
          <w:szCs w:val="18"/>
          <w:lang w:eastAsia="zh-CN"/>
        </w:rPr>
        <w:t>rafficDes:</w:t>
      </w:r>
    </w:p>
    <w:p w14:paraId="3733DD66" w14:textId="77777777" w:rsidR="008A487B" w:rsidRPr="002178AD" w:rsidRDefault="008A487B" w:rsidP="008A487B">
      <w:pPr>
        <w:pStyle w:val="PL"/>
      </w:pPr>
      <w:r w:rsidRPr="002178AD">
        <w:t xml:space="preserve">          $ref: 'TS29122_ResourceManagementOfBdt.yaml#/components/schemas/TrafficDescriptor'</w:t>
      </w:r>
    </w:p>
    <w:p w14:paraId="5BC16DEA" w14:textId="77777777" w:rsidR="008A487B" w:rsidRPr="002178AD" w:rsidRDefault="008A487B" w:rsidP="008A487B">
      <w:pPr>
        <w:pStyle w:val="PL"/>
        <w:rPr>
          <w:rFonts w:cs="Arial"/>
          <w:szCs w:val="18"/>
          <w:lang w:eastAsia="zh-CN"/>
        </w:rPr>
      </w:pPr>
      <w:r w:rsidRPr="002178AD">
        <w:t xml:space="preserve">        </w:t>
      </w:r>
      <w:r w:rsidRPr="002178AD">
        <w:rPr>
          <w:rFonts w:cs="Arial"/>
          <w:szCs w:val="18"/>
          <w:lang w:eastAsia="zh-CN"/>
        </w:rPr>
        <w:t>bdtpStatus:</w:t>
      </w:r>
    </w:p>
    <w:p w14:paraId="26A29E60" w14:textId="77777777" w:rsidR="008A487B" w:rsidRDefault="008A487B" w:rsidP="008A487B">
      <w:pPr>
        <w:pStyle w:val="PL"/>
      </w:pPr>
      <w:r w:rsidRPr="002178AD">
        <w:t xml:space="preserve">          $ref: '#/components/schemas/</w:t>
      </w:r>
      <w:r w:rsidRPr="002178AD">
        <w:rPr>
          <w:rFonts w:cs="Arial"/>
          <w:szCs w:val="18"/>
          <w:lang w:eastAsia="zh-CN"/>
        </w:rPr>
        <w:t>BdtPolicy</w:t>
      </w:r>
      <w:r w:rsidRPr="002178AD">
        <w:t>Status'</w:t>
      </w:r>
    </w:p>
    <w:p w14:paraId="47A27FB9" w14:textId="77777777" w:rsidR="008A487B" w:rsidRDefault="008A487B" w:rsidP="008A487B">
      <w:pPr>
        <w:pStyle w:val="PL"/>
      </w:pPr>
      <w:r>
        <w:t xml:space="preserve">        warnNotifEnabled:</w:t>
      </w:r>
    </w:p>
    <w:p w14:paraId="400AB48C" w14:textId="77777777" w:rsidR="008A487B" w:rsidRDefault="008A487B" w:rsidP="008A487B">
      <w:pPr>
        <w:pStyle w:val="PL"/>
      </w:pPr>
      <w:r>
        <w:t xml:space="preserve">          type: boolean</w:t>
      </w:r>
    </w:p>
    <w:p w14:paraId="75BD3E9D" w14:textId="77777777" w:rsidR="008A487B" w:rsidRDefault="008A487B" w:rsidP="008A487B">
      <w:pPr>
        <w:pStyle w:val="PL"/>
      </w:pPr>
      <w:r>
        <w:t xml:space="preserve">          description: &gt;</w:t>
      </w:r>
    </w:p>
    <w:p w14:paraId="7818127B" w14:textId="77777777" w:rsidR="008A487B" w:rsidRDefault="008A487B" w:rsidP="008A487B">
      <w:pPr>
        <w:pStyle w:val="PL"/>
      </w:pPr>
      <w:r>
        <w:t xml:space="preserve">            Indicates whether the BDT warning notification is enabled (true) or not (false).</w:t>
      </w:r>
    </w:p>
    <w:p w14:paraId="4E89E5DB" w14:textId="77777777" w:rsidR="008A487B" w:rsidRDefault="008A487B" w:rsidP="008A487B">
      <w:pPr>
        <w:pStyle w:val="PL"/>
      </w:pPr>
      <w:r>
        <w:t xml:space="preserve">            Default value is false.</w:t>
      </w:r>
    </w:p>
    <w:p w14:paraId="1B43CF10" w14:textId="77777777" w:rsidR="008A487B" w:rsidRDefault="008A487B" w:rsidP="008A487B">
      <w:pPr>
        <w:pStyle w:val="PL"/>
      </w:pPr>
      <w:r>
        <w:t xml:space="preserve">        notifUri:</w:t>
      </w:r>
    </w:p>
    <w:p w14:paraId="136B5DC0" w14:textId="77777777" w:rsidR="008A487B" w:rsidRPr="002178AD" w:rsidRDefault="008A487B" w:rsidP="008A487B">
      <w:pPr>
        <w:pStyle w:val="PL"/>
      </w:pPr>
      <w:r>
        <w:t xml:space="preserve">          $ref: 'TS29571_CommonData.yaml#/components/schemas/Uri'</w:t>
      </w:r>
    </w:p>
    <w:p w14:paraId="18F8466D" w14:textId="77777777" w:rsidR="008A487B" w:rsidRPr="002178AD" w:rsidRDefault="008A487B" w:rsidP="008A487B">
      <w:pPr>
        <w:pStyle w:val="PL"/>
      </w:pPr>
      <w:r w:rsidRPr="002178AD">
        <w:t xml:space="preserve">        suppFeat:</w:t>
      </w:r>
    </w:p>
    <w:p w14:paraId="07B27581" w14:textId="77777777" w:rsidR="008A487B" w:rsidRPr="002178AD" w:rsidRDefault="008A487B" w:rsidP="008A487B">
      <w:pPr>
        <w:pStyle w:val="PL"/>
      </w:pPr>
      <w:r w:rsidRPr="002178AD">
        <w:t xml:space="preserve">          $ref: 'TS29571_CommonData.yaml#/components/schemas/SupportedFeatures'</w:t>
      </w:r>
    </w:p>
    <w:p w14:paraId="6452884A" w14:textId="77777777" w:rsidR="008A487B" w:rsidRPr="002178AD" w:rsidRDefault="008A487B" w:rsidP="008A487B">
      <w:pPr>
        <w:pStyle w:val="PL"/>
      </w:pPr>
      <w:r w:rsidRPr="002178AD">
        <w:t xml:space="preserve">        resetIds:</w:t>
      </w:r>
    </w:p>
    <w:p w14:paraId="4D436216" w14:textId="77777777" w:rsidR="008A487B" w:rsidRPr="002178AD" w:rsidRDefault="008A487B" w:rsidP="008A487B">
      <w:pPr>
        <w:pStyle w:val="PL"/>
      </w:pPr>
      <w:r w:rsidRPr="002178AD">
        <w:t xml:space="preserve">          type: array</w:t>
      </w:r>
    </w:p>
    <w:p w14:paraId="2D16D2B7" w14:textId="77777777" w:rsidR="008A487B" w:rsidRPr="002178AD" w:rsidRDefault="008A487B" w:rsidP="008A487B">
      <w:pPr>
        <w:pStyle w:val="PL"/>
      </w:pPr>
      <w:r w:rsidRPr="002178AD">
        <w:t xml:space="preserve">          items:</w:t>
      </w:r>
    </w:p>
    <w:p w14:paraId="5F9E7F76" w14:textId="77777777" w:rsidR="008A487B" w:rsidRPr="002178AD" w:rsidRDefault="008A487B" w:rsidP="008A487B">
      <w:pPr>
        <w:pStyle w:val="PL"/>
      </w:pPr>
      <w:r w:rsidRPr="002178AD">
        <w:t xml:space="preserve">            type: string</w:t>
      </w:r>
    </w:p>
    <w:p w14:paraId="5E8CA88F" w14:textId="77777777" w:rsidR="008A487B" w:rsidRPr="002178AD" w:rsidRDefault="008A487B" w:rsidP="008A487B">
      <w:pPr>
        <w:pStyle w:val="PL"/>
      </w:pPr>
      <w:r w:rsidRPr="002178AD">
        <w:t xml:space="preserve">          minItems: 1</w:t>
      </w:r>
    </w:p>
    <w:p w14:paraId="552B55DB" w14:textId="77777777" w:rsidR="008A487B" w:rsidRPr="002178AD" w:rsidRDefault="008A487B" w:rsidP="008A487B">
      <w:pPr>
        <w:pStyle w:val="PL"/>
      </w:pPr>
      <w:r w:rsidRPr="002178AD">
        <w:t xml:space="preserve">      required:</w:t>
      </w:r>
    </w:p>
    <w:p w14:paraId="7A899F93" w14:textId="77777777" w:rsidR="008A487B" w:rsidRPr="002178AD" w:rsidRDefault="008A487B" w:rsidP="008A487B">
      <w:pPr>
        <w:pStyle w:val="PL"/>
      </w:pPr>
      <w:r w:rsidRPr="002178AD">
        <w:t xml:space="preserve">        - aspId</w:t>
      </w:r>
    </w:p>
    <w:p w14:paraId="0CBBD59F" w14:textId="77777777" w:rsidR="008A487B" w:rsidRPr="002178AD" w:rsidRDefault="008A487B" w:rsidP="008A487B">
      <w:pPr>
        <w:pStyle w:val="PL"/>
      </w:pPr>
      <w:r w:rsidRPr="002178AD">
        <w:t xml:space="preserve">        - transPolicy</w:t>
      </w:r>
    </w:p>
    <w:p w14:paraId="1CFEFB1F" w14:textId="77777777" w:rsidR="008A487B" w:rsidRDefault="008A487B" w:rsidP="008A487B">
      <w:pPr>
        <w:pStyle w:val="PL"/>
      </w:pPr>
    </w:p>
    <w:p w14:paraId="7CF49D3D" w14:textId="77777777" w:rsidR="008A487B" w:rsidRPr="002178AD" w:rsidRDefault="008A487B" w:rsidP="008A487B">
      <w:pPr>
        <w:pStyle w:val="PL"/>
      </w:pPr>
      <w:r w:rsidRPr="002178AD">
        <w:t xml:space="preserve">    PolicyDataSubscription:</w:t>
      </w:r>
    </w:p>
    <w:p w14:paraId="4F412A37" w14:textId="77777777" w:rsidR="008A487B" w:rsidRPr="002178AD" w:rsidRDefault="008A487B" w:rsidP="008A487B">
      <w:pPr>
        <w:pStyle w:val="PL"/>
      </w:pPr>
      <w:r w:rsidRPr="002178AD">
        <w:t xml:space="preserve">      description: Identifies a subscription to policy data change notification.</w:t>
      </w:r>
    </w:p>
    <w:p w14:paraId="11FD5FF7" w14:textId="77777777" w:rsidR="008A487B" w:rsidRPr="002178AD" w:rsidRDefault="008A487B" w:rsidP="008A487B">
      <w:pPr>
        <w:pStyle w:val="PL"/>
      </w:pPr>
      <w:r w:rsidRPr="002178AD">
        <w:t xml:space="preserve">      type: object</w:t>
      </w:r>
    </w:p>
    <w:p w14:paraId="4057545B" w14:textId="77777777" w:rsidR="008A487B" w:rsidRPr="002178AD" w:rsidRDefault="008A487B" w:rsidP="008A487B">
      <w:pPr>
        <w:pStyle w:val="PL"/>
      </w:pPr>
      <w:r w:rsidRPr="002178AD">
        <w:t xml:space="preserve">      properties:</w:t>
      </w:r>
    </w:p>
    <w:p w14:paraId="714C07CA" w14:textId="77777777" w:rsidR="008A487B" w:rsidRPr="002178AD" w:rsidRDefault="008A487B" w:rsidP="008A487B">
      <w:pPr>
        <w:pStyle w:val="PL"/>
      </w:pPr>
      <w:r w:rsidRPr="002178AD">
        <w:t xml:space="preserve">        notificationUri:</w:t>
      </w:r>
    </w:p>
    <w:p w14:paraId="0CD3BD55" w14:textId="77777777" w:rsidR="008A487B" w:rsidRPr="002178AD" w:rsidRDefault="008A487B" w:rsidP="008A487B">
      <w:pPr>
        <w:pStyle w:val="PL"/>
      </w:pPr>
      <w:r w:rsidRPr="002178AD">
        <w:t xml:space="preserve">          $ref: 'TS29571_CommonData.yaml#/components/schemas/Uri'</w:t>
      </w:r>
    </w:p>
    <w:p w14:paraId="32131D8D" w14:textId="77777777" w:rsidR="008A487B" w:rsidRPr="002178AD" w:rsidRDefault="008A487B" w:rsidP="008A487B">
      <w:pPr>
        <w:pStyle w:val="PL"/>
      </w:pPr>
      <w:r w:rsidRPr="002178AD">
        <w:t xml:space="preserve">        notifId:</w:t>
      </w:r>
    </w:p>
    <w:p w14:paraId="2261827E" w14:textId="77777777" w:rsidR="008A487B" w:rsidRPr="002178AD" w:rsidRDefault="008A487B" w:rsidP="008A487B">
      <w:pPr>
        <w:pStyle w:val="PL"/>
      </w:pPr>
      <w:r w:rsidRPr="002178AD">
        <w:t xml:space="preserve">          type: string</w:t>
      </w:r>
    </w:p>
    <w:p w14:paraId="11D7CE34" w14:textId="77777777" w:rsidR="008A487B" w:rsidRPr="002178AD" w:rsidRDefault="008A487B" w:rsidP="008A487B">
      <w:pPr>
        <w:pStyle w:val="PL"/>
      </w:pPr>
      <w:r w:rsidRPr="002178AD">
        <w:t xml:space="preserve">        monitoredResourceUris:</w:t>
      </w:r>
    </w:p>
    <w:p w14:paraId="1F0E5DBC" w14:textId="77777777" w:rsidR="008A487B" w:rsidRPr="002178AD" w:rsidRDefault="008A487B" w:rsidP="008A487B">
      <w:pPr>
        <w:pStyle w:val="PL"/>
      </w:pPr>
      <w:r w:rsidRPr="002178AD">
        <w:t xml:space="preserve">          type: array</w:t>
      </w:r>
    </w:p>
    <w:p w14:paraId="052EBBA9" w14:textId="77777777" w:rsidR="008A487B" w:rsidRPr="002178AD" w:rsidRDefault="008A487B" w:rsidP="008A487B">
      <w:pPr>
        <w:pStyle w:val="PL"/>
      </w:pPr>
      <w:r w:rsidRPr="002178AD">
        <w:t xml:space="preserve">          items:</w:t>
      </w:r>
    </w:p>
    <w:p w14:paraId="6CE1E502" w14:textId="77777777" w:rsidR="008A487B" w:rsidRPr="002178AD" w:rsidRDefault="008A487B" w:rsidP="008A487B">
      <w:pPr>
        <w:pStyle w:val="PL"/>
      </w:pPr>
      <w:r w:rsidRPr="002178AD">
        <w:t xml:space="preserve">            $ref: 'TS29571_CommonData.yaml#/components/schemas/Uri'</w:t>
      </w:r>
    </w:p>
    <w:p w14:paraId="311B7AC8" w14:textId="77777777" w:rsidR="008A487B" w:rsidRPr="002178AD" w:rsidRDefault="008A487B" w:rsidP="008A487B">
      <w:pPr>
        <w:pStyle w:val="PL"/>
      </w:pPr>
      <w:r w:rsidRPr="002178AD">
        <w:t xml:space="preserve">        monResItems:</w:t>
      </w:r>
    </w:p>
    <w:p w14:paraId="06422AA5" w14:textId="77777777" w:rsidR="008A487B" w:rsidRPr="002178AD" w:rsidRDefault="008A487B" w:rsidP="008A487B">
      <w:pPr>
        <w:pStyle w:val="PL"/>
      </w:pPr>
      <w:r w:rsidRPr="002178AD">
        <w:lastRenderedPageBreak/>
        <w:t xml:space="preserve">          type: array</w:t>
      </w:r>
    </w:p>
    <w:p w14:paraId="336AA334" w14:textId="77777777" w:rsidR="008A487B" w:rsidRPr="002178AD" w:rsidRDefault="008A487B" w:rsidP="008A487B">
      <w:pPr>
        <w:pStyle w:val="PL"/>
      </w:pPr>
      <w:r w:rsidRPr="002178AD">
        <w:t xml:space="preserve">          items:</w:t>
      </w:r>
    </w:p>
    <w:p w14:paraId="1D03E2A0" w14:textId="77777777" w:rsidR="008A487B" w:rsidRPr="002178AD" w:rsidRDefault="008A487B" w:rsidP="008A487B">
      <w:pPr>
        <w:pStyle w:val="PL"/>
      </w:pPr>
      <w:r w:rsidRPr="002178AD">
        <w:t xml:space="preserve">            $ref: '#/components/schemas/ResourceItem'</w:t>
      </w:r>
    </w:p>
    <w:p w14:paraId="3919DAB5" w14:textId="77777777" w:rsidR="008A487B" w:rsidRPr="002178AD" w:rsidRDefault="008A487B" w:rsidP="008A487B">
      <w:pPr>
        <w:pStyle w:val="PL"/>
      </w:pPr>
      <w:r w:rsidRPr="002178AD">
        <w:t xml:space="preserve">          minItems: 1</w:t>
      </w:r>
    </w:p>
    <w:p w14:paraId="2FE82FA4" w14:textId="77777777" w:rsidR="008A487B" w:rsidRPr="002178AD" w:rsidRDefault="008A487B" w:rsidP="008A487B">
      <w:pPr>
        <w:pStyle w:val="PL"/>
      </w:pPr>
      <w:r w:rsidRPr="002178AD">
        <w:t xml:space="preserve">        excludedResItems:</w:t>
      </w:r>
    </w:p>
    <w:p w14:paraId="797870E7" w14:textId="77777777" w:rsidR="008A487B" w:rsidRPr="002178AD" w:rsidRDefault="008A487B" w:rsidP="008A487B">
      <w:pPr>
        <w:pStyle w:val="PL"/>
      </w:pPr>
      <w:r w:rsidRPr="002178AD">
        <w:t xml:space="preserve">          type: array</w:t>
      </w:r>
    </w:p>
    <w:p w14:paraId="1C905551" w14:textId="77777777" w:rsidR="008A487B" w:rsidRPr="002178AD" w:rsidRDefault="008A487B" w:rsidP="008A487B">
      <w:pPr>
        <w:pStyle w:val="PL"/>
      </w:pPr>
      <w:r w:rsidRPr="002178AD">
        <w:t xml:space="preserve">          items:</w:t>
      </w:r>
    </w:p>
    <w:p w14:paraId="6825C097" w14:textId="77777777" w:rsidR="008A487B" w:rsidRPr="002178AD" w:rsidRDefault="008A487B" w:rsidP="008A487B">
      <w:pPr>
        <w:pStyle w:val="PL"/>
      </w:pPr>
      <w:r w:rsidRPr="002178AD">
        <w:t xml:space="preserve">            $ref: '#/components/schemas/ResourceItem'</w:t>
      </w:r>
    </w:p>
    <w:p w14:paraId="0B5A5B97" w14:textId="77777777" w:rsidR="008A487B" w:rsidRDefault="008A487B" w:rsidP="008A487B">
      <w:pPr>
        <w:pStyle w:val="PL"/>
      </w:pPr>
      <w:r w:rsidRPr="002178AD">
        <w:t xml:space="preserve">          minItems: 1</w:t>
      </w:r>
    </w:p>
    <w:p w14:paraId="24787790" w14:textId="77777777" w:rsidR="008A487B" w:rsidRDefault="008A487B" w:rsidP="008A487B">
      <w:pPr>
        <w:pStyle w:val="PL"/>
      </w:pPr>
      <w:r>
        <w:t xml:space="preserve">        immRep:</w:t>
      </w:r>
    </w:p>
    <w:p w14:paraId="3C8FA2A2" w14:textId="77777777" w:rsidR="008A487B" w:rsidRDefault="008A487B" w:rsidP="008A487B">
      <w:pPr>
        <w:pStyle w:val="PL"/>
      </w:pPr>
      <w:r>
        <w:t xml:space="preserve">          type: boolean</w:t>
      </w:r>
    </w:p>
    <w:p w14:paraId="6D5EFA17" w14:textId="77777777" w:rsidR="008A487B" w:rsidRDefault="008A487B" w:rsidP="008A487B">
      <w:pPr>
        <w:pStyle w:val="PL"/>
      </w:pPr>
      <w:r>
        <w:t xml:space="preserve">          description: &gt;</w:t>
      </w:r>
    </w:p>
    <w:p w14:paraId="6FAD2B01" w14:textId="77777777" w:rsidR="008A487B" w:rsidRDefault="008A487B" w:rsidP="008A487B">
      <w:pPr>
        <w:pStyle w:val="PL"/>
        <w:rPr>
          <w:rFonts w:cs="Arial"/>
          <w:szCs w:val="18"/>
        </w:rPr>
      </w:pPr>
      <w:r>
        <w:t xml:space="preserve">            </w:t>
      </w:r>
      <w:r w:rsidRPr="002178AD">
        <w:t>If provided and set to true</w:t>
      </w:r>
      <w:r>
        <w:t>,</w:t>
      </w:r>
      <w:r w:rsidRPr="002178AD">
        <w:t xml:space="preserve"> it i</w:t>
      </w:r>
      <w:r w:rsidRPr="002178AD">
        <w:rPr>
          <w:rFonts w:cs="Arial"/>
          <w:szCs w:val="18"/>
        </w:rPr>
        <w:t>ndicates that existing entries</w:t>
      </w:r>
      <w:r>
        <w:rPr>
          <w:rFonts w:cs="Arial"/>
          <w:szCs w:val="18"/>
        </w:rPr>
        <w:t xml:space="preserve"> that</w:t>
      </w:r>
    </w:p>
    <w:p w14:paraId="6157BFDF" w14:textId="77777777" w:rsidR="008A487B" w:rsidRDefault="008A487B" w:rsidP="008A487B">
      <w:pPr>
        <w:pStyle w:val="PL"/>
        <w:rPr>
          <w:rFonts w:cs="Arial"/>
          <w:szCs w:val="18"/>
        </w:rPr>
      </w:pPr>
      <w:r>
        <w:rPr>
          <w:rFonts w:cs="Arial"/>
          <w:szCs w:val="18"/>
        </w:rPr>
        <w:t xml:space="preserve">            match this subscription</w:t>
      </w:r>
      <w:r w:rsidRPr="002178AD">
        <w:rPr>
          <w:rFonts w:cs="Arial"/>
          <w:szCs w:val="18"/>
        </w:rPr>
        <w:t xml:space="preserve"> shall be immediately reported in the response.</w:t>
      </w:r>
    </w:p>
    <w:p w14:paraId="7E68A73F" w14:textId="77777777" w:rsidR="008A487B" w:rsidRDefault="008A487B" w:rsidP="008A487B">
      <w:pPr>
        <w:pStyle w:val="PL"/>
        <w:rPr>
          <w:rFonts w:cs="Arial"/>
          <w:szCs w:val="18"/>
        </w:rPr>
      </w:pPr>
      <w:r>
        <w:rPr>
          <w:rFonts w:cs="Arial"/>
          <w:szCs w:val="18"/>
        </w:rPr>
        <w:t xml:space="preserve">        immReports:</w:t>
      </w:r>
    </w:p>
    <w:p w14:paraId="0FE528E8" w14:textId="77777777" w:rsidR="008A487B" w:rsidRPr="002178AD" w:rsidRDefault="008A487B" w:rsidP="008A487B">
      <w:pPr>
        <w:pStyle w:val="PL"/>
      </w:pPr>
      <w:r w:rsidRPr="002178AD">
        <w:t xml:space="preserve">          type: array</w:t>
      </w:r>
    </w:p>
    <w:p w14:paraId="655EFA0F" w14:textId="77777777" w:rsidR="008A487B" w:rsidRPr="002178AD" w:rsidRDefault="008A487B" w:rsidP="008A487B">
      <w:pPr>
        <w:pStyle w:val="PL"/>
      </w:pPr>
      <w:r w:rsidRPr="002178AD">
        <w:t xml:space="preserve">          items:</w:t>
      </w:r>
    </w:p>
    <w:p w14:paraId="07AC10FB" w14:textId="77777777" w:rsidR="008A487B" w:rsidRPr="002178AD" w:rsidRDefault="008A487B" w:rsidP="008A487B">
      <w:pPr>
        <w:pStyle w:val="PL"/>
      </w:pPr>
      <w:r w:rsidRPr="002178AD">
        <w:t xml:space="preserve">            $ref: '#/components/schemas/</w:t>
      </w:r>
      <w:r>
        <w:t>PolicyDataChangeNotification</w:t>
      </w:r>
      <w:r w:rsidRPr="002178AD">
        <w:t>'</w:t>
      </w:r>
    </w:p>
    <w:p w14:paraId="6F142680" w14:textId="77777777" w:rsidR="008A487B" w:rsidRDefault="008A487B" w:rsidP="008A487B">
      <w:pPr>
        <w:pStyle w:val="PL"/>
      </w:pPr>
      <w:r w:rsidRPr="002178AD">
        <w:t xml:space="preserve">          minItems: 1</w:t>
      </w:r>
    </w:p>
    <w:p w14:paraId="7315FAFA" w14:textId="77777777" w:rsidR="008A487B" w:rsidRPr="002178AD" w:rsidRDefault="008A487B" w:rsidP="008A487B">
      <w:pPr>
        <w:pStyle w:val="PL"/>
      </w:pPr>
      <w:r>
        <w:t xml:space="preserve">          description: Immediate report with existing UDR entries.</w:t>
      </w:r>
    </w:p>
    <w:p w14:paraId="2D4A3A0A" w14:textId="77777777" w:rsidR="008A487B" w:rsidRPr="002178AD" w:rsidRDefault="008A487B" w:rsidP="008A487B">
      <w:pPr>
        <w:pStyle w:val="PL"/>
      </w:pPr>
      <w:r w:rsidRPr="002178AD">
        <w:t xml:space="preserve">        expiry:</w:t>
      </w:r>
    </w:p>
    <w:p w14:paraId="13A156CB" w14:textId="77777777" w:rsidR="008A487B" w:rsidRPr="002178AD" w:rsidRDefault="008A487B" w:rsidP="008A487B">
      <w:pPr>
        <w:pStyle w:val="PL"/>
      </w:pPr>
      <w:r w:rsidRPr="002178AD">
        <w:t xml:space="preserve">          $ref: 'TS29571_CommonData.yaml#/components/schemas/DateTime'</w:t>
      </w:r>
    </w:p>
    <w:p w14:paraId="2F8B7653" w14:textId="77777777" w:rsidR="008A487B" w:rsidRPr="002178AD" w:rsidRDefault="008A487B" w:rsidP="008A487B">
      <w:pPr>
        <w:pStyle w:val="PL"/>
      </w:pPr>
      <w:r w:rsidRPr="002178AD">
        <w:t xml:space="preserve">        supportedFeatures:</w:t>
      </w:r>
    </w:p>
    <w:p w14:paraId="14471A0F" w14:textId="77777777" w:rsidR="008A487B" w:rsidRPr="002178AD" w:rsidRDefault="008A487B" w:rsidP="008A487B">
      <w:pPr>
        <w:pStyle w:val="PL"/>
      </w:pPr>
      <w:r w:rsidRPr="002178AD">
        <w:t xml:space="preserve">          $ref: 'TS29571_CommonData.yaml#/components/schemas/SupportedFeatures'</w:t>
      </w:r>
    </w:p>
    <w:p w14:paraId="06BF6501" w14:textId="77777777" w:rsidR="008A487B" w:rsidRPr="002178AD" w:rsidRDefault="008A487B" w:rsidP="008A487B">
      <w:pPr>
        <w:pStyle w:val="PL"/>
      </w:pPr>
      <w:r w:rsidRPr="002178AD">
        <w:t xml:space="preserve">        resetIds:</w:t>
      </w:r>
    </w:p>
    <w:p w14:paraId="779289A3" w14:textId="77777777" w:rsidR="008A487B" w:rsidRPr="002178AD" w:rsidRDefault="008A487B" w:rsidP="008A487B">
      <w:pPr>
        <w:pStyle w:val="PL"/>
      </w:pPr>
      <w:r w:rsidRPr="002178AD">
        <w:t xml:space="preserve">          type: array</w:t>
      </w:r>
    </w:p>
    <w:p w14:paraId="4BB72DD9" w14:textId="77777777" w:rsidR="008A487B" w:rsidRPr="002178AD" w:rsidRDefault="008A487B" w:rsidP="008A487B">
      <w:pPr>
        <w:pStyle w:val="PL"/>
      </w:pPr>
      <w:r w:rsidRPr="002178AD">
        <w:t xml:space="preserve">          items:</w:t>
      </w:r>
    </w:p>
    <w:p w14:paraId="4D66AC95" w14:textId="77777777" w:rsidR="008A487B" w:rsidRPr="002178AD" w:rsidRDefault="008A487B" w:rsidP="008A487B">
      <w:pPr>
        <w:pStyle w:val="PL"/>
      </w:pPr>
      <w:r w:rsidRPr="002178AD">
        <w:t xml:space="preserve">            type: string</w:t>
      </w:r>
    </w:p>
    <w:p w14:paraId="76F7A64B" w14:textId="77777777" w:rsidR="008A487B" w:rsidRDefault="008A487B" w:rsidP="008A487B">
      <w:pPr>
        <w:pStyle w:val="PL"/>
      </w:pPr>
      <w:r w:rsidRPr="002178AD">
        <w:t xml:space="preserve">          minItems: 1</w:t>
      </w:r>
    </w:p>
    <w:p w14:paraId="15B3871B" w14:textId="77777777" w:rsidR="008A487B" w:rsidRPr="00533C32" w:rsidRDefault="008A487B" w:rsidP="008A487B">
      <w:pPr>
        <w:pStyle w:val="PL"/>
      </w:pPr>
      <w:r w:rsidRPr="00533C32">
        <w:t xml:space="preserve">        subsId:</w:t>
      </w:r>
    </w:p>
    <w:p w14:paraId="2352D407" w14:textId="77777777" w:rsidR="008A487B" w:rsidRPr="002178AD" w:rsidRDefault="008A487B" w:rsidP="008A487B">
      <w:pPr>
        <w:pStyle w:val="PL"/>
      </w:pPr>
      <w:r w:rsidRPr="00533C32">
        <w:t xml:space="preserve">          type: string</w:t>
      </w:r>
    </w:p>
    <w:p w14:paraId="3B9CD361" w14:textId="77777777" w:rsidR="008A487B" w:rsidRPr="002178AD" w:rsidRDefault="008A487B" w:rsidP="008A487B">
      <w:pPr>
        <w:pStyle w:val="PL"/>
      </w:pPr>
      <w:r w:rsidRPr="002178AD">
        <w:t xml:space="preserve">      required:</w:t>
      </w:r>
    </w:p>
    <w:p w14:paraId="0A660AFB" w14:textId="77777777" w:rsidR="008A487B" w:rsidRPr="002178AD" w:rsidRDefault="008A487B" w:rsidP="008A487B">
      <w:pPr>
        <w:pStyle w:val="PL"/>
      </w:pPr>
      <w:r w:rsidRPr="002178AD">
        <w:t xml:space="preserve">        - notificationUri</w:t>
      </w:r>
    </w:p>
    <w:p w14:paraId="07BFF164" w14:textId="77777777" w:rsidR="008A487B" w:rsidRPr="002178AD" w:rsidRDefault="008A487B" w:rsidP="008A487B">
      <w:pPr>
        <w:pStyle w:val="PL"/>
      </w:pPr>
      <w:r w:rsidRPr="002178AD">
        <w:t xml:space="preserve">        - monitoredResourceUris</w:t>
      </w:r>
    </w:p>
    <w:p w14:paraId="699C3143" w14:textId="77777777" w:rsidR="008A487B" w:rsidRDefault="008A487B" w:rsidP="008A487B">
      <w:pPr>
        <w:pStyle w:val="PL"/>
      </w:pPr>
    </w:p>
    <w:p w14:paraId="281AD06D" w14:textId="77777777" w:rsidR="008A487B" w:rsidRPr="002178AD" w:rsidRDefault="008A487B" w:rsidP="008A487B">
      <w:pPr>
        <w:pStyle w:val="PL"/>
      </w:pPr>
      <w:r w:rsidRPr="002178AD">
        <w:t xml:space="preserve">    PolicyDataChangeNotification:</w:t>
      </w:r>
    </w:p>
    <w:p w14:paraId="27BAAD75" w14:textId="77777777" w:rsidR="008A487B" w:rsidRPr="002178AD" w:rsidRDefault="008A487B" w:rsidP="008A487B">
      <w:pPr>
        <w:pStyle w:val="PL"/>
      </w:pPr>
      <w:r w:rsidRPr="002178AD">
        <w:t xml:space="preserve">      description: Contains changed policy data for which notification was requested.</w:t>
      </w:r>
    </w:p>
    <w:p w14:paraId="3F9D1C66" w14:textId="77777777" w:rsidR="008A487B" w:rsidRPr="002178AD" w:rsidRDefault="008A487B" w:rsidP="008A487B">
      <w:pPr>
        <w:pStyle w:val="PL"/>
      </w:pPr>
      <w:r w:rsidRPr="002178AD">
        <w:t xml:space="preserve">      type: object</w:t>
      </w:r>
    </w:p>
    <w:p w14:paraId="0957460E" w14:textId="77777777" w:rsidR="008A487B" w:rsidRPr="002178AD" w:rsidRDefault="008A487B" w:rsidP="008A487B">
      <w:pPr>
        <w:pStyle w:val="PL"/>
      </w:pPr>
      <w:r w:rsidRPr="002178AD">
        <w:t xml:space="preserve">      properties:</w:t>
      </w:r>
    </w:p>
    <w:p w14:paraId="7427481F" w14:textId="77777777" w:rsidR="008A487B" w:rsidRPr="002178AD" w:rsidRDefault="008A487B" w:rsidP="008A487B">
      <w:pPr>
        <w:pStyle w:val="PL"/>
      </w:pPr>
      <w:r w:rsidRPr="002178AD">
        <w:t xml:space="preserve">        amPolicyData:</w:t>
      </w:r>
    </w:p>
    <w:p w14:paraId="2206C094" w14:textId="77777777" w:rsidR="008A487B" w:rsidRPr="002178AD" w:rsidRDefault="008A487B" w:rsidP="008A487B">
      <w:pPr>
        <w:pStyle w:val="PL"/>
      </w:pPr>
      <w:r w:rsidRPr="002178AD">
        <w:t xml:space="preserve">          $ref: '#/components/schemas/AmPolicyData'</w:t>
      </w:r>
    </w:p>
    <w:p w14:paraId="7816B638" w14:textId="77777777" w:rsidR="008A487B" w:rsidRPr="002178AD" w:rsidRDefault="008A487B" w:rsidP="008A487B">
      <w:pPr>
        <w:pStyle w:val="PL"/>
      </w:pPr>
      <w:r w:rsidRPr="002178AD">
        <w:t xml:space="preserve">        uePolicySet:</w:t>
      </w:r>
    </w:p>
    <w:p w14:paraId="1A5974FD" w14:textId="77777777" w:rsidR="008A487B" w:rsidRPr="002178AD" w:rsidRDefault="008A487B" w:rsidP="008A487B">
      <w:pPr>
        <w:pStyle w:val="PL"/>
      </w:pPr>
      <w:r w:rsidRPr="002178AD">
        <w:t xml:space="preserve">          $ref: '#/components/schemas/UePolicySet' </w:t>
      </w:r>
    </w:p>
    <w:p w14:paraId="74E9BE16" w14:textId="77777777" w:rsidR="008A487B" w:rsidRPr="002178AD" w:rsidRDefault="008A487B" w:rsidP="008A487B">
      <w:pPr>
        <w:pStyle w:val="PL"/>
      </w:pPr>
      <w:r w:rsidRPr="002178AD">
        <w:t xml:space="preserve">        plmnUePolicySet:</w:t>
      </w:r>
    </w:p>
    <w:p w14:paraId="462E4A54" w14:textId="77777777" w:rsidR="008A487B" w:rsidRPr="002178AD" w:rsidRDefault="008A487B" w:rsidP="008A487B">
      <w:pPr>
        <w:pStyle w:val="PL"/>
      </w:pPr>
      <w:r w:rsidRPr="002178AD">
        <w:t xml:space="preserve">          $ref: '#/components/schemas/UePolicySet' </w:t>
      </w:r>
    </w:p>
    <w:p w14:paraId="78E64790" w14:textId="77777777" w:rsidR="008A487B" w:rsidRPr="002178AD" w:rsidRDefault="008A487B" w:rsidP="008A487B">
      <w:pPr>
        <w:pStyle w:val="PL"/>
      </w:pPr>
      <w:r w:rsidRPr="002178AD">
        <w:t xml:space="preserve">        smPolicyData:</w:t>
      </w:r>
    </w:p>
    <w:p w14:paraId="3554515B" w14:textId="77777777" w:rsidR="008A487B" w:rsidRPr="002178AD" w:rsidRDefault="008A487B" w:rsidP="008A487B">
      <w:pPr>
        <w:pStyle w:val="PL"/>
      </w:pPr>
      <w:r w:rsidRPr="002178AD">
        <w:t xml:space="preserve">          $ref: '#/components/schemas/SmPolicyData'</w:t>
      </w:r>
    </w:p>
    <w:p w14:paraId="7EC1D537" w14:textId="77777777" w:rsidR="008A487B" w:rsidRPr="002178AD" w:rsidRDefault="008A487B" w:rsidP="008A487B">
      <w:pPr>
        <w:pStyle w:val="PL"/>
      </w:pPr>
      <w:r w:rsidRPr="002178AD">
        <w:t xml:space="preserve">        usageMonData:</w:t>
      </w:r>
    </w:p>
    <w:p w14:paraId="6D1D91EB" w14:textId="77777777" w:rsidR="008A487B" w:rsidRPr="002178AD" w:rsidRDefault="008A487B" w:rsidP="008A487B">
      <w:pPr>
        <w:pStyle w:val="PL"/>
      </w:pPr>
      <w:r w:rsidRPr="002178AD">
        <w:t xml:space="preserve">          $ref: '#/components/schemas/UsageMonData'</w:t>
      </w:r>
    </w:p>
    <w:p w14:paraId="2273D6CA" w14:textId="77777777" w:rsidR="008A487B" w:rsidRPr="002178AD" w:rsidRDefault="008A487B" w:rsidP="008A487B">
      <w:pPr>
        <w:pStyle w:val="PL"/>
      </w:pPr>
      <w:r w:rsidRPr="002178AD">
        <w:t xml:space="preserve">        SponsorConnectivityData:</w:t>
      </w:r>
    </w:p>
    <w:p w14:paraId="5103C4F2" w14:textId="77777777" w:rsidR="008A487B" w:rsidRPr="002178AD" w:rsidRDefault="008A487B" w:rsidP="008A487B">
      <w:pPr>
        <w:pStyle w:val="PL"/>
      </w:pPr>
      <w:r w:rsidRPr="002178AD">
        <w:t xml:space="preserve">          $ref: '#/components/schemas/SponsorConnectivityData'</w:t>
      </w:r>
    </w:p>
    <w:p w14:paraId="18A74F48" w14:textId="77777777" w:rsidR="008A487B" w:rsidRPr="002178AD" w:rsidRDefault="008A487B" w:rsidP="008A487B">
      <w:pPr>
        <w:pStyle w:val="PL"/>
      </w:pPr>
      <w:r w:rsidRPr="002178AD">
        <w:t xml:space="preserve">        bdtData:</w:t>
      </w:r>
    </w:p>
    <w:p w14:paraId="65994F0D" w14:textId="77777777" w:rsidR="008A487B" w:rsidRPr="002178AD" w:rsidRDefault="008A487B" w:rsidP="008A487B">
      <w:pPr>
        <w:pStyle w:val="PL"/>
      </w:pPr>
      <w:r w:rsidRPr="002178AD">
        <w:t xml:space="preserve">          $ref: '#/components/schemas/BdtData'</w:t>
      </w:r>
    </w:p>
    <w:p w14:paraId="457A9404" w14:textId="77777777" w:rsidR="008A487B" w:rsidRPr="002178AD" w:rsidRDefault="008A487B" w:rsidP="008A487B">
      <w:pPr>
        <w:pStyle w:val="PL"/>
      </w:pPr>
      <w:r w:rsidRPr="002178AD">
        <w:t xml:space="preserve">        opSpecData:</w:t>
      </w:r>
    </w:p>
    <w:p w14:paraId="0A8D45AF" w14:textId="77777777" w:rsidR="008A487B" w:rsidRPr="002178AD" w:rsidRDefault="008A487B" w:rsidP="008A487B">
      <w:pPr>
        <w:pStyle w:val="PL"/>
      </w:pPr>
      <w:r w:rsidRPr="002178AD">
        <w:t xml:space="preserve">          $ref: 'TS29505_Subscription_Data.yaml#/components/schemas/OperatorSpecificDataContainer'</w:t>
      </w:r>
    </w:p>
    <w:p w14:paraId="68B6F116" w14:textId="77777777" w:rsidR="008A487B" w:rsidRPr="002178AD" w:rsidRDefault="008A487B" w:rsidP="008A487B">
      <w:pPr>
        <w:pStyle w:val="PL"/>
        <w:rPr>
          <w:lang w:val="en-US" w:eastAsia="es-ES"/>
        </w:rPr>
      </w:pPr>
      <w:r w:rsidRPr="002178AD">
        <w:rPr>
          <w:lang w:val="en-US" w:eastAsia="es-ES"/>
        </w:rPr>
        <w:t xml:space="preserve">        opSpecDataMap:</w:t>
      </w:r>
    </w:p>
    <w:p w14:paraId="4D4BC0C4" w14:textId="77777777" w:rsidR="008A487B" w:rsidRPr="002178AD" w:rsidRDefault="008A487B" w:rsidP="008A487B">
      <w:pPr>
        <w:pStyle w:val="PL"/>
        <w:rPr>
          <w:lang w:val="en-US" w:eastAsia="es-ES"/>
        </w:rPr>
      </w:pPr>
      <w:r w:rsidRPr="002178AD">
        <w:rPr>
          <w:lang w:val="en-US" w:eastAsia="es-ES"/>
        </w:rPr>
        <w:t xml:space="preserve">          type: object</w:t>
      </w:r>
    </w:p>
    <w:p w14:paraId="6E2F0EFE" w14:textId="77777777" w:rsidR="008A487B" w:rsidRPr="002178AD" w:rsidRDefault="008A487B" w:rsidP="008A487B">
      <w:pPr>
        <w:pStyle w:val="PL"/>
        <w:rPr>
          <w:lang w:val="en-US" w:eastAsia="es-ES"/>
        </w:rPr>
      </w:pPr>
      <w:r w:rsidRPr="002178AD">
        <w:rPr>
          <w:lang w:val="en-US" w:eastAsia="es-ES"/>
        </w:rPr>
        <w:t xml:space="preserve">          additionalProperties:</w:t>
      </w:r>
    </w:p>
    <w:p w14:paraId="1E5F26C7" w14:textId="77777777" w:rsidR="008A487B" w:rsidRPr="002178AD" w:rsidRDefault="008A487B" w:rsidP="008A487B">
      <w:pPr>
        <w:pStyle w:val="PL"/>
        <w:rPr>
          <w:lang w:val="en-US" w:eastAsia="es-ES"/>
        </w:rPr>
      </w:pPr>
      <w:r w:rsidRPr="002178AD">
        <w:rPr>
          <w:lang w:val="en-US" w:eastAsia="es-ES"/>
        </w:rPr>
        <w:t xml:space="preserve">            $ref: 'TS29505_Subscription_Data.yaml#/components/schemas/OperatorSpecificDataContainer'</w:t>
      </w:r>
    </w:p>
    <w:p w14:paraId="435F678D" w14:textId="77777777" w:rsidR="008A487B" w:rsidRPr="002178AD" w:rsidRDefault="008A487B" w:rsidP="008A487B">
      <w:pPr>
        <w:pStyle w:val="PL"/>
        <w:rPr>
          <w:lang w:val="en-US" w:eastAsia="es-ES"/>
        </w:rPr>
      </w:pPr>
      <w:r w:rsidRPr="002178AD">
        <w:rPr>
          <w:lang w:val="en-US" w:eastAsia="es-ES"/>
        </w:rPr>
        <w:t xml:space="preserve">          minProperties: 1</w:t>
      </w:r>
    </w:p>
    <w:p w14:paraId="3E145C19" w14:textId="77777777" w:rsidR="008A487B" w:rsidRPr="002178AD" w:rsidRDefault="008A487B" w:rsidP="008A487B">
      <w:pPr>
        <w:pStyle w:val="PL"/>
        <w:rPr>
          <w:lang w:eastAsia="zh-CN"/>
        </w:rPr>
      </w:pPr>
      <w:r w:rsidRPr="002178AD">
        <w:t xml:space="preserve">          description: </w:t>
      </w:r>
      <w:r w:rsidRPr="002178AD">
        <w:rPr>
          <w:lang w:eastAsia="zh-CN"/>
        </w:rPr>
        <w:t>&gt;</w:t>
      </w:r>
    </w:p>
    <w:p w14:paraId="2E1DF6B0" w14:textId="77777777" w:rsidR="008A487B" w:rsidRPr="002178AD" w:rsidRDefault="008A487B" w:rsidP="008A487B">
      <w:pPr>
        <w:pStyle w:val="PL"/>
        <w:rPr>
          <w:lang w:eastAsia="zh-CN"/>
        </w:rPr>
      </w:pPr>
      <w:r w:rsidRPr="002178AD">
        <w:t xml:space="preserve">            </w:t>
      </w:r>
      <w:r w:rsidRPr="002178AD">
        <w:rPr>
          <w:lang w:eastAsia="zh-CN"/>
        </w:rPr>
        <w:t>Operator Specific Data resource data, if changed and notification was requested.</w:t>
      </w:r>
    </w:p>
    <w:p w14:paraId="4E8D7BFA" w14:textId="77777777" w:rsidR="008A487B" w:rsidRPr="002178AD" w:rsidRDefault="008A487B" w:rsidP="008A487B">
      <w:pPr>
        <w:pStyle w:val="PL"/>
      </w:pPr>
      <w:r w:rsidRPr="002178AD">
        <w:t xml:space="preserve">           </w:t>
      </w:r>
      <w:r w:rsidRPr="002178AD">
        <w:rPr>
          <w:lang w:eastAsia="zh-CN"/>
        </w:rPr>
        <w:t xml:space="preserve"> The key of the map is operator specific data element name and the value is</w:t>
      </w:r>
      <w:r w:rsidRPr="002178AD">
        <w:t xml:space="preserve"> the</w:t>
      </w:r>
    </w:p>
    <w:p w14:paraId="24DA0EF2" w14:textId="77777777" w:rsidR="008A487B" w:rsidRPr="002178AD" w:rsidRDefault="008A487B" w:rsidP="008A487B">
      <w:pPr>
        <w:pStyle w:val="PL"/>
      </w:pPr>
      <w:r w:rsidRPr="002178AD">
        <w:t xml:space="preserve">            </w:t>
      </w:r>
      <w:r w:rsidRPr="002178AD">
        <w:rPr>
          <w:lang w:eastAsia="zh-CN"/>
        </w:rPr>
        <w:t>operator specific data of the UE</w:t>
      </w:r>
      <w:r w:rsidRPr="002178AD">
        <w:t>.</w:t>
      </w:r>
    </w:p>
    <w:p w14:paraId="5C7C2DAF" w14:textId="77777777" w:rsidR="008A487B" w:rsidRPr="002178AD" w:rsidRDefault="008A487B" w:rsidP="008A487B">
      <w:pPr>
        <w:pStyle w:val="PL"/>
      </w:pPr>
      <w:r w:rsidRPr="002178AD">
        <w:t xml:space="preserve">        ueId:</w:t>
      </w:r>
    </w:p>
    <w:p w14:paraId="22F16F43" w14:textId="77777777" w:rsidR="008A487B" w:rsidRPr="002178AD" w:rsidRDefault="008A487B" w:rsidP="008A487B">
      <w:pPr>
        <w:pStyle w:val="PL"/>
      </w:pPr>
      <w:r w:rsidRPr="002178AD">
        <w:t xml:space="preserve">         $ref: 'TS29571_CommonData.yaml#/components/schemas/VarUeId'</w:t>
      </w:r>
    </w:p>
    <w:p w14:paraId="23462B44" w14:textId="77777777" w:rsidR="008A487B" w:rsidRPr="002178AD" w:rsidRDefault="008A487B" w:rsidP="008A487B">
      <w:pPr>
        <w:pStyle w:val="PL"/>
      </w:pPr>
      <w:r w:rsidRPr="002178AD">
        <w:t xml:space="preserve">        sponsorId:</w:t>
      </w:r>
    </w:p>
    <w:p w14:paraId="55F6A5F2" w14:textId="77777777" w:rsidR="008A487B" w:rsidRPr="002178AD" w:rsidRDefault="008A487B" w:rsidP="008A487B">
      <w:pPr>
        <w:pStyle w:val="PL"/>
      </w:pPr>
      <w:r w:rsidRPr="002178AD">
        <w:t xml:space="preserve">          type: string</w:t>
      </w:r>
    </w:p>
    <w:p w14:paraId="7249115F" w14:textId="77777777" w:rsidR="008A487B" w:rsidRPr="002178AD" w:rsidRDefault="008A487B" w:rsidP="008A487B">
      <w:pPr>
        <w:pStyle w:val="PL"/>
      </w:pPr>
      <w:r w:rsidRPr="002178AD">
        <w:t xml:space="preserve">        bdtRefId:</w:t>
      </w:r>
    </w:p>
    <w:p w14:paraId="782C6F41" w14:textId="77777777" w:rsidR="008A487B" w:rsidRPr="002178AD" w:rsidRDefault="008A487B" w:rsidP="008A487B">
      <w:pPr>
        <w:pStyle w:val="PL"/>
      </w:pPr>
      <w:r w:rsidRPr="002178AD">
        <w:t xml:space="preserve">          $ref: 'TS29122_CommonData.yaml#/components/schemas/BdtReferenceId'</w:t>
      </w:r>
    </w:p>
    <w:p w14:paraId="5BB519A8" w14:textId="77777777" w:rsidR="008A487B" w:rsidRPr="002178AD" w:rsidRDefault="008A487B" w:rsidP="008A487B">
      <w:pPr>
        <w:pStyle w:val="PL"/>
      </w:pPr>
      <w:r w:rsidRPr="002178AD">
        <w:t xml:space="preserve">        usageMonId:</w:t>
      </w:r>
    </w:p>
    <w:p w14:paraId="4DA62469" w14:textId="77777777" w:rsidR="008A487B" w:rsidRPr="002178AD" w:rsidRDefault="008A487B" w:rsidP="008A487B">
      <w:pPr>
        <w:pStyle w:val="PL"/>
      </w:pPr>
      <w:r w:rsidRPr="002178AD">
        <w:t xml:space="preserve">          type: string</w:t>
      </w:r>
    </w:p>
    <w:p w14:paraId="79CFBCF0" w14:textId="77777777" w:rsidR="008A487B" w:rsidRPr="002178AD" w:rsidRDefault="008A487B" w:rsidP="008A487B">
      <w:pPr>
        <w:pStyle w:val="PL"/>
      </w:pPr>
      <w:r w:rsidRPr="002178AD">
        <w:t xml:space="preserve">        plmnId:</w:t>
      </w:r>
    </w:p>
    <w:p w14:paraId="31903980" w14:textId="77777777" w:rsidR="008A487B" w:rsidRPr="002178AD" w:rsidRDefault="008A487B" w:rsidP="008A487B">
      <w:pPr>
        <w:pStyle w:val="PL"/>
      </w:pPr>
      <w:r w:rsidRPr="002178AD">
        <w:t xml:space="preserve">         $ref: 'TS29571_CommonData.yaml#/components/schemas/PlmnId'</w:t>
      </w:r>
    </w:p>
    <w:p w14:paraId="04FAB626" w14:textId="77777777" w:rsidR="008A487B" w:rsidRPr="002178AD" w:rsidRDefault="008A487B" w:rsidP="008A487B">
      <w:pPr>
        <w:pStyle w:val="PL"/>
      </w:pPr>
      <w:r w:rsidRPr="002178AD">
        <w:t xml:space="preserve">        delResources:</w:t>
      </w:r>
    </w:p>
    <w:p w14:paraId="212A90B2" w14:textId="77777777" w:rsidR="008A487B" w:rsidRPr="002178AD" w:rsidRDefault="008A487B" w:rsidP="008A487B">
      <w:pPr>
        <w:pStyle w:val="PL"/>
      </w:pPr>
      <w:r w:rsidRPr="002178AD">
        <w:t xml:space="preserve">          type: array</w:t>
      </w:r>
    </w:p>
    <w:p w14:paraId="78FDBBAD" w14:textId="77777777" w:rsidR="008A487B" w:rsidRPr="002178AD" w:rsidRDefault="008A487B" w:rsidP="008A487B">
      <w:pPr>
        <w:pStyle w:val="PL"/>
      </w:pPr>
      <w:r w:rsidRPr="002178AD">
        <w:t xml:space="preserve">          items:</w:t>
      </w:r>
    </w:p>
    <w:p w14:paraId="3915D2D6" w14:textId="77777777" w:rsidR="008A487B" w:rsidRPr="002178AD" w:rsidRDefault="008A487B" w:rsidP="008A487B">
      <w:pPr>
        <w:pStyle w:val="PL"/>
      </w:pPr>
      <w:r w:rsidRPr="002178AD">
        <w:t xml:space="preserve">            $ref: 'TS29571_CommonData.yaml#/components/schemas/Uri'</w:t>
      </w:r>
    </w:p>
    <w:p w14:paraId="1546204E" w14:textId="77777777" w:rsidR="008A487B" w:rsidRPr="002178AD" w:rsidRDefault="008A487B" w:rsidP="008A487B">
      <w:pPr>
        <w:pStyle w:val="PL"/>
      </w:pPr>
      <w:r w:rsidRPr="002178AD">
        <w:lastRenderedPageBreak/>
        <w:t xml:space="preserve">          minItems: 1</w:t>
      </w:r>
    </w:p>
    <w:p w14:paraId="3E520B88" w14:textId="77777777" w:rsidR="008A487B" w:rsidRPr="002178AD" w:rsidRDefault="008A487B" w:rsidP="008A487B">
      <w:pPr>
        <w:pStyle w:val="PL"/>
      </w:pPr>
      <w:r w:rsidRPr="002178AD">
        <w:t xml:space="preserve">        notifId:</w:t>
      </w:r>
    </w:p>
    <w:p w14:paraId="6C9126E9" w14:textId="77777777" w:rsidR="008A487B" w:rsidRPr="002178AD" w:rsidRDefault="008A487B" w:rsidP="008A487B">
      <w:pPr>
        <w:pStyle w:val="PL"/>
      </w:pPr>
      <w:r w:rsidRPr="002178AD">
        <w:t xml:space="preserve">          type: string</w:t>
      </w:r>
    </w:p>
    <w:p w14:paraId="178EB5ED" w14:textId="77777777" w:rsidR="008A487B" w:rsidRPr="002178AD" w:rsidRDefault="008A487B" w:rsidP="008A487B">
      <w:pPr>
        <w:pStyle w:val="PL"/>
      </w:pPr>
      <w:r w:rsidRPr="002178AD">
        <w:t xml:space="preserve">        reportedFragments:</w:t>
      </w:r>
    </w:p>
    <w:p w14:paraId="58E6138C" w14:textId="77777777" w:rsidR="008A487B" w:rsidRPr="002178AD" w:rsidRDefault="008A487B" w:rsidP="008A487B">
      <w:pPr>
        <w:pStyle w:val="PL"/>
      </w:pPr>
      <w:r w:rsidRPr="002178AD">
        <w:t xml:space="preserve">          type: array</w:t>
      </w:r>
    </w:p>
    <w:p w14:paraId="0D88C285" w14:textId="77777777" w:rsidR="008A487B" w:rsidRPr="002178AD" w:rsidRDefault="008A487B" w:rsidP="008A487B">
      <w:pPr>
        <w:pStyle w:val="PL"/>
      </w:pPr>
      <w:r w:rsidRPr="002178AD">
        <w:t xml:space="preserve">          items:</w:t>
      </w:r>
    </w:p>
    <w:p w14:paraId="529B27EE" w14:textId="77777777" w:rsidR="008A487B" w:rsidRPr="002178AD" w:rsidRDefault="008A487B" w:rsidP="008A487B">
      <w:pPr>
        <w:pStyle w:val="PL"/>
      </w:pPr>
      <w:r w:rsidRPr="002178AD">
        <w:t xml:space="preserve">            $ref: '#/components/schemas/NotificationItem'</w:t>
      </w:r>
    </w:p>
    <w:p w14:paraId="2557B778" w14:textId="77777777" w:rsidR="008A487B" w:rsidRPr="002178AD" w:rsidRDefault="008A487B" w:rsidP="008A487B">
      <w:pPr>
        <w:pStyle w:val="PL"/>
      </w:pPr>
      <w:r w:rsidRPr="002178AD">
        <w:t xml:space="preserve">          minItems: 1</w:t>
      </w:r>
    </w:p>
    <w:p w14:paraId="3126408D" w14:textId="77777777" w:rsidR="008A487B" w:rsidRPr="002178AD" w:rsidRDefault="008A487B" w:rsidP="008A487B">
      <w:pPr>
        <w:pStyle w:val="PL"/>
      </w:pPr>
      <w:r w:rsidRPr="002178AD">
        <w:t xml:space="preserve">        slicePolicy</w:t>
      </w:r>
      <w:r w:rsidRPr="002178AD">
        <w:rPr>
          <w:rFonts w:hint="eastAsia"/>
          <w:lang w:eastAsia="zh-CN"/>
        </w:rPr>
        <w:t>Data</w:t>
      </w:r>
      <w:r w:rsidRPr="002178AD">
        <w:t>:</w:t>
      </w:r>
    </w:p>
    <w:p w14:paraId="23871F6A" w14:textId="77777777" w:rsidR="008A487B" w:rsidRPr="002178AD" w:rsidRDefault="008A487B" w:rsidP="008A487B">
      <w:pPr>
        <w:pStyle w:val="PL"/>
      </w:pPr>
      <w:r w:rsidRPr="002178AD">
        <w:t xml:space="preserve">          $ref: '#/components/schemas/SlicePolicy</w:t>
      </w:r>
      <w:r w:rsidRPr="002178AD">
        <w:rPr>
          <w:rFonts w:hint="eastAsia"/>
          <w:lang w:eastAsia="zh-CN"/>
        </w:rPr>
        <w:t>Data</w:t>
      </w:r>
      <w:r w:rsidRPr="002178AD">
        <w:t>'</w:t>
      </w:r>
    </w:p>
    <w:p w14:paraId="11CCF635" w14:textId="77777777" w:rsidR="008A487B" w:rsidRPr="002178AD" w:rsidRDefault="008A487B" w:rsidP="008A487B">
      <w:pPr>
        <w:pStyle w:val="PL"/>
      </w:pPr>
      <w:r w:rsidRPr="002178AD">
        <w:t xml:space="preserve">        </w:t>
      </w:r>
      <w:r w:rsidRPr="002178AD">
        <w:rPr>
          <w:rFonts w:hint="eastAsia"/>
          <w:lang w:eastAsia="zh-CN"/>
        </w:rPr>
        <w:t>snssai</w:t>
      </w:r>
      <w:r w:rsidRPr="002178AD">
        <w:t>:</w:t>
      </w:r>
    </w:p>
    <w:p w14:paraId="7F0E1AC7" w14:textId="77777777" w:rsidR="008A487B" w:rsidRDefault="008A487B" w:rsidP="008A487B">
      <w:pPr>
        <w:pStyle w:val="PL"/>
      </w:pPr>
      <w:r w:rsidRPr="002178AD">
        <w:t xml:space="preserve">          $ref: 'TS29571_CommonData.yaml#/components/schemas/Snssai'</w:t>
      </w:r>
    </w:p>
    <w:p w14:paraId="5B264817" w14:textId="77777777" w:rsidR="008A487B" w:rsidRDefault="008A487B" w:rsidP="008A487B">
      <w:pPr>
        <w:pStyle w:val="PL"/>
      </w:pPr>
      <w:r>
        <w:t xml:space="preserve">        pdtqData:</w:t>
      </w:r>
    </w:p>
    <w:p w14:paraId="66A887AC" w14:textId="77777777" w:rsidR="008A487B" w:rsidRDefault="008A487B" w:rsidP="008A487B">
      <w:pPr>
        <w:pStyle w:val="PL"/>
      </w:pPr>
      <w:r w:rsidRPr="002178AD">
        <w:t xml:space="preserve">          $ref: '#/components/schemas/</w:t>
      </w:r>
      <w:r>
        <w:t>Pdtq</w:t>
      </w:r>
      <w:r w:rsidRPr="002178AD">
        <w:rPr>
          <w:rFonts w:hint="eastAsia"/>
        </w:rPr>
        <w:t>Data</w:t>
      </w:r>
      <w:r w:rsidRPr="002178AD">
        <w:t>'</w:t>
      </w:r>
    </w:p>
    <w:p w14:paraId="6A69D235" w14:textId="77777777" w:rsidR="008A487B" w:rsidRPr="002178AD" w:rsidRDefault="008A487B" w:rsidP="008A487B">
      <w:pPr>
        <w:pStyle w:val="PL"/>
      </w:pPr>
      <w:r w:rsidRPr="002178AD">
        <w:t xml:space="preserve">        </w:t>
      </w:r>
      <w:r>
        <w:t>pdtq</w:t>
      </w:r>
      <w:r w:rsidRPr="002178AD">
        <w:t>RefId:</w:t>
      </w:r>
    </w:p>
    <w:p w14:paraId="78B23DB3" w14:textId="77777777" w:rsidR="008A487B" w:rsidRDefault="008A487B" w:rsidP="008A487B">
      <w:pPr>
        <w:pStyle w:val="PL"/>
      </w:pPr>
      <w:r w:rsidRPr="002178AD">
        <w:t xml:space="preserve">          $ref: 'TS29</w:t>
      </w:r>
      <w:r>
        <w:t>543</w:t>
      </w:r>
      <w:r w:rsidRPr="002178AD">
        <w:t>_</w:t>
      </w:r>
      <w:r>
        <w:t>Npcf_PDTQPolicyControl</w:t>
      </w:r>
      <w:r w:rsidRPr="002178AD">
        <w:t>.yaml#/components/schemas/</w:t>
      </w:r>
      <w:r>
        <w:t>Pdtq</w:t>
      </w:r>
      <w:r w:rsidRPr="002178AD">
        <w:t>ReferenceId'</w:t>
      </w:r>
    </w:p>
    <w:p w14:paraId="68F6054B" w14:textId="77777777" w:rsidR="008A487B" w:rsidRDefault="008A487B" w:rsidP="008A487B">
      <w:pPr>
        <w:pStyle w:val="PL"/>
      </w:pPr>
      <w:r>
        <w:t xml:space="preserve">        groupPolicy</w:t>
      </w:r>
      <w:r>
        <w:rPr>
          <w:rFonts w:hint="eastAsia"/>
          <w:lang w:eastAsia="zh-CN"/>
        </w:rPr>
        <w:t>Data</w:t>
      </w:r>
      <w:r>
        <w:t>:</w:t>
      </w:r>
    </w:p>
    <w:p w14:paraId="41360575" w14:textId="77777777" w:rsidR="008A487B" w:rsidRDefault="008A487B" w:rsidP="008A487B">
      <w:pPr>
        <w:pStyle w:val="PL"/>
      </w:pPr>
      <w:r>
        <w:t xml:space="preserve">          $ref: '#/components/schemas/GroupPolicy</w:t>
      </w:r>
      <w:r>
        <w:rPr>
          <w:rFonts w:hint="eastAsia"/>
          <w:lang w:eastAsia="zh-CN"/>
        </w:rPr>
        <w:t>Data</w:t>
      </w:r>
      <w:r>
        <w:t>'</w:t>
      </w:r>
    </w:p>
    <w:p w14:paraId="507C32F8" w14:textId="77777777" w:rsidR="008A487B" w:rsidRDefault="008A487B" w:rsidP="008A487B">
      <w:pPr>
        <w:pStyle w:val="PL"/>
      </w:pPr>
      <w:r>
        <w:t xml:space="preserve">        </w:t>
      </w:r>
      <w:r>
        <w:rPr>
          <w:lang w:eastAsia="zh-CN"/>
        </w:rPr>
        <w:t>intGroupId</w:t>
      </w:r>
      <w:r>
        <w:t>:</w:t>
      </w:r>
    </w:p>
    <w:p w14:paraId="47BC2949" w14:textId="77777777" w:rsidR="008A487B" w:rsidRPr="002178AD" w:rsidRDefault="008A487B" w:rsidP="008A487B">
      <w:pPr>
        <w:pStyle w:val="PL"/>
      </w:pPr>
      <w:r>
        <w:t xml:space="preserve">          $ref: 'TS29571_CommonData.yaml#/components/schemas/GroupId'</w:t>
      </w:r>
    </w:p>
    <w:p w14:paraId="1888C384" w14:textId="77777777" w:rsidR="008A487B" w:rsidRDefault="008A487B" w:rsidP="008A487B">
      <w:pPr>
        <w:pStyle w:val="PL"/>
      </w:pPr>
    </w:p>
    <w:p w14:paraId="51C16B4E" w14:textId="77777777" w:rsidR="008A487B" w:rsidRPr="002178AD" w:rsidRDefault="008A487B" w:rsidP="008A487B">
      <w:pPr>
        <w:pStyle w:val="PL"/>
      </w:pPr>
      <w:r w:rsidRPr="002178AD">
        <w:t xml:space="preserve">    PlmnRouteSelectionDescriptor:</w:t>
      </w:r>
    </w:p>
    <w:p w14:paraId="043E6CB3" w14:textId="77777777" w:rsidR="008A487B" w:rsidRPr="002178AD" w:rsidRDefault="008A487B" w:rsidP="008A487B">
      <w:pPr>
        <w:pStyle w:val="PL"/>
        <w:rPr>
          <w:lang w:eastAsia="zh-CN"/>
        </w:rPr>
      </w:pPr>
      <w:r w:rsidRPr="002178AD">
        <w:t xml:space="preserve">      description: </w:t>
      </w:r>
      <w:r w:rsidRPr="002178AD">
        <w:rPr>
          <w:lang w:eastAsia="zh-CN"/>
        </w:rPr>
        <w:t>&gt;</w:t>
      </w:r>
    </w:p>
    <w:p w14:paraId="69DCCEF0" w14:textId="77777777" w:rsidR="008A487B" w:rsidRPr="002178AD" w:rsidRDefault="008A487B" w:rsidP="008A487B">
      <w:pPr>
        <w:pStyle w:val="PL"/>
      </w:pPr>
      <w:r w:rsidRPr="002178AD">
        <w:t xml:space="preserve">        Contains the route selection descriptors (combinations of SNSSAI, DNNs, PDU session types,</w:t>
      </w:r>
    </w:p>
    <w:p w14:paraId="56FBCB11" w14:textId="77777777" w:rsidR="008A487B" w:rsidRPr="002178AD" w:rsidRDefault="008A487B" w:rsidP="008A487B">
      <w:pPr>
        <w:pStyle w:val="PL"/>
      </w:pPr>
      <w:r w:rsidRPr="002178AD">
        <w:t xml:space="preserve">        SSC modes </w:t>
      </w:r>
      <w:bookmarkStart w:id="515" w:name="_Hlk54108143"/>
      <w:r w:rsidRPr="002178AD">
        <w:t>and ATSSS information</w:t>
      </w:r>
      <w:bookmarkEnd w:id="515"/>
      <w:r w:rsidRPr="002178AD">
        <w:t>) allowed by subscription to the UE for a serving PLMN</w:t>
      </w:r>
    </w:p>
    <w:p w14:paraId="14AA2B03" w14:textId="77777777" w:rsidR="008A487B" w:rsidRPr="002178AD" w:rsidRDefault="008A487B" w:rsidP="008A487B">
      <w:pPr>
        <w:pStyle w:val="PL"/>
      </w:pPr>
      <w:r w:rsidRPr="002178AD">
        <w:t xml:space="preserve">      type: object</w:t>
      </w:r>
    </w:p>
    <w:p w14:paraId="5F40D1C7" w14:textId="77777777" w:rsidR="008A487B" w:rsidRPr="002178AD" w:rsidRDefault="008A487B" w:rsidP="008A487B">
      <w:pPr>
        <w:pStyle w:val="PL"/>
      </w:pPr>
      <w:r w:rsidRPr="002178AD">
        <w:t xml:space="preserve">      properties:</w:t>
      </w:r>
    </w:p>
    <w:p w14:paraId="54BCA844" w14:textId="77777777" w:rsidR="008A487B" w:rsidRPr="002178AD" w:rsidRDefault="008A487B" w:rsidP="008A487B">
      <w:pPr>
        <w:pStyle w:val="PL"/>
      </w:pPr>
      <w:r w:rsidRPr="002178AD">
        <w:t xml:space="preserve">        servingPlmn:</w:t>
      </w:r>
    </w:p>
    <w:p w14:paraId="649024E6" w14:textId="77777777" w:rsidR="008A487B" w:rsidRPr="002178AD" w:rsidRDefault="008A487B" w:rsidP="008A487B">
      <w:pPr>
        <w:pStyle w:val="PL"/>
      </w:pPr>
      <w:r w:rsidRPr="002178AD">
        <w:t xml:space="preserve">          $ref: 'TS29571_CommonData.yaml#/components/schemas/PlmnId'</w:t>
      </w:r>
    </w:p>
    <w:p w14:paraId="08E4707D" w14:textId="77777777" w:rsidR="008A487B" w:rsidRPr="002178AD" w:rsidRDefault="008A487B" w:rsidP="008A487B">
      <w:pPr>
        <w:pStyle w:val="PL"/>
      </w:pPr>
      <w:r w:rsidRPr="002178AD">
        <w:t xml:space="preserve">        snssaiRouteSelDescs:</w:t>
      </w:r>
    </w:p>
    <w:p w14:paraId="3EBC1239" w14:textId="77777777" w:rsidR="008A487B" w:rsidRPr="002178AD" w:rsidRDefault="008A487B" w:rsidP="008A487B">
      <w:pPr>
        <w:pStyle w:val="PL"/>
      </w:pPr>
      <w:r w:rsidRPr="002178AD">
        <w:t xml:space="preserve">          type: array</w:t>
      </w:r>
    </w:p>
    <w:p w14:paraId="5013F1FE" w14:textId="77777777" w:rsidR="008A487B" w:rsidRPr="002178AD" w:rsidRDefault="008A487B" w:rsidP="008A487B">
      <w:pPr>
        <w:pStyle w:val="PL"/>
      </w:pPr>
      <w:r w:rsidRPr="002178AD">
        <w:t xml:space="preserve">          items:</w:t>
      </w:r>
    </w:p>
    <w:p w14:paraId="28377C96" w14:textId="77777777" w:rsidR="008A487B" w:rsidRPr="002178AD" w:rsidRDefault="008A487B" w:rsidP="008A487B">
      <w:pPr>
        <w:pStyle w:val="PL"/>
      </w:pPr>
      <w:r w:rsidRPr="002178AD">
        <w:t xml:space="preserve">            $ref: '#/components/schemas/SnssaiRouteSelectionDescriptor'</w:t>
      </w:r>
    </w:p>
    <w:p w14:paraId="73B33BC3" w14:textId="77777777" w:rsidR="008A487B" w:rsidRPr="002178AD" w:rsidRDefault="008A487B" w:rsidP="008A487B">
      <w:pPr>
        <w:pStyle w:val="PL"/>
      </w:pPr>
      <w:r w:rsidRPr="002178AD">
        <w:t xml:space="preserve">          minItems: 1</w:t>
      </w:r>
    </w:p>
    <w:p w14:paraId="3E08ADAA" w14:textId="77777777" w:rsidR="008A487B" w:rsidRPr="002178AD" w:rsidRDefault="008A487B" w:rsidP="008A487B">
      <w:pPr>
        <w:pStyle w:val="PL"/>
      </w:pPr>
      <w:r w:rsidRPr="002178AD">
        <w:t xml:space="preserve">      required:</w:t>
      </w:r>
    </w:p>
    <w:p w14:paraId="6DFB161E" w14:textId="77777777" w:rsidR="008A487B" w:rsidRPr="002178AD" w:rsidRDefault="008A487B" w:rsidP="008A487B">
      <w:pPr>
        <w:pStyle w:val="PL"/>
      </w:pPr>
      <w:r w:rsidRPr="002178AD">
        <w:t xml:space="preserve">        - servingPlmn</w:t>
      </w:r>
    </w:p>
    <w:p w14:paraId="548C620D" w14:textId="77777777" w:rsidR="008A487B" w:rsidRDefault="008A487B" w:rsidP="008A487B">
      <w:pPr>
        <w:pStyle w:val="PL"/>
      </w:pPr>
    </w:p>
    <w:p w14:paraId="289A6EF5" w14:textId="77777777" w:rsidR="008A487B" w:rsidRPr="002178AD" w:rsidRDefault="008A487B" w:rsidP="008A487B">
      <w:pPr>
        <w:pStyle w:val="PL"/>
      </w:pPr>
      <w:r w:rsidRPr="002178AD">
        <w:t xml:space="preserve">    SnssaiRouteSelectionDescriptor:</w:t>
      </w:r>
    </w:p>
    <w:p w14:paraId="479F6580" w14:textId="77777777" w:rsidR="008A487B" w:rsidRPr="002178AD" w:rsidRDefault="008A487B" w:rsidP="008A487B">
      <w:pPr>
        <w:pStyle w:val="PL"/>
        <w:rPr>
          <w:lang w:eastAsia="zh-CN"/>
        </w:rPr>
      </w:pPr>
      <w:r w:rsidRPr="002178AD">
        <w:t xml:space="preserve">      description: </w:t>
      </w:r>
      <w:r w:rsidRPr="002178AD">
        <w:rPr>
          <w:lang w:eastAsia="zh-CN"/>
        </w:rPr>
        <w:t>&gt;</w:t>
      </w:r>
    </w:p>
    <w:p w14:paraId="4905B7B1" w14:textId="77777777" w:rsidR="008A487B" w:rsidRPr="002178AD" w:rsidRDefault="008A487B" w:rsidP="008A487B">
      <w:pPr>
        <w:pStyle w:val="PL"/>
      </w:pPr>
      <w:r w:rsidRPr="002178AD">
        <w:t xml:space="preserve">        Contains the route selector parameters (DNNs, PDU session types, SSC modes and ATSSS</w:t>
      </w:r>
    </w:p>
    <w:p w14:paraId="7B64D31F" w14:textId="77777777" w:rsidR="008A487B" w:rsidRPr="002178AD" w:rsidRDefault="008A487B" w:rsidP="008A487B">
      <w:pPr>
        <w:pStyle w:val="PL"/>
      </w:pPr>
      <w:r w:rsidRPr="002178AD">
        <w:t xml:space="preserve">        information) per SNSSAI</w:t>
      </w:r>
    </w:p>
    <w:p w14:paraId="66043396" w14:textId="77777777" w:rsidR="008A487B" w:rsidRPr="002178AD" w:rsidRDefault="008A487B" w:rsidP="008A487B">
      <w:pPr>
        <w:pStyle w:val="PL"/>
      </w:pPr>
      <w:r w:rsidRPr="002178AD">
        <w:t xml:space="preserve">      type: object</w:t>
      </w:r>
    </w:p>
    <w:p w14:paraId="4A3BEDEA" w14:textId="77777777" w:rsidR="008A487B" w:rsidRPr="002178AD" w:rsidRDefault="008A487B" w:rsidP="008A487B">
      <w:pPr>
        <w:pStyle w:val="PL"/>
      </w:pPr>
      <w:r w:rsidRPr="002178AD">
        <w:t xml:space="preserve">      properties:</w:t>
      </w:r>
    </w:p>
    <w:p w14:paraId="7822FD7A" w14:textId="77777777" w:rsidR="008A487B" w:rsidRPr="002178AD" w:rsidRDefault="008A487B" w:rsidP="008A487B">
      <w:pPr>
        <w:pStyle w:val="PL"/>
      </w:pPr>
      <w:r w:rsidRPr="002178AD">
        <w:t xml:space="preserve">        snssai:</w:t>
      </w:r>
    </w:p>
    <w:p w14:paraId="7163187E" w14:textId="77777777" w:rsidR="008A487B" w:rsidRPr="002178AD" w:rsidRDefault="008A487B" w:rsidP="008A487B">
      <w:pPr>
        <w:pStyle w:val="PL"/>
      </w:pPr>
      <w:r w:rsidRPr="002178AD">
        <w:t xml:space="preserve">          $ref: 'TS29571_CommonData.yaml#/components/schemas/Snssai'</w:t>
      </w:r>
    </w:p>
    <w:p w14:paraId="01AF9EA0" w14:textId="77777777" w:rsidR="008A487B" w:rsidRPr="002178AD" w:rsidRDefault="008A487B" w:rsidP="008A487B">
      <w:pPr>
        <w:pStyle w:val="PL"/>
      </w:pPr>
      <w:r w:rsidRPr="002178AD">
        <w:t xml:space="preserve">        dnnRouteSelDescs:</w:t>
      </w:r>
    </w:p>
    <w:p w14:paraId="4965158C" w14:textId="77777777" w:rsidR="008A487B" w:rsidRPr="002178AD" w:rsidRDefault="008A487B" w:rsidP="008A487B">
      <w:pPr>
        <w:pStyle w:val="PL"/>
      </w:pPr>
      <w:r w:rsidRPr="002178AD">
        <w:t xml:space="preserve">          type: array</w:t>
      </w:r>
    </w:p>
    <w:p w14:paraId="45F88942" w14:textId="77777777" w:rsidR="008A487B" w:rsidRPr="002178AD" w:rsidRDefault="008A487B" w:rsidP="008A487B">
      <w:pPr>
        <w:pStyle w:val="PL"/>
      </w:pPr>
      <w:r w:rsidRPr="002178AD">
        <w:t xml:space="preserve">          items:</w:t>
      </w:r>
    </w:p>
    <w:p w14:paraId="6AB67AF2" w14:textId="77777777" w:rsidR="008A487B" w:rsidRPr="002178AD" w:rsidRDefault="008A487B" w:rsidP="008A487B">
      <w:pPr>
        <w:pStyle w:val="PL"/>
      </w:pPr>
      <w:r w:rsidRPr="002178AD">
        <w:t xml:space="preserve">            $ref: '#/components/schemas/DnnRouteSelectionDescriptor'</w:t>
      </w:r>
    </w:p>
    <w:p w14:paraId="75978B2D" w14:textId="77777777" w:rsidR="008A487B" w:rsidRPr="002178AD" w:rsidRDefault="008A487B" w:rsidP="008A487B">
      <w:pPr>
        <w:pStyle w:val="PL"/>
      </w:pPr>
      <w:r w:rsidRPr="002178AD">
        <w:t xml:space="preserve">          minItems: 1</w:t>
      </w:r>
    </w:p>
    <w:p w14:paraId="51C32173" w14:textId="77777777" w:rsidR="008A487B" w:rsidRPr="002178AD" w:rsidRDefault="008A487B" w:rsidP="008A487B">
      <w:pPr>
        <w:pStyle w:val="PL"/>
      </w:pPr>
      <w:r w:rsidRPr="002178AD">
        <w:t xml:space="preserve">      required:</w:t>
      </w:r>
    </w:p>
    <w:p w14:paraId="45E72C64" w14:textId="77777777" w:rsidR="008A487B" w:rsidRPr="002178AD" w:rsidRDefault="008A487B" w:rsidP="008A487B">
      <w:pPr>
        <w:pStyle w:val="PL"/>
      </w:pPr>
      <w:r w:rsidRPr="002178AD">
        <w:t xml:space="preserve">        - snssai</w:t>
      </w:r>
    </w:p>
    <w:p w14:paraId="509EDC95" w14:textId="77777777" w:rsidR="008A487B" w:rsidRDefault="008A487B" w:rsidP="008A487B">
      <w:pPr>
        <w:pStyle w:val="PL"/>
      </w:pPr>
    </w:p>
    <w:p w14:paraId="79811B50" w14:textId="77777777" w:rsidR="008A487B" w:rsidRPr="002178AD" w:rsidRDefault="008A487B" w:rsidP="008A487B">
      <w:pPr>
        <w:pStyle w:val="PL"/>
      </w:pPr>
      <w:r w:rsidRPr="002178AD">
        <w:t xml:space="preserve">    DnnRouteSelectionDescriptor:</w:t>
      </w:r>
    </w:p>
    <w:p w14:paraId="6901CE6F" w14:textId="77777777" w:rsidR="008A487B" w:rsidRPr="002178AD" w:rsidRDefault="008A487B" w:rsidP="008A487B">
      <w:pPr>
        <w:pStyle w:val="PL"/>
        <w:rPr>
          <w:lang w:eastAsia="zh-CN"/>
        </w:rPr>
      </w:pPr>
      <w:r w:rsidRPr="002178AD">
        <w:t xml:space="preserve">      description: </w:t>
      </w:r>
      <w:r w:rsidRPr="002178AD">
        <w:rPr>
          <w:lang w:eastAsia="zh-CN"/>
        </w:rPr>
        <w:t>&gt;</w:t>
      </w:r>
    </w:p>
    <w:p w14:paraId="05597AA1" w14:textId="77777777" w:rsidR="008A487B" w:rsidRPr="002178AD" w:rsidRDefault="008A487B" w:rsidP="008A487B">
      <w:pPr>
        <w:pStyle w:val="PL"/>
      </w:pPr>
      <w:r w:rsidRPr="002178AD">
        <w:t xml:space="preserve">        Contains the route selector parameters (PDU session types, SSC modes and ATSSS</w:t>
      </w:r>
    </w:p>
    <w:p w14:paraId="54C22118" w14:textId="77777777" w:rsidR="008A487B" w:rsidRPr="002178AD" w:rsidRDefault="008A487B" w:rsidP="008A487B">
      <w:pPr>
        <w:pStyle w:val="PL"/>
      </w:pPr>
      <w:r w:rsidRPr="002178AD">
        <w:t xml:space="preserve">        information) per DNN</w:t>
      </w:r>
    </w:p>
    <w:p w14:paraId="367C6ECF" w14:textId="77777777" w:rsidR="008A487B" w:rsidRPr="002178AD" w:rsidRDefault="008A487B" w:rsidP="008A487B">
      <w:pPr>
        <w:pStyle w:val="PL"/>
      </w:pPr>
      <w:r w:rsidRPr="002178AD">
        <w:t xml:space="preserve">      type: object</w:t>
      </w:r>
    </w:p>
    <w:p w14:paraId="5EB3D3EA" w14:textId="77777777" w:rsidR="008A487B" w:rsidRPr="002178AD" w:rsidRDefault="008A487B" w:rsidP="008A487B">
      <w:pPr>
        <w:pStyle w:val="PL"/>
      </w:pPr>
      <w:r w:rsidRPr="002178AD">
        <w:t xml:space="preserve">      properties:</w:t>
      </w:r>
    </w:p>
    <w:p w14:paraId="33D5943F" w14:textId="77777777" w:rsidR="008A487B" w:rsidRPr="002178AD" w:rsidRDefault="008A487B" w:rsidP="008A487B">
      <w:pPr>
        <w:pStyle w:val="PL"/>
      </w:pPr>
      <w:r w:rsidRPr="002178AD">
        <w:t xml:space="preserve">        dnn:</w:t>
      </w:r>
    </w:p>
    <w:p w14:paraId="23A4FF5E" w14:textId="77777777" w:rsidR="008A487B" w:rsidRPr="002178AD" w:rsidRDefault="008A487B" w:rsidP="008A487B">
      <w:pPr>
        <w:pStyle w:val="PL"/>
      </w:pPr>
      <w:r w:rsidRPr="002178AD">
        <w:t xml:space="preserve">          $ref: 'TS29571_CommonData.yaml#/components/schemas/Dnn'</w:t>
      </w:r>
    </w:p>
    <w:p w14:paraId="0BE581C2" w14:textId="77777777" w:rsidR="008A487B" w:rsidRPr="002178AD" w:rsidRDefault="008A487B" w:rsidP="008A487B">
      <w:pPr>
        <w:pStyle w:val="PL"/>
      </w:pPr>
      <w:r w:rsidRPr="002178AD">
        <w:t xml:space="preserve">        sscModes:</w:t>
      </w:r>
    </w:p>
    <w:p w14:paraId="7EAFA353" w14:textId="77777777" w:rsidR="008A487B" w:rsidRPr="002178AD" w:rsidRDefault="008A487B" w:rsidP="008A487B">
      <w:pPr>
        <w:pStyle w:val="PL"/>
      </w:pPr>
      <w:r w:rsidRPr="002178AD">
        <w:t xml:space="preserve">          type: array</w:t>
      </w:r>
    </w:p>
    <w:p w14:paraId="33199BAB" w14:textId="77777777" w:rsidR="008A487B" w:rsidRPr="002178AD" w:rsidRDefault="008A487B" w:rsidP="008A487B">
      <w:pPr>
        <w:pStyle w:val="PL"/>
      </w:pPr>
      <w:r w:rsidRPr="002178AD">
        <w:t xml:space="preserve">          items:</w:t>
      </w:r>
    </w:p>
    <w:p w14:paraId="7875B3FA" w14:textId="77777777" w:rsidR="008A487B" w:rsidRPr="002178AD" w:rsidRDefault="008A487B" w:rsidP="008A487B">
      <w:pPr>
        <w:pStyle w:val="PL"/>
      </w:pPr>
      <w:r w:rsidRPr="002178AD">
        <w:t xml:space="preserve">            $ref: 'TS29571_CommonData.yaml#/components/schemas/SscMode'</w:t>
      </w:r>
    </w:p>
    <w:p w14:paraId="56867B40" w14:textId="77777777" w:rsidR="008A487B" w:rsidRPr="002178AD" w:rsidRDefault="008A487B" w:rsidP="008A487B">
      <w:pPr>
        <w:pStyle w:val="PL"/>
      </w:pPr>
      <w:r w:rsidRPr="002178AD">
        <w:t xml:space="preserve">          minItems: 1</w:t>
      </w:r>
    </w:p>
    <w:p w14:paraId="003322CA" w14:textId="77777777" w:rsidR="008A487B" w:rsidRPr="002178AD" w:rsidRDefault="008A487B" w:rsidP="008A487B">
      <w:pPr>
        <w:pStyle w:val="PL"/>
      </w:pPr>
      <w:r w:rsidRPr="002178AD">
        <w:t xml:space="preserve">        pduSessTypes:</w:t>
      </w:r>
    </w:p>
    <w:p w14:paraId="44CA5F5F" w14:textId="77777777" w:rsidR="008A487B" w:rsidRPr="002178AD" w:rsidRDefault="008A487B" w:rsidP="008A487B">
      <w:pPr>
        <w:pStyle w:val="PL"/>
      </w:pPr>
      <w:r w:rsidRPr="002178AD">
        <w:t xml:space="preserve">          type: array</w:t>
      </w:r>
    </w:p>
    <w:p w14:paraId="22B99E00" w14:textId="77777777" w:rsidR="008A487B" w:rsidRPr="002178AD" w:rsidRDefault="008A487B" w:rsidP="008A487B">
      <w:pPr>
        <w:pStyle w:val="PL"/>
      </w:pPr>
      <w:r w:rsidRPr="002178AD">
        <w:t xml:space="preserve">          items:</w:t>
      </w:r>
    </w:p>
    <w:p w14:paraId="45EF29BC" w14:textId="77777777" w:rsidR="008A487B" w:rsidRPr="002178AD" w:rsidRDefault="008A487B" w:rsidP="008A487B">
      <w:pPr>
        <w:pStyle w:val="PL"/>
      </w:pPr>
      <w:r w:rsidRPr="002178AD">
        <w:t xml:space="preserve">            $ref: 'TS29571_CommonData.yaml#/components/schemas/PduSessionType'</w:t>
      </w:r>
    </w:p>
    <w:p w14:paraId="0320F2EF" w14:textId="77777777" w:rsidR="008A487B" w:rsidRPr="002178AD" w:rsidRDefault="008A487B" w:rsidP="008A487B">
      <w:pPr>
        <w:pStyle w:val="PL"/>
      </w:pPr>
      <w:r w:rsidRPr="002178AD">
        <w:t xml:space="preserve">          minItems: 1</w:t>
      </w:r>
    </w:p>
    <w:p w14:paraId="221461F0" w14:textId="77777777" w:rsidR="008A487B" w:rsidRPr="002178AD" w:rsidRDefault="008A487B" w:rsidP="008A487B">
      <w:pPr>
        <w:pStyle w:val="PL"/>
      </w:pPr>
      <w:r w:rsidRPr="002178AD">
        <w:t xml:space="preserve">        </w:t>
      </w:r>
      <w:bookmarkStart w:id="516" w:name="_Hlk54106651"/>
      <w:r w:rsidRPr="002178AD">
        <w:t>atsssInfo:</w:t>
      </w:r>
    </w:p>
    <w:p w14:paraId="02FE06FD" w14:textId="77777777" w:rsidR="008A487B" w:rsidRPr="002178AD" w:rsidRDefault="008A487B" w:rsidP="008A487B">
      <w:pPr>
        <w:pStyle w:val="PL"/>
        <w:rPr>
          <w:lang w:eastAsia="zh-CN"/>
        </w:rPr>
      </w:pPr>
      <w:r w:rsidRPr="002178AD">
        <w:t xml:space="preserve">          description: </w:t>
      </w:r>
      <w:r w:rsidRPr="002178AD">
        <w:rPr>
          <w:lang w:eastAsia="zh-CN"/>
        </w:rPr>
        <w:t>&gt;</w:t>
      </w:r>
    </w:p>
    <w:p w14:paraId="665ED75F" w14:textId="77777777" w:rsidR="008A487B" w:rsidRPr="002178AD" w:rsidRDefault="008A487B" w:rsidP="008A487B">
      <w:pPr>
        <w:pStyle w:val="PL"/>
      </w:pPr>
      <w:r w:rsidRPr="002178AD">
        <w:t xml:space="preserve">            Indicates whether MA PDU session establishment is allowed for this DNN.</w:t>
      </w:r>
    </w:p>
    <w:p w14:paraId="5F7951F2" w14:textId="77777777" w:rsidR="008A487B" w:rsidRPr="002178AD" w:rsidRDefault="008A487B" w:rsidP="008A487B">
      <w:pPr>
        <w:pStyle w:val="PL"/>
      </w:pPr>
      <w:r w:rsidRPr="002178AD">
        <w:t xml:space="preserve">            When set to value true MA PDU session establishment is allowed for this DNN.</w:t>
      </w:r>
    </w:p>
    <w:p w14:paraId="4C499A1D" w14:textId="77777777" w:rsidR="008A487B" w:rsidRPr="002178AD" w:rsidRDefault="008A487B" w:rsidP="008A487B">
      <w:pPr>
        <w:pStyle w:val="PL"/>
      </w:pPr>
      <w:r w:rsidRPr="002178AD">
        <w:t xml:space="preserve">          type: </w:t>
      </w:r>
      <w:r w:rsidRPr="002178AD">
        <w:rPr>
          <w:lang w:eastAsia="zh-CN"/>
        </w:rPr>
        <w:t>boolean</w:t>
      </w:r>
    </w:p>
    <w:bookmarkEnd w:id="516"/>
    <w:p w14:paraId="3EAA2546" w14:textId="77777777" w:rsidR="008A487B" w:rsidRPr="002178AD" w:rsidRDefault="008A487B" w:rsidP="008A487B">
      <w:pPr>
        <w:pStyle w:val="PL"/>
      </w:pPr>
      <w:r w:rsidRPr="002178AD">
        <w:t xml:space="preserve">          default: false</w:t>
      </w:r>
    </w:p>
    <w:p w14:paraId="2064C6FF" w14:textId="77777777" w:rsidR="008A487B" w:rsidRDefault="008A487B" w:rsidP="008A487B">
      <w:pPr>
        <w:pStyle w:val="PL"/>
      </w:pPr>
      <w:r>
        <w:t xml:space="preserve">        lboRoamAllowed:</w:t>
      </w:r>
    </w:p>
    <w:p w14:paraId="5532F2F0" w14:textId="77777777" w:rsidR="008A487B" w:rsidRDefault="008A487B" w:rsidP="008A487B">
      <w:pPr>
        <w:pStyle w:val="PL"/>
      </w:pPr>
      <w:r>
        <w:lastRenderedPageBreak/>
        <w:t xml:space="preserve">          type: boolean</w:t>
      </w:r>
    </w:p>
    <w:p w14:paraId="1E9EB3E9" w14:textId="77777777" w:rsidR="008A487B" w:rsidRDefault="008A487B" w:rsidP="008A487B">
      <w:pPr>
        <w:pStyle w:val="PL"/>
      </w:pPr>
      <w:r>
        <w:t xml:space="preserve">          description: &gt;</w:t>
      </w:r>
    </w:p>
    <w:p w14:paraId="4968B980" w14:textId="77777777" w:rsidR="008A487B" w:rsidRDefault="008A487B" w:rsidP="008A487B">
      <w:pPr>
        <w:pStyle w:val="PL"/>
      </w:pPr>
      <w:r>
        <w:t xml:space="preserve">            Indicates whether LBO for the DNN and S-NSSAI is allowed when roaming.</w:t>
      </w:r>
    </w:p>
    <w:p w14:paraId="51A144C2" w14:textId="77777777" w:rsidR="008A487B" w:rsidRPr="002178AD" w:rsidRDefault="008A487B" w:rsidP="008A487B">
      <w:pPr>
        <w:pStyle w:val="PL"/>
      </w:pPr>
      <w:r w:rsidRPr="002178AD">
        <w:t xml:space="preserve">      required:</w:t>
      </w:r>
    </w:p>
    <w:p w14:paraId="32D7977A" w14:textId="77777777" w:rsidR="008A487B" w:rsidRPr="002178AD" w:rsidRDefault="008A487B" w:rsidP="008A487B">
      <w:pPr>
        <w:pStyle w:val="PL"/>
      </w:pPr>
      <w:r w:rsidRPr="002178AD">
        <w:t xml:space="preserve">        - dnn</w:t>
      </w:r>
    </w:p>
    <w:p w14:paraId="13DAE45C" w14:textId="77777777" w:rsidR="008A487B" w:rsidRDefault="008A487B" w:rsidP="008A487B">
      <w:pPr>
        <w:pStyle w:val="PL"/>
      </w:pPr>
    </w:p>
    <w:p w14:paraId="4F776A5F" w14:textId="77777777" w:rsidR="008A487B" w:rsidRPr="002178AD" w:rsidRDefault="008A487B" w:rsidP="008A487B">
      <w:pPr>
        <w:pStyle w:val="PL"/>
      </w:pPr>
      <w:r w:rsidRPr="002178AD">
        <w:t xml:space="preserve">    </w:t>
      </w:r>
      <w:bookmarkStart w:id="517" w:name="_Hlk20293353"/>
      <w:r w:rsidRPr="002178AD">
        <w:t>SmPolicyDataPatch:</w:t>
      </w:r>
    </w:p>
    <w:p w14:paraId="3338AD42" w14:textId="77777777" w:rsidR="008A487B" w:rsidRPr="002178AD" w:rsidRDefault="008A487B" w:rsidP="008A487B">
      <w:pPr>
        <w:pStyle w:val="PL"/>
      </w:pPr>
      <w:r w:rsidRPr="002178AD">
        <w:t xml:space="preserve">      description: Contains the SM policy data for a given subscriber.</w:t>
      </w:r>
    </w:p>
    <w:p w14:paraId="205B824A" w14:textId="77777777" w:rsidR="008A487B" w:rsidRPr="002178AD" w:rsidRDefault="008A487B" w:rsidP="008A487B">
      <w:pPr>
        <w:pStyle w:val="PL"/>
      </w:pPr>
      <w:r w:rsidRPr="002178AD">
        <w:t xml:space="preserve">      type: object</w:t>
      </w:r>
    </w:p>
    <w:p w14:paraId="71A20508" w14:textId="77777777" w:rsidR="008A487B" w:rsidRPr="002178AD" w:rsidRDefault="008A487B" w:rsidP="008A487B">
      <w:pPr>
        <w:pStyle w:val="PL"/>
      </w:pPr>
      <w:r w:rsidRPr="002178AD">
        <w:t xml:space="preserve">      properties:</w:t>
      </w:r>
    </w:p>
    <w:p w14:paraId="6FA7EDED" w14:textId="77777777" w:rsidR="008A487B" w:rsidRPr="002178AD" w:rsidRDefault="008A487B" w:rsidP="008A487B">
      <w:pPr>
        <w:pStyle w:val="PL"/>
      </w:pPr>
      <w:r w:rsidRPr="002178AD">
        <w:t xml:space="preserve">        umData:</w:t>
      </w:r>
    </w:p>
    <w:p w14:paraId="185F9E34" w14:textId="77777777" w:rsidR="008A487B" w:rsidRPr="002178AD" w:rsidRDefault="008A487B" w:rsidP="008A487B">
      <w:pPr>
        <w:pStyle w:val="PL"/>
      </w:pPr>
      <w:r w:rsidRPr="002178AD">
        <w:t xml:space="preserve">          type: object</w:t>
      </w:r>
    </w:p>
    <w:p w14:paraId="2744E32B" w14:textId="77777777" w:rsidR="008A487B" w:rsidRPr="002178AD" w:rsidRDefault="008A487B" w:rsidP="008A487B">
      <w:pPr>
        <w:pStyle w:val="PL"/>
      </w:pPr>
      <w:r w:rsidRPr="002178AD">
        <w:t xml:space="preserve">          additionalProperties:</w:t>
      </w:r>
    </w:p>
    <w:p w14:paraId="18CBBDE4" w14:textId="77777777" w:rsidR="008A487B" w:rsidRPr="002178AD" w:rsidRDefault="008A487B" w:rsidP="008A487B">
      <w:pPr>
        <w:pStyle w:val="PL"/>
      </w:pPr>
      <w:r w:rsidRPr="002178AD">
        <w:t xml:space="preserve">            $ref: '#/components/schemas/UsageMonData'</w:t>
      </w:r>
    </w:p>
    <w:p w14:paraId="5B40A26D" w14:textId="77777777" w:rsidR="008A487B" w:rsidRPr="002178AD" w:rsidRDefault="008A487B" w:rsidP="008A487B">
      <w:pPr>
        <w:pStyle w:val="PL"/>
      </w:pPr>
      <w:r w:rsidRPr="002178AD">
        <w:t xml:space="preserve">          minProperties: 1</w:t>
      </w:r>
    </w:p>
    <w:bookmarkEnd w:id="517"/>
    <w:p w14:paraId="59A41E31" w14:textId="77777777" w:rsidR="008A487B" w:rsidRPr="002178AD" w:rsidRDefault="008A487B" w:rsidP="008A487B">
      <w:pPr>
        <w:pStyle w:val="PL"/>
        <w:rPr>
          <w:lang w:eastAsia="zh-CN"/>
        </w:rPr>
      </w:pPr>
      <w:r w:rsidRPr="002178AD">
        <w:t xml:space="preserve">          description: </w:t>
      </w:r>
      <w:r w:rsidRPr="002178AD">
        <w:rPr>
          <w:lang w:eastAsia="zh-CN"/>
        </w:rPr>
        <w:t>&gt;</w:t>
      </w:r>
    </w:p>
    <w:p w14:paraId="08271B8A" w14:textId="77777777" w:rsidR="008A487B" w:rsidRPr="002178AD" w:rsidRDefault="008A487B" w:rsidP="008A487B">
      <w:pPr>
        <w:pStyle w:val="PL"/>
      </w:pPr>
      <w:r w:rsidRPr="002178AD">
        <w:t xml:space="preserve">            Contains the remaining allowed usage data associated with the subscriber.</w:t>
      </w:r>
    </w:p>
    <w:p w14:paraId="5F583986" w14:textId="77777777" w:rsidR="008A487B" w:rsidRPr="002178AD" w:rsidRDefault="008A487B" w:rsidP="008A487B">
      <w:pPr>
        <w:pStyle w:val="PL"/>
      </w:pPr>
      <w:r w:rsidRPr="002178AD">
        <w:t xml:space="preserve">            The value of the limit identifier is used as the key of the map.</w:t>
      </w:r>
    </w:p>
    <w:p w14:paraId="56A3B2F4" w14:textId="77777777" w:rsidR="008A487B" w:rsidRPr="002178AD" w:rsidRDefault="008A487B" w:rsidP="008A487B">
      <w:pPr>
        <w:pStyle w:val="PL"/>
      </w:pPr>
      <w:r w:rsidRPr="002178AD">
        <w:t xml:space="preserve">          nullable: true</w:t>
      </w:r>
    </w:p>
    <w:p w14:paraId="61151C58" w14:textId="77777777" w:rsidR="008A487B" w:rsidRPr="002178AD" w:rsidRDefault="008A487B" w:rsidP="008A487B">
      <w:pPr>
        <w:pStyle w:val="PL"/>
      </w:pPr>
      <w:r w:rsidRPr="002178AD">
        <w:t xml:space="preserve">        smPolicySnssaiData:</w:t>
      </w:r>
    </w:p>
    <w:p w14:paraId="01ED56C8" w14:textId="77777777" w:rsidR="008A487B" w:rsidRPr="002178AD" w:rsidRDefault="008A487B" w:rsidP="008A487B">
      <w:pPr>
        <w:pStyle w:val="PL"/>
      </w:pPr>
      <w:r w:rsidRPr="002178AD">
        <w:t xml:space="preserve">          type: object</w:t>
      </w:r>
    </w:p>
    <w:p w14:paraId="0926DEF9" w14:textId="77777777" w:rsidR="008A487B" w:rsidRPr="002178AD" w:rsidRDefault="008A487B" w:rsidP="008A487B">
      <w:pPr>
        <w:pStyle w:val="PL"/>
      </w:pPr>
      <w:r w:rsidRPr="002178AD">
        <w:t xml:space="preserve">          additionalProperties:</w:t>
      </w:r>
    </w:p>
    <w:p w14:paraId="33449F4C" w14:textId="77777777" w:rsidR="008A487B" w:rsidRPr="002178AD" w:rsidRDefault="008A487B" w:rsidP="008A487B">
      <w:pPr>
        <w:pStyle w:val="PL"/>
      </w:pPr>
      <w:r w:rsidRPr="002178AD">
        <w:t xml:space="preserve">            $ref: '#/components/schemas/SmPolicySnssaiDataPatch'</w:t>
      </w:r>
    </w:p>
    <w:p w14:paraId="6A9FF0DA" w14:textId="77777777" w:rsidR="008A487B" w:rsidRPr="002178AD" w:rsidRDefault="008A487B" w:rsidP="008A487B">
      <w:pPr>
        <w:pStyle w:val="PL"/>
      </w:pPr>
      <w:r w:rsidRPr="002178AD">
        <w:t xml:space="preserve">          minProperties: 1</w:t>
      </w:r>
    </w:p>
    <w:p w14:paraId="14E7CC61" w14:textId="77777777" w:rsidR="008A487B" w:rsidRPr="002178AD" w:rsidRDefault="008A487B" w:rsidP="008A487B">
      <w:pPr>
        <w:pStyle w:val="PL"/>
        <w:rPr>
          <w:lang w:eastAsia="zh-CN"/>
        </w:rPr>
      </w:pPr>
      <w:r w:rsidRPr="002178AD">
        <w:t xml:space="preserve">          description: </w:t>
      </w:r>
      <w:r w:rsidRPr="002178AD">
        <w:rPr>
          <w:lang w:eastAsia="zh-CN"/>
        </w:rPr>
        <w:t>&gt;</w:t>
      </w:r>
    </w:p>
    <w:p w14:paraId="1B9853B2" w14:textId="77777777" w:rsidR="008A487B" w:rsidRPr="002178AD" w:rsidRDefault="008A487B" w:rsidP="008A487B">
      <w:pPr>
        <w:pStyle w:val="PL"/>
      </w:pPr>
      <w:r w:rsidRPr="002178AD">
        <w:t xml:space="preserve">            Modifiable Session Management Policy data per S-NSSAI for all the SNSSAIs</w:t>
      </w:r>
    </w:p>
    <w:p w14:paraId="3DCF9ED1" w14:textId="77777777" w:rsidR="008A487B" w:rsidRPr="002178AD" w:rsidRDefault="008A487B" w:rsidP="008A487B">
      <w:pPr>
        <w:pStyle w:val="PL"/>
      </w:pPr>
      <w:r w:rsidRPr="002178AD">
        <w:t xml:space="preserve">            of the subscriber. The key of the map is the S-NSSAI.</w:t>
      </w:r>
    </w:p>
    <w:p w14:paraId="610C98E2" w14:textId="77777777" w:rsidR="008A487B" w:rsidRDefault="008A487B" w:rsidP="008A487B">
      <w:pPr>
        <w:pStyle w:val="PL"/>
      </w:pPr>
    </w:p>
    <w:p w14:paraId="3B51F197" w14:textId="77777777" w:rsidR="008A487B" w:rsidRPr="002178AD" w:rsidRDefault="008A487B" w:rsidP="008A487B">
      <w:pPr>
        <w:pStyle w:val="PL"/>
      </w:pPr>
      <w:r w:rsidRPr="002178AD">
        <w:t xml:space="preserve">    SmPolicySnssaiDataPatch:</w:t>
      </w:r>
    </w:p>
    <w:p w14:paraId="51ADFF60" w14:textId="77777777" w:rsidR="008A487B" w:rsidRPr="002178AD" w:rsidRDefault="008A487B" w:rsidP="008A487B">
      <w:pPr>
        <w:pStyle w:val="PL"/>
      </w:pPr>
      <w:r w:rsidRPr="002178AD">
        <w:t xml:space="preserve">      description: Contains the SM policy data for a given subscriber and S-NSSAI.</w:t>
      </w:r>
    </w:p>
    <w:p w14:paraId="1B2AF7B2" w14:textId="77777777" w:rsidR="008A487B" w:rsidRPr="002178AD" w:rsidRDefault="008A487B" w:rsidP="008A487B">
      <w:pPr>
        <w:pStyle w:val="PL"/>
      </w:pPr>
      <w:r w:rsidRPr="002178AD">
        <w:t xml:space="preserve">      type: object</w:t>
      </w:r>
    </w:p>
    <w:p w14:paraId="5A6D17C4" w14:textId="77777777" w:rsidR="008A487B" w:rsidRPr="002178AD" w:rsidRDefault="008A487B" w:rsidP="008A487B">
      <w:pPr>
        <w:pStyle w:val="PL"/>
      </w:pPr>
      <w:r w:rsidRPr="002178AD">
        <w:t xml:space="preserve">      properties:</w:t>
      </w:r>
    </w:p>
    <w:p w14:paraId="2635AB92" w14:textId="77777777" w:rsidR="008A487B" w:rsidRPr="002178AD" w:rsidRDefault="008A487B" w:rsidP="008A487B">
      <w:pPr>
        <w:pStyle w:val="PL"/>
      </w:pPr>
      <w:r w:rsidRPr="002178AD">
        <w:t xml:space="preserve">        snssai:</w:t>
      </w:r>
    </w:p>
    <w:p w14:paraId="7403D30F" w14:textId="77777777" w:rsidR="008A487B" w:rsidRPr="002178AD" w:rsidRDefault="008A487B" w:rsidP="008A487B">
      <w:pPr>
        <w:pStyle w:val="PL"/>
      </w:pPr>
      <w:r w:rsidRPr="002178AD">
        <w:t xml:space="preserve">          $ref: 'TS29571_CommonData.yaml#/components/schemas/Snssai'</w:t>
      </w:r>
    </w:p>
    <w:p w14:paraId="51C4CA2E" w14:textId="77777777" w:rsidR="008A487B" w:rsidRPr="002178AD" w:rsidRDefault="008A487B" w:rsidP="008A487B">
      <w:pPr>
        <w:pStyle w:val="PL"/>
      </w:pPr>
      <w:r w:rsidRPr="002178AD">
        <w:t xml:space="preserve">        smPolicyDnnData:</w:t>
      </w:r>
    </w:p>
    <w:p w14:paraId="058D1790" w14:textId="77777777" w:rsidR="008A487B" w:rsidRPr="002178AD" w:rsidRDefault="008A487B" w:rsidP="008A487B">
      <w:pPr>
        <w:pStyle w:val="PL"/>
      </w:pPr>
      <w:r w:rsidRPr="002178AD">
        <w:t xml:space="preserve">          type: object</w:t>
      </w:r>
    </w:p>
    <w:p w14:paraId="10CDA26B" w14:textId="77777777" w:rsidR="008A487B" w:rsidRPr="002178AD" w:rsidRDefault="008A487B" w:rsidP="008A487B">
      <w:pPr>
        <w:pStyle w:val="PL"/>
      </w:pPr>
      <w:r w:rsidRPr="002178AD">
        <w:t xml:space="preserve">          additionalProperties:</w:t>
      </w:r>
    </w:p>
    <w:p w14:paraId="3BDC91B4" w14:textId="77777777" w:rsidR="008A487B" w:rsidRPr="002178AD" w:rsidRDefault="008A487B" w:rsidP="008A487B">
      <w:pPr>
        <w:pStyle w:val="PL"/>
      </w:pPr>
      <w:r w:rsidRPr="002178AD">
        <w:t xml:space="preserve">            $ref: '#/components/schemas/SmPolicyDnnDataPatch'</w:t>
      </w:r>
    </w:p>
    <w:p w14:paraId="17CE6E06" w14:textId="77777777" w:rsidR="008A487B" w:rsidRPr="002178AD" w:rsidRDefault="008A487B" w:rsidP="008A487B">
      <w:pPr>
        <w:pStyle w:val="PL"/>
      </w:pPr>
      <w:r w:rsidRPr="002178AD">
        <w:t xml:space="preserve">          minProperties: 1</w:t>
      </w:r>
    </w:p>
    <w:p w14:paraId="655FA888" w14:textId="77777777" w:rsidR="008A487B" w:rsidRPr="002178AD" w:rsidRDefault="008A487B" w:rsidP="008A487B">
      <w:pPr>
        <w:pStyle w:val="PL"/>
        <w:rPr>
          <w:lang w:eastAsia="zh-CN"/>
        </w:rPr>
      </w:pPr>
      <w:r w:rsidRPr="002178AD">
        <w:t xml:space="preserve">          description: </w:t>
      </w:r>
      <w:r w:rsidRPr="002178AD">
        <w:rPr>
          <w:lang w:eastAsia="zh-CN"/>
        </w:rPr>
        <w:t>&gt;</w:t>
      </w:r>
    </w:p>
    <w:p w14:paraId="21D146C5" w14:textId="77777777" w:rsidR="008A487B" w:rsidRPr="002178AD" w:rsidRDefault="008A487B" w:rsidP="008A487B">
      <w:pPr>
        <w:pStyle w:val="PL"/>
      </w:pPr>
      <w:r w:rsidRPr="002178AD">
        <w:t xml:space="preserve">            Modifiable Session Management Policy data per DNN for all the DNNs of the</w:t>
      </w:r>
    </w:p>
    <w:p w14:paraId="7494B37A" w14:textId="77777777" w:rsidR="008A487B" w:rsidRPr="002178AD" w:rsidRDefault="008A487B" w:rsidP="008A487B">
      <w:pPr>
        <w:pStyle w:val="PL"/>
      </w:pPr>
      <w:r w:rsidRPr="002178AD">
        <w:t xml:space="preserve">            indicated S-NSSAI. The key of the map is the DNN.</w:t>
      </w:r>
    </w:p>
    <w:p w14:paraId="07B64D34" w14:textId="77777777" w:rsidR="008A487B" w:rsidRPr="002178AD" w:rsidRDefault="008A487B" w:rsidP="008A487B">
      <w:pPr>
        <w:pStyle w:val="PL"/>
      </w:pPr>
      <w:r w:rsidRPr="002178AD">
        <w:t xml:space="preserve">      required:</w:t>
      </w:r>
    </w:p>
    <w:p w14:paraId="77BC7D5C" w14:textId="77777777" w:rsidR="008A487B" w:rsidRPr="002178AD" w:rsidRDefault="008A487B" w:rsidP="008A487B">
      <w:pPr>
        <w:pStyle w:val="PL"/>
      </w:pPr>
      <w:r w:rsidRPr="002178AD">
        <w:t xml:space="preserve">        - snssai</w:t>
      </w:r>
    </w:p>
    <w:p w14:paraId="1522187A" w14:textId="77777777" w:rsidR="008A487B" w:rsidRPr="002178AD" w:rsidRDefault="008A487B" w:rsidP="008A487B">
      <w:pPr>
        <w:pStyle w:val="PL"/>
      </w:pPr>
      <w:r w:rsidRPr="002178AD">
        <w:t xml:space="preserve">    SmPolicyDnnDataPatch:</w:t>
      </w:r>
    </w:p>
    <w:p w14:paraId="5811C315" w14:textId="77777777" w:rsidR="008A487B" w:rsidRPr="002178AD" w:rsidRDefault="008A487B" w:rsidP="008A487B">
      <w:pPr>
        <w:pStyle w:val="PL"/>
      </w:pPr>
      <w:r w:rsidRPr="002178AD">
        <w:t xml:space="preserve">      description: Contains the SM policy data for a given DNN (and S-NSSAI).</w:t>
      </w:r>
    </w:p>
    <w:p w14:paraId="3C75D066" w14:textId="77777777" w:rsidR="008A487B" w:rsidRPr="002178AD" w:rsidRDefault="008A487B" w:rsidP="008A487B">
      <w:pPr>
        <w:pStyle w:val="PL"/>
      </w:pPr>
      <w:r w:rsidRPr="002178AD">
        <w:t xml:space="preserve">      type: object</w:t>
      </w:r>
    </w:p>
    <w:p w14:paraId="0EC8B5BF" w14:textId="77777777" w:rsidR="008A487B" w:rsidRPr="002178AD" w:rsidRDefault="008A487B" w:rsidP="008A487B">
      <w:pPr>
        <w:pStyle w:val="PL"/>
      </w:pPr>
      <w:r w:rsidRPr="002178AD">
        <w:t xml:space="preserve">      properties:</w:t>
      </w:r>
    </w:p>
    <w:p w14:paraId="44F107F3" w14:textId="77777777" w:rsidR="008A487B" w:rsidRPr="002178AD" w:rsidRDefault="008A487B" w:rsidP="008A487B">
      <w:pPr>
        <w:pStyle w:val="PL"/>
      </w:pPr>
      <w:r w:rsidRPr="002178AD">
        <w:t xml:space="preserve">        dnn:</w:t>
      </w:r>
    </w:p>
    <w:p w14:paraId="6DCACB84" w14:textId="77777777" w:rsidR="008A487B" w:rsidRPr="002178AD" w:rsidRDefault="008A487B" w:rsidP="008A487B">
      <w:pPr>
        <w:pStyle w:val="PL"/>
      </w:pPr>
      <w:r w:rsidRPr="002178AD">
        <w:t xml:space="preserve">          $ref: 'TS29571_CommonData.yaml#/components/schemas/Dnn'</w:t>
      </w:r>
    </w:p>
    <w:p w14:paraId="17EE89C8" w14:textId="77777777" w:rsidR="008A487B" w:rsidRPr="002178AD" w:rsidRDefault="008A487B" w:rsidP="008A487B">
      <w:pPr>
        <w:pStyle w:val="PL"/>
      </w:pPr>
      <w:r w:rsidRPr="002178AD">
        <w:t xml:space="preserve">        bdtRefIds:</w:t>
      </w:r>
    </w:p>
    <w:p w14:paraId="352876D4" w14:textId="77777777" w:rsidR="008A487B" w:rsidRPr="002178AD" w:rsidRDefault="008A487B" w:rsidP="008A487B">
      <w:pPr>
        <w:pStyle w:val="PL"/>
      </w:pPr>
      <w:r w:rsidRPr="002178AD">
        <w:t xml:space="preserve">          type: object</w:t>
      </w:r>
    </w:p>
    <w:p w14:paraId="6C636D31" w14:textId="77777777" w:rsidR="008A487B" w:rsidRPr="002178AD" w:rsidRDefault="008A487B" w:rsidP="008A487B">
      <w:pPr>
        <w:pStyle w:val="PL"/>
      </w:pPr>
      <w:r w:rsidRPr="002178AD">
        <w:t xml:space="preserve">          additionalProperties:</w:t>
      </w:r>
    </w:p>
    <w:p w14:paraId="3D60EA43" w14:textId="77777777" w:rsidR="008A487B" w:rsidRPr="002178AD" w:rsidRDefault="008A487B" w:rsidP="008A487B">
      <w:pPr>
        <w:pStyle w:val="PL"/>
      </w:pPr>
      <w:r w:rsidRPr="002178AD">
        <w:t xml:space="preserve">            $ref: '#/components/schemas/BdtReferenceIdRm'</w:t>
      </w:r>
    </w:p>
    <w:p w14:paraId="4A07D0C0" w14:textId="77777777" w:rsidR="008A487B" w:rsidRPr="002178AD" w:rsidRDefault="008A487B" w:rsidP="008A487B">
      <w:pPr>
        <w:pStyle w:val="PL"/>
      </w:pPr>
      <w:r w:rsidRPr="002178AD">
        <w:t xml:space="preserve">          minProperties: 1</w:t>
      </w:r>
    </w:p>
    <w:p w14:paraId="28E0295F" w14:textId="77777777" w:rsidR="008A487B" w:rsidRPr="002178AD" w:rsidRDefault="008A487B" w:rsidP="008A487B">
      <w:pPr>
        <w:pStyle w:val="PL"/>
        <w:rPr>
          <w:lang w:eastAsia="zh-CN"/>
        </w:rPr>
      </w:pPr>
      <w:r w:rsidRPr="002178AD">
        <w:t xml:space="preserve">          description: </w:t>
      </w:r>
      <w:r w:rsidRPr="002178AD">
        <w:rPr>
          <w:lang w:eastAsia="zh-CN"/>
        </w:rPr>
        <w:t>&gt;</w:t>
      </w:r>
    </w:p>
    <w:p w14:paraId="3A9FF043" w14:textId="77777777" w:rsidR="008A487B" w:rsidRPr="002178AD" w:rsidRDefault="008A487B" w:rsidP="008A487B">
      <w:pPr>
        <w:pStyle w:val="PL"/>
        <w:rPr>
          <w:rFonts w:cs="Arial"/>
          <w:szCs w:val="18"/>
        </w:rPr>
      </w:pPr>
      <w:r w:rsidRPr="002178AD">
        <w:t xml:space="preserve">            Contains </w:t>
      </w:r>
      <w:r w:rsidRPr="002178AD">
        <w:rPr>
          <w:rFonts w:cs="Arial"/>
          <w:szCs w:val="18"/>
          <w:lang w:eastAsia="zh-CN"/>
        </w:rPr>
        <w:t xml:space="preserve">updated </w:t>
      </w:r>
      <w:r w:rsidRPr="002178AD">
        <w:rPr>
          <w:rFonts w:cs="Arial"/>
          <w:szCs w:val="18"/>
        </w:rPr>
        <w:t>transfer policies of background data transfer.</w:t>
      </w:r>
    </w:p>
    <w:p w14:paraId="24D11082" w14:textId="77777777" w:rsidR="008A487B" w:rsidRPr="002178AD" w:rsidRDefault="008A487B" w:rsidP="008A487B">
      <w:pPr>
        <w:pStyle w:val="PL"/>
      </w:pPr>
      <w:r w:rsidRPr="002178AD">
        <w:t xml:space="preserve">           </w:t>
      </w:r>
      <w:r w:rsidRPr="002178AD">
        <w:rPr>
          <w:rFonts w:cs="Arial"/>
          <w:szCs w:val="18"/>
        </w:rPr>
        <w:t xml:space="preserve"> </w:t>
      </w:r>
      <w:r w:rsidRPr="002178AD">
        <w:t>Any string value can be used as a key of the map.</w:t>
      </w:r>
    </w:p>
    <w:p w14:paraId="037320B9" w14:textId="77777777" w:rsidR="008A487B" w:rsidRPr="002178AD" w:rsidRDefault="008A487B" w:rsidP="008A487B">
      <w:pPr>
        <w:pStyle w:val="PL"/>
      </w:pPr>
      <w:r w:rsidRPr="002178AD">
        <w:t xml:space="preserve">          nullable: true</w:t>
      </w:r>
    </w:p>
    <w:p w14:paraId="72BB1659" w14:textId="77777777" w:rsidR="008A487B" w:rsidRPr="002178AD" w:rsidRDefault="008A487B" w:rsidP="008A487B">
      <w:pPr>
        <w:pStyle w:val="PL"/>
      </w:pPr>
      <w:r w:rsidRPr="002178AD">
        <w:t xml:space="preserve">      required:</w:t>
      </w:r>
    </w:p>
    <w:p w14:paraId="0E553691" w14:textId="77777777" w:rsidR="008A487B" w:rsidRPr="002178AD" w:rsidRDefault="008A487B" w:rsidP="008A487B">
      <w:pPr>
        <w:pStyle w:val="PL"/>
      </w:pPr>
      <w:r w:rsidRPr="002178AD">
        <w:t xml:space="preserve">        - dnn</w:t>
      </w:r>
    </w:p>
    <w:p w14:paraId="761B113E" w14:textId="77777777" w:rsidR="008A487B" w:rsidRPr="002178AD" w:rsidRDefault="008A487B" w:rsidP="008A487B">
      <w:pPr>
        <w:pStyle w:val="PL"/>
      </w:pPr>
    </w:p>
    <w:p w14:paraId="07717D0D" w14:textId="77777777" w:rsidR="008A487B" w:rsidRPr="002178AD" w:rsidRDefault="008A487B" w:rsidP="008A487B">
      <w:pPr>
        <w:pStyle w:val="PL"/>
      </w:pPr>
      <w:r w:rsidRPr="002178AD">
        <w:t xml:space="preserve">    ResourceItem:</w:t>
      </w:r>
    </w:p>
    <w:p w14:paraId="27D70336" w14:textId="77777777" w:rsidR="008A487B" w:rsidRPr="002178AD" w:rsidRDefault="008A487B" w:rsidP="008A487B">
      <w:pPr>
        <w:pStyle w:val="PL"/>
        <w:rPr>
          <w:lang w:eastAsia="zh-CN"/>
        </w:rPr>
      </w:pPr>
      <w:r w:rsidRPr="002178AD">
        <w:t xml:space="preserve">      description: </w:t>
      </w:r>
      <w:r w:rsidRPr="002178AD">
        <w:rPr>
          <w:lang w:eastAsia="zh-CN"/>
        </w:rPr>
        <w:t>&gt;</w:t>
      </w:r>
    </w:p>
    <w:p w14:paraId="7EA2FDE3" w14:textId="77777777" w:rsidR="008A487B" w:rsidRPr="002178AD" w:rsidRDefault="008A487B" w:rsidP="008A487B">
      <w:pPr>
        <w:pStyle w:val="PL"/>
      </w:pPr>
      <w:r w:rsidRPr="002178AD">
        <w:t xml:space="preserve">        Identifies a subscription to policy data change notification when the change occurs</w:t>
      </w:r>
    </w:p>
    <w:p w14:paraId="4DF2F469" w14:textId="77777777" w:rsidR="008A487B" w:rsidRPr="002178AD" w:rsidRDefault="008A487B" w:rsidP="008A487B">
      <w:pPr>
        <w:pStyle w:val="PL"/>
      </w:pPr>
      <w:r w:rsidRPr="002178AD">
        <w:t xml:space="preserve">        in a fragment (subset of resource data) of a given resource.</w:t>
      </w:r>
    </w:p>
    <w:p w14:paraId="7C973F3A" w14:textId="77777777" w:rsidR="008A487B" w:rsidRPr="002178AD" w:rsidRDefault="008A487B" w:rsidP="008A487B">
      <w:pPr>
        <w:pStyle w:val="PL"/>
      </w:pPr>
      <w:r w:rsidRPr="002178AD">
        <w:t xml:space="preserve">      type: object</w:t>
      </w:r>
    </w:p>
    <w:p w14:paraId="5161812A" w14:textId="77777777" w:rsidR="008A487B" w:rsidRPr="002178AD" w:rsidRDefault="008A487B" w:rsidP="008A487B">
      <w:pPr>
        <w:pStyle w:val="PL"/>
      </w:pPr>
      <w:r w:rsidRPr="002178AD">
        <w:t xml:space="preserve">      properties:</w:t>
      </w:r>
    </w:p>
    <w:p w14:paraId="24A51415" w14:textId="77777777" w:rsidR="008A487B" w:rsidRPr="002178AD" w:rsidRDefault="008A487B" w:rsidP="008A487B">
      <w:pPr>
        <w:pStyle w:val="PL"/>
      </w:pPr>
      <w:r w:rsidRPr="002178AD">
        <w:t xml:space="preserve">        monResourceUri:</w:t>
      </w:r>
    </w:p>
    <w:p w14:paraId="6C002BB7" w14:textId="77777777" w:rsidR="008A487B" w:rsidRPr="002178AD" w:rsidRDefault="008A487B" w:rsidP="008A487B">
      <w:pPr>
        <w:pStyle w:val="PL"/>
      </w:pPr>
      <w:r w:rsidRPr="002178AD">
        <w:t xml:space="preserve">          $ref: 'TS29571_CommonData.yaml#/components/schemas/Uri'</w:t>
      </w:r>
    </w:p>
    <w:p w14:paraId="5D99ED43" w14:textId="77777777" w:rsidR="008A487B" w:rsidRPr="002178AD" w:rsidRDefault="008A487B" w:rsidP="008A487B">
      <w:pPr>
        <w:pStyle w:val="PL"/>
      </w:pPr>
      <w:r w:rsidRPr="002178AD">
        <w:t xml:space="preserve">        items:</w:t>
      </w:r>
    </w:p>
    <w:p w14:paraId="752FFED3" w14:textId="77777777" w:rsidR="008A487B" w:rsidRPr="002178AD" w:rsidRDefault="008A487B" w:rsidP="008A487B">
      <w:pPr>
        <w:pStyle w:val="PL"/>
      </w:pPr>
      <w:r w:rsidRPr="002178AD">
        <w:t xml:space="preserve">          type: array</w:t>
      </w:r>
    </w:p>
    <w:p w14:paraId="4D4FDC8A" w14:textId="77777777" w:rsidR="008A487B" w:rsidRPr="002178AD" w:rsidRDefault="008A487B" w:rsidP="008A487B">
      <w:pPr>
        <w:pStyle w:val="PL"/>
      </w:pPr>
      <w:r w:rsidRPr="002178AD">
        <w:t xml:space="preserve">          items: </w:t>
      </w:r>
    </w:p>
    <w:p w14:paraId="0BCC6597" w14:textId="77777777" w:rsidR="008A487B" w:rsidRPr="002178AD" w:rsidRDefault="008A487B" w:rsidP="008A487B">
      <w:pPr>
        <w:pStyle w:val="PL"/>
      </w:pPr>
      <w:r w:rsidRPr="002178AD">
        <w:t xml:space="preserve">            $ref: '#/components/schemas/ItemPath'</w:t>
      </w:r>
    </w:p>
    <w:p w14:paraId="3B6201F6" w14:textId="77777777" w:rsidR="008A487B" w:rsidRPr="002178AD" w:rsidRDefault="008A487B" w:rsidP="008A487B">
      <w:pPr>
        <w:pStyle w:val="PL"/>
      </w:pPr>
      <w:r w:rsidRPr="002178AD">
        <w:t xml:space="preserve">          minItems: 1</w:t>
      </w:r>
    </w:p>
    <w:p w14:paraId="39F2055F" w14:textId="77777777" w:rsidR="008A487B" w:rsidRPr="002178AD" w:rsidRDefault="008A487B" w:rsidP="008A487B">
      <w:pPr>
        <w:pStyle w:val="PL"/>
      </w:pPr>
      <w:r w:rsidRPr="002178AD">
        <w:t xml:space="preserve">      required:</w:t>
      </w:r>
    </w:p>
    <w:p w14:paraId="14C4E089" w14:textId="77777777" w:rsidR="008A487B" w:rsidRPr="002178AD" w:rsidRDefault="008A487B" w:rsidP="008A487B">
      <w:pPr>
        <w:pStyle w:val="PL"/>
      </w:pPr>
      <w:r w:rsidRPr="002178AD">
        <w:t xml:space="preserve">        - monResourceUri</w:t>
      </w:r>
    </w:p>
    <w:p w14:paraId="5FE6A522" w14:textId="77777777" w:rsidR="008A487B" w:rsidRPr="002178AD" w:rsidRDefault="008A487B" w:rsidP="008A487B">
      <w:pPr>
        <w:pStyle w:val="PL"/>
      </w:pPr>
      <w:r w:rsidRPr="002178AD">
        <w:t xml:space="preserve">        - items</w:t>
      </w:r>
    </w:p>
    <w:p w14:paraId="2E5A007D" w14:textId="77777777" w:rsidR="008A487B" w:rsidRPr="002178AD" w:rsidRDefault="008A487B" w:rsidP="008A487B">
      <w:pPr>
        <w:pStyle w:val="PL"/>
      </w:pPr>
    </w:p>
    <w:p w14:paraId="4DD18DE8" w14:textId="77777777" w:rsidR="008A487B" w:rsidRPr="002178AD" w:rsidRDefault="008A487B" w:rsidP="008A487B">
      <w:pPr>
        <w:pStyle w:val="PL"/>
      </w:pPr>
      <w:r w:rsidRPr="002178AD">
        <w:t xml:space="preserve">    NotificationItem:</w:t>
      </w:r>
    </w:p>
    <w:p w14:paraId="7B3DD698" w14:textId="77777777" w:rsidR="008A487B" w:rsidRPr="002178AD" w:rsidRDefault="008A487B" w:rsidP="008A487B">
      <w:pPr>
        <w:pStyle w:val="PL"/>
        <w:rPr>
          <w:lang w:eastAsia="zh-CN"/>
        </w:rPr>
      </w:pPr>
      <w:r w:rsidRPr="002178AD">
        <w:t xml:space="preserve">      description: </w:t>
      </w:r>
      <w:r w:rsidRPr="002178AD">
        <w:rPr>
          <w:lang w:eastAsia="zh-CN"/>
        </w:rPr>
        <w:t>&gt;</w:t>
      </w:r>
    </w:p>
    <w:p w14:paraId="0E5E72D8" w14:textId="77777777" w:rsidR="008A487B" w:rsidRPr="002178AD" w:rsidRDefault="008A487B" w:rsidP="008A487B">
      <w:pPr>
        <w:pStyle w:val="PL"/>
      </w:pPr>
      <w:r w:rsidRPr="002178AD">
        <w:t xml:space="preserve">        Identifies a data change notification when the change occurs in a fragment</w:t>
      </w:r>
    </w:p>
    <w:p w14:paraId="5868720E" w14:textId="77777777" w:rsidR="008A487B" w:rsidRPr="002178AD" w:rsidRDefault="008A487B" w:rsidP="008A487B">
      <w:pPr>
        <w:pStyle w:val="PL"/>
      </w:pPr>
      <w:r w:rsidRPr="002178AD">
        <w:t xml:space="preserve">        (subset of resource data) of a given resource.</w:t>
      </w:r>
    </w:p>
    <w:p w14:paraId="39EC55A8" w14:textId="77777777" w:rsidR="008A487B" w:rsidRPr="002178AD" w:rsidRDefault="008A487B" w:rsidP="008A487B">
      <w:pPr>
        <w:pStyle w:val="PL"/>
      </w:pPr>
      <w:r w:rsidRPr="002178AD">
        <w:t xml:space="preserve">      type: object</w:t>
      </w:r>
    </w:p>
    <w:p w14:paraId="3A9EEE51" w14:textId="77777777" w:rsidR="008A487B" w:rsidRPr="002178AD" w:rsidRDefault="008A487B" w:rsidP="008A487B">
      <w:pPr>
        <w:pStyle w:val="PL"/>
      </w:pPr>
      <w:r w:rsidRPr="002178AD">
        <w:t xml:space="preserve">      properties:</w:t>
      </w:r>
    </w:p>
    <w:p w14:paraId="7E295C8F" w14:textId="77777777" w:rsidR="008A487B" w:rsidRPr="002178AD" w:rsidRDefault="008A487B" w:rsidP="008A487B">
      <w:pPr>
        <w:pStyle w:val="PL"/>
      </w:pPr>
      <w:r w:rsidRPr="002178AD">
        <w:t xml:space="preserve">        resourceId:</w:t>
      </w:r>
    </w:p>
    <w:p w14:paraId="13D0D090" w14:textId="77777777" w:rsidR="008A487B" w:rsidRPr="002178AD" w:rsidRDefault="008A487B" w:rsidP="008A487B">
      <w:pPr>
        <w:pStyle w:val="PL"/>
      </w:pPr>
      <w:r w:rsidRPr="002178AD">
        <w:t xml:space="preserve">          $ref: 'TS29571_CommonData.yaml#/components/schemas/Uri'</w:t>
      </w:r>
    </w:p>
    <w:p w14:paraId="4CDDEC78" w14:textId="77777777" w:rsidR="008A487B" w:rsidRPr="002178AD" w:rsidRDefault="008A487B" w:rsidP="008A487B">
      <w:pPr>
        <w:pStyle w:val="PL"/>
      </w:pPr>
      <w:r w:rsidRPr="002178AD">
        <w:t xml:space="preserve">        notifItems:</w:t>
      </w:r>
    </w:p>
    <w:p w14:paraId="78C58E5C" w14:textId="77777777" w:rsidR="008A487B" w:rsidRPr="002178AD" w:rsidRDefault="008A487B" w:rsidP="008A487B">
      <w:pPr>
        <w:pStyle w:val="PL"/>
      </w:pPr>
      <w:r w:rsidRPr="002178AD">
        <w:t xml:space="preserve">          type: array</w:t>
      </w:r>
    </w:p>
    <w:p w14:paraId="4DF3464C" w14:textId="77777777" w:rsidR="008A487B" w:rsidRPr="002178AD" w:rsidRDefault="008A487B" w:rsidP="008A487B">
      <w:pPr>
        <w:pStyle w:val="PL"/>
      </w:pPr>
      <w:r w:rsidRPr="002178AD">
        <w:t xml:space="preserve">          items: </w:t>
      </w:r>
    </w:p>
    <w:p w14:paraId="08DCBA96" w14:textId="77777777" w:rsidR="008A487B" w:rsidRPr="002178AD" w:rsidRDefault="008A487B" w:rsidP="008A487B">
      <w:pPr>
        <w:pStyle w:val="PL"/>
      </w:pPr>
      <w:r w:rsidRPr="002178AD">
        <w:t xml:space="preserve">            $ref: '#/components/schemas/UpdatedItem'</w:t>
      </w:r>
    </w:p>
    <w:p w14:paraId="16EED254" w14:textId="77777777" w:rsidR="008A487B" w:rsidRPr="002178AD" w:rsidRDefault="008A487B" w:rsidP="008A487B">
      <w:pPr>
        <w:pStyle w:val="PL"/>
      </w:pPr>
      <w:r w:rsidRPr="002178AD">
        <w:t xml:space="preserve">          minItems: 1</w:t>
      </w:r>
    </w:p>
    <w:p w14:paraId="63079F14" w14:textId="77777777" w:rsidR="008A487B" w:rsidRPr="002178AD" w:rsidRDefault="008A487B" w:rsidP="008A487B">
      <w:pPr>
        <w:pStyle w:val="PL"/>
      </w:pPr>
      <w:r w:rsidRPr="002178AD">
        <w:t xml:space="preserve">      required:</w:t>
      </w:r>
    </w:p>
    <w:p w14:paraId="366EB5CE" w14:textId="77777777" w:rsidR="008A487B" w:rsidRPr="002178AD" w:rsidRDefault="008A487B" w:rsidP="008A487B">
      <w:pPr>
        <w:pStyle w:val="PL"/>
      </w:pPr>
      <w:r w:rsidRPr="002178AD">
        <w:t xml:space="preserve">        - resourceId</w:t>
      </w:r>
    </w:p>
    <w:p w14:paraId="50417D1F" w14:textId="77777777" w:rsidR="008A487B" w:rsidRPr="002178AD" w:rsidRDefault="008A487B" w:rsidP="008A487B">
      <w:pPr>
        <w:pStyle w:val="PL"/>
      </w:pPr>
      <w:r w:rsidRPr="002178AD">
        <w:t xml:space="preserve">        - notifItems</w:t>
      </w:r>
    </w:p>
    <w:p w14:paraId="7B69ED91" w14:textId="77777777" w:rsidR="008A487B" w:rsidRPr="002178AD" w:rsidRDefault="008A487B" w:rsidP="008A487B">
      <w:pPr>
        <w:pStyle w:val="PL"/>
      </w:pPr>
    </w:p>
    <w:p w14:paraId="29CBD5AE" w14:textId="77777777" w:rsidR="008A487B" w:rsidRPr="002178AD" w:rsidRDefault="008A487B" w:rsidP="008A487B">
      <w:pPr>
        <w:pStyle w:val="PL"/>
      </w:pPr>
      <w:r w:rsidRPr="002178AD">
        <w:t xml:space="preserve">    UpdatedItem:</w:t>
      </w:r>
    </w:p>
    <w:p w14:paraId="0BD12D62" w14:textId="77777777" w:rsidR="008A487B" w:rsidRPr="002178AD" w:rsidRDefault="008A487B" w:rsidP="008A487B">
      <w:pPr>
        <w:pStyle w:val="PL"/>
      </w:pPr>
      <w:r w:rsidRPr="002178AD">
        <w:t xml:space="preserve">      description: Identifies a fragment of a resource.</w:t>
      </w:r>
    </w:p>
    <w:p w14:paraId="72C6D2C7" w14:textId="77777777" w:rsidR="008A487B" w:rsidRPr="002178AD" w:rsidRDefault="008A487B" w:rsidP="008A487B">
      <w:pPr>
        <w:pStyle w:val="PL"/>
      </w:pPr>
      <w:r w:rsidRPr="002178AD">
        <w:t xml:space="preserve">      type: object</w:t>
      </w:r>
    </w:p>
    <w:p w14:paraId="509115C0" w14:textId="77777777" w:rsidR="008A487B" w:rsidRPr="002178AD" w:rsidRDefault="008A487B" w:rsidP="008A487B">
      <w:pPr>
        <w:pStyle w:val="PL"/>
      </w:pPr>
      <w:r w:rsidRPr="002178AD">
        <w:t xml:space="preserve">      properties:</w:t>
      </w:r>
    </w:p>
    <w:p w14:paraId="68FC5185" w14:textId="77777777" w:rsidR="008A487B" w:rsidRPr="002178AD" w:rsidRDefault="008A487B" w:rsidP="008A487B">
      <w:pPr>
        <w:pStyle w:val="PL"/>
      </w:pPr>
      <w:r w:rsidRPr="002178AD">
        <w:t xml:space="preserve">        item:</w:t>
      </w:r>
    </w:p>
    <w:p w14:paraId="32D0554D" w14:textId="77777777" w:rsidR="008A487B" w:rsidRPr="002178AD" w:rsidRDefault="008A487B" w:rsidP="008A487B">
      <w:pPr>
        <w:pStyle w:val="PL"/>
      </w:pPr>
      <w:r w:rsidRPr="002178AD">
        <w:t xml:space="preserve">          $ref: '#/components/schemas/ItemPath'</w:t>
      </w:r>
    </w:p>
    <w:p w14:paraId="7D6539B8" w14:textId="77777777" w:rsidR="008A487B" w:rsidRPr="002178AD" w:rsidRDefault="008A487B" w:rsidP="008A487B">
      <w:pPr>
        <w:pStyle w:val="PL"/>
      </w:pPr>
      <w:r w:rsidRPr="002178AD">
        <w:t xml:space="preserve">        value: {}</w:t>
      </w:r>
    </w:p>
    <w:p w14:paraId="2F644460" w14:textId="77777777" w:rsidR="008A487B" w:rsidRPr="002178AD" w:rsidRDefault="008A487B" w:rsidP="008A487B">
      <w:pPr>
        <w:pStyle w:val="PL"/>
      </w:pPr>
      <w:r w:rsidRPr="002178AD">
        <w:t xml:space="preserve">      required:</w:t>
      </w:r>
    </w:p>
    <w:p w14:paraId="349FEC85" w14:textId="77777777" w:rsidR="008A487B" w:rsidRPr="002178AD" w:rsidRDefault="008A487B" w:rsidP="008A487B">
      <w:pPr>
        <w:pStyle w:val="PL"/>
      </w:pPr>
      <w:r w:rsidRPr="002178AD">
        <w:t xml:space="preserve">        - item</w:t>
      </w:r>
    </w:p>
    <w:p w14:paraId="76417564" w14:textId="77777777" w:rsidR="008A487B" w:rsidRPr="002178AD" w:rsidRDefault="008A487B" w:rsidP="008A487B">
      <w:pPr>
        <w:pStyle w:val="PL"/>
      </w:pPr>
      <w:r w:rsidRPr="002178AD">
        <w:t xml:space="preserve">        - value</w:t>
      </w:r>
    </w:p>
    <w:p w14:paraId="48417DAE" w14:textId="77777777" w:rsidR="008A487B" w:rsidRPr="002178AD" w:rsidRDefault="008A487B" w:rsidP="008A487B">
      <w:pPr>
        <w:pStyle w:val="PL"/>
      </w:pPr>
    </w:p>
    <w:p w14:paraId="137F5BE6" w14:textId="77777777" w:rsidR="008A487B" w:rsidRPr="002178AD" w:rsidRDefault="008A487B" w:rsidP="008A487B">
      <w:pPr>
        <w:pStyle w:val="PL"/>
      </w:pPr>
      <w:r w:rsidRPr="002178AD">
        <w:t xml:space="preserve">    BdtDataPatch:</w:t>
      </w:r>
    </w:p>
    <w:p w14:paraId="17F5384F" w14:textId="77777777" w:rsidR="008A487B" w:rsidRPr="002178AD" w:rsidRDefault="008A487B" w:rsidP="008A487B">
      <w:pPr>
        <w:pStyle w:val="PL"/>
      </w:pPr>
      <w:r w:rsidRPr="002178AD">
        <w:t xml:space="preserve">      description: Contains the modified background data transfer data.</w:t>
      </w:r>
    </w:p>
    <w:p w14:paraId="357DF98E" w14:textId="77777777" w:rsidR="008A487B" w:rsidRPr="002178AD" w:rsidRDefault="008A487B" w:rsidP="008A487B">
      <w:pPr>
        <w:pStyle w:val="PL"/>
      </w:pPr>
      <w:r w:rsidRPr="002178AD">
        <w:t xml:space="preserve">      type: object</w:t>
      </w:r>
    </w:p>
    <w:p w14:paraId="3CDB81AC" w14:textId="77777777" w:rsidR="008A487B" w:rsidRPr="002178AD" w:rsidRDefault="008A487B" w:rsidP="008A487B">
      <w:pPr>
        <w:pStyle w:val="PL"/>
      </w:pPr>
      <w:r w:rsidRPr="002178AD">
        <w:t xml:space="preserve">      properties:</w:t>
      </w:r>
    </w:p>
    <w:p w14:paraId="4C0A6918" w14:textId="77777777" w:rsidR="008A487B" w:rsidRPr="002178AD" w:rsidRDefault="008A487B" w:rsidP="008A487B">
      <w:pPr>
        <w:pStyle w:val="PL"/>
      </w:pPr>
      <w:r w:rsidRPr="002178AD">
        <w:t xml:space="preserve">        transPolicy:</w:t>
      </w:r>
    </w:p>
    <w:p w14:paraId="466E8DBE" w14:textId="77777777" w:rsidR="008A487B" w:rsidRPr="002178AD" w:rsidRDefault="008A487B" w:rsidP="008A487B">
      <w:pPr>
        <w:pStyle w:val="PL"/>
      </w:pPr>
      <w:r w:rsidRPr="002178AD">
        <w:t xml:space="preserve">          $ref: 'TS29554_Npcf_BDTPolicyControl.yaml#/components/schemas/TransferPolicy'</w:t>
      </w:r>
    </w:p>
    <w:p w14:paraId="1A408B91" w14:textId="77777777" w:rsidR="008A487B" w:rsidRPr="002178AD" w:rsidRDefault="008A487B" w:rsidP="008A487B">
      <w:pPr>
        <w:pStyle w:val="PL"/>
        <w:rPr>
          <w:rFonts w:cs="Arial"/>
          <w:szCs w:val="18"/>
          <w:lang w:eastAsia="zh-CN"/>
        </w:rPr>
      </w:pPr>
      <w:r w:rsidRPr="002178AD">
        <w:t xml:space="preserve">        </w:t>
      </w:r>
      <w:r w:rsidRPr="002178AD">
        <w:rPr>
          <w:rFonts w:cs="Arial"/>
          <w:szCs w:val="18"/>
          <w:lang w:eastAsia="zh-CN"/>
        </w:rPr>
        <w:t>bdtpStatus:</w:t>
      </w:r>
    </w:p>
    <w:p w14:paraId="3936EF7A" w14:textId="77777777" w:rsidR="008A487B" w:rsidRDefault="008A487B" w:rsidP="008A487B">
      <w:pPr>
        <w:pStyle w:val="PL"/>
      </w:pPr>
      <w:r w:rsidRPr="002178AD">
        <w:t xml:space="preserve">          $ref: '#/components/schemas/</w:t>
      </w:r>
      <w:r w:rsidRPr="002178AD">
        <w:rPr>
          <w:rFonts w:cs="Arial"/>
          <w:szCs w:val="18"/>
          <w:lang w:eastAsia="zh-CN"/>
        </w:rPr>
        <w:t>BdtPolicy</w:t>
      </w:r>
      <w:r w:rsidRPr="002178AD">
        <w:t>Status'</w:t>
      </w:r>
    </w:p>
    <w:p w14:paraId="0B8DDED6" w14:textId="77777777" w:rsidR="008A487B" w:rsidRDefault="008A487B" w:rsidP="008A487B">
      <w:pPr>
        <w:pStyle w:val="PL"/>
      </w:pPr>
      <w:r>
        <w:t xml:space="preserve">        warnNotifEnabled:</w:t>
      </w:r>
    </w:p>
    <w:p w14:paraId="5CAA5E1B" w14:textId="77777777" w:rsidR="008A487B" w:rsidRDefault="008A487B" w:rsidP="008A487B">
      <w:pPr>
        <w:pStyle w:val="PL"/>
      </w:pPr>
      <w:r>
        <w:t xml:space="preserve">          type: boolean</w:t>
      </w:r>
    </w:p>
    <w:p w14:paraId="0EE90BA7" w14:textId="77777777" w:rsidR="008A487B" w:rsidRDefault="008A487B" w:rsidP="008A487B">
      <w:pPr>
        <w:pStyle w:val="PL"/>
      </w:pPr>
      <w:r>
        <w:t xml:space="preserve">          description: &gt;</w:t>
      </w:r>
    </w:p>
    <w:p w14:paraId="1D70B0FB" w14:textId="77777777" w:rsidR="008A487B" w:rsidRDefault="008A487B" w:rsidP="008A487B">
      <w:pPr>
        <w:pStyle w:val="PL"/>
      </w:pPr>
      <w:r>
        <w:t xml:space="preserve">            Indicates whether the BDT warning notification is enabled (true) or not (false).</w:t>
      </w:r>
    </w:p>
    <w:p w14:paraId="07424037" w14:textId="77777777" w:rsidR="008A487B" w:rsidRPr="002178AD" w:rsidRDefault="008A487B" w:rsidP="008A487B">
      <w:pPr>
        <w:pStyle w:val="PL"/>
      </w:pPr>
    </w:p>
    <w:p w14:paraId="13A625D8" w14:textId="77777777" w:rsidR="008A487B" w:rsidRPr="002178AD" w:rsidRDefault="008A487B" w:rsidP="008A487B">
      <w:pPr>
        <w:pStyle w:val="PL"/>
      </w:pPr>
      <w:r w:rsidRPr="002178AD">
        <w:t xml:space="preserve">    SlicePolicyData:</w:t>
      </w:r>
    </w:p>
    <w:p w14:paraId="68069B38" w14:textId="77777777" w:rsidR="008A487B" w:rsidRPr="002178AD" w:rsidRDefault="008A487B" w:rsidP="008A487B">
      <w:pPr>
        <w:pStyle w:val="PL"/>
      </w:pPr>
      <w:r w:rsidRPr="002178AD">
        <w:t xml:space="preserve">      description: Contains</w:t>
      </w:r>
      <w:r w:rsidRPr="002178AD">
        <w:rPr>
          <w:lang w:eastAsia="zh-CN"/>
        </w:rPr>
        <w:t xml:space="preserve"> the n</w:t>
      </w:r>
      <w:r w:rsidRPr="002178AD">
        <w:t>etwork slice specific policy control information.</w:t>
      </w:r>
    </w:p>
    <w:p w14:paraId="607DA5AF" w14:textId="77777777" w:rsidR="008A487B" w:rsidRPr="002178AD" w:rsidRDefault="008A487B" w:rsidP="008A487B">
      <w:pPr>
        <w:pStyle w:val="PL"/>
      </w:pPr>
      <w:r w:rsidRPr="002178AD">
        <w:t xml:space="preserve">      type: object</w:t>
      </w:r>
    </w:p>
    <w:p w14:paraId="4F4A0B75" w14:textId="77777777" w:rsidR="008A487B" w:rsidRPr="002178AD" w:rsidRDefault="008A487B" w:rsidP="008A487B">
      <w:pPr>
        <w:pStyle w:val="PL"/>
      </w:pPr>
      <w:r w:rsidRPr="002178AD">
        <w:t xml:space="preserve">      properties:</w:t>
      </w:r>
    </w:p>
    <w:p w14:paraId="66A65C05" w14:textId="77777777" w:rsidR="008A487B" w:rsidRPr="002178AD" w:rsidRDefault="008A487B" w:rsidP="008A487B">
      <w:pPr>
        <w:pStyle w:val="PL"/>
      </w:pPr>
      <w:r w:rsidRPr="002178AD">
        <w:t xml:space="preserve">        mbrUl:</w:t>
      </w:r>
    </w:p>
    <w:p w14:paraId="172527D3" w14:textId="77777777" w:rsidR="008A487B" w:rsidRPr="002178AD" w:rsidRDefault="008A487B" w:rsidP="008A487B">
      <w:pPr>
        <w:pStyle w:val="PL"/>
      </w:pPr>
      <w:r w:rsidRPr="002178AD">
        <w:t xml:space="preserve">          $ref: 'TS29571_CommonData.yaml#/components/schemas/BitRate'</w:t>
      </w:r>
    </w:p>
    <w:p w14:paraId="077594BC" w14:textId="77777777" w:rsidR="008A487B" w:rsidRPr="002178AD" w:rsidRDefault="008A487B" w:rsidP="008A487B">
      <w:pPr>
        <w:pStyle w:val="PL"/>
      </w:pPr>
      <w:r w:rsidRPr="002178AD">
        <w:t xml:space="preserve">        mbrDl:</w:t>
      </w:r>
    </w:p>
    <w:p w14:paraId="44D7A3EC" w14:textId="77777777" w:rsidR="008A487B" w:rsidRPr="002178AD" w:rsidRDefault="008A487B" w:rsidP="008A487B">
      <w:pPr>
        <w:pStyle w:val="PL"/>
      </w:pPr>
      <w:r w:rsidRPr="002178AD">
        <w:t xml:space="preserve">          $ref: 'TS29571_CommonData.yaml#/components/schemas/BitRate'</w:t>
      </w:r>
    </w:p>
    <w:p w14:paraId="1FB87458" w14:textId="77777777" w:rsidR="008A487B" w:rsidRPr="002178AD" w:rsidRDefault="008A487B" w:rsidP="008A487B">
      <w:pPr>
        <w:pStyle w:val="PL"/>
      </w:pPr>
      <w:r w:rsidRPr="002178AD">
        <w:t xml:space="preserve">        remainMbrUl:</w:t>
      </w:r>
    </w:p>
    <w:p w14:paraId="0254251F" w14:textId="77777777" w:rsidR="008A487B" w:rsidRPr="002178AD" w:rsidRDefault="008A487B" w:rsidP="008A487B">
      <w:pPr>
        <w:pStyle w:val="PL"/>
      </w:pPr>
      <w:r w:rsidRPr="002178AD">
        <w:t xml:space="preserve">          $ref: 'TS29571_CommonData.yaml#/components/schemas/BitRate'</w:t>
      </w:r>
    </w:p>
    <w:p w14:paraId="7120BEDF" w14:textId="77777777" w:rsidR="008A487B" w:rsidRPr="002178AD" w:rsidRDefault="008A487B" w:rsidP="008A487B">
      <w:pPr>
        <w:pStyle w:val="PL"/>
      </w:pPr>
      <w:r w:rsidRPr="002178AD">
        <w:t xml:space="preserve">        remainMbrDl:</w:t>
      </w:r>
    </w:p>
    <w:p w14:paraId="10475C17" w14:textId="77777777" w:rsidR="008A487B" w:rsidRPr="002178AD" w:rsidRDefault="008A487B" w:rsidP="008A487B">
      <w:pPr>
        <w:pStyle w:val="PL"/>
      </w:pPr>
      <w:r w:rsidRPr="002178AD">
        <w:t xml:space="preserve">          $ref: 'TS29571_CommonData.yaml#/components/schemas/BitRate'</w:t>
      </w:r>
    </w:p>
    <w:p w14:paraId="1CA49821" w14:textId="77777777" w:rsidR="008A487B" w:rsidRPr="002178AD" w:rsidRDefault="008A487B" w:rsidP="008A487B">
      <w:pPr>
        <w:pStyle w:val="PL"/>
      </w:pPr>
      <w:r w:rsidRPr="002178AD">
        <w:t xml:space="preserve">        suppFeat:</w:t>
      </w:r>
    </w:p>
    <w:p w14:paraId="716CDF2F" w14:textId="77777777" w:rsidR="008A487B" w:rsidRPr="002178AD" w:rsidRDefault="008A487B" w:rsidP="008A487B">
      <w:pPr>
        <w:pStyle w:val="PL"/>
      </w:pPr>
      <w:r w:rsidRPr="002178AD">
        <w:t xml:space="preserve">          $ref: 'TS29571_CommonData.yaml#/components/schemas/SupportedFeatures'</w:t>
      </w:r>
    </w:p>
    <w:p w14:paraId="78BB0CED" w14:textId="77777777" w:rsidR="008A487B" w:rsidRPr="002178AD" w:rsidRDefault="008A487B" w:rsidP="008A487B">
      <w:pPr>
        <w:pStyle w:val="PL"/>
      </w:pPr>
    </w:p>
    <w:p w14:paraId="3AEBCDDE" w14:textId="77777777" w:rsidR="008A487B" w:rsidRPr="002178AD" w:rsidRDefault="008A487B" w:rsidP="008A487B">
      <w:pPr>
        <w:pStyle w:val="PL"/>
      </w:pPr>
      <w:r w:rsidRPr="002178AD">
        <w:t xml:space="preserve">    SlicePolicyDataPatch:</w:t>
      </w:r>
    </w:p>
    <w:p w14:paraId="03459B8A" w14:textId="77777777" w:rsidR="008A487B" w:rsidRPr="002178AD" w:rsidRDefault="008A487B" w:rsidP="008A487B">
      <w:pPr>
        <w:pStyle w:val="PL"/>
      </w:pPr>
      <w:r w:rsidRPr="002178AD">
        <w:t xml:space="preserve">      description: Contains</w:t>
      </w:r>
      <w:r w:rsidRPr="002178AD">
        <w:rPr>
          <w:lang w:eastAsia="zh-CN"/>
        </w:rPr>
        <w:t xml:space="preserve"> the </w:t>
      </w:r>
      <w:r w:rsidRPr="002178AD">
        <w:t>modified network slice specific policy control information.</w:t>
      </w:r>
    </w:p>
    <w:p w14:paraId="206CA11A" w14:textId="77777777" w:rsidR="008A487B" w:rsidRPr="002178AD" w:rsidRDefault="008A487B" w:rsidP="008A487B">
      <w:pPr>
        <w:pStyle w:val="PL"/>
      </w:pPr>
      <w:r w:rsidRPr="002178AD">
        <w:t xml:space="preserve">      type: object</w:t>
      </w:r>
    </w:p>
    <w:p w14:paraId="026D1D1F" w14:textId="77777777" w:rsidR="008A487B" w:rsidRPr="002178AD" w:rsidRDefault="008A487B" w:rsidP="008A487B">
      <w:pPr>
        <w:pStyle w:val="PL"/>
      </w:pPr>
      <w:r w:rsidRPr="002178AD">
        <w:t xml:space="preserve">      properties:</w:t>
      </w:r>
    </w:p>
    <w:p w14:paraId="2F02DAFF" w14:textId="77777777" w:rsidR="008A487B" w:rsidRPr="002178AD" w:rsidRDefault="008A487B" w:rsidP="008A487B">
      <w:pPr>
        <w:pStyle w:val="PL"/>
      </w:pPr>
      <w:r w:rsidRPr="002178AD">
        <w:t xml:space="preserve">        remainMbrUl:</w:t>
      </w:r>
    </w:p>
    <w:p w14:paraId="1B982CFA" w14:textId="77777777" w:rsidR="008A487B" w:rsidRPr="002178AD" w:rsidRDefault="008A487B" w:rsidP="008A487B">
      <w:pPr>
        <w:pStyle w:val="PL"/>
      </w:pPr>
      <w:r w:rsidRPr="002178AD">
        <w:t xml:space="preserve">          $ref: 'TS29571_CommonData.yaml#/components/schemas/BitRate'</w:t>
      </w:r>
    </w:p>
    <w:p w14:paraId="3802301D" w14:textId="77777777" w:rsidR="008A487B" w:rsidRPr="002178AD" w:rsidRDefault="008A487B" w:rsidP="008A487B">
      <w:pPr>
        <w:pStyle w:val="PL"/>
      </w:pPr>
      <w:r w:rsidRPr="002178AD">
        <w:t xml:space="preserve">        remainMbrDl:</w:t>
      </w:r>
    </w:p>
    <w:p w14:paraId="46FC9257" w14:textId="77777777" w:rsidR="008A487B" w:rsidRPr="002178AD" w:rsidRDefault="008A487B" w:rsidP="008A487B">
      <w:pPr>
        <w:pStyle w:val="PL"/>
      </w:pPr>
      <w:r w:rsidRPr="002178AD">
        <w:t xml:space="preserve">          $ref: 'TS29571_CommonData.yaml#/components/schemas/BitRate'</w:t>
      </w:r>
    </w:p>
    <w:p w14:paraId="6286EA39" w14:textId="77777777" w:rsidR="008A487B" w:rsidRPr="002178AD" w:rsidRDefault="008A487B" w:rsidP="008A487B">
      <w:pPr>
        <w:pStyle w:val="PL"/>
      </w:pPr>
      <w:r w:rsidRPr="002178AD">
        <w:t xml:space="preserve">      oneOf:</w:t>
      </w:r>
    </w:p>
    <w:p w14:paraId="6CD465A5" w14:textId="77777777" w:rsidR="008A487B" w:rsidRPr="002178AD" w:rsidRDefault="008A487B" w:rsidP="008A487B">
      <w:pPr>
        <w:pStyle w:val="PL"/>
      </w:pPr>
      <w:r w:rsidRPr="002178AD">
        <w:t xml:space="preserve">        - required: [remainMbrUl]</w:t>
      </w:r>
    </w:p>
    <w:p w14:paraId="2B4C5C16" w14:textId="77777777" w:rsidR="008A487B" w:rsidRPr="002178AD" w:rsidRDefault="008A487B" w:rsidP="008A487B">
      <w:pPr>
        <w:pStyle w:val="PL"/>
      </w:pPr>
      <w:r w:rsidRPr="002178AD">
        <w:t xml:space="preserve">        - required: [remainMbrDl]</w:t>
      </w:r>
    </w:p>
    <w:p w14:paraId="2B757642" w14:textId="77777777" w:rsidR="008A487B" w:rsidRDefault="008A487B" w:rsidP="008A487B">
      <w:pPr>
        <w:pStyle w:val="PL"/>
      </w:pPr>
    </w:p>
    <w:p w14:paraId="544699A4" w14:textId="77777777" w:rsidR="008A487B" w:rsidRPr="002178AD" w:rsidRDefault="008A487B" w:rsidP="008A487B">
      <w:pPr>
        <w:pStyle w:val="PL"/>
      </w:pPr>
      <w:r w:rsidRPr="002178AD">
        <w:t xml:space="preserve">    </w:t>
      </w:r>
      <w:r>
        <w:t>MbsSessPolCtrlData</w:t>
      </w:r>
      <w:r w:rsidRPr="002178AD">
        <w:t>:</w:t>
      </w:r>
    </w:p>
    <w:p w14:paraId="33811659" w14:textId="77777777" w:rsidR="008A487B" w:rsidRPr="002178AD" w:rsidRDefault="008A487B" w:rsidP="008A487B">
      <w:pPr>
        <w:pStyle w:val="PL"/>
      </w:pPr>
      <w:r w:rsidRPr="002178AD">
        <w:t xml:space="preserve">      description: </w:t>
      </w:r>
      <w:r>
        <w:t xml:space="preserve">Represents </w:t>
      </w:r>
      <w:r>
        <w:rPr>
          <w:lang w:eastAsia="zh-CN"/>
        </w:rPr>
        <w:t>MBS Session Policy Control Data</w:t>
      </w:r>
      <w:r w:rsidRPr="002178AD">
        <w:t>.</w:t>
      </w:r>
    </w:p>
    <w:p w14:paraId="7A433224" w14:textId="77777777" w:rsidR="008A487B" w:rsidRPr="002178AD" w:rsidRDefault="008A487B" w:rsidP="008A487B">
      <w:pPr>
        <w:pStyle w:val="PL"/>
      </w:pPr>
      <w:r w:rsidRPr="002178AD">
        <w:t xml:space="preserve">      type: object</w:t>
      </w:r>
    </w:p>
    <w:p w14:paraId="7EE778CC" w14:textId="77777777" w:rsidR="008A487B" w:rsidRPr="002178AD" w:rsidRDefault="008A487B" w:rsidP="008A487B">
      <w:pPr>
        <w:pStyle w:val="PL"/>
      </w:pPr>
      <w:r w:rsidRPr="002178AD">
        <w:t xml:space="preserve">      properties:</w:t>
      </w:r>
    </w:p>
    <w:p w14:paraId="111235B4" w14:textId="77777777" w:rsidR="008A487B" w:rsidRDefault="008A487B" w:rsidP="008A487B">
      <w:pPr>
        <w:pStyle w:val="PL"/>
      </w:pPr>
      <w:r>
        <w:t xml:space="preserve">        5qis:</w:t>
      </w:r>
    </w:p>
    <w:p w14:paraId="02A2FD28" w14:textId="77777777" w:rsidR="008A487B" w:rsidRDefault="008A487B" w:rsidP="008A487B">
      <w:pPr>
        <w:pStyle w:val="PL"/>
      </w:pPr>
      <w:r>
        <w:t xml:space="preserve">          type: array</w:t>
      </w:r>
    </w:p>
    <w:p w14:paraId="41D694F0" w14:textId="77777777" w:rsidR="008A487B" w:rsidRDefault="008A487B" w:rsidP="008A487B">
      <w:pPr>
        <w:pStyle w:val="PL"/>
      </w:pPr>
      <w:r>
        <w:t xml:space="preserve">          items:</w:t>
      </w:r>
    </w:p>
    <w:p w14:paraId="601C97E0" w14:textId="77777777" w:rsidR="008A487B" w:rsidRDefault="008A487B" w:rsidP="008A487B">
      <w:pPr>
        <w:pStyle w:val="PL"/>
      </w:pPr>
      <w:r>
        <w:t xml:space="preserve">            $ref: 'TS29571_CommonData.yaml#/components/schemas/5Qi'</w:t>
      </w:r>
    </w:p>
    <w:p w14:paraId="43FB514E" w14:textId="77777777" w:rsidR="008A487B" w:rsidRDefault="008A487B" w:rsidP="008A487B">
      <w:pPr>
        <w:pStyle w:val="PL"/>
      </w:pPr>
      <w:r>
        <w:t xml:space="preserve">          minItems: 1</w:t>
      </w:r>
    </w:p>
    <w:p w14:paraId="1B6AEA84" w14:textId="77777777" w:rsidR="008A487B" w:rsidRDefault="008A487B" w:rsidP="008A487B">
      <w:pPr>
        <w:pStyle w:val="PL"/>
      </w:pPr>
      <w:r>
        <w:lastRenderedPageBreak/>
        <w:t xml:space="preserve">        maxMbsArpLevel:</w:t>
      </w:r>
    </w:p>
    <w:p w14:paraId="6FB380DF" w14:textId="77777777" w:rsidR="008A487B" w:rsidRDefault="008A487B" w:rsidP="008A487B">
      <w:pPr>
        <w:pStyle w:val="PL"/>
      </w:pPr>
      <w:r>
        <w:t xml:space="preserve">          $ref: 'TS29571_CommonData.yaml#/components/schemas/Arp</w:t>
      </w:r>
      <w:r w:rsidRPr="00F11966">
        <w:t>PriorityLevel</w:t>
      </w:r>
      <w:r>
        <w:t>'</w:t>
      </w:r>
    </w:p>
    <w:p w14:paraId="5463F0AF" w14:textId="77777777" w:rsidR="008A487B" w:rsidRDefault="008A487B" w:rsidP="008A487B">
      <w:pPr>
        <w:pStyle w:val="PL"/>
      </w:pPr>
      <w:r>
        <w:t xml:space="preserve">        maxMbsSessionAmbr:</w:t>
      </w:r>
    </w:p>
    <w:p w14:paraId="19154537" w14:textId="77777777" w:rsidR="008A487B" w:rsidRDefault="008A487B" w:rsidP="008A487B">
      <w:pPr>
        <w:pStyle w:val="PL"/>
      </w:pPr>
      <w:r>
        <w:t xml:space="preserve">          $ref: 'TS29571_CommonData.yaml#/components/schemas/BitRate'</w:t>
      </w:r>
    </w:p>
    <w:p w14:paraId="600D0813" w14:textId="77777777" w:rsidR="008A487B" w:rsidRDefault="008A487B" w:rsidP="008A487B">
      <w:pPr>
        <w:pStyle w:val="PL"/>
      </w:pPr>
      <w:r>
        <w:t xml:space="preserve">        maxGbr:</w:t>
      </w:r>
    </w:p>
    <w:p w14:paraId="6EFBAA79" w14:textId="77777777" w:rsidR="008A487B" w:rsidRDefault="008A487B" w:rsidP="008A487B">
      <w:pPr>
        <w:pStyle w:val="PL"/>
      </w:pPr>
      <w:r>
        <w:t xml:space="preserve">          $ref: 'TS29571_CommonData.yaml#/components/schemas/BitRate'</w:t>
      </w:r>
    </w:p>
    <w:p w14:paraId="47C7E189" w14:textId="77777777" w:rsidR="008A487B" w:rsidRPr="002178AD" w:rsidRDefault="008A487B" w:rsidP="008A487B">
      <w:pPr>
        <w:pStyle w:val="PL"/>
      </w:pPr>
      <w:r w:rsidRPr="002178AD">
        <w:t xml:space="preserve">        suppFeat:</w:t>
      </w:r>
    </w:p>
    <w:p w14:paraId="5A242F17" w14:textId="77777777" w:rsidR="008A487B" w:rsidRPr="002178AD" w:rsidRDefault="008A487B" w:rsidP="008A487B">
      <w:pPr>
        <w:pStyle w:val="PL"/>
      </w:pPr>
      <w:r w:rsidRPr="002178AD">
        <w:t xml:space="preserve">          $ref: 'TS29571_CommonData.yaml#/components/schemas/SupportedFeatures'</w:t>
      </w:r>
    </w:p>
    <w:p w14:paraId="392F7BE5" w14:textId="77777777" w:rsidR="008A487B" w:rsidRDefault="008A487B" w:rsidP="008A487B">
      <w:pPr>
        <w:pStyle w:val="PL"/>
      </w:pPr>
    </w:p>
    <w:p w14:paraId="6DB0C14D" w14:textId="77777777" w:rsidR="008A487B" w:rsidRPr="002178AD" w:rsidRDefault="008A487B" w:rsidP="008A487B">
      <w:pPr>
        <w:pStyle w:val="PL"/>
      </w:pPr>
      <w:r w:rsidRPr="002178AD">
        <w:t xml:space="preserve">    </w:t>
      </w:r>
      <w:r>
        <w:rPr>
          <w:lang w:eastAsia="zh-CN"/>
        </w:rPr>
        <w:t>MbsSessPolDataId</w:t>
      </w:r>
      <w:r w:rsidRPr="002178AD">
        <w:t>:</w:t>
      </w:r>
    </w:p>
    <w:p w14:paraId="30F4A142" w14:textId="77777777" w:rsidR="008A487B" w:rsidRPr="002178AD" w:rsidRDefault="008A487B" w:rsidP="008A487B">
      <w:pPr>
        <w:pStyle w:val="PL"/>
      </w:pPr>
      <w:r w:rsidRPr="002178AD">
        <w:t xml:space="preserve">      description: </w:t>
      </w:r>
      <w:r>
        <w:t xml:space="preserve">Represents the identifier used to access the MBS </w:t>
      </w:r>
      <w:r w:rsidRPr="00F70B61">
        <w:t>Session</w:t>
      </w:r>
      <w:r>
        <w:t xml:space="preserve"> P</w:t>
      </w:r>
      <w:r w:rsidRPr="00F70B61">
        <w:t>olicy</w:t>
      </w:r>
      <w:r>
        <w:t xml:space="preserve"> C</w:t>
      </w:r>
      <w:r w:rsidRPr="00F70B61">
        <w:t>ontrol</w:t>
      </w:r>
      <w:r>
        <w:t xml:space="preserve"> D</w:t>
      </w:r>
      <w:r w:rsidRPr="007547C2">
        <w:t>ata</w:t>
      </w:r>
      <w:r>
        <w:t>.</w:t>
      </w:r>
    </w:p>
    <w:p w14:paraId="33DB253D" w14:textId="77777777" w:rsidR="008A487B" w:rsidRPr="002178AD" w:rsidRDefault="008A487B" w:rsidP="008A487B">
      <w:pPr>
        <w:pStyle w:val="PL"/>
      </w:pPr>
      <w:r w:rsidRPr="002178AD">
        <w:t xml:space="preserve">      type: object</w:t>
      </w:r>
    </w:p>
    <w:p w14:paraId="79305AD7" w14:textId="77777777" w:rsidR="008A487B" w:rsidRPr="002178AD" w:rsidRDefault="008A487B" w:rsidP="008A487B">
      <w:pPr>
        <w:pStyle w:val="PL"/>
      </w:pPr>
      <w:r w:rsidRPr="002178AD">
        <w:t xml:space="preserve">      properties:</w:t>
      </w:r>
    </w:p>
    <w:p w14:paraId="4F19E776" w14:textId="77777777" w:rsidR="008A487B" w:rsidRDefault="008A487B" w:rsidP="008A487B">
      <w:pPr>
        <w:pStyle w:val="PL"/>
      </w:pPr>
      <w:r>
        <w:t xml:space="preserve">        mbsSessionId:</w:t>
      </w:r>
    </w:p>
    <w:p w14:paraId="2FD16F5D" w14:textId="77777777" w:rsidR="008A487B" w:rsidRDefault="008A487B" w:rsidP="008A487B">
      <w:pPr>
        <w:pStyle w:val="PL"/>
      </w:pPr>
      <w:r>
        <w:t xml:space="preserve">          $ref: 'TS29571_CommonData.yaml#/components/schemas/MbsSessionId'</w:t>
      </w:r>
    </w:p>
    <w:p w14:paraId="10A9FFEE" w14:textId="77777777" w:rsidR="008A487B" w:rsidRPr="002178AD" w:rsidRDefault="008A487B" w:rsidP="008A487B">
      <w:pPr>
        <w:pStyle w:val="PL"/>
      </w:pPr>
      <w:r w:rsidRPr="002178AD">
        <w:t xml:space="preserve">        </w:t>
      </w:r>
      <w:r>
        <w:t>afAppId</w:t>
      </w:r>
      <w:r w:rsidRPr="002178AD">
        <w:t>:</w:t>
      </w:r>
    </w:p>
    <w:p w14:paraId="64CC0954" w14:textId="77777777" w:rsidR="008A487B" w:rsidRPr="002178AD" w:rsidRDefault="008A487B" w:rsidP="008A487B">
      <w:pPr>
        <w:pStyle w:val="PL"/>
      </w:pPr>
      <w:r w:rsidRPr="002178AD">
        <w:t xml:space="preserve">        </w:t>
      </w:r>
      <w:r>
        <w:t xml:space="preserve">  type</w:t>
      </w:r>
      <w:r w:rsidRPr="002178AD">
        <w:t>:</w:t>
      </w:r>
      <w:r>
        <w:t xml:space="preserve"> string</w:t>
      </w:r>
    </w:p>
    <w:p w14:paraId="028EBA61" w14:textId="77777777" w:rsidR="008A487B" w:rsidRPr="002178AD" w:rsidRDefault="008A487B" w:rsidP="008A487B">
      <w:pPr>
        <w:pStyle w:val="PL"/>
      </w:pPr>
      <w:r w:rsidRPr="002178AD">
        <w:t xml:space="preserve">      oneOf:</w:t>
      </w:r>
    </w:p>
    <w:p w14:paraId="3890CD11" w14:textId="77777777" w:rsidR="008A487B" w:rsidRPr="002178AD" w:rsidRDefault="008A487B" w:rsidP="008A487B">
      <w:pPr>
        <w:pStyle w:val="PL"/>
      </w:pPr>
      <w:r w:rsidRPr="002178AD">
        <w:t xml:space="preserve">        - required: [</w:t>
      </w:r>
      <w:r>
        <w:t>mbsSessionId</w:t>
      </w:r>
      <w:r w:rsidRPr="002178AD">
        <w:t>]</w:t>
      </w:r>
    </w:p>
    <w:p w14:paraId="2617D700" w14:textId="77777777" w:rsidR="008A487B" w:rsidRDefault="008A487B" w:rsidP="008A487B">
      <w:pPr>
        <w:pStyle w:val="PL"/>
      </w:pPr>
      <w:r w:rsidRPr="002178AD">
        <w:t xml:space="preserve">        - required: [</w:t>
      </w:r>
      <w:r>
        <w:t>afAppId</w:t>
      </w:r>
      <w:r w:rsidRPr="002178AD">
        <w:t>]</w:t>
      </w:r>
    </w:p>
    <w:p w14:paraId="7B9FF2F6" w14:textId="77777777" w:rsidR="008A487B" w:rsidRDefault="008A487B" w:rsidP="008A487B">
      <w:pPr>
        <w:pStyle w:val="PL"/>
      </w:pPr>
    </w:p>
    <w:p w14:paraId="4238D103" w14:textId="77777777" w:rsidR="008A487B" w:rsidRPr="002178AD" w:rsidRDefault="008A487B" w:rsidP="008A487B">
      <w:pPr>
        <w:pStyle w:val="PL"/>
      </w:pPr>
      <w:r w:rsidRPr="002178AD">
        <w:t xml:space="preserve">    </w:t>
      </w:r>
      <w:r>
        <w:t>P</w:t>
      </w:r>
      <w:r w:rsidRPr="002178AD">
        <w:t>dt</w:t>
      </w:r>
      <w:r>
        <w:t>q</w:t>
      </w:r>
      <w:r w:rsidRPr="002178AD">
        <w:t>Data:</w:t>
      </w:r>
    </w:p>
    <w:p w14:paraId="18B72D7E" w14:textId="77777777" w:rsidR="008A487B" w:rsidRPr="002178AD" w:rsidRDefault="008A487B" w:rsidP="008A487B">
      <w:pPr>
        <w:pStyle w:val="PL"/>
      </w:pPr>
      <w:r w:rsidRPr="002178AD">
        <w:t xml:space="preserve">      description: Contains the </w:t>
      </w:r>
      <w:r>
        <w:t>planned</w:t>
      </w:r>
      <w:r w:rsidRPr="002178AD">
        <w:t xml:space="preserve"> data transfer data</w:t>
      </w:r>
      <w:r>
        <w:t xml:space="preserve"> with QoS requirements</w:t>
      </w:r>
      <w:r w:rsidRPr="002178AD">
        <w:t>.</w:t>
      </w:r>
    </w:p>
    <w:p w14:paraId="4659069A" w14:textId="77777777" w:rsidR="008A487B" w:rsidRPr="002178AD" w:rsidRDefault="008A487B" w:rsidP="008A487B">
      <w:pPr>
        <w:pStyle w:val="PL"/>
      </w:pPr>
      <w:r w:rsidRPr="002178AD">
        <w:t xml:space="preserve">      type: object</w:t>
      </w:r>
    </w:p>
    <w:p w14:paraId="605F14E4" w14:textId="77777777" w:rsidR="008A487B" w:rsidRPr="002178AD" w:rsidRDefault="008A487B" w:rsidP="008A487B">
      <w:pPr>
        <w:pStyle w:val="PL"/>
      </w:pPr>
      <w:r w:rsidRPr="002178AD">
        <w:t xml:space="preserve">      properties:</w:t>
      </w:r>
    </w:p>
    <w:p w14:paraId="3AB14B97" w14:textId="77777777" w:rsidR="008A487B" w:rsidRPr="002178AD" w:rsidRDefault="008A487B" w:rsidP="008A487B">
      <w:pPr>
        <w:pStyle w:val="PL"/>
      </w:pPr>
      <w:r w:rsidRPr="002178AD">
        <w:t xml:space="preserve">        aspId:</w:t>
      </w:r>
    </w:p>
    <w:p w14:paraId="3EADB4C0" w14:textId="77777777" w:rsidR="008A487B" w:rsidRPr="002178AD" w:rsidRDefault="008A487B" w:rsidP="008A487B">
      <w:pPr>
        <w:pStyle w:val="PL"/>
      </w:pPr>
      <w:r w:rsidRPr="002178AD">
        <w:t xml:space="preserve">          type: string</w:t>
      </w:r>
    </w:p>
    <w:p w14:paraId="28FBFBE0" w14:textId="77777777" w:rsidR="008A487B" w:rsidRPr="002178AD" w:rsidRDefault="008A487B" w:rsidP="008A487B">
      <w:pPr>
        <w:pStyle w:val="PL"/>
      </w:pPr>
      <w:r w:rsidRPr="002178AD">
        <w:t xml:space="preserve">        </w:t>
      </w:r>
      <w:r>
        <w:t>pdtq</w:t>
      </w:r>
      <w:r w:rsidRPr="002178AD">
        <w:t>Policy:</w:t>
      </w:r>
    </w:p>
    <w:p w14:paraId="65FA76D9" w14:textId="77777777" w:rsidR="008A487B" w:rsidRPr="002178AD" w:rsidRDefault="008A487B" w:rsidP="008A487B">
      <w:pPr>
        <w:pStyle w:val="PL"/>
      </w:pPr>
      <w:r w:rsidRPr="002178AD">
        <w:t xml:space="preserve">          $ref: 'TS29</w:t>
      </w:r>
      <w:r>
        <w:t>543</w:t>
      </w:r>
      <w:r w:rsidRPr="002178AD">
        <w:t>_Npcf_</w:t>
      </w:r>
      <w:r>
        <w:t>PDTQ</w:t>
      </w:r>
      <w:r w:rsidRPr="002178AD">
        <w:t>PolicyControl.yaml#/components/schemas/</w:t>
      </w:r>
      <w:r>
        <w:t>Pdtq</w:t>
      </w:r>
      <w:r w:rsidRPr="002178AD">
        <w:t>Policy'</w:t>
      </w:r>
    </w:p>
    <w:p w14:paraId="54AE3EB1" w14:textId="77777777" w:rsidR="008A487B" w:rsidRPr="00956496" w:rsidRDefault="008A487B" w:rsidP="008A487B">
      <w:pPr>
        <w:pStyle w:val="PL"/>
      </w:pPr>
      <w:r w:rsidRPr="00956496">
        <w:t xml:space="preserve">        </w:t>
      </w:r>
      <w:r>
        <w:t>appId</w:t>
      </w:r>
      <w:r w:rsidRPr="00956496">
        <w:t>:</w:t>
      </w:r>
    </w:p>
    <w:p w14:paraId="3BA800AA" w14:textId="77777777" w:rsidR="008A487B" w:rsidRPr="00956496" w:rsidRDefault="008A487B" w:rsidP="008A487B">
      <w:pPr>
        <w:pStyle w:val="PL"/>
      </w:pPr>
      <w:r w:rsidRPr="00956496">
        <w:t xml:space="preserve">        </w:t>
      </w:r>
      <w:r>
        <w:t xml:space="preserve">  </w:t>
      </w:r>
      <w:r w:rsidRPr="00956496">
        <w:t>$ref: 'TS29571_CommonData.yaml#/components/schemas/</w:t>
      </w:r>
      <w:r w:rsidRPr="001D2CEF">
        <w:t>ApplicationId</w:t>
      </w:r>
      <w:r w:rsidRPr="00956496">
        <w:t>'</w:t>
      </w:r>
    </w:p>
    <w:p w14:paraId="372E56F8" w14:textId="77777777" w:rsidR="008A487B" w:rsidRPr="002178AD" w:rsidRDefault="008A487B" w:rsidP="008A487B">
      <w:pPr>
        <w:pStyle w:val="PL"/>
      </w:pPr>
      <w:r w:rsidRPr="002178AD">
        <w:t xml:space="preserve">        </w:t>
      </w:r>
      <w:r>
        <w:t>pdtq</w:t>
      </w:r>
      <w:r w:rsidRPr="002178AD">
        <w:t>RefId:</w:t>
      </w:r>
    </w:p>
    <w:p w14:paraId="07CB4070" w14:textId="77777777" w:rsidR="008A487B" w:rsidRPr="002178AD" w:rsidRDefault="008A487B" w:rsidP="008A487B">
      <w:pPr>
        <w:pStyle w:val="PL"/>
      </w:pPr>
      <w:r w:rsidRPr="002178AD">
        <w:t xml:space="preserve">          $ref: 'TS29</w:t>
      </w:r>
      <w:r>
        <w:t>543</w:t>
      </w:r>
      <w:r w:rsidRPr="002178AD">
        <w:t>_</w:t>
      </w:r>
      <w:r>
        <w:t>Npcf_PDTQPolicyControl</w:t>
      </w:r>
      <w:r w:rsidRPr="002178AD">
        <w:t>.yaml#/components/schemas/</w:t>
      </w:r>
      <w:r>
        <w:t>Pdtq</w:t>
      </w:r>
      <w:r w:rsidRPr="002178AD">
        <w:t>ReferenceId'</w:t>
      </w:r>
    </w:p>
    <w:p w14:paraId="1B73C216" w14:textId="77777777" w:rsidR="008A487B" w:rsidRPr="002178AD" w:rsidRDefault="008A487B" w:rsidP="008A487B">
      <w:pPr>
        <w:pStyle w:val="PL"/>
      </w:pPr>
      <w:r w:rsidRPr="002178AD">
        <w:t xml:space="preserve">        nwAreaInfo:</w:t>
      </w:r>
    </w:p>
    <w:p w14:paraId="42E97EB7" w14:textId="77777777" w:rsidR="008A487B" w:rsidRPr="002178AD" w:rsidRDefault="008A487B" w:rsidP="008A487B">
      <w:pPr>
        <w:pStyle w:val="PL"/>
      </w:pPr>
      <w:r w:rsidRPr="002178AD">
        <w:t xml:space="preserve">          $ref: 'TS29554_Npcf_BDTPolicyControl.yaml#/components/schemas/NetworkAreaInfo'</w:t>
      </w:r>
    </w:p>
    <w:p w14:paraId="12AEF937" w14:textId="77777777" w:rsidR="008A487B" w:rsidRPr="002178AD" w:rsidRDefault="008A487B" w:rsidP="008A487B">
      <w:pPr>
        <w:pStyle w:val="PL"/>
      </w:pPr>
      <w:r w:rsidRPr="002178AD">
        <w:t xml:space="preserve">        numOfUes:</w:t>
      </w:r>
    </w:p>
    <w:p w14:paraId="5D9B7870" w14:textId="77777777" w:rsidR="008A487B" w:rsidRPr="002178AD" w:rsidRDefault="008A487B" w:rsidP="008A487B">
      <w:pPr>
        <w:pStyle w:val="PL"/>
      </w:pPr>
      <w:r w:rsidRPr="002178AD">
        <w:t xml:space="preserve">          $ref: 'TS29571_CommonData.yaml#/components/schemas/Uinteger'</w:t>
      </w:r>
    </w:p>
    <w:p w14:paraId="30684924" w14:textId="77777777" w:rsidR="008A487B" w:rsidRDefault="008A487B" w:rsidP="008A487B">
      <w:pPr>
        <w:pStyle w:val="PL"/>
      </w:pPr>
      <w:r>
        <w:t xml:space="preserve">        desTimeInts:</w:t>
      </w:r>
    </w:p>
    <w:p w14:paraId="2BCAA57F" w14:textId="77777777" w:rsidR="008A487B" w:rsidRDefault="008A487B" w:rsidP="008A487B">
      <w:pPr>
        <w:pStyle w:val="PL"/>
      </w:pPr>
      <w:r>
        <w:t xml:space="preserve">          type: array</w:t>
      </w:r>
    </w:p>
    <w:p w14:paraId="183BD48D" w14:textId="77777777" w:rsidR="008A487B" w:rsidRDefault="008A487B" w:rsidP="008A487B">
      <w:pPr>
        <w:pStyle w:val="PL"/>
      </w:pPr>
      <w:r>
        <w:t xml:space="preserve">          items:</w:t>
      </w:r>
    </w:p>
    <w:p w14:paraId="4A55EFC7" w14:textId="77777777" w:rsidR="008A487B" w:rsidRDefault="008A487B" w:rsidP="008A487B">
      <w:pPr>
        <w:pStyle w:val="PL"/>
      </w:pPr>
      <w:r>
        <w:t xml:space="preserve">            $ref: 'TS29122_CommonData.yaml#/components/schemas/TimeWindow'</w:t>
      </w:r>
    </w:p>
    <w:p w14:paraId="5DDC74DE" w14:textId="77777777" w:rsidR="008A487B" w:rsidRDefault="008A487B" w:rsidP="008A487B">
      <w:pPr>
        <w:pStyle w:val="PL"/>
      </w:pPr>
      <w:r>
        <w:t xml:space="preserve">          minItems: 1</w:t>
      </w:r>
    </w:p>
    <w:p w14:paraId="6D7C3EBD" w14:textId="77777777" w:rsidR="008A487B" w:rsidRPr="00F50318" w:rsidRDefault="008A487B" w:rsidP="008A487B">
      <w:pPr>
        <w:pStyle w:val="PL"/>
      </w:pPr>
      <w:r>
        <w:t xml:space="preserve">          description: Identifies the time interval(s).</w:t>
      </w:r>
    </w:p>
    <w:p w14:paraId="527FCD8C" w14:textId="77777777" w:rsidR="008A487B" w:rsidRPr="002178AD" w:rsidRDefault="008A487B" w:rsidP="008A487B">
      <w:pPr>
        <w:pStyle w:val="PL"/>
      </w:pPr>
      <w:r w:rsidRPr="002178AD">
        <w:t xml:space="preserve">        dnn:</w:t>
      </w:r>
    </w:p>
    <w:p w14:paraId="0BFD5B7D" w14:textId="77777777" w:rsidR="008A487B" w:rsidRPr="002178AD" w:rsidRDefault="008A487B" w:rsidP="008A487B">
      <w:pPr>
        <w:pStyle w:val="PL"/>
      </w:pPr>
      <w:r w:rsidRPr="002178AD">
        <w:t xml:space="preserve">          $ref: 'TS29571_CommonData.yaml#/components/schemas/Dnn'</w:t>
      </w:r>
    </w:p>
    <w:p w14:paraId="11AB85E8" w14:textId="77777777" w:rsidR="008A487B" w:rsidRPr="002178AD" w:rsidRDefault="008A487B" w:rsidP="008A487B">
      <w:pPr>
        <w:pStyle w:val="PL"/>
      </w:pPr>
      <w:r w:rsidRPr="002178AD">
        <w:t xml:space="preserve">        snssai:</w:t>
      </w:r>
    </w:p>
    <w:p w14:paraId="7C3CD14C" w14:textId="77777777" w:rsidR="008A487B" w:rsidRPr="002178AD" w:rsidRDefault="008A487B" w:rsidP="008A487B">
      <w:pPr>
        <w:pStyle w:val="PL"/>
      </w:pPr>
      <w:r w:rsidRPr="002178AD">
        <w:t xml:space="preserve">          $ref: 'TS29571_CommonData.yaml#/components/schemas/Snssai'</w:t>
      </w:r>
    </w:p>
    <w:p w14:paraId="44363D68" w14:textId="77777777" w:rsidR="008A487B" w:rsidRDefault="008A487B" w:rsidP="008A487B">
      <w:pPr>
        <w:pStyle w:val="PL"/>
      </w:pPr>
      <w:r>
        <w:t xml:space="preserve">        altQosParamSets:</w:t>
      </w:r>
    </w:p>
    <w:p w14:paraId="6FDE8EBA" w14:textId="77777777" w:rsidR="008A487B" w:rsidRDefault="008A487B" w:rsidP="008A487B">
      <w:pPr>
        <w:pStyle w:val="PL"/>
      </w:pPr>
      <w:r>
        <w:t xml:space="preserve">          type: array</w:t>
      </w:r>
    </w:p>
    <w:p w14:paraId="48166E81" w14:textId="77777777" w:rsidR="008A487B" w:rsidRDefault="008A487B" w:rsidP="008A487B">
      <w:pPr>
        <w:pStyle w:val="PL"/>
      </w:pPr>
      <w:r>
        <w:t xml:space="preserve">          items:</w:t>
      </w:r>
    </w:p>
    <w:p w14:paraId="1F9A2B4C" w14:textId="77777777" w:rsidR="008A487B" w:rsidRDefault="008A487B" w:rsidP="008A487B">
      <w:pPr>
        <w:pStyle w:val="PL"/>
      </w:pPr>
      <w:r>
        <w:t xml:space="preserve">            $ref: '</w:t>
      </w:r>
      <w:r w:rsidRPr="00D354A9">
        <w:t>TS29543_Npcf_PDTQPolicyControl</w:t>
      </w:r>
      <w:r>
        <w:t>.yaml#/components/schemas/AltQosParamSet'</w:t>
      </w:r>
    </w:p>
    <w:p w14:paraId="787BD3AE" w14:textId="77777777" w:rsidR="008A487B" w:rsidRDefault="008A487B" w:rsidP="008A487B">
      <w:pPr>
        <w:pStyle w:val="PL"/>
      </w:pPr>
      <w:r>
        <w:t xml:space="preserve">          minItems: 1</w:t>
      </w:r>
    </w:p>
    <w:p w14:paraId="4174A895" w14:textId="77777777" w:rsidR="008A487B" w:rsidRDefault="008A487B" w:rsidP="008A487B">
      <w:pPr>
        <w:pStyle w:val="PL"/>
      </w:pPr>
      <w:r>
        <w:t xml:space="preserve">          description: &gt;</w:t>
      </w:r>
    </w:p>
    <w:p w14:paraId="33742509" w14:textId="77777777" w:rsidR="008A487B" w:rsidRDefault="008A487B" w:rsidP="008A487B">
      <w:pPr>
        <w:pStyle w:val="PL"/>
      </w:pPr>
      <w:r>
        <w:t xml:space="preserve">            Contains the alternative QoS requirements as a list of individual QoS parameter</w:t>
      </w:r>
    </w:p>
    <w:p w14:paraId="09BD99FF" w14:textId="77777777" w:rsidR="008A487B" w:rsidRDefault="008A487B" w:rsidP="008A487B">
      <w:pPr>
        <w:pStyle w:val="PL"/>
      </w:pPr>
      <w:r>
        <w:t xml:space="preserve">            sets in a prioritized order.</w:t>
      </w:r>
    </w:p>
    <w:p w14:paraId="49C9894D" w14:textId="77777777" w:rsidR="008A487B" w:rsidRDefault="008A487B" w:rsidP="008A487B">
      <w:pPr>
        <w:pStyle w:val="PL"/>
      </w:pPr>
      <w:r>
        <w:t xml:space="preserve">        altQosRefs:</w:t>
      </w:r>
    </w:p>
    <w:p w14:paraId="53A53B9E" w14:textId="77777777" w:rsidR="008A487B" w:rsidRDefault="008A487B" w:rsidP="008A487B">
      <w:pPr>
        <w:pStyle w:val="PL"/>
      </w:pPr>
      <w:r>
        <w:t xml:space="preserve">          type: array</w:t>
      </w:r>
    </w:p>
    <w:p w14:paraId="04ED04C7" w14:textId="77777777" w:rsidR="008A487B" w:rsidRDefault="008A487B" w:rsidP="008A487B">
      <w:pPr>
        <w:pStyle w:val="PL"/>
      </w:pPr>
      <w:r>
        <w:t xml:space="preserve">          items:</w:t>
      </w:r>
    </w:p>
    <w:p w14:paraId="13DCFABF" w14:textId="77777777" w:rsidR="008A487B" w:rsidRDefault="008A487B" w:rsidP="008A487B">
      <w:pPr>
        <w:pStyle w:val="PL"/>
      </w:pPr>
      <w:r>
        <w:t xml:space="preserve">            type: string</w:t>
      </w:r>
    </w:p>
    <w:p w14:paraId="1F8C2A8F" w14:textId="77777777" w:rsidR="008A487B" w:rsidRDefault="008A487B" w:rsidP="008A487B">
      <w:pPr>
        <w:pStyle w:val="PL"/>
      </w:pPr>
      <w:r>
        <w:t xml:space="preserve">          minItems: 1</w:t>
      </w:r>
    </w:p>
    <w:p w14:paraId="5F497A20" w14:textId="77777777" w:rsidR="008A487B" w:rsidRDefault="008A487B" w:rsidP="008A487B">
      <w:pPr>
        <w:pStyle w:val="PL"/>
      </w:pPr>
      <w:r>
        <w:t xml:space="preserve">          description: &gt;</w:t>
      </w:r>
    </w:p>
    <w:p w14:paraId="20DF1716" w14:textId="77777777" w:rsidR="008A487B" w:rsidRDefault="008A487B" w:rsidP="008A487B">
      <w:pPr>
        <w:pStyle w:val="PL"/>
      </w:pPr>
      <w:r>
        <w:t xml:space="preserve">            Contains the alternative QoS requirements as the list of QoS references in a</w:t>
      </w:r>
    </w:p>
    <w:p w14:paraId="29856B54" w14:textId="77777777" w:rsidR="008A487B" w:rsidRDefault="008A487B" w:rsidP="008A487B">
      <w:pPr>
        <w:pStyle w:val="PL"/>
      </w:pPr>
      <w:r>
        <w:t xml:space="preserve">            prioritized order.</w:t>
      </w:r>
    </w:p>
    <w:p w14:paraId="7E73422A" w14:textId="77777777" w:rsidR="008A487B" w:rsidRDefault="008A487B" w:rsidP="008A487B">
      <w:pPr>
        <w:pStyle w:val="PL"/>
      </w:pPr>
      <w:r>
        <w:t xml:space="preserve">        qosParamSet:</w:t>
      </w:r>
    </w:p>
    <w:p w14:paraId="26BE3E7E" w14:textId="77777777" w:rsidR="008A487B" w:rsidRDefault="008A487B" w:rsidP="008A487B">
      <w:pPr>
        <w:pStyle w:val="PL"/>
      </w:pPr>
      <w:r>
        <w:t xml:space="preserve">          $ref: '</w:t>
      </w:r>
      <w:r w:rsidRPr="00D354A9">
        <w:t>TS29543_Npcf_PDTQPolicyControl</w:t>
      </w:r>
      <w:r>
        <w:t>.yaml#/components/schemas/QosParameterSet'</w:t>
      </w:r>
    </w:p>
    <w:p w14:paraId="6B703DB7" w14:textId="77777777" w:rsidR="008A487B" w:rsidRDefault="008A487B" w:rsidP="008A487B">
      <w:pPr>
        <w:pStyle w:val="PL"/>
      </w:pPr>
      <w:r>
        <w:t xml:space="preserve">        qosReference:</w:t>
      </w:r>
    </w:p>
    <w:p w14:paraId="4BFC7C6E" w14:textId="77777777" w:rsidR="008A487B" w:rsidRDefault="008A487B" w:rsidP="008A487B">
      <w:pPr>
        <w:pStyle w:val="PL"/>
      </w:pPr>
      <w:r>
        <w:t xml:space="preserve">          type: string</w:t>
      </w:r>
    </w:p>
    <w:p w14:paraId="303E77FB" w14:textId="77777777" w:rsidR="008A487B" w:rsidRDefault="008A487B" w:rsidP="008A487B">
      <w:pPr>
        <w:pStyle w:val="PL"/>
      </w:pPr>
      <w:r>
        <w:t xml:space="preserve">          description: &gt;</w:t>
      </w:r>
    </w:p>
    <w:p w14:paraId="678DA0DD" w14:textId="77777777" w:rsidR="008A487B" w:rsidRDefault="008A487B" w:rsidP="008A487B">
      <w:pPr>
        <w:pStyle w:val="PL"/>
      </w:pPr>
      <w:r>
        <w:t xml:space="preserve">            Requested QoS requirements expressed as the QoS Reference which represents</w:t>
      </w:r>
    </w:p>
    <w:p w14:paraId="3F611F78" w14:textId="77777777" w:rsidR="008A487B" w:rsidRDefault="008A487B" w:rsidP="008A487B">
      <w:pPr>
        <w:pStyle w:val="PL"/>
      </w:pPr>
      <w:r>
        <w:t xml:space="preserve">            a pre-defined QoS information.</w:t>
      </w:r>
    </w:p>
    <w:p w14:paraId="0C0108A0" w14:textId="77777777" w:rsidR="008A487B" w:rsidRDefault="008A487B" w:rsidP="008A487B">
      <w:pPr>
        <w:pStyle w:val="PL"/>
      </w:pPr>
      <w:r>
        <w:t xml:space="preserve">        notifUri:</w:t>
      </w:r>
    </w:p>
    <w:p w14:paraId="1EB4A749" w14:textId="77777777" w:rsidR="008A487B" w:rsidRDefault="008A487B" w:rsidP="008A487B">
      <w:pPr>
        <w:pStyle w:val="PL"/>
      </w:pPr>
      <w:r w:rsidRPr="002178AD">
        <w:t xml:space="preserve">          $ref: 'TS29571_CommonData.yaml#/components/schemas/Uri'</w:t>
      </w:r>
    </w:p>
    <w:p w14:paraId="13826819" w14:textId="77777777" w:rsidR="008A487B" w:rsidRDefault="008A487B" w:rsidP="008A487B">
      <w:pPr>
        <w:pStyle w:val="PL"/>
      </w:pPr>
      <w:r>
        <w:t xml:space="preserve">        warnNotifEnabled:</w:t>
      </w:r>
    </w:p>
    <w:p w14:paraId="0CE052FD" w14:textId="77777777" w:rsidR="008A487B" w:rsidRDefault="008A487B" w:rsidP="008A487B">
      <w:pPr>
        <w:pStyle w:val="PL"/>
      </w:pPr>
      <w:r>
        <w:t xml:space="preserve">          type: boolean</w:t>
      </w:r>
    </w:p>
    <w:p w14:paraId="14DC6777" w14:textId="77777777" w:rsidR="008A487B" w:rsidRDefault="008A487B" w:rsidP="008A487B">
      <w:pPr>
        <w:pStyle w:val="PL"/>
      </w:pPr>
      <w:r>
        <w:t xml:space="preserve">          description: &gt;</w:t>
      </w:r>
    </w:p>
    <w:p w14:paraId="6679F281" w14:textId="77777777" w:rsidR="008A487B" w:rsidRDefault="008A487B" w:rsidP="008A487B">
      <w:pPr>
        <w:pStyle w:val="PL"/>
      </w:pPr>
      <w:r>
        <w:t xml:space="preserve">            Indicates whether the PDTQ warning notification is enabled (true) or not (false).</w:t>
      </w:r>
    </w:p>
    <w:p w14:paraId="6F593A7E" w14:textId="77777777" w:rsidR="008A487B" w:rsidRPr="00D02DA9" w:rsidRDefault="008A487B" w:rsidP="008A487B">
      <w:pPr>
        <w:pStyle w:val="PL"/>
      </w:pPr>
      <w:r>
        <w:t xml:space="preserve">            Default value is false.</w:t>
      </w:r>
    </w:p>
    <w:p w14:paraId="4D25E8BC" w14:textId="77777777" w:rsidR="008A487B" w:rsidRPr="002178AD" w:rsidRDefault="008A487B" w:rsidP="008A487B">
      <w:pPr>
        <w:pStyle w:val="PL"/>
      </w:pPr>
      <w:r w:rsidRPr="002178AD">
        <w:t xml:space="preserve">        suppFeat:</w:t>
      </w:r>
    </w:p>
    <w:p w14:paraId="425E62F7" w14:textId="77777777" w:rsidR="008A487B" w:rsidRPr="002178AD" w:rsidRDefault="008A487B" w:rsidP="008A487B">
      <w:pPr>
        <w:pStyle w:val="PL"/>
      </w:pPr>
      <w:r w:rsidRPr="002178AD">
        <w:lastRenderedPageBreak/>
        <w:t xml:space="preserve">          $ref: 'TS29571_CommonData.yaml#/components/schemas/SupportedFeatures'</w:t>
      </w:r>
    </w:p>
    <w:p w14:paraId="3A07826F" w14:textId="77777777" w:rsidR="008A487B" w:rsidRPr="002178AD" w:rsidRDefault="008A487B" w:rsidP="008A487B">
      <w:pPr>
        <w:pStyle w:val="PL"/>
      </w:pPr>
      <w:r w:rsidRPr="002178AD">
        <w:t xml:space="preserve">        resetIds:</w:t>
      </w:r>
    </w:p>
    <w:p w14:paraId="4D23BAF5" w14:textId="77777777" w:rsidR="008A487B" w:rsidRPr="002178AD" w:rsidRDefault="008A487B" w:rsidP="008A487B">
      <w:pPr>
        <w:pStyle w:val="PL"/>
      </w:pPr>
      <w:r w:rsidRPr="002178AD">
        <w:t xml:space="preserve">          type: array</w:t>
      </w:r>
    </w:p>
    <w:p w14:paraId="6EC832A6" w14:textId="77777777" w:rsidR="008A487B" w:rsidRPr="002178AD" w:rsidRDefault="008A487B" w:rsidP="008A487B">
      <w:pPr>
        <w:pStyle w:val="PL"/>
      </w:pPr>
      <w:r w:rsidRPr="002178AD">
        <w:t xml:space="preserve">          items:</w:t>
      </w:r>
    </w:p>
    <w:p w14:paraId="114C0EDB" w14:textId="77777777" w:rsidR="008A487B" w:rsidRPr="002178AD" w:rsidRDefault="008A487B" w:rsidP="008A487B">
      <w:pPr>
        <w:pStyle w:val="PL"/>
      </w:pPr>
      <w:r w:rsidRPr="002178AD">
        <w:t xml:space="preserve">            type: string</w:t>
      </w:r>
    </w:p>
    <w:p w14:paraId="2DE2A779" w14:textId="77777777" w:rsidR="008A487B" w:rsidRPr="002178AD" w:rsidRDefault="008A487B" w:rsidP="008A487B">
      <w:pPr>
        <w:pStyle w:val="PL"/>
      </w:pPr>
      <w:r w:rsidRPr="002178AD">
        <w:t xml:space="preserve">          minItems: 1</w:t>
      </w:r>
    </w:p>
    <w:p w14:paraId="6B3FA479" w14:textId="77777777" w:rsidR="008A487B" w:rsidRPr="002178AD" w:rsidRDefault="008A487B" w:rsidP="008A487B">
      <w:pPr>
        <w:pStyle w:val="PL"/>
      </w:pPr>
      <w:r w:rsidRPr="002178AD">
        <w:t xml:space="preserve">      required:</w:t>
      </w:r>
    </w:p>
    <w:p w14:paraId="039595CB" w14:textId="77777777" w:rsidR="008A487B" w:rsidRPr="002178AD" w:rsidRDefault="008A487B" w:rsidP="008A487B">
      <w:pPr>
        <w:pStyle w:val="PL"/>
      </w:pPr>
      <w:r w:rsidRPr="002178AD">
        <w:t xml:space="preserve">        - aspId</w:t>
      </w:r>
    </w:p>
    <w:p w14:paraId="1CA04C83" w14:textId="77777777" w:rsidR="008A487B" w:rsidRPr="002178AD" w:rsidRDefault="008A487B" w:rsidP="008A487B">
      <w:pPr>
        <w:pStyle w:val="PL"/>
      </w:pPr>
      <w:r w:rsidRPr="002178AD">
        <w:t xml:space="preserve">        - </w:t>
      </w:r>
      <w:r>
        <w:t>pdtq</w:t>
      </w:r>
      <w:r w:rsidRPr="002178AD">
        <w:t>Policy</w:t>
      </w:r>
    </w:p>
    <w:p w14:paraId="4CA4072B" w14:textId="77777777" w:rsidR="008A487B" w:rsidRDefault="008A487B" w:rsidP="008A487B">
      <w:pPr>
        <w:pStyle w:val="PL"/>
      </w:pPr>
    </w:p>
    <w:p w14:paraId="4BB3E4B2" w14:textId="77777777" w:rsidR="008A487B" w:rsidRPr="002178AD" w:rsidRDefault="008A487B" w:rsidP="008A487B">
      <w:pPr>
        <w:pStyle w:val="PL"/>
      </w:pPr>
      <w:r w:rsidRPr="002178AD">
        <w:t xml:space="preserve">    </w:t>
      </w:r>
      <w:r>
        <w:t>Pdtq</w:t>
      </w:r>
      <w:r w:rsidRPr="002178AD">
        <w:t>DataPatch:</w:t>
      </w:r>
    </w:p>
    <w:p w14:paraId="4F5965F7" w14:textId="77777777" w:rsidR="008A487B" w:rsidRPr="002178AD" w:rsidRDefault="008A487B" w:rsidP="008A487B">
      <w:pPr>
        <w:pStyle w:val="PL"/>
      </w:pPr>
      <w:r w:rsidRPr="002178AD">
        <w:t xml:space="preserve">      description: Contains the modified </w:t>
      </w:r>
      <w:r>
        <w:t>planned</w:t>
      </w:r>
      <w:r w:rsidRPr="002178AD">
        <w:t xml:space="preserve"> data transfer data</w:t>
      </w:r>
      <w:r>
        <w:t xml:space="preserve"> with QoS requirements</w:t>
      </w:r>
      <w:r w:rsidRPr="002178AD">
        <w:t>.</w:t>
      </w:r>
    </w:p>
    <w:p w14:paraId="33A9A4C0" w14:textId="77777777" w:rsidR="008A487B" w:rsidRPr="002178AD" w:rsidRDefault="008A487B" w:rsidP="008A487B">
      <w:pPr>
        <w:pStyle w:val="PL"/>
      </w:pPr>
      <w:r w:rsidRPr="002178AD">
        <w:t xml:space="preserve">      type: object</w:t>
      </w:r>
    </w:p>
    <w:p w14:paraId="0E22226F" w14:textId="77777777" w:rsidR="008A487B" w:rsidRPr="002178AD" w:rsidRDefault="008A487B" w:rsidP="008A487B">
      <w:pPr>
        <w:pStyle w:val="PL"/>
      </w:pPr>
      <w:r w:rsidRPr="002178AD">
        <w:t xml:space="preserve">      properties:</w:t>
      </w:r>
    </w:p>
    <w:p w14:paraId="4E8FB724" w14:textId="77777777" w:rsidR="008A487B" w:rsidRPr="002178AD" w:rsidRDefault="008A487B" w:rsidP="008A487B">
      <w:pPr>
        <w:pStyle w:val="PL"/>
      </w:pPr>
      <w:r w:rsidRPr="002178AD">
        <w:t xml:space="preserve">        </w:t>
      </w:r>
      <w:r>
        <w:t>pdtq</w:t>
      </w:r>
      <w:r w:rsidRPr="002178AD">
        <w:t>Policy:</w:t>
      </w:r>
    </w:p>
    <w:p w14:paraId="7A71D078" w14:textId="77777777" w:rsidR="008A487B" w:rsidRPr="002178AD" w:rsidRDefault="008A487B" w:rsidP="008A487B">
      <w:pPr>
        <w:pStyle w:val="PL"/>
      </w:pPr>
      <w:r w:rsidRPr="002178AD">
        <w:t xml:space="preserve">          $ref: 'TS295</w:t>
      </w:r>
      <w:r>
        <w:t>43</w:t>
      </w:r>
      <w:r w:rsidRPr="002178AD">
        <w:t>_Npcf_</w:t>
      </w:r>
      <w:r>
        <w:t>PDTQ</w:t>
      </w:r>
      <w:r w:rsidRPr="002178AD">
        <w:t>PolicyControl.yaml#/components/schemas/</w:t>
      </w:r>
      <w:r>
        <w:t>Pdtq</w:t>
      </w:r>
      <w:r w:rsidRPr="002178AD">
        <w:t>Policy'</w:t>
      </w:r>
    </w:p>
    <w:p w14:paraId="7B57771D" w14:textId="77777777" w:rsidR="008A487B" w:rsidRDefault="008A487B" w:rsidP="008A487B">
      <w:pPr>
        <w:pStyle w:val="PL"/>
      </w:pPr>
      <w:r>
        <w:t xml:space="preserve">        warnNotifEnabled:</w:t>
      </w:r>
    </w:p>
    <w:p w14:paraId="6581868C" w14:textId="77777777" w:rsidR="008A487B" w:rsidRDefault="008A487B" w:rsidP="008A487B">
      <w:pPr>
        <w:pStyle w:val="PL"/>
      </w:pPr>
      <w:r>
        <w:t xml:space="preserve">          type: boolean</w:t>
      </w:r>
    </w:p>
    <w:p w14:paraId="3513A22B" w14:textId="77777777" w:rsidR="008A487B" w:rsidRDefault="008A487B" w:rsidP="008A487B">
      <w:pPr>
        <w:pStyle w:val="PL"/>
      </w:pPr>
      <w:r>
        <w:t xml:space="preserve">          description: &gt;</w:t>
      </w:r>
    </w:p>
    <w:p w14:paraId="4D412862" w14:textId="77777777" w:rsidR="008A487B" w:rsidRDefault="008A487B" w:rsidP="008A487B">
      <w:pPr>
        <w:pStyle w:val="PL"/>
      </w:pPr>
      <w:r>
        <w:t xml:space="preserve">            Indicates whether the PDTQ warning notification is enabled (true) or not (false).</w:t>
      </w:r>
    </w:p>
    <w:p w14:paraId="57B70C7F" w14:textId="77777777" w:rsidR="008A487B" w:rsidRDefault="008A487B" w:rsidP="008A487B">
      <w:pPr>
        <w:pStyle w:val="PL"/>
      </w:pPr>
      <w:r>
        <w:t xml:space="preserve">        notifUri:</w:t>
      </w:r>
    </w:p>
    <w:p w14:paraId="24673643" w14:textId="77777777" w:rsidR="008A487B" w:rsidRPr="002178AD" w:rsidRDefault="008A487B" w:rsidP="008A487B">
      <w:pPr>
        <w:pStyle w:val="PL"/>
      </w:pPr>
      <w:r w:rsidRPr="002178AD">
        <w:t xml:space="preserve">          $ref: 'TS29571_CommonData.yaml#/components/schemas/Uri'</w:t>
      </w:r>
    </w:p>
    <w:p w14:paraId="26995ED1" w14:textId="77777777" w:rsidR="008A487B" w:rsidRDefault="008A487B" w:rsidP="008A487B">
      <w:pPr>
        <w:pStyle w:val="PL"/>
      </w:pPr>
    </w:p>
    <w:p w14:paraId="64D72D6C" w14:textId="77777777" w:rsidR="008A487B" w:rsidRDefault="008A487B" w:rsidP="008A487B">
      <w:pPr>
        <w:pStyle w:val="PL"/>
      </w:pPr>
      <w:r>
        <w:t xml:space="preserve">    GroupPolicyData:</w:t>
      </w:r>
    </w:p>
    <w:p w14:paraId="2DF67C99" w14:textId="23C07B56" w:rsidR="008A487B" w:rsidRDefault="008A487B" w:rsidP="008A487B">
      <w:pPr>
        <w:pStyle w:val="PL"/>
      </w:pPr>
      <w:r>
        <w:t xml:space="preserve">      description: Contains</w:t>
      </w:r>
      <w:r>
        <w:rPr>
          <w:lang w:eastAsia="zh-CN"/>
        </w:rPr>
        <w:t xml:space="preserve"> the group </w:t>
      </w:r>
      <w:r>
        <w:t>s</w:t>
      </w:r>
      <w:r w:rsidRPr="00962009">
        <w:t xml:space="preserve">pecific </w:t>
      </w:r>
      <w:r>
        <w:t>p</w:t>
      </w:r>
      <w:r w:rsidRPr="00962009">
        <w:t xml:space="preserve">olicy </w:t>
      </w:r>
      <w:r>
        <w:t>c</w:t>
      </w:r>
      <w:r w:rsidRPr="00962009">
        <w:t xml:space="preserve">ontrol </w:t>
      </w:r>
      <w:del w:id="518" w:author="Huawei [Abdessamad] 2024-03" w:date="2024-04-04T18:59:00Z">
        <w:r w:rsidDel="005D2380">
          <w:delText>s</w:delText>
        </w:r>
        <w:r w:rsidRPr="00962009" w:rsidDel="005D2380">
          <w:delText xml:space="preserve">ubscription </w:delText>
        </w:r>
      </w:del>
      <w:ins w:id="519" w:author="Huawei [Abdessamad] 2024-03" w:date="2024-04-04T18:59:00Z">
        <w:r w:rsidR="005D2380">
          <w:t>data</w:t>
        </w:r>
        <w:r w:rsidR="005D2380" w:rsidRPr="00962009">
          <w:t xml:space="preserve"> </w:t>
        </w:r>
      </w:ins>
      <w:r w:rsidRPr="00962009">
        <w:t>information</w:t>
      </w:r>
      <w:r>
        <w:t>.</w:t>
      </w:r>
    </w:p>
    <w:p w14:paraId="6416D6CA" w14:textId="77777777" w:rsidR="008A487B" w:rsidRDefault="008A487B" w:rsidP="008A487B">
      <w:pPr>
        <w:pStyle w:val="PL"/>
      </w:pPr>
      <w:r>
        <w:t xml:space="preserve">      type: object</w:t>
      </w:r>
    </w:p>
    <w:p w14:paraId="5B3B0216" w14:textId="77777777" w:rsidR="008A487B" w:rsidRDefault="008A487B" w:rsidP="008A487B">
      <w:pPr>
        <w:pStyle w:val="PL"/>
      </w:pPr>
      <w:r>
        <w:t xml:space="preserve">      properties:</w:t>
      </w:r>
    </w:p>
    <w:p w14:paraId="01CBE5C1" w14:textId="77777777" w:rsidR="008A487B" w:rsidRDefault="008A487B" w:rsidP="008A487B">
      <w:pPr>
        <w:pStyle w:val="PL"/>
        <w:rPr>
          <w:lang w:eastAsia="zh-CN"/>
        </w:rPr>
      </w:pPr>
      <w:r>
        <w:t xml:space="preserve">        </w:t>
      </w:r>
      <w:r>
        <w:rPr>
          <w:lang w:eastAsia="zh-CN"/>
        </w:rPr>
        <w:t>maxGroupMbrUl:</w:t>
      </w:r>
    </w:p>
    <w:p w14:paraId="0639D5D6" w14:textId="77777777" w:rsidR="008A487B" w:rsidRDefault="008A487B" w:rsidP="008A487B">
      <w:pPr>
        <w:pStyle w:val="PL"/>
      </w:pPr>
      <w:r>
        <w:t xml:space="preserve">          $ref: 'TS29571_CommonData.yaml#/components/schemas/BitRate'</w:t>
      </w:r>
    </w:p>
    <w:p w14:paraId="73CD3979" w14:textId="77777777" w:rsidR="008A487B" w:rsidRDefault="008A487B" w:rsidP="008A487B">
      <w:pPr>
        <w:pStyle w:val="PL"/>
        <w:rPr>
          <w:lang w:eastAsia="zh-CN"/>
        </w:rPr>
      </w:pPr>
      <w:r>
        <w:t xml:space="preserve">        </w:t>
      </w:r>
      <w:r>
        <w:rPr>
          <w:lang w:eastAsia="zh-CN"/>
        </w:rPr>
        <w:t>maxGroupMbrDl:</w:t>
      </w:r>
    </w:p>
    <w:p w14:paraId="2322D9C6" w14:textId="77777777" w:rsidR="008A487B" w:rsidRDefault="008A487B" w:rsidP="008A487B">
      <w:pPr>
        <w:pStyle w:val="PL"/>
      </w:pPr>
      <w:r>
        <w:t xml:space="preserve">          $ref: 'TS29571_CommonData.yaml#/components/schemas/BitRate'</w:t>
      </w:r>
    </w:p>
    <w:p w14:paraId="0B09512E" w14:textId="77777777" w:rsidR="008A487B" w:rsidRDefault="008A487B" w:rsidP="008A487B">
      <w:pPr>
        <w:pStyle w:val="PL"/>
      </w:pPr>
      <w:r>
        <w:t xml:space="preserve">        remainGroupMbrUl:</w:t>
      </w:r>
    </w:p>
    <w:p w14:paraId="7F7C19CA" w14:textId="77777777" w:rsidR="008A487B" w:rsidRDefault="008A487B" w:rsidP="008A487B">
      <w:pPr>
        <w:pStyle w:val="PL"/>
      </w:pPr>
      <w:r>
        <w:t xml:space="preserve">          $ref: 'TS29571_CommonData.yaml#/components/schemas/BitRate'</w:t>
      </w:r>
    </w:p>
    <w:p w14:paraId="56F6508B" w14:textId="77777777" w:rsidR="008A487B" w:rsidRDefault="008A487B" w:rsidP="008A487B">
      <w:pPr>
        <w:pStyle w:val="PL"/>
      </w:pPr>
      <w:r>
        <w:t xml:space="preserve">        remainG</w:t>
      </w:r>
      <w:r>
        <w:rPr>
          <w:rFonts w:hint="eastAsia"/>
          <w:lang w:eastAsia="zh-CN"/>
        </w:rPr>
        <w:t>r</w:t>
      </w:r>
      <w:r>
        <w:t>oupMbrDl:</w:t>
      </w:r>
    </w:p>
    <w:p w14:paraId="427CCF92" w14:textId="77777777" w:rsidR="008A487B" w:rsidRDefault="008A487B" w:rsidP="008A487B">
      <w:pPr>
        <w:pStyle w:val="PL"/>
      </w:pPr>
      <w:r>
        <w:t xml:space="preserve">          $ref: 'TS29571_CommonData.yaml#/components/schemas/BitRate'</w:t>
      </w:r>
    </w:p>
    <w:p w14:paraId="4933DD2B" w14:textId="77777777" w:rsidR="008A487B" w:rsidRDefault="008A487B" w:rsidP="008A487B">
      <w:pPr>
        <w:pStyle w:val="PL"/>
      </w:pPr>
      <w:r>
        <w:t xml:space="preserve">        suppFeat:</w:t>
      </w:r>
    </w:p>
    <w:p w14:paraId="65B89F3F" w14:textId="77777777" w:rsidR="008A487B" w:rsidRDefault="008A487B" w:rsidP="008A487B">
      <w:pPr>
        <w:pStyle w:val="PL"/>
      </w:pPr>
      <w:r>
        <w:t xml:space="preserve">          $ref: 'TS29571_CommonData.yaml#/components/schemas/SupportedFeatures'</w:t>
      </w:r>
    </w:p>
    <w:p w14:paraId="76C231EA" w14:textId="77777777" w:rsidR="008A487B" w:rsidRDefault="008A487B" w:rsidP="008A487B">
      <w:pPr>
        <w:pStyle w:val="PL"/>
      </w:pPr>
    </w:p>
    <w:p w14:paraId="1301CBC8" w14:textId="77777777" w:rsidR="008A487B" w:rsidRDefault="008A487B" w:rsidP="008A487B">
      <w:pPr>
        <w:pStyle w:val="PL"/>
      </w:pPr>
      <w:r>
        <w:t xml:space="preserve">    GroupPolicyDataPatch:</w:t>
      </w:r>
    </w:p>
    <w:p w14:paraId="46F36F2E" w14:textId="77777777" w:rsidR="008A487B" w:rsidRDefault="008A487B" w:rsidP="008A487B">
      <w:pPr>
        <w:pStyle w:val="PL"/>
        <w:rPr>
          <w:lang w:val="en-US"/>
        </w:rPr>
      </w:pPr>
      <w:r>
        <w:t xml:space="preserve">      description: </w:t>
      </w:r>
      <w:r>
        <w:rPr>
          <w:lang w:val="en-US"/>
        </w:rPr>
        <w:t>&gt;</w:t>
      </w:r>
    </w:p>
    <w:p w14:paraId="03FD020B" w14:textId="7882C1B8" w:rsidR="008A487B" w:rsidRDefault="008A487B" w:rsidP="008A487B">
      <w:pPr>
        <w:pStyle w:val="PL"/>
      </w:pPr>
      <w:r>
        <w:rPr>
          <w:lang w:val="en-US"/>
        </w:rPr>
        <w:t xml:space="preserve">        </w:t>
      </w:r>
      <w:r>
        <w:t>Contains</w:t>
      </w:r>
      <w:r>
        <w:rPr>
          <w:lang w:eastAsia="zh-CN"/>
        </w:rPr>
        <w:t xml:space="preserve"> the requested </w:t>
      </w:r>
      <w:r>
        <w:t>modification</w:t>
      </w:r>
      <w:ins w:id="520" w:author="Huawei [Abdessamad] 2024-03" w:date="2024-04-04T19:00:00Z">
        <w:r w:rsidR="00F24D9D">
          <w:t>s</w:t>
        </w:r>
      </w:ins>
      <w:r>
        <w:t xml:space="preserve"> to the group</w:t>
      </w:r>
      <w:r w:rsidRPr="00962009">
        <w:t xml:space="preserve"> </w:t>
      </w:r>
      <w:r>
        <w:t>s</w:t>
      </w:r>
      <w:r w:rsidRPr="00962009">
        <w:t xml:space="preserve">pecific </w:t>
      </w:r>
      <w:r>
        <w:t>p</w:t>
      </w:r>
      <w:r w:rsidRPr="00962009">
        <w:t xml:space="preserve">olicy </w:t>
      </w:r>
      <w:r>
        <w:t>c</w:t>
      </w:r>
      <w:r w:rsidRPr="00962009">
        <w:t xml:space="preserve">ontrol </w:t>
      </w:r>
      <w:ins w:id="521" w:author="Huawei [Abdessamad] 2024-03" w:date="2024-04-04T19:00:00Z">
        <w:r w:rsidR="00F24D9D">
          <w:t>data</w:t>
        </w:r>
      </w:ins>
      <w:del w:id="522" w:author="Huawei [Abdessamad] 2024-03" w:date="2024-04-04T19:00:00Z">
        <w:r w:rsidDel="00F24D9D">
          <w:delText>s</w:delText>
        </w:r>
        <w:r w:rsidRPr="00962009" w:rsidDel="00F24D9D">
          <w:delText>ubscription</w:delText>
        </w:r>
      </w:del>
    </w:p>
    <w:p w14:paraId="1C441AAB" w14:textId="7D903397" w:rsidR="008A487B" w:rsidRDefault="008A487B" w:rsidP="008A487B">
      <w:pPr>
        <w:pStyle w:val="PL"/>
      </w:pPr>
      <w:r>
        <w:t xml:space="preserve">       </w:t>
      </w:r>
      <w:r w:rsidRPr="00962009">
        <w:t xml:space="preserve"> </w:t>
      </w:r>
      <w:del w:id="523" w:author="Huawei [Abdessamad] 2024-03" w:date="2024-04-04T19:00:00Z">
        <w:r w:rsidDel="00F24D9D">
          <w:delText>data</w:delText>
        </w:r>
      </w:del>
      <w:ins w:id="524" w:author="Huawei [Abdessamad] 2024-03" w:date="2024-04-04T19:00:00Z">
        <w:r w:rsidR="00F24D9D">
          <w:t>information</w:t>
        </w:r>
      </w:ins>
      <w:r>
        <w:t>.</w:t>
      </w:r>
    </w:p>
    <w:p w14:paraId="7BBFCE36" w14:textId="77777777" w:rsidR="008A487B" w:rsidRDefault="008A487B" w:rsidP="008A487B">
      <w:pPr>
        <w:pStyle w:val="PL"/>
      </w:pPr>
      <w:r>
        <w:t xml:space="preserve">      type: object</w:t>
      </w:r>
    </w:p>
    <w:p w14:paraId="0856E163" w14:textId="77777777" w:rsidR="008A487B" w:rsidRDefault="008A487B" w:rsidP="008A487B">
      <w:pPr>
        <w:pStyle w:val="PL"/>
      </w:pPr>
      <w:r>
        <w:t xml:space="preserve">      properties:</w:t>
      </w:r>
    </w:p>
    <w:p w14:paraId="08113882" w14:textId="77777777" w:rsidR="008A487B" w:rsidRDefault="008A487B" w:rsidP="008A487B">
      <w:pPr>
        <w:pStyle w:val="PL"/>
        <w:rPr>
          <w:lang w:eastAsia="zh-CN"/>
        </w:rPr>
      </w:pPr>
      <w:r>
        <w:t xml:space="preserve">        </w:t>
      </w:r>
      <w:r>
        <w:rPr>
          <w:lang w:eastAsia="zh-CN"/>
        </w:rPr>
        <w:t>maxGroupMbrUl:</w:t>
      </w:r>
    </w:p>
    <w:p w14:paraId="17B186C8" w14:textId="77777777" w:rsidR="008A487B" w:rsidRDefault="008A487B" w:rsidP="008A487B">
      <w:pPr>
        <w:pStyle w:val="PL"/>
      </w:pPr>
      <w:r>
        <w:t xml:space="preserve">          $ref: 'TS29571_CommonData.yaml#/components/schemas/BitRate'</w:t>
      </w:r>
    </w:p>
    <w:p w14:paraId="108C58F0" w14:textId="77777777" w:rsidR="008A487B" w:rsidRDefault="008A487B" w:rsidP="008A487B">
      <w:pPr>
        <w:pStyle w:val="PL"/>
        <w:rPr>
          <w:lang w:eastAsia="zh-CN"/>
        </w:rPr>
      </w:pPr>
      <w:r>
        <w:t xml:space="preserve">        </w:t>
      </w:r>
      <w:r>
        <w:rPr>
          <w:lang w:eastAsia="zh-CN"/>
        </w:rPr>
        <w:t>maxGroupMbrDl:</w:t>
      </w:r>
    </w:p>
    <w:p w14:paraId="733C9E17" w14:textId="77777777" w:rsidR="008A487B" w:rsidRDefault="008A487B" w:rsidP="008A487B">
      <w:pPr>
        <w:pStyle w:val="PL"/>
      </w:pPr>
      <w:r>
        <w:t xml:space="preserve">          $ref: 'TS29571_CommonData.yaml#/components/schemas/BitRate'</w:t>
      </w:r>
    </w:p>
    <w:p w14:paraId="7789CD51" w14:textId="77777777" w:rsidR="008A487B" w:rsidRDefault="008A487B" w:rsidP="008A487B">
      <w:pPr>
        <w:pStyle w:val="PL"/>
      </w:pPr>
      <w:r>
        <w:t xml:space="preserve">        remainGroupMbrUl:</w:t>
      </w:r>
    </w:p>
    <w:p w14:paraId="7C968B17" w14:textId="77777777" w:rsidR="008A487B" w:rsidRDefault="008A487B" w:rsidP="008A487B">
      <w:pPr>
        <w:pStyle w:val="PL"/>
      </w:pPr>
      <w:r>
        <w:t xml:space="preserve">          $ref: 'TS29571_CommonData.yaml#/components/schemas/BitRate'</w:t>
      </w:r>
    </w:p>
    <w:p w14:paraId="3662FC80" w14:textId="77777777" w:rsidR="008A487B" w:rsidRDefault="008A487B" w:rsidP="008A487B">
      <w:pPr>
        <w:pStyle w:val="PL"/>
      </w:pPr>
      <w:r>
        <w:t xml:space="preserve">        remainGroupMbrDl:</w:t>
      </w:r>
    </w:p>
    <w:p w14:paraId="0E7D79D1" w14:textId="77777777" w:rsidR="008A487B" w:rsidRDefault="008A487B" w:rsidP="008A487B">
      <w:pPr>
        <w:pStyle w:val="PL"/>
      </w:pPr>
      <w:r>
        <w:t xml:space="preserve">          $ref: 'TS29571_CommonData.yaml#/components/schemas/BitRate'</w:t>
      </w:r>
    </w:p>
    <w:p w14:paraId="7EB70D0E" w14:textId="77777777" w:rsidR="008A487B" w:rsidRDefault="008A487B" w:rsidP="008A487B">
      <w:pPr>
        <w:pStyle w:val="PL"/>
      </w:pPr>
      <w:r>
        <w:t xml:space="preserve">      anyOf:</w:t>
      </w:r>
    </w:p>
    <w:p w14:paraId="4F7CD2E3" w14:textId="77777777" w:rsidR="008A487B" w:rsidRDefault="008A487B" w:rsidP="008A487B">
      <w:pPr>
        <w:pStyle w:val="PL"/>
      </w:pPr>
      <w:r>
        <w:t xml:space="preserve">        - required: [</w:t>
      </w:r>
      <w:r>
        <w:rPr>
          <w:lang w:eastAsia="zh-CN"/>
        </w:rPr>
        <w:t>maxGroupMbrUl</w:t>
      </w:r>
      <w:r>
        <w:t>]</w:t>
      </w:r>
    </w:p>
    <w:p w14:paraId="02B33199" w14:textId="77777777" w:rsidR="008A487B" w:rsidRDefault="008A487B" w:rsidP="008A487B">
      <w:pPr>
        <w:pStyle w:val="PL"/>
      </w:pPr>
      <w:r>
        <w:t xml:space="preserve">        - required: [</w:t>
      </w:r>
      <w:r>
        <w:rPr>
          <w:lang w:eastAsia="zh-CN"/>
        </w:rPr>
        <w:t>maxGroupMbrDl</w:t>
      </w:r>
      <w:r>
        <w:t>]</w:t>
      </w:r>
    </w:p>
    <w:p w14:paraId="2F8279F9" w14:textId="77777777" w:rsidR="008A487B" w:rsidRDefault="008A487B" w:rsidP="008A487B">
      <w:pPr>
        <w:pStyle w:val="PL"/>
      </w:pPr>
      <w:r>
        <w:t xml:space="preserve">        - required: [remainGroupMbrUl]</w:t>
      </w:r>
    </w:p>
    <w:p w14:paraId="3B8E1290" w14:textId="77777777" w:rsidR="008A487B" w:rsidRDefault="008A487B" w:rsidP="008A487B">
      <w:pPr>
        <w:pStyle w:val="PL"/>
      </w:pPr>
      <w:r>
        <w:t xml:space="preserve">        - required: [remainGroupMbrDl]</w:t>
      </w:r>
    </w:p>
    <w:p w14:paraId="546AE545" w14:textId="77777777" w:rsidR="008A487B" w:rsidRPr="002178AD" w:rsidRDefault="008A487B" w:rsidP="008A487B">
      <w:pPr>
        <w:pStyle w:val="PL"/>
      </w:pPr>
    </w:p>
    <w:p w14:paraId="23EA626F" w14:textId="77777777" w:rsidR="008A487B" w:rsidRPr="002178AD" w:rsidRDefault="008A487B" w:rsidP="008A487B">
      <w:pPr>
        <w:pStyle w:val="PL"/>
      </w:pPr>
      <w:r w:rsidRPr="002178AD">
        <w:t># SIMPLE TYPES:</w:t>
      </w:r>
    </w:p>
    <w:p w14:paraId="71CEF20C" w14:textId="77777777" w:rsidR="008A487B" w:rsidRPr="002178AD" w:rsidRDefault="008A487B" w:rsidP="008A487B">
      <w:pPr>
        <w:pStyle w:val="PL"/>
      </w:pPr>
    </w:p>
    <w:p w14:paraId="2B289944" w14:textId="77777777" w:rsidR="008A487B" w:rsidRPr="002178AD" w:rsidRDefault="008A487B" w:rsidP="008A487B">
      <w:pPr>
        <w:pStyle w:val="PL"/>
      </w:pPr>
      <w:r w:rsidRPr="002178AD">
        <w:t xml:space="preserve">    IpIndex:</w:t>
      </w:r>
    </w:p>
    <w:p w14:paraId="4F8C968D" w14:textId="77777777" w:rsidR="008A487B" w:rsidRPr="002178AD" w:rsidRDefault="008A487B" w:rsidP="008A487B">
      <w:pPr>
        <w:pStyle w:val="PL"/>
        <w:rPr>
          <w:lang w:eastAsia="zh-CN"/>
        </w:rPr>
      </w:pPr>
      <w:r w:rsidRPr="002178AD">
        <w:t xml:space="preserve">      description: </w:t>
      </w:r>
      <w:r w:rsidRPr="002178AD">
        <w:rPr>
          <w:lang w:eastAsia="zh-CN"/>
        </w:rPr>
        <w:t>&gt;</w:t>
      </w:r>
    </w:p>
    <w:p w14:paraId="5F7878AF" w14:textId="77777777" w:rsidR="008A487B" w:rsidRPr="002178AD" w:rsidRDefault="008A487B" w:rsidP="008A487B">
      <w:pPr>
        <w:pStyle w:val="PL"/>
      </w:pPr>
      <w:r w:rsidRPr="002178AD">
        <w:t xml:space="preserve">        Represents information that identifies which IP pool or external server</w:t>
      </w:r>
    </w:p>
    <w:p w14:paraId="2BBACD22" w14:textId="77777777" w:rsidR="008A487B" w:rsidRPr="002178AD" w:rsidRDefault="008A487B" w:rsidP="008A487B">
      <w:pPr>
        <w:pStyle w:val="PL"/>
      </w:pPr>
      <w:r w:rsidRPr="002178AD">
        <w:t xml:space="preserve">        is used to allocate the IP address.</w:t>
      </w:r>
    </w:p>
    <w:p w14:paraId="385C58FC" w14:textId="77777777" w:rsidR="008A487B" w:rsidRPr="002178AD" w:rsidRDefault="008A487B" w:rsidP="008A487B">
      <w:pPr>
        <w:pStyle w:val="PL"/>
      </w:pPr>
      <w:r w:rsidRPr="002178AD">
        <w:t xml:space="preserve">      type: integer</w:t>
      </w:r>
    </w:p>
    <w:p w14:paraId="49CE87E6" w14:textId="77777777" w:rsidR="008A487B" w:rsidRDefault="008A487B" w:rsidP="008A487B">
      <w:pPr>
        <w:pStyle w:val="PL"/>
      </w:pPr>
    </w:p>
    <w:p w14:paraId="13405FEB" w14:textId="77777777" w:rsidR="008A487B" w:rsidRPr="002178AD" w:rsidRDefault="008A487B" w:rsidP="008A487B">
      <w:pPr>
        <w:pStyle w:val="PL"/>
      </w:pPr>
      <w:r w:rsidRPr="002178AD">
        <w:t xml:space="preserve">    OsId:</w:t>
      </w:r>
    </w:p>
    <w:p w14:paraId="27AC7A49" w14:textId="77777777" w:rsidR="008A487B" w:rsidRPr="002178AD" w:rsidRDefault="008A487B" w:rsidP="008A487B">
      <w:pPr>
        <w:pStyle w:val="PL"/>
      </w:pPr>
      <w:r w:rsidRPr="002178AD">
        <w:t xml:space="preserve">      description: Represents the Operating System of the served UE.</w:t>
      </w:r>
    </w:p>
    <w:p w14:paraId="1EDC1A0A" w14:textId="77777777" w:rsidR="008A487B" w:rsidRPr="002178AD" w:rsidRDefault="008A487B" w:rsidP="008A487B">
      <w:pPr>
        <w:pStyle w:val="PL"/>
      </w:pPr>
      <w:r w:rsidRPr="002178AD">
        <w:t xml:space="preserve">      type: string</w:t>
      </w:r>
    </w:p>
    <w:p w14:paraId="7CDFAB19" w14:textId="77777777" w:rsidR="008A487B" w:rsidRPr="002178AD" w:rsidRDefault="008A487B" w:rsidP="008A487B">
      <w:pPr>
        <w:pStyle w:val="PL"/>
      </w:pPr>
      <w:r w:rsidRPr="002178AD">
        <w:t xml:space="preserve">      format: uuid</w:t>
      </w:r>
    </w:p>
    <w:p w14:paraId="2BB3EA80" w14:textId="77777777" w:rsidR="008A487B" w:rsidRDefault="008A487B" w:rsidP="008A487B">
      <w:pPr>
        <w:pStyle w:val="PL"/>
      </w:pPr>
    </w:p>
    <w:p w14:paraId="3037F343" w14:textId="77777777" w:rsidR="008A487B" w:rsidRPr="002178AD" w:rsidRDefault="008A487B" w:rsidP="008A487B">
      <w:pPr>
        <w:pStyle w:val="PL"/>
      </w:pPr>
      <w:r w:rsidRPr="002178AD">
        <w:t xml:space="preserve">    ItemPath:</w:t>
      </w:r>
    </w:p>
    <w:p w14:paraId="6D7C251B" w14:textId="77777777" w:rsidR="008A487B" w:rsidRPr="002178AD" w:rsidRDefault="008A487B" w:rsidP="008A487B">
      <w:pPr>
        <w:pStyle w:val="PL"/>
      </w:pPr>
      <w:r w:rsidRPr="002178AD">
        <w:t xml:space="preserve">      description: Identifies a fragment (subset of resource data) of a given resource.</w:t>
      </w:r>
    </w:p>
    <w:p w14:paraId="4EA87FDC" w14:textId="77777777" w:rsidR="008A487B" w:rsidRDefault="008A487B" w:rsidP="008A487B">
      <w:pPr>
        <w:pStyle w:val="PL"/>
      </w:pPr>
      <w:r w:rsidRPr="002178AD">
        <w:t xml:space="preserve">      type: string</w:t>
      </w:r>
    </w:p>
    <w:p w14:paraId="313DE8EC" w14:textId="77777777" w:rsidR="008A487B" w:rsidRDefault="008A487B" w:rsidP="008A487B">
      <w:pPr>
        <w:pStyle w:val="PL"/>
      </w:pPr>
    </w:p>
    <w:p w14:paraId="2F1D82F2" w14:textId="77777777" w:rsidR="008A487B" w:rsidRDefault="008A487B" w:rsidP="008A487B">
      <w:pPr>
        <w:pStyle w:val="PL"/>
      </w:pPr>
      <w:r>
        <w:t xml:space="preserve">    BdtReferenceIdRm:</w:t>
      </w:r>
    </w:p>
    <w:p w14:paraId="1A355642" w14:textId="77777777" w:rsidR="008A487B" w:rsidRDefault="008A487B" w:rsidP="008A487B">
      <w:pPr>
        <w:pStyle w:val="PL"/>
      </w:pPr>
      <w:r>
        <w:t xml:space="preserve">      type: string</w:t>
      </w:r>
    </w:p>
    <w:p w14:paraId="0B3ADB60" w14:textId="77777777" w:rsidR="008A487B" w:rsidRDefault="008A487B" w:rsidP="008A487B">
      <w:pPr>
        <w:pStyle w:val="PL"/>
      </w:pPr>
      <w:r>
        <w:t xml:space="preserve">      description: &gt;</w:t>
      </w:r>
    </w:p>
    <w:p w14:paraId="6BFEAA98" w14:textId="77777777" w:rsidR="008A487B" w:rsidRDefault="008A487B" w:rsidP="008A487B">
      <w:pPr>
        <w:pStyle w:val="PL"/>
      </w:pPr>
      <w:r>
        <w:lastRenderedPageBreak/>
        <w:t xml:space="preserve">        This data type is defined in the same way as the BdtReferenceId data type defined in</w:t>
      </w:r>
    </w:p>
    <w:p w14:paraId="23E37651" w14:textId="77777777" w:rsidR="008A487B" w:rsidRDefault="008A487B" w:rsidP="008A487B">
      <w:pPr>
        <w:pStyle w:val="PL"/>
      </w:pPr>
      <w:r>
        <w:t xml:space="preserve">        3GPP TS 29.122, but with the nullable property set to true.</w:t>
      </w:r>
    </w:p>
    <w:p w14:paraId="683EC6E2" w14:textId="77777777" w:rsidR="008A487B" w:rsidRPr="002178AD" w:rsidRDefault="008A487B" w:rsidP="008A487B">
      <w:pPr>
        <w:pStyle w:val="PL"/>
      </w:pPr>
      <w:r>
        <w:t xml:space="preserve">      nullable: true</w:t>
      </w:r>
    </w:p>
    <w:p w14:paraId="4B60B48D" w14:textId="77777777" w:rsidR="008A487B" w:rsidRPr="002178AD" w:rsidRDefault="008A487B" w:rsidP="008A487B">
      <w:pPr>
        <w:pStyle w:val="PL"/>
      </w:pPr>
    </w:p>
    <w:p w14:paraId="57FB6701" w14:textId="77777777" w:rsidR="008A487B" w:rsidRPr="002178AD" w:rsidRDefault="008A487B" w:rsidP="008A487B">
      <w:pPr>
        <w:pStyle w:val="PL"/>
      </w:pPr>
      <w:r w:rsidRPr="002178AD">
        <w:t># ENUMS:</w:t>
      </w:r>
    </w:p>
    <w:p w14:paraId="62AB6CC6" w14:textId="77777777" w:rsidR="008A487B" w:rsidRPr="002178AD" w:rsidRDefault="008A487B" w:rsidP="008A487B">
      <w:pPr>
        <w:pStyle w:val="PL"/>
      </w:pPr>
    </w:p>
    <w:p w14:paraId="6578D8D8" w14:textId="77777777" w:rsidR="008A487B" w:rsidRPr="002178AD" w:rsidRDefault="008A487B" w:rsidP="008A487B">
      <w:pPr>
        <w:pStyle w:val="PL"/>
      </w:pPr>
      <w:r w:rsidRPr="002178AD">
        <w:t xml:space="preserve">    UsageMonLevel:</w:t>
      </w:r>
    </w:p>
    <w:p w14:paraId="6823CC67" w14:textId="77777777" w:rsidR="008A487B" w:rsidRPr="002178AD" w:rsidRDefault="008A487B" w:rsidP="008A487B">
      <w:pPr>
        <w:pStyle w:val="PL"/>
      </w:pPr>
      <w:r w:rsidRPr="002178AD">
        <w:t xml:space="preserve">      description: Represents the usage monitoring level.</w:t>
      </w:r>
    </w:p>
    <w:p w14:paraId="406587E0" w14:textId="77777777" w:rsidR="008A487B" w:rsidRPr="002178AD" w:rsidRDefault="008A487B" w:rsidP="008A487B">
      <w:pPr>
        <w:pStyle w:val="PL"/>
      </w:pPr>
      <w:r w:rsidRPr="002178AD">
        <w:t xml:space="preserve">      anyOf:</w:t>
      </w:r>
    </w:p>
    <w:p w14:paraId="121A6AE7" w14:textId="77777777" w:rsidR="008A487B" w:rsidRPr="002178AD" w:rsidRDefault="008A487B" w:rsidP="008A487B">
      <w:pPr>
        <w:pStyle w:val="PL"/>
      </w:pPr>
      <w:r w:rsidRPr="002178AD">
        <w:t xml:space="preserve">      - type: string</w:t>
      </w:r>
    </w:p>
    <w:p w14:paraId="1A83E12F" w14:textId="77777777" w:rsidR="008A487B" w:rsidRPr="002178AD" w:rsidRDefault="008A487B" w:rsidP="008A487B">
      <w:pPr>
        <w:pStyle w:val="PL"/>
      </w:pPr>
      <w:r w:rsidRPr="002178AD">
        <w:t xml:space="preserve">        enum:</w:t>
      </w:r>
    </w:p>
    <w:p w14:paraId="50628391" w14:textId="77777777" w:rsidR="008A487B" w:rsidRPr="002178AD" w:rsidRDefault="008A487B" w:rsidP="008A487B">
      <w:pPr>
        <w:pStyle w:val="PL"/>
      </w:pPr>
      <w:r w:rsidRPr="002178AD">
        <w:t xml:space="preserve">          - SESSION_LEVEL</w:t>
      </w:r>
    </w:p>
    <w:p w14:paraId="6E5E340E" w14:textId="77777777" w:rsidR="008A487B" w:rsidRPr="002178AD" w:rsidRDefault="008A487B" w:rsidP="008A487B">
      <w:pPr>
        <w:pStyle w:val="PL"/>
      </w:pPr>
      <w:r w:rsidRPr="002178AD">
        <w:t xml:space="preserve">          - SERVICE_LEVEL</w:t>
      </w:r>
    </w:p>
    <w:p w14:paraId="2EFFE9E2" w14:textId="77777777" w:rsidR="008A487B" w:rsidRDefault="008A487B" w:rsidP="008A487B">
      <w:pPr>
        <w:pStyle w:val="PL"/>
      </w:pPr>
      <w:r w:rsidRPr="002178AD">
        <w:t xml:space="preserve">      - type: string</w:t>
      </w:r>
    </w:p>
    <w:p w14:paraId="2ABC530D" w14:textId="77777777" w:rsidR="008A487B" w:rsidRDefault="008A487B" w:rsidP="008A487B">
      <w:pPr>
        <w:pStyle w:val="PL"/>
      </w:pPr>
      <w:r>
        <w:t xml:space="preserve">        description: &gt;</w:t>
      </w:r>
    </w:p>
    <w:p w14:paraId="15CAEC4C" w14:textId="77777777" w:rsidR="008A487B" w:rsidRDefault="008A487B" w:rsidP="008A487B">
      <w:pPr>
        <w:pStyle w:val="PL"/>
      </w:pPr>
      <w:r>
        <w:t xml:space="preserve">          This string provides forward-compatibility with future extensions to the enumeration</w:t>
      </w:r>
    </w:p>
    <w:p w14:paraId="24D7D988" w14:textId="77777777" w:rsidR="008A487B" w:rsidRPr="002178AD" w:rsidRDefault="008A487B" w:rsidP="008A487B">
      <w:pPr>
        <w:pStyle w:val="PL"/>
      </w:pPr>
      <w:r>
        <w:t xml:space="preserve">          and is not used to encode content defined in the present version of this API.</w:t>
      </w:r>
    </w:p>
    <w:p w14:paraId="07C0F98C" w14:textId="77777777" w:rsidR="008A487B" w:rsidRDefault="008A487B" w:rsidP="008A487B">
      <w:pPr>
        <w:pStyle w:val="PL"/>
      </w:pPr>
    </w:p>
    <w:p w14:paraId="113219BF" w14:textId="77777777" w:rsidR="008A487B" w:rsidRPr="002178AD" w:rsidRDefault="008A487B" w:rsidP="008A487B">
      <w:pPr>
        <w:pStyle w:val="PL"/>
      </w:pPr>
      <w:r w:rsidRPr="002178AD">
        <w:t xml:space="preserve">    Periodicity:</w:t>
      </w:r>
    </w:p>
    <w:p w14:paraId="4A127C78" w14:textId="77777777" w:rsidR="008A487B" w:rsidRPr="002178AD" w:rsidRDefault="008A487B" w:rsidP="008A487B">
      <w:pPr>
        <w:pStyle w:val="PL"/>
      </w:pPr>
      <w:r w:rsidRPr="002178AD">
        <w:t xml:space="preserve">      description: Represents the time period.</w:t>
      </w:r>
    </w:p>
    <w:p w14:paraId="423DD764" w14:textId="77777777" w:rsidR="008A487B" w:rsidRPr="002178AD" w:rsidRDefault="008A487B" w:rsidP="008A487B">
      <w:pPr>
        <w:pStyle w:val="PL"/>
      </w:pPr>
      <w:r w:rsidRPr="002178AD">
        <w:t xml:space="preserve">      anyOf:</w:t>
      </w:r>
    </w:p>
    <w:p w14:paraId="597D0253" w14:textId="77777777" w:rsidR="008A487B" w:rsidRPr="002178AD" w:rsidRDefault="008A487B" w:rsidP="008A487B">
      <w:pPr>
        <w:pStyle w:val="PL"/>
      </w:pPr>
      <w:r w:rsidRPr="002178AD">
        <w:t xml:space="preserve">      - type: string</w:t>
      </w:r>
    </w:p>
    <w:p w14:paraId="2BCF12AE" w14:textId="77777777" w:rsidR="008A487B" w:rsidRPr="002178AD" w:rsidRDefault="008A487B" w:rsidP="008A487B">
      <w:pPr>
        <w:pStyle w:val="PL"/>
      </w:pPr>
      <w:r w:rsidRPr="002178AD">
        <w:t xml:space="preserve">        enum:</w:t>
      </w:r>
    </w:p>
    <w:p w14:paraId="420C5F99" w14:textId="77777777" w:rsidR="008A487B" w:rsidRPr="002178AD" w:rsidRDefault="008A487B" w:rsidP="008A487B">
      <w:pPr>
        <w:pStyle w:val="PL"/>
      </w:pPr>
      <w:r w:rsidRPr="002178AD">
        <w:t xml:space="preserve">          - YEARLY</w:t>
      </w:r>
    </w:p>
    <w:p w14:paraId="6FBC47DF" w14:textId="77777777" w:rsidR="008A487B" w:rsidRPr="002178AD" w:rsidRDefault="008A487B" w:rsidP="008A487B">
      <w:pPr>
        <w:pStyle w:val="PL"/>
      </w:pPr>
      <w:r w:rsidRPr="002178AD">
        <w:t xml:space="preserve">          - MONTHLY</w:t>
      </w:r>
    </w:p>
    <w:p w14:paraId="251E274E" w14:textId="77777777" w:rsidR="008A487B" w:rsidRPr="002178AD" w:rsidRDefault="008A487B" w:rsidP="008A487B">
      <w:pPr>
        <w:pStyle w:val="PL"/>
      </w:pPr>
      <w:r w:rsidRPr="002178AD">
        <w:t xml:space="preserve">          - WEEKLY</w:t>
      </w:r>
    </w:p>
    <w:p w14:paraId="10D6A764" w14:textId="77777777" w:rsidR="008A487B" w:rsidRPr="002178AD" w:rsidRDefault="008A487B" w:rsidP="008A487B">
      <w:pPr>
        <w:pStyle w:val="PL"/>
      </w:pPr>
      <w:r w:rsidRPr="002178AD">
        <w:t xml:space="preserve">          - DAILY</w:t>
      </w:r>
    </w:p>
    <w:p w14:paraId="15E068D1" w14:textId="77777777" w:rsidR="008A487B" w:rsidRPr="002178AD" w:rsidRDefault="008A487B" w:rsidP="008A487B">
      <w:pPr>
        <w:pStyle w:val="PL"/>
      </w:pPr>
      <w:r w:rsidRPr="002178AD">
        <w:t xml:space="preserve">          - HOURLY</w:t>
      </w:r>
    </w:p>
    <w:p w14:paraId="5D21EA53" w14:textId="77777777" w:rsidR="008A487B" w:rsidRDefault="008A487B" w:rsidP="008A487B">
      <w:pPr>
        <w:pStyle w:val="PL"/>
      </w:pPr>
      <w:r w:rsidRPr="002178AD">
        <w:t xml:space="preserve">      - type: string</w:t>
      </w:r>
    </w:p>
    <w:p w14:paraId="7927482B" w14:textId="77777777" w:rsidR="008A487B" w:rsidRDefault="008A487B" w:rsidP="008A487B">
      <w:pPr>
        <w:pStyle w:val="PL"/>
      </w:pPr>
      <w:r>
        <w:t xml:space="preserve">        description: &gt;</w:t>
      </w:r>
    </w:p>
    <w:p w14:paraId="7308878A" w14:textId="77777777" w:rsidR="008A487B" w:rsidRDefault="008A487B" w:rsidP="008A487B">
      <w:pPr>
        <w:pStyle w:val="PL"/>
      </w:pPr>
      <w:r>
        <w:t xml:space="preserve">          This string provides forward-compatibility with future extensions to the enumeration</w:t>
      </w:r>
    </w:p>
    <w:p w14:paraId="2944A4F5" w14:textId="77777777" w:rsidR="008A487B" w:rsidRPr="002178AD" w:rsidRDefault="008A487B" w:rsidP="008A487B">
      <w:pPr>
        <w:pStyle w:val="PL"/>
      </w:pPr>
      <w:r>
        <w:t xml:space="preserve">          and is not used to encode content defined in the present version of this API.</w:t>
      </w:r>
    </w:p>
    <w:p w14:paraId="49790D2A" w14:textId="77777777" w:rsidR="008A487B" w:rsidRDefault="008A487B" w:rsidP="008A487B">
      <w:pPr>
        <w:pStyle w:val="PL"/>
      </w:pPr>
    </w:p>
    <w:p w14:paraId="43FAED02" w14:textId="77777777" w:rsidR="008A487B" w:rsidRPr="002178AD" w:rsidRDefault="008A487B" w:rsidP="008A487B">
      <w:pPr>
        <w:pStyle w:val="PL"/>
      </w:pPr>
      <w:r w:rsidRPr="002178AD">
        <w:t xml:space="preserve">    </w:t>
      </w:r>
      <w:r w:rsidRPr="002178AD">
        <w:rPr>
          <w:rFonts w:cs="Arial"/>
          <w:szCs w:val="18"/>
          <w:lang w:eastAsia="zh-CN"/>
        </w:rPr>
        <w:t>BdtPolicy</w:t>
      </w:r>
      <w:r w:rsidRPr="002178AD">
        <w:t>Status:</w:t>
      </w:r>
    </w:p>
    <w:p w14:paraId="0C633D06" w14:textId="77777777" w:rsidR="008A487B" w:rsidRPr="002178AD" w:rsidRDefault="008A487B" w:rsidP="008A487B">
      <w:pPr>
        <w:pStyle w:val="PL"/>
      </w:pPr>
      <w:r w:rsidRPr="002178AD">
        <w:t xml:space="preserve">      description: </w:t>
      </w:r>
      <w:r w:rsidRPr="002178AD">
        <w:rPr>
          <w:lang w:eastAsia="zh-CN"/>
        </w:rPr>
        <w:t xml:space="preserve">Indicates the </w:t>
      </w:r>
      <w:r w:rsidRPr="002178AD">
        <w:rPr>
          <w:rFonts w:cs="Arial"/>
          <w:szCs w:val="18"/>
          <w:lang w:eastAsia="zh-CN"/>
        </w:rPr>
        <w:t>validation status of a negotiated BDT policy</w:t>
      </w:r>
      <w:r w:rsidRPr="002178AD">
        <w:rPr>
          <w:lang w:eastAsia="zh-CN"/>
        </w:rPr>
        <w:t>.</w:t>
      </w:r>
    </w:p>
    <w:p w14:paraId="5628B3BE" w14:textId="77777777" w:rsidR="008A487B" w:rsidRPr="002178AD" w:rsidRDefault="008A487B" w:rsidP="008A487B">
      <w:pPr>
        <w:pStyle w:val="PL"/>
      </w:pPr>
      <w:r w:rsidRPr="002178AD">
        <w:t xml:space="preserve">      anyOf:</w:t>
      </w:r>
    </w:p>
    <w:p w14:paraId="72847270" w14:textId="77777777" w:rsidR="008A487B" w:rsidRPr="002178AD" w:rsidRDefault="008A487B" w:rsidP="008A487B">
      <w:pPr>
        <w:pStyle w:val="PL"/>
      </w:pPr>
      <w:r w:rsidRPr="002178AD">
        <w:t xml:space="preserve">      - type: string</w:t>
      </w:r>
    </w:p>
    <w:p w14:paraId="5E271A89" w14:textId="77777777" w:rsidR="008A487B" w:rsidRPr="002178AD" w:rsidRDefault="008A487B" w:rsidP="008A487B">
      <w:pPr>
        <w:pStyle w:val="PL"/>
      </w:pPr>
      <w:r w:rsidRPr="002178AD">
        <w:t xml:space="preserve">        enum:</w:t>
      </w:r>
    </w:p>
    <w:p w14:paraId="1D31F0AF" w14:textId="77777777" w:rsidR="008A487B" w:rsidRPr="002178AD" w:rsidRDefault="008A487B" w:rsidP="008A487B">
      <w:pPr>
        <w:pStyle w:val="PL"/>
      </w:pPr>
      <w:r w:rsidRPr="002178AD">
        <w:t xml:space="preserve">          - INVALID</w:t>
      </w:r>
    </w:p>
    <w:p w14:paraId="1FEB272B" w14:textId="77777777" w:rsidR="008A487B" w:rsidRPr="002178AD" w:rsidRDefault="008A487B" w:rsidP="008A487B">
      <w:pPr>
        <w:pStyle w:val="PL"/>
      </w:pPr>
      <w:r w:rsidRPr="002178AD">
        <w:t xml:space="preserve">          - VALID</w:t>
      </w:r>
    </w:p>
    <w:p w14:paraId="1B4A5BF0" w14:textId="77777777" w:rsidR="008A487B" w:rsidRDefault="008A487B" w:rsidP="008A487B">
      <w:pPr>
        <w:pStyle w:val="PL"/>
      </w:pPr>
      <w:r w:rsidRPr="002178AD">
        <w:t xml:space="preserve">      - type: string</w:t>
      </w:r>
    </w:p>
    <w:p w14:paraId="0EB5CC53" w14:textId="77777777" w:rsidR="008A487B" w:rsidRDefault="008A487B" w:rsidP="008A487B">
      <w:pPr>
        <w:pStyle w:val="PL"/>
      </w:pPr>
      <w:r>
        <w:t xml:space="preserve">        description: &gt;</w:t>
      </w:r>
    </w:p>
    <w:p w14:paraId="6F6C403A" w14:textId="77777777" w:rsidR="008A487B" w:rsidRDefault="008A487B" w:rsidP="008A487B">
      <w:pPr>
        <w:pStyle w:val="PL"/>
      </w:pPr>
      <w:r>
        <w:t xml:space="preserve">          This string provides forward-compatibility with future extensions to the enumeration</w:t>
      </w:r>
    </w:p>
    <w:p w14:paraId="26E8D421" w14:textId="77777777" w:rsidR="008A487B" w:rsidRPr="002178AD" w:rsidRDefault="008A487B" w:rsidP="008A487B">
      <w:pPr>
        <w:pStyle w:val="PL"/>
      </w:pPr>
      <w:r>
        <w:t xml:space="preserve">          and is not used to encode content defined in the present version of this API.</w:t>
      </w:r>
    </w:p>
    <w:p w14:paraId="4D1EAE8F" w14:textId="77777777" w:rsidR="008A487B" w:rsidRDefault="008A487B" w:rsidP="008A487B">
      <w:pPr>
        <w:pStyle w:val="PL"/>
      </w:pPr>
    </w:p>
    <w:p w14:paraId="2D1B831C" w14:textId="77777777" w:rsidR="008A487B" w:rsidRDefault="008A487B" w:rsidP="008A487B">
      <w:pPr>
        <w:pStyle w:val="PL"/>
      </w:pPr>
      <w:r w:rsidRPr="002178AD">
        <w:t xml:space="preserve">    PolicyDataSubset:</w:t>
      </w:r>
    </w:p>
    <w:p w14:paraId="138196E0" w14:textId="77777777" w:rsidR="008A487B" w:rsidRPr="002178AD" w:rsidRDefault="008A487B" w:rsidP="008A487B">
      <w:pPr>
        <w:pStyle w:val="PL"/>
      </w:pPr>
      <w:r w:rsidRPr="00560065">
        <w:t xml:space="preserve">      description: </w:t>
      </w:r>
      <w:r w:rsidRPr="00560065">
        <w:rPr>
          <w:lang w:eastAsia="zh-CN"/>
        </w:rPr>
        <w:t>Indicates a policy data subset.</w:t>
      </w:r>
    </w:p>
    <w:p w14:paraId="6D85D0B6" w14:textId="77777777" w:rsidR="008A487B" w:rsidRPr="002178AD" w:rsidRDefault="008A487B" w:rsidP="008A487B">
      <w:pPr>
        <w:pStyle w:val="PL"/>
      </w:pPr>
      <w:r w:rsidRPr="002178AD">
        <w:t xml:space="preserve">      anyOf:</w:t>
      </w:r>
    </w:p>
    <w:p w14:paraId="41A4BEF1" w14:textId="77777777" w:rsidR="008A487B" w:rsidRPr="002178AD" w:rsidRDefault="008A487B" w:rsidP="008A487B">
      <w:pPr>
        <w:pStyle w:val="PL"/>
      </w:pPr>
      <w:r w:rsidRPr="002178AD">
        <w:t xml:space="preserve">        - type: string</w:t>
      </w:r>
    </w:p>
    <w:p w14:paraId="683E01E2" w14:textId="77777777" w:rsidR="008A487B" w:rsidRPr="002178AD" w:rsidRDefault="008A487B" w:rsidP="008A487B">
      <w:pPr>
        <w:pStyle w:val="PL"/>
      </w:pPr>
      <w:r w:rsidRPr="002178AD">
        <w:t xml:space="preserve">          enum:</w:t>
      </w:r>
    </w:p>
    <w:p w14:paraId="2DDB2F3E" w14:textId="77777777" w:rsidR="008A487B" w:rsidRPr="002178AD" w:rsidRDefault="008A487B" w:rsidP="008A487B">
      <w:pPr>
        <w:pStyle w:val="PL"/>
      </w:pPr>
      <w:r w:rsidRPr="002178AD">
        <w:t xml:space="preserve">          - AM_POLICY_DATA</w:t>
      </w:r>
    </w:p>
    <w:p w14:paraId="4CB025D4" w14:textId="77777777" w:rsidR="008A487B" w:rsidRPr="002178AD" w:rsidRDefault="008A487B" w:rsidP="008A487B">
      <w:pPr>
        <w:pStyle w:val="PL"/>
      </w:pPr>
      <w:r w:rsidRPr="002178AD">
        <w:t xml:space="preserve">          - SM_POLICY_DATA</w:t>
      </w:r>
    </w:p>
    <w:p w14:paraId="1CA81AB9" w14:textId="77777777" w:rsidR="008A487B" w:rsidRPr="002178AD" w:rsidRDefault="008A487B" w:rsidP="008A487B">
      <w:pPr>
        <w:pStyle w:val="PL"/>
      </w:pPr>
      <w:r w:rsidRPr="002178AD">
        <w:t xml:space="preserve">          - UE_POLICY_DATA</w:t>
      </w:r>
    </w:p>
    <w:p w14:paraId="7815E37A" w14:textId="77777777" w:rsidR="008A487B" w:rsidRPr="002178AD" w:rsidRDefault="008A487B" w:rsidP="008A487B">
      <w:pPr>
        <w:pStyle w:val="PL"/>
      </w:pPr>
      <w:r w:rsidRPr="002178AD">
        <w:t xml:space="preserve">          - UM_DATA</w:t>
      </w:r>
    </w:p>
    <w:p w14:paraId="7AC4A8F7" w14:textId="77777777" w:rsidR="008A487B" w:rsidRPr="002178AD" w:rsidRDefault="008A487B" w:rsidP="008A487B">
      <w:pPr>
        <w:pStyle w:val="PL"/>
      </w:pPr>
      <w:r w:rsidRPr="002178AD">
        <w:t xml:space="preserve">          - OPERATOR_SPECIFIC_DATA</w:t>
      </w:r>
    </w:p>
    <w:p w14:paraId="6593106D" w14:textId="77777777" w:rsidR="008A487B" w:rsidRDefault="008A487B" w:rsidP="008A487B">
      <w:pPr>
        <w:pStyle w:val="PL"/>
      </w:pPr>
      <w:r w:rsidRPr="002178AD">
        <w:t xml:space="preserve">        - type: string</w:t>
      </w:r>
    </w:p>
    <w:p w14:paraId="55EA19CF" w14:textId="77777777" w:rsidR="008A487B" w:rsidRDefault="008A487B" w:rsidP="008A487B">
      <w:pPr>
        <w:pStyle w:val="PL"/>
      </w:pPr>
      <w:r>
        <w:t xml:space="preserve">          description: &gt;</w:t>
      </w:r>
    </w:p>
    <w:p w14:paraId="10ED0FD7" w14:textId="77777777" w:rsidR="008A487B" w:rsidRDefault="008A487B" w:rsidP="008A487B">
      <w:pPr>
        <w:pStyle w:val="PL"/>
      </w:pPr>
      <w:bookmarkStart w:id="525" w:name="_Hlk116990746"/>
      <w:r>
        <w:t xml:space="preserve">            This string provides forward-compatibility with future extensions to the enumeration</w:t>
      </w:r>
    </w:p>
    <w:p w14:paraId="71856552" w14:textId="77777777" w:rsidR="008A487B" w:rsidRPr="002178AD" w:rsidRDefault="008A487B" w:rsidP="008A487B">
      <w:pPr>
        <w:pStyle w:val="PL"/>
      </w:pPr>
      <w:r>
        <w:t xml:space="preserve">            and is not used to encode content defined in the present version of this API.</w:t>
      </w:r>
      <w:bookmarkEnd w:id="525"/>
    </w:p>
    <w:p w14:paraId="258D002A" w14:textId="77777777" w:rsidR="008A487B" w:rsidRPr="002178AD" w:rsidRDefault="008A487B" w:rsidP="008A487B">
      <w:pPr>
        <w:pStyle w:val="PL"/>
      </w:pPr>
    </w:p>
    <w:p w14:paraId="2D4C0B06" w14:textId="77777777" w:rsidR="008A487B" w:rsidRDefault="008A487B" w:rsidP="008A487B">
      <w:pPr>
        <w:pStyle w:val="PL"/>
      </w:pPr>
    </w:p>
    <w:p w14:paraId="594FAEC2" w14:textId="77777777" w:rsidR="008A487B" w:rsidRPr="002178AD" w:rsidRDefault="008A487B" w:rsidP="008A487B">
      <w:pPr>
        <w:pStyle w:val="PL"/>
      </w:pPr>
    </w:p>
    <w:p w14:paraId="63DE4A45" w14:textId="77777777" w:rsidR="008A487B" w:rsidRPr="00FD3BBA" w:rsidRDefault="008A487B" w:rsidP="008A487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26" w:name="_Toc28012875"/>
      <w:bookmarkStart w:id="527" w:name="_Toc36039164"/>
      <w:bookmarkStart w:id="528" w:name="_Toc44688580"/>
      <w:bookmarkStart w:id="529" w:name="_Toc45133996"/>
      <w:bookmarkStart w:id="530" w:name="_Toc49931676"/>
      <w:bookmarkStart w:id="531" w:name="_Toc51762934"/>
      <w:bookmarkStart w:id="532" w:name="_Toc58848570"/>
      <w:bookmarkStart w:id="533" w:name="_Toc59017608"/>
      <w:bookmarkStart w:id="534" w:name="_Toc66279597"/>
      <w:bookmarkStart w:id="535" w:name="_Toc68168619"/>
      <w:bookmarkStart w:id="536" w:name="_Toc83233086"/>
      <w:bookmarkStart w:id="537" w:name="_Toc85550066"/>
      <w:bookmarkStart w:id="538" w:name="_Toc90655548"/>
      <w:bookmarkStart w:id="539" w:name="_Toc105600423"/>
      <w:bookmarkStart w:id="540" w:name="_Toc122114430"/>
      <w:bookmarkStart w:id="541" w:name="_Toc153789337"/>
      <w:bookmarkStart w:id="542" w:name="_Toc16199798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0F0308D" w14:textId="77777777" w:rsidR="008A487B" w:rsidRPr="002178AD" w:rsidRDefault="008A487B" w:rsidP="008A487B">
      <w:pPr>
        <w:pStyle w:val="Heading1"/>
      </w:pPr>
      <w:r w:rsidRPr="002178AD">
        <w:t>A.3</w:t>
      </w:r>
      <w:r w:rsidRPr="002178AD">
        <w:tab/>
      </w:r>
      <w:proofErr w:type="spellStart"/>
      <w:r w:rsidRPr="002178AD">
        <w:t>Nudr_DataRepository</w:t>
      </w:r>
      <w:proofErr w:type="spellEnd"/>
      <w:r w:rsidRPr="002178AD">
        <w:t xml:space="preserve"> API for Application Data</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79837686" w14:textId="77777777" w:rsidR="008A487B" w:rsidRPr="002178AD" w:rsidRDefault="008A487B" w:rsidP="008A487B">
      <w:r w:rsidRPr="002178AD">
        <w:t>For the purpose of referencing entities in the Open API file defined in this Annex, it shall be assumed that this Open API file is contained in a physical file named "TS29519_Application_Data.yaml".</w:t>
      </w:r>
    </w:p>
    <w:p w14:paraId="4366E2B3" w14:textId="77777777" w:rsidR="008A487B" w:rsidRPr="002178AD" w:rsidRDefault="008A487B" w:rsidP="008A487B">
      <w:pPr>
        <w:pStyle w:val="PL"/>
      </w:pPr>
      <w:r w:rsidRPr="002178AD">
        <w:t>openapi: 3.0.0</w:t>
      </w:r>
    </w:p>
    <w:p w14:paraId="5D13B5C8" w14:textId="77777777" w:rsidR="008A487B" w:rsidRDefault="008A487B" w:rsidP="008A487B">
      <w:pPr>
        <w:pStyle w:val="PL"/>
      </w:pPr>
    </w:p>
    <w:p w14:paraId="5831A1CE" w14:textId="77777777" w:rsidR="008A487B" w:rsidRPr="002178AD" w:rsidRDefault="008A487B" w:rsidP="008A487B">
      <w:pPr>
        <w:pStyle w:val="PL"/>
      </w:pPr>
      <w:r w:rsidRPr="002178AD">
        <w:t>info:</w:t>
      </w:r>
    </w:p>
    <w:p w14:paraId="0319481D" w14:textId="77777777" w:rsidR="008A487B" w:rsidRPr="002178AD" w:rsidRDefault="008A487B" w:rsidP="008A487B">
      <w:pPr>
        <w:pStyle w:val="PL"/>
      </w:pPr>
      <w:r w:rsidRPr="002178AD">
        <w:t xml:space="preserve">  version: '-'</w:t>
      </w:r>
    </w:p>
    <w:p w14:paraId="7BF01FB4" w14:textId="77777777" w:rsidR="008A487B" w:rsidRPr="002178AD" w:rsidRDefault="008A487B" w:rsidP="008A487B">
      <w:pPr>
        <w:pStyle w:val="PL"/>
      </w:pPr>
      <w:r w:rsidRPr="002178AD">
        <w:t xml:space="preserve">  title: Unified Data Repository Service API file for Application Data</w:t>
      </w:r>
    </w:p>
    <w:p w14:paraId="45FD2BD0" w14:textId="77777777" w:rsidR="008A487B" w:rsidRPr="002178AD" w:rsidRDefault="008A487B" w:rsidP="008A487B">
      <w:pPr>
        <w:pStyle w:val="PL"/>
      </w:pPr>
      <w:r w:rsidRPr="002178AD">
        <w:t xml:space="preserve">  description: |</w:t>
      </w:r>
    </w:p>
    <w:p w14:paraId="1C8698DD" w14:textId="77777777" w:rsidR="008A487B" w:rsidRPr="002178AD" w:rsidRDefault="008A487B" w:rsidP="008A487B">
      <w:pPr>
        <w:pStyle w:val="PL"/>
      </w:pPr>
      <w:r w:rsidRPr="002178AD">
        <w:lastRenderedPageBreak/>
        <w:t xml:space="preserve">    The API version is defined in 3GPP TS 29.504  </w:t>
      </w:r>
    </w:p>
    <w:p w14:paraId="72A32901" w14:textId="77777777" w:rsidR="008A487B" w:rsidRPr="002178AD" w:rsidRDefault="008A487B" w:rsidP="008A487B">
      <w:pPr>
        <w:pStyle w:val="PL"/>
      </w:pPr>
      <w:r w:rsidRPr="002178AD">
        <w:t xml:space="preserve">    © 202</w:t>
      </w:r>
      <w:r>
        <w:t>4</w:t>
      </w:r>
      <w:r w:rsidRPr="002178AD">
        <w:t xml:space="preserve">, 3GPP Organizational Partners (ARIB, ATIS, CCSA, ETSI, TSDSI, TTA, TTC).  </w:t>
      </w:r>
    </w:p>
    <w:p w14:paraId="7868F994" w14:textId="77777777" w:rsidR="008A487B" w:rsidRPr="002178AD" w:rsidRDefault="008A487B" w:rsidP="008A487B">
      <w:pPr>
        <w:pStyle w:val="PL"/>
      </w:pPr>
      <w:r w:rsidRPr="002178AD">
        <w:t xml:space="preserve">    All rights reserved.</w:t>
      </w:r>
    </w:p>
    <w:p w14:paraId="6E3BAA75" w14:textId="77777777" w:rsidR="008A487B" w:rsidRDefault="008A487B" w:rsidP="008A487B">
      <w:pPr>
        <w:pStyle w:val="PL"/>
      </w:pPr>
    </w:p>
    <w:p w14:paraId="020748E9" w14:textId="77777777" w:rsidR="008A487B" w:rsidRPr="002178AD" w:rsidRDefault="008A487B" w:rsidP="008A487B">
      <w:pPr>
        <w:pStyle w:val="PL"/>
      </w:pPr>
      <w:r w:rsidRPr="002178AD">
        <w:t>externalDocs:</w:t>
      </w:r>
    </w:p>
    <w:p w14:paraId="6C84D69A" w14:textId="77777777" w:rsidR="008A487B" w:rsidRPr="002178AD" w:rsidRDefault="008A487B" w:rsidP="008A487B">
      <w:pPr>
        <w:pStyle w:val="PL"/>
      </w:pPr>
      <w:r w:rsidRPr="002178AD">
        <w:t xml:space="preserve">  description: &gt;</w:t>
      </w:r>
    </w:p>
    <w:p w14:paraId="3F29C87C" w14:textId="77777777" w:rsidR="008A487B" w:rsidRPr="002178AD" w:rsidRDefault="008A487B" w:rsidP="008A487B">
      <w:pPr>
        <w:pStyle w:val="PL"/>
      </w:pPr>
      <w:r w:rsidRPr="002178AD">
        <w:t xml:space="preserve">    3GPP TS 29.519 V1</w:t>
      </w:r>
      <w:r>
        <w:t>8</w:t>
      </w:r>
      <w:r w:rsidRPr="002178AD">
        <w:t>.</w:t>
      </w:r>
      <w:r>
        <w:t>5</w:t>
      </w:r>
      <w:r w:rsidRPr="002178AD">
        <w:t>.0; 5G System; Usage of the Unified Data Repository Service for Policy Data,</w:t>
      </w:r>
    </w:p>
    <w:p w14:paraId="40FD153D" w14:textId="77777777" w:rsidR="008A487B" w:rsidRPr="002178AD" w:rsidRDefault="008A487B" w:rsidP="008A487B">
      <w:pPr>
        <w:pStyle w:val="PL"/>
      </w:pPr>
      <w:r w:rsidRPr="002178AD">
        <w:t xml:space="preserve">    Application Data and Structured Data for Exposure.</w:t>
      </w:r>
    </w:p>
    <w:p w14:paraId="482496FB" w14:textId="77777777" w:rsidR="008A487B" w:rsidRPr="002178AD" w:rsidRDefault="008A487B" w:rsidP="008A487B">
      <w:pPr>
        <w:pStyle w:val="PL"/>
      </w:pPr>
      <w:r w:rsidRPr="002178AD">
        <w:t xml:space="preserve">  url: 'https://www.3gpp.org/ftp/Specs/archive/29_series/29.519/'</w:t>
      </w:r>
    </w:p>
    <w:p w14:paraId="3EC10283" w14:textId="77777777" w:rsidR="008A487B" w:rsidRPr="002178AD" w:rsidRDefault="008A487B" w:rsidP="008A487B">
      <w:pPr>
        <w:pStyle w:val="PL"/>
      </w:pPr>
    </w:p>
    <w:p w14:paraId="0D8A2194" w14:textId="77777777" w:rsidR="008A487B" w:rsidRPr="002178AD" w:rsidRDefault="008A487B" w:rsidP="008A487B">
      <w:pPr>
        <w:pStyle w:val="PL"/>
      </w:pPr>
      <w:r w:rsidRPr="002178AD">
        <w:t>paths:</w:t>
      </w:r>
    </w:p>
    <w:p w14:paraId="0736D0E8" w14:textId="77777777" w:rsidR="008A487B" w:rsidRPr="002178AD" w:rsidRDefault="008A487B" w:rsidP="008A487B">
      <w:pPr>
        <w:pStyle w:val="PL"/>
      </w:pPr>
      <w:r w:rsidRPr="002178AD">
        <w:t xml:space="preserve">  /application-data/pfds:</w:t>
      </w:r>
    </w:p>
    <w:p w14:paraId="5CF91937" w14:textId="77777777" w:rsidR="008A487B" w:rsidRPr="002178AD" w:rsidRDefault="008A487B" w:rsidP="008A487B">
      <w:pPr>
        <w:pStyle w:val="PL"/>
      </w:pPr>
      <w:r w:rsidRPr="002178AD">
        <w:t xml:space="preserve">    get:</w:t>
      </w:r>
    </w:p>
    <w:p w14:paraId="5B493104" w14:textId="77777777" w:rsidR="008A487B" w:rsidRPr="002178AD" w:rsidRDefault="008A487B" w:rsidP="008A487B">
      <w:pPr>
        <w:pStyle w:val="PL"/>
      </w:pPr>
      <w:r w:rsidRPr="002178AD">
        <w:t xml:space="preserve">      summary: Retrieve PFDs for application identifier(s)</w:t>
      </w:r>
    </w:p>
    <w:p w14:paraId="21EA3EB9" w14:textId="77777777" w:rsidR="008A487B" w:rsidRPr="002178AD" w:rsidRDefault="008A487B" w:rsidP="008A487B">
      <w:pPr>
        <w:pStyle w:val="PL"/>
      </w:pPr>
      <w:r w:rsidRPr="002178AD">
        <w:t xml:space="preserve">      operationId: ReadPFDData</w:t>
      </w:r>
    </w:p>
    <w:p w14:paraId="3274F1A3" w14:textId="77777777" w:rsidR="008A487B" w:rsidRPr="002178AD" w:rsidRDefault="008A487B" w:rsidP="008A487B">
      <w:pPr>
        <w:pStyle w:val="PL"/>
      </w:pPr>
      <w:r w:rsidRPr="002178AD">
        <w:t xml:space="preserve">      tags:</w:t>
      </w:r>
    </w:p>
    <w:p w14:paraId="4B66B70E" w14:textId="77777777" w:rsidR="008A487B" w:rsidRPr="002178AD" w:rsidRDefault="008A487B" w:rsidP="008A487B">
      <w:pPr>
        <w:pStyle w:val="PL"/>
      </w:pPr>
      <w:r w:rsidRPr="002178AD">
        <w:t xml:space="preserve">        - PFD Data (Store)</w:t>
      </w:r>
    </w:p>
    <w:p w14:paraId="3E8980CF" w14:textId="77777777" w:rsidR="008A487B" w:rsidRPr="002178AD" w:rsidRDefault="008A487B" w:rsidP="008A487B">
      <w:pPr>
        <w:pStyle w:val="PL"/>
      </w:pPr>
      <w:r w:rsidRPr="002178AD">
        <w:t xml:space="preserve">      security:</w:t>
      </w:r>
    </w:p>
    <w:p w14:paraId="3C1F4E2E" w14:textId="77777777" w:rsidR="008A487B" w:rsidRPr="002178AD" w:rsidRDefault="008A487B" w:rsidP="008A487B">
      <w:pPr>
        <w:pStyle w:val="PL"/>
      </w:pPr>
      <w:r w:rsidRPr="002178AD">
        <w:t xml:space="preserve">        - {}</w:t>
      </w:r>
    </w:p>
    <w:p w14:paraId="18071168" w14:textId="77777777" w:rsidR="008A487B" w:rsidRPr="002178AD" w:rsidRDefault="008A487B" w:rsidP="008A487B">
      <w:pPr>
        <w:pStyle w:val="PL"/>
      </w:pPr>
      <w:r w:rsidRPr="002178AD">
        <w:t xml:space="preserve">        - oAuth2ClientCredentials:</w:t>
      </w:r>
    </w:p>
    <w:p w14:paraId="62337C53" w14:textId="77777777" w:rsidR="008A487B" w:rsidRPr="002178AD" w:rsidRDefault="008A487B" w:rsidP="008A487B">
      <w:pPr>
        <w:pStyle w:val="PL"/>
      </w:pPr>
      <w:r w:rsidRPr="002178AD">
        <w:t xml:space="preserve">          - nudr-dr</w:t>
      </w:r>
    </w:p>
    <w:p w14:paraId="6C35692C" w14:textId="77777777" w:rsidR="008A487B" w:rsidRPr="002178AD" w:rsidRDefault="008A487B" w:rsidP="008A487B">
      <w:pPr>
        <w:pStyle w:val="PL"/>
      </w:pPr>
      <w:r w:rsidRPr="002178AD">
        <w:t xml:space="preserve">        - oAuth2ClientCredentials:</w:t>
      </w:r>
    </w:p>
    <w:p w14:paraId="5810A1D6" w14:textId="77777777" w:rsidR="008A487B" w:rsidRPr="002178AD" w:rsidRDefault="008A487B" w:rsidP="008A487B">
      <w:pPr>
        <w:pStyle w:val="PL"/>
      </w:pPr>
      <w:r w:rsidRPr="002178AD">
        <w:t xml:space="preserve">          - nudr-dr</w:t>
      </w:r>
    </w:p>
    <w:p w14:paraId="111D7B77" w14:textId="77777777" w:rsidR="008A487B" w:rsidRPr="002178AD" w:rsidRDefault="008A487B" w:rsidP="008A487B">
      <w:pPr>
        <w:pStyle w:val="PL"/>
      </w:pPr>
      <w:r w:rsidRPr="002178AD">
        <w:t xml:space="preserve">          - nudr-dr:application-data</w:t>
      </w:r>
    </w:p>
    <w:p w14:paraId="33164D36" w14:textId="77777777" w:rsidR="008A487B" w:rsidRDefault="008A487B" w:rsidP="008A487B">
      <w:pPr>
        <w:pStyle w:val="PL"/>
      </w:pPr>
      <w:r>
        <w:t xml:space="preserve">        - oAuth2ClientCredentials:</w:t>
      </w:r>
    </w:p>
    <w:p w14:paraId="799CE74E" w14:textId="77777777" w:rsidR="008A487B" w:rsidRDefault="008A487B" w:rsidP="008A487B">
      <w:pPr>
        <w:pStyle w:val="PL"/>
      </w:pPr>
      <w:r>
        <w:t xml:space="preserve">          - nudr-dr</w:t>
      </w:r>
    </w:p>
    <w:p w14:paraId="1362A19C" w14:textId="77777777" w:rsidR="008A487B" w:rsidRDefault="008A487B" w:rsidP="008A487B">
      <w:pPr>
        <w:pStyle w:val="PL"/>
      </w:pPr>
      <w:r>
        <w:t xml:space="preserve">          - nudr-dr:application-data</w:t>
      </w:r>
    </w:p>
    <w:p w14:paraId="49DEA454" w14:textId="77777777" w:rsidR="008A487B" w:rsidRDefault="008A487B" w:rsidP="008A487B">
      <w:pPr>
        <w:pStyle w:val="PL"/>
      </w:pPr>
      <w:r>
        <w:t xml:space="preserve">          - nudr-dr:application-data:pfds:read</w:t>
      </w:r>
    </w:p>
    <w:p w14:paraId="7D530F5E" w14:textId="77777777" w:rsidR="008A487B" w:rsidRPr="002178AD" w:rsidRDefault="008A487B" w:rsidP="008A487B">
      <w:pPr>
        <w:pStyle w:val="PL"/>
      </w:pPr>
      <w:r w:rsidRPr="002178AD">
        <w:t xml:space="preserve">      parameters:</w:t>
      </w:r>
    </w:p>
    <w:p w14:paraId="768175B7" w14:textId="77777777" w:rsidR="008A487B" w:rsidRPr="002178AD" w:rsidRDefault="008A487B" w:rsidP="008A487B">
      <w:pPr>
        <w:pStyle w:val="PL"/>
      </w:pPr>
      <w:r w:rsidRPr="002178AD">
        <w:t xml:space="preserve">        - name: appId</w:t>
      </w:r>
    </w:p>
    <w:p w14:paraId="5F8DF553" w14:textId="77777777" w:rsidR="008A487B" w:rsidRPr="002178AD" w:rsidRDefault="008A487B" w:rsidP="008A487B">
      <w:pPr>
        <w:pStyle w:val="PL"/>
      </w:pPr>
      <w:r w:rsidRPr="002178AD">
        <w:t xml:space="preserve">          in: query</w:t>
      </w:r>
    </w:p>
    <w:p w14:paraId="64095721" w14:textId="77777777" w:rsidR="008A487B" w:rsidRPr="002178AD" w:rsidRDefault="008A487B" w:rsidP="008A487B">
      <w:pPr>
        <w:pStyle w:val="PL"/>
        <w:rPr>
          <w:lang w:eastAsia="zh-CN"/>
        </w:rPr>
      </w:pPr>
      <w:r w:rsidRPr="002178AD">
        <w:t xml:space="preserve">          description: </w:t>
      </w:r>
      <w:r w:rsidRPr="002178AD">
        <w:rPr>
          <w:lang w:eastAsia="zh-CN"/>
        </w:rPr>
        <w:t>&gt;</w:t>
      </w:r>
    </w:p>
    <w:p w14:paraId="55606EFE" w14:textId="77777777" w:rsidR="008A487B" w:rsidRPr="002178AD" w:rsidRDefault="008A487B" w:rsidP="008A487B">
      <w:pPr>
        <w:pStyle w:val="PL"/>
      </w:pPr>
      <w:r w:rsidRPr="002178AD">
        <w:t xml:space="preserve">            Contains the information of the application identifier(s) for the querying PFD</w:t>
      </w:r>
    </w:p>
    <w:p w14:paraId="6F8EF697" w14:textId="77777777" w:rsidR="008A487B" w:rsidRPr="002178AD" w:rsidRDefault="008A487B" w:rsidP="008A487B">
      <w:pPr>
        <w:pStyle w:val="PL"/>
      </w:pPr>
      <w:r w:rsidRPr="002178AD">
        <w:t xml:space="preserve">            Data resource. If none appId is included in the URI, it applies to all application</w:t>
      </w:r>
    </w:p>
    <w:p w14:paraId="5A96E368" w14:textId="77777777" w:rsidR="008A487B" w:rsidRPr="002178AD" w:rsidRDefault="008A487B" w:rsidP="008A487B">
      <w:pPr>
        <w:pStyle w:val="PL"/>
      </w:pPr>
      <w:r w:rsidRPr="002178AD">
        <w:t xml:space="preserve">            identifier(s) for the querying PFD Data resource.</w:t>
      </w:r>
    </w:p>
    <w:p w14:paraId="699F03FD" w14:textId="77777777" w:rsidR="008A487B" w:rsidRPr="002178AD" w:rsidRDefault="008A487B" w:rsidP="008A487B">
      <w:pPr>
        <w:pStyle w:val="PL"/>
      </w:pPr>
      <w:r w:rsidRPr="002178AD">
        <w:t xml:space="preserve">          required: false</w:t>
      </w:r>
    </w:p>
    <w:p w14:paraId="146900BE" w14:textId="77777777" w:rsidR="008A487B" w:rsidRPr="002178AD" w:rsidRDefault="008A487B" w:rsidP="008A487B">
      <w:pPr>
        <w:pStyle w:val="PL"/>
      </w:pPr>
      <w:r w:rsidRPr="002178AD">
        <w:t xml:space="preserve">          schema:</w:t>
      </w:r>
    </w:p>
    <w:p w14:paraId="1B4E27DB" w14:textId="77777777" w:rsidR="008A487B" w:rsidRPr="002178AD" w:rsidRDefault="008A487B" w:rsidP="008A487B">
      <w:pPr>
        <w:pStyle w:val="PL"/>
      </w:pPr>
      <w:r w:rsidRPr="002178AD">
        <w:t xml:space="preserve">            type: array</w:t>
      </w:r>
    </w:p>
    <w:p w14:paraId="205BC431" w14:textId="77777777" w:rsidR="008A487B" w:rsidRPr="002178AD" w:rsidRDefault="008A487B" w:rsidP="008A487B">
      <w:pPr>
        <w:pStyle w:val="PL"/>
      </w:pPr>
      <w:r w:rsidRPr="002178AD">
        <w:t xml:space="preserve">            items:</w:t>
      </w:r>
    </w:p>
    <w:p w14:paraId="7B825826" w14:textId="77777777" w:rsidR="008A487B" w:rsidRPr="002178AD" w:rsidRDefault="008A487B" w:rsidP="008A487B">
      <w:pPr>
        <w:pStyle w:val="PL"/>
      </w:pPr>
      <w:r w:rsidRPr="002178AD">
        <w:t xml:space="preserve">              $ref: 'TS29571_CommonData.yaml#/components/schemas/ApplicationId'</w:t>
      </w:r>
    </w:p>
    <w:p w14:paraId="527CAD87" w14:textId="77777777" w:rsidR="008A487B" w:rsidRPr="002178AD" w:rsidRDefault="008A487B" w:rsidP="008A487B">
      <w:pPr>
        <w:pStyle w:val="PL"/>
      </w:pPr>
      <w:r w:rsidRPr="002178AD">
        <w:t xml:space="preserve">            minItems: 1</w:t>
      </w:r>
    </w:p>
    <w:p w14:paraId="1419FA79" w14:textId="77777777" w:rsidR="008A487B" w:rsidRPr="002178AD" w:rsidRDefault="008A487B" w:rsidP="008A487B">
      <w:pPr>
        <w:pStyle w:val="PL"/>
      </w:pPr>
      <w:r w:rsidRPr="002178AD">
        <w:t xml:space="preserve">        - name: supp-feat</w:t>
      </w:r>
    </w:p>
    <w:p w14:paraId="43AAB30C" w14:textId="77777777" w:rsidR="008A487B" w:rsidRPr="002178AD" w:rsidRDefault="008A487B" w:rsidP="008A487B">
      <w:pPr>
        <w:pStyle w:val="PL"/>
      </w:pPr>
      <w:r w:rsidRPr="002178AD">
        <w:t xml:space="preserve">          in: query</w:t>
      </w:r>
    </w:p>
    <w:p w14:paraId="06A3AAF4" w14:textId="77777777" w:rsidR="008A487B" w:rsidRPr="002178AD" w:rsidRDefault="008A487B" w:rsidP="008A487B">
      <w:pPr>
        <w:pStyle w:val="PL"/>
      </w:pPr>
      <w:r w:rsidRPr="002178AD">
        <w:t xml:space="preserve">          description: Supported Features</w:t>
      </w:r>
    </w:p>
    <w:p w14:paraId="4FE21314" w14:textId="77777777" w:rsidR="008A487B" w:rsidRPr="002178AD" w:rsidRDefault="008A487B" w:rsidP="008A487B">
      <w:pPr>
        <w:pStyle w:val="PL"/>
      </w:pPr>
      <w:r w:rsidRPr="002178AD">
        <w:t xml:space="preserve">          required: false</w:t>
      </w:r>
    </w:p>
    <w:p w14:paraId="2F02C833" w14:textId="77777777" w:rsidR="008A487B" w:rsidRPr="002178AD" w:rsidRDefault="008A487B" w:rsidP="008A487B">
      <w:pPr>
        <w:pStyle w:val="PL"/>
      </w:pPr>
      <w:r w:rsidRPr="002178AD">
        <w:t xml:space="preserve">          schema:</w:t>
      </w:r>
    </w:p>
    <w:p w14:paraId="18C70F84" w14:textId="77777777" w:rsidR="008A487B" w:rsidRPr="002178AD" w:rsidRDefault="008A487B" w:rsidP="008A487B">
      <w:pPr>
        <w:pStyle w:val="PL"/>
      </w:pPr>
      <w:r w:rsidRPr="002178AD">
        <w:t xml:space="preserve">             $ref: 'TS29571_CommonData.yaml#/components/schemas/SupportedFeatures'</w:t>
      </w:r>
    </w:p>
    <w:p w14:paraId="27AAFD44" w14:textId="77777777" w:rsidR="008A487B" w:rsidRPr="002178AD" w:rsidRDefault="008A487B" w:rsidP="008A487B">
      <w:pPr>
        <w:pStyle w:val="PL"/>
      </w:pPr>
      <w:r w:rsidRPr="002178AD">
        <w:t xml:space="preserve">      responses:</w:t>
      </w:r>
    </w:p>
    <w:p w14:paraId="65C2EA06" w14:textId="77777777" w:rsidR="008A487B" w:rsidRPr="002178AD" w:rsidRDefault="008A487B" w:rsidP="008A487B">
      <w:pPr>
        <w:pStyle w:val="PL"/>
      </w:pPr>
      <w:r w:rsidRPr="002178AD">
        <w:t xml:space="preserve">        '200':</w:t>
      </w:r>
    </w:p>
    <w:p w14:paraId="0198DD99" w14:textId="77777777" w:rsidR="008A487B" w:rsidRPr="002178AD" w:rsidRDefault="008A487B" w:rsidP="008A487B">
      <w:pPr>
        <w:pStyle w:val="PL"/>
      </w:pPr>
      <w:r w:rsidRPr="002178AD">
        <w:t xml:space="preserve">          description: A representation of PFDs for request applications is returned.</w:t>
      </w:r>
    </w:p>
    <w:p w14:paraId="6079DBE5" w14:textId="77777777" w:rsidR="008A487B" w:rsidRPr="002178AD" w:rsidRDefault="008A487B" w:rsidP="008A487B">
      <w:pPr>
        <w:pStyle w:val="PL"/>
      </w:pPr>
      <w:r w:rsidRPr="002178AD">
        <w:t xml:space="preserve">          content:</w:t>
      </w:r>
    </w:p>
    <w:p w14:paraId="3DF5CB91" w14:textId="77777777" w:rsidR="008A487B" w:rsidRPr="002178AD" w:rsidRDefault="008A487B" w:rsidP="008A487B">
      <w:pPr>
        <w:pStyle w:val="PL"/>
      </w:pPr>
      <w:r w:rsidRPr="002178AD">
        <w:t xml:space="preserve">            application/json:</w:t>
      </w:r>
    </w:p>
    <w:p w14:paraId="198F43C8" w14:textId="77777777" w:rsidR="008A487B" w:rsidRPr="002178AD" w:rsidRDefault="008A487B" w:rsidP="008A487B">
      <w:pPr>
        <w:pStyle w:val="PL"/>
      </w:pPr>
      <w:r w:rsidRPr="002178AD">
        <w:t xml:space="preserve">              schema:</w:t>
      </w:r>
    </w:p>
    <w:p w14:paraId="28281BC9" w14:textId="77777777" w:rsidR="008A487B" w:rsidRPr="002178AD" w:rsidRDefault="008A487B" w:rsidP="008A487B">
      <w:pPr>
        <w:pStyle w:val="PL"/>
      </w:pPr>
      <w:r w:rsidRPr="002178AD">
        <w:t xml:space="preserve">                type: array</w:t>
      </w:r>
    </w:p>
    <w:p w14:paraId="25BEB67A" w14:textId="77777777" w:rsidR="008A487B" w:rsidRPr="002178AD" w:rsidRDefault="008A487B" w:rsidP="008A487B">
      <w:pPr>
        <w:pStyle w:val="PL"/>
      </w:pPr>
      <w:r w:rsidRPr="002178AD">
        <w:t xml:space="preserve">                items:</w:t>
      </w:r>
    </w:p>
    <w:p w14:paraId="206B3299" w14:textId="77777777" w:rsidR="008A487B" w:rsidRPr="002178AD" w:rsidRDefault="008A487B" w:rsidP="008A487B">
      <w:pPr>
        <w:pStyle w:val="PL"/>
      </w:pPr>
      <w:r w:rsidRPr="002178AD">
        <w:t xml:space="preserve">                  $ref: '#/components/schemas/PfdDataForAppExt'</w:t>
      </w:r>
    </w:p>
    <w:p w14:paraId="4B80EDF9" w14:textId="77777777" w:rsidR="008A487B" w:rsidRPr="002178AD" w:rsidRDefault="008A487B" w:rsidP="008A487B">
      <w:pPr>
        <w:pStyle w:val="PL"/>
      </w:pPr>
      <w:r w:rsidRPr="002178AD">
        <w:t xml:space="preserve">        '400':</w:t>
      </w:r>
    </w:p>
    <w:p w14:paraId="2C3653DB" w14:textId="77777777" w:rsidR="008A487B" w:rsidRPr="002178AD" w:rsidRDefault="008A487B" w:rsidP="008A487B">
      <w:pPr>
        <w:pStyle w:val="PL"/>
      </w:pPr>
      <w:r w:rsidRPr="002178AD">
        <w:t xml:space="preserve">          $ref: 'TS29571_CommonData.yaml#/components/responses/400'</w:t>
      </w:r>
    </w:p>
    <w:p w14:paraId="3B3BCFB3" w14:textId="77777777" w:rsidR="008A487B" w:rsidRPr="002178AD" w:rsidRDefault="008A487B" w:rsidP="008A487B">
      <w:pPr>
        <w:pStyle w:val="PL"/>
      </w:pPr>
      <w:r w:rsidRPr="002178AD">
        <w:t xml:space="preserve">        '401':</w:t>
      </w:r>
    </w:p>
    <w:p w14:paraId="009BE963" w14:textId="77777777" w:rsidR="008A487B" w:rsidRPr="002178AD" w:rsidRDefault="008A487B" w:rsidP="008A487B">
      <w:pPr>
        <w:pStyle w:val="PL"/>
      </w:pPr>
      <w:r w:rsidRPr="002178AD">
        <w:t xml:space="preserve">          $ref: 'TS29571_CommonData.yaml#/components/responses/401'</w:t>
      </w:r>
    </w:p>
    <w:p w14:paraId="785528E5" w14:textId="77777777" w:rsidR="008A487B" w:rsidRPr="002178AD" w:rsidRDefault="008A487B" w:rsidP="008A487B">
      <w:pPr>
        <w:pStyle w:val="PL"/>
      </w:pPr>
      <w:r w:rsidRPr="002178AD">
        <w:t xml:space="preserve">        '403':</w:t>
      </w:r>
    </w:p>
    <w:p w14:paraId="760EC04A" w14:textId="77777777" w:rsidR="008A487B" w:rsidRPr="002178AD" w:rsidRDefault="008A487B" w:rsidP="008A487B">
      <w:pPr>
        <w:pStyle w:val="PL"/>
      </w:pPr>
      <w:r w:rsidRPr="002178AD">
        <w:t xml:space="preserve">          $ref: 'TS29571_CommonData.yaml#/components/responses/403'</w:t>
      </w:r>
    </w:p>
    <w:p w14:paraId="2EF3E03A" w14:textId="77777777" w:rsidR="008A487B" w:rsidRPr="002178AD" w:rsidRDefault="008A487B" w:rsidP="008A487B">
      <w:pPr>
        <w:pStyle w:val="PL"/>
      </w:pPr>
      <w:r w:rsidRPr="002178AD">
        <w:t xml:space="preserve">        '404':</w:t>
      </w:r>
    </w:p>
    <w:p w14:paraId="5CEDE8F6" w14:textId="77777777" w:rsidR="008A487B" w:rsidRPr="002178AD" w:rsidRDefault="008A487B" w:rsidP="008A487B">
      <w:pPr>
        <w:pStyle w:val="PL"/>
      </w:pPr>
      <w:r w:rsidRPr="002178AD">
        <w:t xml:space="preserve">          $ref: 'TS29571_CommonData.yaml#/components/responses/404'</w:t>
      </w:r>
    </w:p>
    <w:p w14:paraId="2E0F01AE" w14:textId="77777777" w:rsidR="008A487B" w:rsidRPr="002178AD" w:rsidRDefault="008A487B" w:rsidP="008A487B">
      <w:pPr>
        <w:pStyle w:val="PL"/>
      </w:pPr>
      <w:r w:rsidRPr="002178AD">
        <w:t xml:space="preserve">        '406':</w:t>
      </w:r>
    </w:p>
    <w:p w14:paraId="10C041A9" w14:textId="77777777" w:rsidR="008A487B" w:rsidRPr="002178AD" w:rsidRDefault="008A487B" w:rsidP="008A487B">
      <w:pPr>
        <w:pStyle w:val="PL"/>
      </w:pPr>
      <w:r w:rsidRPr="002178AD">
        <w:t xml:space="preserve">          $ref: 'TS29571_CommonData.yaml#/components/responses/406'</w:t>
      </w:r>
    </w:p>
    <w:p w14:paraId="3AA3B4E1" w14:textId="77777777" w:rsidR="008A487B" w:rsidRPr="002178AD" w:rsidRDefault="008A487B" w:rsidP="008A487B">
      <w:pPr>
        <w:pStyle w:val="PL"/>
      </w:pPr>
      <w:r w:rsidRPr="002178AD">
        <w:t xml:space="preserve">        '414':</w:t>
      </w:r>
    </w:p>
    <w:p w14:paraId="355EF654" w14:textId="77777777" w:rsidR="008A487B" w:rsidRPr="002178AD" w:rsidRDefault="008A487B" w:rsidP="008A487B">
      <w:pPr>
        <w:pStyle w:val="PL"/>
      </w:pPr>
      <w:r w:rsidRPr="002178AD">
        <w:t xml:space="preserve">          $ref: 'TS29571_CommonData.yaml#/components/responses/414'</w:t>
      </w:r>
    </w:p>
    <w:p w14:paraId="171CBF26" w14:textId="77777777" w:rsidR="008A487B" w:rsidRPr="002178AD" w:rsidRDefault="008A487B" w:rsidP="008A487B">
      <w:pPr>
        <w:pStyle w:val="PL"/>
      </w:pPr>
      <w:r w:rsidRPr="002178AD">
        <w:t xml:space="preserve">        '429':</w:t>
      </w:r>
    </w:p>
    <w:p w14:paraId="44DDC4FC" w14:textId="77777777" w:rsidR="008A487B" w:rsidRPr="002178AD" w:rsidRDefault="008A487B" w:rsidP="008A487B">
      <w:pPr>
        <w:pStyle w:val="PL"/>
      </w:pPr>
      <w:r w:rsidRPr="002178AD">
        <w:t xml:space="preserve">          $ref: 'TS29571_CommonData.yaml#/components/responses/429'</w:t>
      </w:r>
    </w:p>
    <w:p w14:paraId="0ADAC986" w14:textId="77777777" w:rsidR="008A487B" w:rsidRPr="002178AD" w:rsidRDefault="008A487B" w:rsidP="008A487B">
      <w:pPr>
        <w:pStyle w:val="PL"/>
      </w:pPr>
      <w:r w:rsidRPr="002178AD">
        <w:t xml:space="preserve">        '500':</w:t>
      </w:r>
    </w:p>
    <w:p w14:paraId="0671C238" w14:textId="77777777" w:rsidR="008A487B" w:rsidRDefault="008A487B" w:rsidP="008A487B">
      <w:pPr>
        <w:pStyle w:val="PL"/>
      </w:pPr>
      <w:r w:rsidRPr="002178AD">
        <w:t xml:space="preserve">          $ref: 'TS29571_CommonData.yaml#/components/responses/500'</w:t>
      </w:r>
    </w:p>
    <w:p w14:paraId="55349C15" w14:textId="77777777" w:rsidR="008A487B" w:rsidRPr="002178AD" w:rsidRDefault="008A487B" w:rsidP="008A487B">
      <w:pPr>
        <w:pStyle w:val="PL"/>
      </w:pPr>
      <w:r w:rsidRPr="002178AD">
        <w:t xml:space="preserve">        '50</w:t>
      </w:r>
      <w:r>
        <w:t>2</w:t>
      </w:r>
      <w:r w:rsidRPr="002178AD">
        <w:t>':</w:t>
      </w:r>
    </w:p>
    <w:p w14:paraId="5E54C53E" w14:textId="77777777" w:rsidR="008A487B" w:rsidRPr="002178AD" w:rsidRDefault="008A487B" w:rsidP="008A487B">
      <w:pPr>
        <w:pStyle w:val="PL"/>
      </w:pPr>
      <w:r w:rsidRPr="002178AD">
        <w:t xml:space="preserve">          $ref: 'TS29571_CommonData.yaml#/components/responses/50</w:t>
      </w:r>
      <w:r>
        <w:t>2</w:t>
      </w:r>
      <w:r w:rsidRPr="002178AD">
        <w:t>'</w:t>
      </w:r>
    </w:p>
    <w:p w14:paraId="751FBFC6" w14:textId="77777777" w:rsidR="008A487B" w:rsidRPr="002178AD" w:rsidRDefault="008A487B" w:rsidP="008A487B">
      <w:pPr>
        <w:pStyle w:val="PL"/>
      </w:pPr>
      <w:r w:rsidRPr="002178AD">
        <w:t xml:space="preserve">        '503':</w:t>
      </w:r>
    </w:p>
    <w:p w14:paraId="5E0D107B" w14:textId="77777777" w:rsidR="008A487B" w:rsidRPr="002178AD" w:rsidRDefault="008A487B" w:rsidP="008A487B">
      <w:pPr>
        <w:pStyle w:val="PL"/>
      </w:pPr>
      <w:r w:rsidRPr="002178AD">
        <w:t xml:space="preserve">          $ref: 'TS29571_CommonData.yaml#/components/responses/503'</w:t>
      </w:r>
    </w:p>
    <w:p w14:paraId="363E1AC5" w14:textId="77777777" w:rsidR="008A487B" w:rsidRPr="002178AD" w:rsidRDefault="008A487B" w:rsidP="008A487B">
      <w:pPr>
        <w:pStyle w:val="PL"/>
      </w:pPr>
      <w:r w:rsidRPr="002178AD">
        <w:t xml:space="preserve">        default:</w:t>
      </w:r>
    </w:p>
    <w:p w14:paraId="0795DA7A" w14:textId="77777777" w:rsidR="008A487B" w:rsidRPr="002178AD" w:rsidRDefault="008A487B" w:rsidP="008A487B">
      <w:pPr>
        <w:pStyle w:val="PL"/>
      </w:pPr>
      <w:r w:rsidRPr="002178AD">
        <w:t xml:space="preserve">          $ref: 'TS29571_CommonData.yaml#/components/responses/default'</w:t>
      </w:r>
    </w:p>
    <w:p w14:paraId="1AEB24CF" w14:textId="77777777" w:rsidR="008A487B" w:rsidRDefault="008A487B" w:rsidP="008A487B">
      <w:pPr>
        <w:pStyle w:val="PL"/>
      </w:pPr>
    </w:p>
    <w:p w14:paraId="49EFCC4D" w14:textId="77777777" w:rsidR="008A487B" w:rsidRPr="002178AD" w:rsidRDefault="008A487B" w:rsidP="008A487B">
      <w:pPr>
        <w:pStyle w:val="PL"/>
      </w:pPr>
      <w:r w:rsidRPr="002178AD">
        <w:t xml:space="preserve">  /application-data/pfds/{appId}:</w:t>
      </w:r>
    </w:p>
    <w:p w14:paraId="0F7D7B2B" w14:textId="77777777" w:rsidR="008A487B" w:rsidRPr="002178AD" w:rsidRDefault="008A487B" w:rsidP="008A487B">
      <w:pPr>
        <w:pStyle w:val="PL"/>
      </w:pPr>
      <w:r w:rsidRPr="002178AD">
        <w:t xml:space="preserve">    get:</w:t>
      </w:r>
    </w:p>
    <w:p w14:paraId="5BEAE840" w14:textId="77777777" w:rsidR="008A487B" w:rsidRPr="002178AD" w:rsidRDefault="008A487B" w:rsidP="008A487B">
      <w:pPr>
        <w:pStyle w:val="PL"/>
      </w:pPr>
      <w:r w:rsidRPr="002178AD">
        <w:t xml:space="preserve">      summary: Retrieve the corresponding PFDs of the specified application identifier</w:t>
      </w:r>
    </w:p>
    <w:p w14:paraId="5DDCD1F7" w14:textId="77777777" w:rsidR="008A487B" w:rsidRPr="002178AD" w:rsidRDefault="008A487B" w:rsidP="008A487B">
      <w:pPr>
        <w:pStyle w:val="PL"/>
      </w:pPr>
      <w:r w:rsidRPr="002178AD">
        <w:t xml:space="preserve">      operationId: ReadIndividualPFDData</w:t>
      </w:r>
    </w:p>
    <w:p w14:paraId="7B6FCE16" w14:textId="77777777" w:rsidR="008A487B" w:rsidRPr="002178AD" w:rsidRDefault="008A487B" w:rsidP="008A487B">
      <w:pPr>
        <w:pStyle w:val="PL"/>
      </w:pPr>
      <w:r w:rsidRPr="002178AD">
        <w:t xml:space="preserve">      tags:</w:t>
      </w:r>
    </w:p>
    <w:p w14:paraId="0B422EA3" w14:textId="77777777" w:rsidR="008A487B" w:rsidRPr="002178AD" w:rsidRDefault="008A487B" w:rsidP="008A487B">
      <w:pPr>
        <w:pStyle w:val="PL"/>
      </w:pPr>
      <w:r w:rsidRPr="002178AD">
        <w:t xml:space="preserve">        - Individual PFD Data (Document)</w:t>
      </w:r>
    </w:p>
    <w:p w14:paraId="0503D472" w14:textId="77777777" w:rsidR="008A487B" w:rsidRPr="002178AD" w:rsidRDefault="008A487B" w:rsidP="008A487B">
      <w:pPr>
        <w:pStyle w:val="PL"/>
      </w:pPr>
      <w:r w:rsidRPr="002178AD">
        <w:t xml:space="preserve">      security:</w:t>
      </w:r>
    </w:p>
    <w:p w14:paraId="7EF9D9D9" w14:textId="77777777" w:rsidR="008A487B" w:rsidRPr="002178AD" w:rsidRDefault="008A487B" w:rsidP="008A487B">
      <w:pPr>
        <w:pStyle w:val="PL"/>
      </w:pPr>
      <w:r w:rsidRPr="002178AD">
        <w:t xml:space="preserve">        - {}</w:t>
      </w:r>
    </w:p>
    <w:p w14:paraId="52276220" w14:textId="77777777" w:rsidR="008A487B" w:rsidRPr="002178AD" w:rsidRDefault="008A487B" w:rsidP="008A487B">
      <w:pPr>
        <w:pStyle w:val="PL"/>
      </w:pPr>
      <w:r w:rsidRPr="002178AD">
        <w:t xml:space="preserve">        - oAuth2ClientCredentials:</w:t>
      </w:r>
    </w:p>
    <w:p w14:paraId="4BEC4F0C" w14:textId="77777777" w:rsidR="008A487B" w:rsidRPr="002178AD" w:rsidRDefault="008A487B" w:rsidP="008A487B">
      <w:pPr>
        <w:pStyle w:val="PL"/>
      </w:pPr>
      <w:r w:rsidRPr="002178AD">
        <w:t xml:space="preserve">          - nudr-dr</w:t>
      </w:r>
    </w:p>
    <w:p w14:paraId="43A16F01" w14:textId="77777777" w:rsidR="008A487B" w:rsidRPr="002178AD" w:rsidRDefault="008A487B" w:rsidP="008A487B">
      <w:pPr>
        <w:pStyle w:val="PL"/>
      </w:pPr>
      <w:r w:rsidRPr="002178AD">
        <w:t xml:space="preserve">        - oAuth2ClientCredentials:</w:t>
      </w:r>
    </w:p>
    <w:p w14:paraId="232C4591" w14:textId="77777777" w:rsidR="008A487B" w:rsidRPr="002178AD" w:rsidRDefault="008A487B" w:rsidP="008A487B">
      <w:pPr>
        <w:pStyle w:val="PL"/>
      </w:pPr>
      <w:r w:rsidRPr="002178AD">
        <w:t xml:space="preserve">          - nudr-dr</w:t>
      </w:r>
    </w:p>
    <w:p w14:paraId="74759B19" w14:textId="77777777" w:rsidR="008A487B" w:rsidRPr="002178AD" w:rsidRDefault="008A487B" w:rsidP="008A487B">
      <w:pPr>
        <w:pStyle w:val="PL"/>
      </w:pPr>
      <w:r w:rsidRPr="002178AD">
        <w:t xml:space="preserve">          - nudr-dr:application-data</w:t>
      </w:r>
    </w:p>
    <w:p w14:paraId="5ECBFC9A" w14:textId="77777777" w:rsidR="008A487B" w:rsidRDefault="008A487B" w:rsidP="008A487B">
      <w:pPr>
        <w:pStyle w:val="PL"/>
      </w:pPr>
      <w:r>
        <w:t xml:space="preserve">        - oAuth2ClientCredentials:</w:t>
      </w:r>
    </w:p>
    <w:p w14:paraId="52A676C9" w14:textId="77777777" w:rsidR="008A487B" w:rsidRDefault="008A487B" w:rsidP="008A487B">
      <w:pPr>
        <w:pStyle w:val="PL"/>
      </w:pPr>
      <w:r>
        <w:t xml:space="preserve">          - nudr-dr</w:t>
      </w:r>
    </w:p>
    <w:p w14:paraId="5727EADD" w14:textId="77777777" w:rsidR="008A487B" w:rsidRDefault="008A487B" w:rsidP="008A487B">
      <w:pPr>
        <w:pStyle w:val="PL"/>
      </w:pPr>
      <w:r>
        <w:t xml:space="preserve">          - nudr-dr:application-data</w:t>
      </w:r>
    </w:p>
    <w:p w14:paraId="316A0511" w14:textId="77777777" w:rsidR="008A487B" w:rsidRDefault="008A487B" w:rsidP="008A487B">
      <w:pPr>
        <w:pStyle w:val="PL"/>
      </w:pPr>
      <w:r>
        <w:t xml:space="preserve">          - nudr-dr:application-data:pfds:read</w:t>
      </w:r>
    </w:p>
    <w:p w14:paraId="4B511C6A" w14:textId="77777777" w:rsidR="008A487B" w:rsidRPr="002178AD" w:rsidRDefault="008A487B" w:rsidP="008A487B">
      <w:pPr>
        <w:pStyle w:val="PL"/>
      </w:pPr>
      <w:r w:rsidRPr="002178AD">
        <w:t xml:space="preserve">      parameters:</w:t>
      </w:r>
    </w:p>
    <w:p w14:paraId="01BBF40A" w14:textId="77777777" w:rsidR="008A487B" w:rsidRPr="002178AD" w:rsidRDefault="008A487B" w:rsidP="008A487B">
      <w:pPr>
        <w:pStyle w:val="PL"/>
      </w:pPr>
      <w:r w:rsidRPr="002178AD">
        <w:t xml:space="preserve">        - name: appId</w:t>
      </w:r>
    </w:p>
    <w:p w14:paraId="228DDBD5" w14:textId="77777777" w:rsidR="008A487B" w:rsidRPr="002178AD" w:rsidRDefault="008A487B" w:rsidP="008A487B">
      <w:pPr>
        <w:pStyle w:val="PL"/>
      </w:pPr>
      <w:r w:rsidRPr="002178AD">
        <w:t xml:space="preserve">          in: path</w:t>
      </w:r>
    </w:p>
    <w:p w14:paraId="373736B3" w14:textId="77777777" w:rsidR="008A487B" w:rsidRPr="002178AD" w:rsidRDefault="008A487B" w:rsidP="008A487B">
      <w:pPr>
        <w:pStyle w:val="PL"/>
        <w:rPr>
          <w:lang w:eastAsia="zh-CN"/>
        </w:rPr>
      </w:pPr>
      <w:r w:rsidRPr="002178AD">
        <w:t xml:space="preserve">          description: </w:t>
      </w:r>
      <w:r w:rsidRPr="002178AD">
        <w:rPr>
          <w:lang w:eastAsia="zh-CN"/>
        </w:rPr>
        <w:t>&gt;</w:t>
      </w:r>
    </w:p>
    <w:p w14:paraId="5C3A43F9" w14:textId="77777777" w:rsidR="008A487B" w:rsidRPr="002178AD" w:rsidRDefault="008A487B" w:rsidP="008A487B">
      <w:pPr>
        <w:pStyle w:val="PL"/>
      </w:pPr>
      <w:r w:rsidRPr="002178AD">
        <w:t xml:space="preserve">            Indicate the application identifier for the request pfd(s). It shall apply the</w:t>
      </w:r>
    </w:p>
    <w:p w14:paraId="424E8438" w14:textId="77777777" w:rsidR="008A487B" w:rsidRPr="002178AD" w:rsidRDefault="008A487B" w:rsidP="008A487B">
      <w:pPr>
        <w:pStyle w:val="PL"/>
      </w:pPr>
      <w:r w:rsidRPr="002178AD">
        <w:t xml:space="preserve">            format of Data type ApplicationId.</w:t>
      </w:r>
    </w:p>
    <w:p w14:paraId="59332D3C" w14:textId="77777777" w:rsidR="008A487B" w:rsidRPr="002178AD" w:rsidRDefault="008A487B" w:rsidP="008A487B">
      <w:pPr>
        <w:pStyle w:val="PL"/>
      </w:pPr>
      <w:r w:rsidRPr="002178AD">
        <w:t xml:space="preserve">          required: true</w:t>
      </w:r>
    </w:p>
    <w:p w14:paraId="1B5B4F49" w14:textId="77777777" w:rsidR="008A487B" w:rsidRPr="002178AD" w:rsidRDefault="008A487B" w:rsidP="008A487B">
      <w:pPr>
        <w:pStyle w:val="PL"/>
      </w:pPr>
      <w:r w:rsidRPr="002178AD">
        <w:t xml:space="preserve">          schema:</w:t>
      </w:r>
    </w:p>
    <w:p w14:paraId="18FD59FF" w14:textId="77777777" w:rsidR="008A487B" w:rsidRPr="002178AD" w:rsidRDefault="008A487B" w:rsidP="008A487B">
      <w:pPr>
        <w:pStyle w:val="PL"/>
      </w:pPr>
      <w:r w:rsidRPr="002178AD">
        <w:t xml:space="preserve">            type: string</w:t>
      </w:r>
    </w:p>
    <w:p w14:paraId="4A724123" w14:textId="77777777" w:rsidR="008A487B" w:rsidRPr="002178AD" w:rsidRDefault="008A487B" w:rsidP="008A487B">
      <w:pPr>
        <w:pStyle w:val="PL"/>
      </w:pPr>
      <w:r w:rsidRPr="002178AD">
        <w:t xml:space="preserve">        - name: supp-feat</w:t>
      </w:r>
    </w:p>
    <w:p w14:paraId="1C39A9B8" w14:textId="77777777" w:rsidR="008A487B" w:rsidRPr="002178AD" w:rsidRDefault="008A487B" w:rsidP="008A487B">
      <w:pPr>
        <w:pStyle w:val="PL"/>
      </w:pPr>
      <w:r w:rsidRPr="002178AD">
        <w:t xml:space="preserve">          in: query</w:t>
      </w:r>
    </w:p>
    <w:p w14:paraId="6B30AEB0" w14:textId="77777777" w:rsidR="008A487B" w:rsidRPr="002178AD" w:rsidRDefault="008A487B" w:rsidP="008A487B">
      <w:pPr>
        <w:pStyle w:val="PL"/>
      </w:pPr>
      <w:r w:rsidRPr="002178AD">
        <w:t xml:space="preserve">          description: Supported Features</w:t>
      </w:r>
    </w:p>
    <w:p w14:paraId="45AA94A4" w14:textId="77777777" w:rsidR="008A487B" w:rsidRPr="002178AD" w:rsidRDefault="008A487B" w:rsidP="008A487B">
      <w:pPr>
        <w:pStyle w:val="PL"/>
      </w:pPr>
      <w:r w:rsidRPr="002178AD">
        <w:t xml:space="preserve">          required: false</w:t>
      </w:r>
    </w:p>
    <w:p w14:paraId="3C153769" w14:textId="77777777" w:rsidR="008A487B" w:rsidRPr="002178AD" w:rsidRDefault="008A487B" w:rsidP="008A487B">
      <w:pPr>
        <w:pStyle w:val="PL"/>
      </w:pPr>
      <w:r w:rsidRPr="002178AD">
        <w:t xml:space="preserve">          schema:</w:t>
      </w:r>
    </w:p>
    <w:p w14:paraId="14FB9D33" w14:textId="77777777" w:rsidR="008A487B" w:rsidRPr="002178AD" w:rsidRDefault="008A487B" w:rsidP="008A487B">
      <w:pPr>
        <w:pStyle w:val="PL"/>
      </w:pPr>
      <w:r w:rsidRPr="002178AD">
        <w:t xml:space="preserve">             $ref: 'TS29571_CommonData.yaml#/components/schemas/SupportedFeatures'</w:t>
      </w:r>
    </w:p>
    <w:p w14:paraId="13CA7024" w14:textId="77777777" w:rsidR="008A487B" w:rsidRPr="002178AD" w:rsidRDefault="008A487B" w:rsidP="008A487B">
      <w:pPr>
        <w:pStyle w:val="PL"/>
      </w:pPr>
      <w:r w:rsidRPr="002178AD">
        <w:t xml:space="preserve">      responses:</w:t>
      </w:r>
    </w:p>
    <w:p w14:paraId="583CDAE9" w14:textId="77777777" w:rsidR="008A487B" w:rsidRPr="002178AD" w:rsidRDefault="008A487B" w:rsidP="008A487B">
      <w:pPr>
        <w:pStyle w:val="PL"/>
      </w:pPr>
      <w:r w:rsidRPr="002178AD">
        <w:t xml:space="preserve">        '200':</w:t>
      </w:r>
    </w:p>
    <w:p w14:paraId="31A70193" w14:textId="77777777" w:rsidR="008A487B" w:rsidRPr="002178AD" w:rsidRDefault="008A487B" w:rsidP="008A487B">
      <w:pPr>
        <w:pStyle w:val="PL"/>
        <w:rPr>
          <w:lang w:eastAsia="zh-CN"/>
        </w:rPr>
      </w:pPr>
      <w:r w:rsidRPr="002178AD">
        <w:t xml:space="preserve">          description: </w:t>
      </w:r>
      <w:r w:rsidRPr="002178AD">
        <w:rPr>
          <w:lang w:eastAsia="zh-CN"/>
        </w:rPr>
        <w:t>&gt;</w:t>
      </w:r>
    </w:p>
    <w:p w14:paraId="6EF43193" w14:textId="77777777" w:rsidR="008A487B" w:rsidRPr="002178AD" w:rsidRDefault="008A487B" w:rsidP="008A487B">
      <w:pPr>
        <w:pStyle w:val="PL"/>
      </w:pPr>
      <w:r w:rsidRPr="002178AD">
        <w:t xml:space="preserve">            A representation of PFDs for the request application identified by the application</w:t>
      </w:r>
    </w:p>
    <w:p w14:paraId="291ED80E" w14:textId="77777777" w:rsidR="008A487B" w:rsidRPr="002178AD" w:rsidRDefault="008A487B" w:rsidP="008A487B">
      <w:pPr>
        <w:pStyle w:val="PL"/>
      </w:pPr>
      <w:r w:rsidRPr="002178AD">
        <w:t xml:space="preserve">            identifier is returned.</w:t>
      </w:r>
    </w:p>
    <w:p w14:paraId="1F534A1C" w14:textId="77777777" w:rsidR="008A487B" w:rsidRPr="002178AD" w:rsidRDefault="008A487B" w:rsidP="008A487B">
      <w:pPr>
        <w:pStyle w:val="PL"/>
      </w:pPr>
      <w:r w:rsidRPr="002178AD">
        <w:t xml:space="preserve">          content:</w:t>
      </w:r>
    </w:p>
    <w:p w14:paraId="594ED06A" w14:textId="77777777" w:rsidR="008A487B" w:rsidRPr="002178AD" w:rsidRDefault="008A487B" w:rsidP="008A487B">
      <w:pPr>
        <w:pStyle w:val="PL"/>
      </w:pPr>
      <w:r w:rsidRPr="002178AD">
        <w:t xml:space="preserve">            application/json:</w:t>
      </w:r>
    </w:p>
    <w:p w14:paraId="3F9E4DD9" w14:textId="77777777" w:rsidR="008A487B" w:rsidRPr="002178AD" w:rsidRDefault="008A487B" w:rsidP="008A487B">
      <w:pPr>
        <w:pStyle w:val="PL"/>
      </w:pPr>
      <w:r w:rsidRPr="002178AD">
        <w:t xml:space="preserve">              schema:</w:t>
      </w:r>
    </w:p>
    <w:p w14:paraId="371D416B" w14:textId="77777777" w:rsidR="008A487B" w:rsidRPr="002178AD" w:rsidRDefault="008A487B" w:rsidP="008A487B">
      <w:pPr>
        <w:pStyle w:val="PL"/>
      </w:pPr>
      <w:r w:rsidRPr="002178AD">
        <w:t xml:space="preserve">                $ref: '#/components/schemas/PfdDataForAppExt'</w:t>
      </w:r>
    </w:p>
    <w:p w14:paraId="78637990" w14:textId="77777777" w:rsidR="008A487B" w:rsidRPr="002178AD" w:rsidRDefault="008A487B" w:rsidP="008A487B">
      <w:pPr>
        <w:pStyle w:val="PL"/>
      </w:pPr>
      <w:r w:rsidRPr="002178AD">
        <w:t xml:space="preserve">        '400':</w:t>
      </w:r>
    </w:p>
    <w:p w14:paraId="1B3B8565" w14:textId="77777777" w:rsidR="008A487B" w:rsidRPr="002178AD" w:rsidRDefault="008A487B" w:rsidP="008A487B">
      <w:pPr>
        <w:pStyle w:val="PL"/>
      </w:pPr>
      <w:r w:rsidRPr="002178AD">
        <w:t xml:space="preserve">          $ref: 'TS29571_CommonData.yaml#/components/responses/400'</w:t>
      </w:r>
    </w:p>
    <w:p w14:paraId="557945BD" w14:textId="77777777" w:rsidR="008A487B" w:rsidRPr="002178AD" w:rsidRDefault="008A487B" w:rsidP="008A487B">
      <w:pPr>
        <w:pStyle w:val="PL"/>
      </w:pPr>
      <w:r w:rsidRPr="002178AD">
        <w:t xml:space="preserve">        '401':</w:t>
      </w:r>
    </w:p>
    <w:p w14:paraId="28753988" w14:textId="77777777" w:rsidR="008A487B" w:rsidRPr="002178AD" w:rsidRDefault="008A487B" w:rsidP="008A487B">
      <w:pPr>
        <w:pStyle w:val="PL"/>
      </w:pPr>
      <w:r w:rsidRPr="002178AD">
        <w:t xml:space="preserve">          $ref: 'TS29571_CommonData.yaml#/components/responses/401'</w:t>
      </w:r>
    </w:p>
    <w:p w14:paraId="342CD007" w14:textId="77777777" w:rsidR="008A487B" w:rsidRPr="002178AD" w:rsidRDefault="008A487B" w:rsidP="008A487B">
      <w:pPr>
        <w:pStyle w:val="PL"/>
      </w:pPr>
      <w:r w:rsidRPr="002178AD">
        <w:t xml:space="preserve">        '403':</w:t>
      </w:r>
    </w:p>
    <w:p w14:paraId="36356A2B" w14:textId="77777777" w:rsidR="008A487B" w:rsidRPr="002178AD" w:rsidRDefault="008A487B" w:rsidP="008A487B">
      <w:pPr>
        <w:pStyle w:val="PL"/>
      </w:pPr>
      <w:r w:rsidRPr="002178AD">
        <w:t xml:space="preserve">          $ref: 'TS29571_CommonData.yaml#/components/responses/403'</w:t>
      </w:r>
    </w:p>
    <w:p w14:paraId="3A36D45B" w14:textId="77777777" w:rsidR="008A487B" w:rsidRPr="002178AD" w:rsidRDefault="008A487B" w:rsidP="008A487B">
      <w:pPr>
        <w:pStyle w:val="PL"/>
      </w:pPr>
      <w:r w:rsidRPr="002178AD">
        <w:t xml:space="preserve">        '404':</w:t>
      </w:r>
    </w:p>
    <w:p w14:paraId="647D6DA4" w14:textId="77777777" w:rsidR="008A487B" w:rsidRPr="002178AD" w:rsidRDefault="008A487B" w:rsidP="008A487B">
      <w:pPr>
        <w:pStyle w:val="PL"/>
      </w:pPr>
      <w:r w:rsidRPr="002178AD">
        <w:t xml:space="preserve">          $ref: 'TS29571_CommonData.yaml#/components/responses/404'</w:t>
      </w:r>
    </w:p>
    <w:p w14:paraId="3AE40A77" w14:textId="77777777" w:rsidR="008A487B" w:rsidRPr="002178AD" w:rsidRDefault="008A487B" w:rsidP="008A487B">
      <w:pPr>
        <w:pStyle w:val="PL"/>
      </w:pPr>
      <w:r w:rsidRPr="002178AD">
        <w:t xml:space="preserve">        '406':</w:t>
      </w:r>
    </w:p>
    <w:p w14:paraId="5972418F" w14:textId="77777777" w:rsidR="008A487B" w:rsidRPr="002178AD" w:rsidRDefault="008A487B" w:rsidP="008A487B">
      <w:pPr>
        <w:pStyle w:val="PL"/>
      </w:pPr>
      <w:r w:rsidRPr="002178AD">
        <w:t xml:space="preserve">          $ref: 'TS29571_CommonData.yaml#/components/responses/406'</w:t>
      </w:r>
    </w:p>
    <w:p w14:paraId="0F49EBFC" w14:textId="77777777" w:rsidR="008A487B" w:rsidRPr="002178AD" w:rsidRDefault="008A487B" w:rsidP="008A487B">
      <w:pPr>
        <w:pStyle w:val="PL"/>
      </w:pPr>
      <w:r w:rsidRPr="002178AD">
        <w:t xml:space="preserve">        '429':</w:t>
      </w:r>
    </w:p>
    <w:p w14:paraId="21EEDEA4" w14:textId="77777777" w:rsidR="008A487B" w:rsidRPr="002178AD" w:rsidRDefault="008A487B" w:rsidP="008A487B">
      <w:pPr>
        <w:pStyle w:val="PL"/>
      </w:pPr>
      <w:r w:rsidRPr="002178AD">
        <w:t xml:space="preserve">          $ref: 'TS29571_CommonData.yaml#/components/responses/429'</w:t>
      </w:r>
    </w:p>
    <w:p w14:paraId="63E006FA" w14:textId="77777777" w:rsidR="008A487B" w:rsidRPr="002178AD" w:rsidRDefault="008A487B" w:rsidP="008A487B">
      <w:pPr>
        <w:pStyle w:val="PL"/>
      </w:pPr>
      <w:r w:rsidRPr="002178AD">
        <w:t xml:space="preserve">        '500':</w:t>
      </w:r>
    </w:p>
    <w:p w14:paraId="24789703" w14:textId="77777777" w:rsidR="008A487B" w:rsidRDefault="008A487B" w:rsidP="008A487B">
      <w:pPr>
        <w:pStyle w:val="PL"/>
      </w:pPr>
      <w:r w:rsidRPr="002178AD">
        <w:t xml:space="preserve">          $ref: 'TS29571_CommonData.yaml#/components/responses/500'</w:t>
      </w:r>
    </w:p>
    <w:p w14:paraId="41462109" w14:textId="77777777" w:rsidR="008A487B" w:rsidRPr="002178AD" w:rsidRDefault="008A487B" w:rsidP="008A487B">
      <w:pPr>
        <w:pStyle w:val="PL"/>
      </w:pPr>
      <w:r w:rsidRPr="002178AD">
        <w:t xml:space="preserve">        '50</w:t>
      </w:r>
      <w:r>
        <w:t>2</w:t>
      </w:r>
      <w:r w:rsidRPr="002178AD">
        <w:t>':</w:t>
      </w:r>
    </w:p>
    <w:p w14:paraId="3A6E3308" w14:textId="77777777" w:rsidR="008A487B" w:rsidRPr="002178AD" w:rsidRDefault="008A487B" w:rsidP="008A487B">
      <w:pPr>
        <w:pStyle w:val="PL"/>
      </w:pPr>
      <w:r w:rsidRPr="002178AD">
        <w:t xml:space="preserve">          $ref: 'TS29571_CommonData.yaml#/components/responses/50</w:t>
      </w:r>
      <w:r>
        <w:t>2</w:t>
      </w:r>
      <w:r w:rsidRPr="002178AD">
        <w:t>'</w:t>
      </w:r>
    </w:p>
    <w:p w14:paraId="30A88ECD" w14:textId="77777777" w:rsidR="008A487B" w:rsidRPr="002178AD" w:rsidRDefault="008A487B" w:rsidP="008A487B">
      <w:pPr>
        <w:pStyle w:val="PL"/>
      </w:pPr>
      <w:r w:rsidRPr="002178AD">
        <w:t xml:space="preserve">        '503':</w:t>
      </w:r>
    </w:p>
    <w:p w14:paraId="4D7B2098" w14:textId="77777777" w:rsidR="008A487B" w:rsidRPr="002178AD" w:rsidRDefault="008A487B" w:rsidP="008A487B">
      <w:pPr>
        <w:pStyle w:val="PL"/>
      </w:pPr>
      <w:r w:rsidRPr="002178AD">
        <w:t xml:space="preserve">          $ref: 'TS29571_CommonData.yaml#/components/responses/503'</w:t>
      </w:r>
    </w:p>
    <w:p w14:paraId="079E440F" w14:textId="77777777" w:rsidR="008A487B" w:rsidRPr="002178AD" w:rsidRDefault="008A487B" w:rsidP="008A487B">
      <w:pPr>
        <w:pStyle w:val="PL"/>
      </w:pPr>
      <w:r w:rsidRPr="002178AD">
        <w:t xml:space="preserve">        default:</w:t>
      </w:r>
    </w:p>
    <w:p w14:paraId="5DA5A8F2" w14:textId="77777777" w:rsidR="008A487B" w:rsidRPr="002178AD" w:rsidRDefault="008A487B" w:rsidP="008A487B">
      <w:pPr>
        <w:pStyle w:val="PL"/>
      </w:pPr>
      <w:r w:rsidRPr="002178AD">
        <w:t xml:space="preserve">          $ref: 'TS29571_CommonData.yaml#/components/responses/default'</w:t>
      </w:r>
    </w:p>
    <w:p w14:paraId="374F4047" w14:textId="77777777" w:rsidR="008A487B" w:rsidRPr="002178AD" w:rsidRDefault="008A487B" w:rsidP="008A487B">
      <w:pPr>
        <w:pStyle w:val="PL"/>
      </w:pPr>
      <w:r w:rsidRPr="002178AD">
        <w:t xml:space="preserve">    delete:</w:t>
      </w:r>
    </w:p>
    <w:p w14:paraId="7661C100" w14:textId="77777777" w:rsidR="008A487B" w:rsidRPr="002178AD" w:rsidRDefault="008A487B" w:rsidP="008A487B">
      <w:pPr>
        <w:pStyle w:val="PL"/>
      </w:pPr>
      <w:r w:rsidRPr="002178AD">
        <w:t xml:space="preserve">      summary: Delete the corresponding PFDs of the specified application identifier</w:t>
      </w:r>
    </w:p>
    <w:p w14:paraId="1F361BB5" w14:textId="77777777" w:rsidR="008A487B" w:rsidRPr="002178AD" w:rsidRDefault="008A487B" w:rsidP="008A487B">
      <w:pPr>
        <w:pStyle w:val="PL"/>
      </w:pPr>
      <w:r w:rsidRPr="002178AD">
        <w:t xml:space="preserve">      operationId: DeleteIndividualPFDData</w:t>
      </w:r>
    </w:p>
    <w:p w14:paraId="79D1A839" w14:textId="77777777" w:rsidR="008A487B" w:rsidRPr="002178AD" w:rsidRDefault="008A487B" w:rsidP="008A487B">
      <w:pPr>
        <w:pStyle w:val="PL"/>
      </w:pPr>
      <w:r w:rsidRPr="002178AD">
        <w:t xml:space="preserve">      tags:</w:t>
      </w:r>
    </w:p>
    <w:p w14:paraId="7B2F78C2" w14:textId="77777777" w:rsidR="008A487B" w:rsidRPr="002178AD" w:rsidRDefault="008A487B" w:rsidP="008A487B">
      <w:pPr>
        <w:pStyle w:val="PL"/>
      </w:pPr>
      <w:r w:rsidRPr="002178AD">
        <w:t xml:space="preserve">        - Individual PFD Data (Document)</w:t>
      </w:r>
    </w:p>
    <w:p w14:paraId="67389399" w14:textId="77777777" w:rsidR="008A487B" w:rsidRPr="002178AD" w:rsidRDefault="008A487B" w:rsidP="008A487B">
      <w:pPr>
        <w:pStyle w:val="PL"/>
      </w:pPr>
      <w:r w:rsidRPr="002178AD">
        <w:t xml:space="preserve">      security:</w:t>
      </w:r>
    </w:p>
    <w:p w14:paraId="00834ECB" w14:textId="77777777" w:rsidR="008A487B" w:rsidRPr="002178AD" w:rsidRDefault="008A487B" w:rsidP="008A487B">
      <w:pPr>
        <w:pStyle w:val="PL"/>
      </w:pPr>
      <w:r w:rsidRPr="002178AD">
        <w:t xml:space="preserve">        - {}</w:t>
      </w:r>
    </w:p>
    <w:p w14:paraId="48727F0A" w14:textId="77777777" w:rsidR="008A487B" w:rsidRPr="002178AD" w:rsidRDefault="008A487B" w:rsidP="008A487B">
      <w:pPr>
        <w:pStyle w:val="PL"/>
      </w:pPr>
      <w:r w:rsidRPr="002178AD">
        <w:t xml:space="preserve">        - oAuth2ClientCredentials:</w:t>
      </w:r>
    </w:p>
    <w:p w14:paraId="6B806C70" w14:textId="77777777" w:rsidR="008A487B" w:rsidRPr="002178AD" w:rsidRDefault="008A487B" w:rsidP="008A487B">
      <w:pPr>
        <w:pStyle w:val="PL"/>
      </w:pPr>
      <w:r w:rsidRPr="002178AD">
        <w:t xml:space="preserve">          - nudr-dr</w:t>
      </w:r>
    </w:p>
    <w:p w14:paraId="38CCE6C5" w14:textId="77777777" w:rsidR="008A487B" w:rsidRPr="002178AD" w:rsidRDefault="008A487B" w:rsidP="008A487B">
      <w:pPr>
        <w:pStyle w:val="PL"/>
      </w:pPr>
      <w:r w:rsidRPr="002178AD">
        <w:t xml:space="preserve">        - oAuth2ClientCredentials:</w:t>
      </w:r>
    </w:p>
    <w:p w14:paraId="27BDE491" w14:textId="77777777" w:rsidR="008A487B" w:rsidRPr="002178AD" w:rsidRDefault="008A487B" w:rsidP="008A487B">
      <w:pPr>
        <w:pStyle w:val="PL"/>
      </w:pPr>
      <w:r w:rsidRPr="002178AD">
        <w:t xml:space="preserve">          - nudr-dr</w:t>
      </w:r>
    </w:p>
    <w:p w14:paraId="3AF64FB7" w14:textId="77777777" w:rsidR="008A487B" w:rsidRPr="002178AD" w:rsidRDefault="008A487B" w:rsidP="008A487B">
      <w:pPr>
        <w:pStyle w:val="PL"/>
      </w:pPr>
      <w:r w:rsidRPr="002178AD">
        <w:t xml:space="preserve">          - nudr-dr:application-data</w:t>
      </w:r>
    </w:p>
    <w:p w14:paraId="165CEC6F" w14:textId="77777777" w:rsidR="008A487B" w:rsidRDefault="008A487B" w:rsidP="008A487B">
      <w:pPr>
        <w:pStyle w:val="PL"/>
      </w:pPr>
      <w:r>
        <w:t xml:space="preserve">        - oAuth2ClientCredentials:</w:t>
      </w:r>
    </w:p>
    <w:p w14:paraId="05E726B5" w14:textId="77777777" w:rsidR="008A487B" w:rsidRDefault="008A487B" w:rsidP="008A487B">
      <w:pPr>
        <w:pStyle w:val="PL"/>
      </w:pPr>
      <w:r>
        <w:t xml:space="preserve">          - nudr-dr</w:t>
      </w:r>
    </w:p>
    <w:p w14:paraId="0FC4B311" w14:textId="77777777" w:rsidR="008A487B" w:rsidRDefault="008A487B" w:rsidP="008A487B">
      <w:pPr>
        <w:pStyle w:val="PL"/>
      </w:pPr>
      <w:r>
        <w:t xml:space="preserve">          - nudr-dr:application-data</w:t>
      </w:r>
    </w:p>
    <w:p w14:paraId="08164754" w14:textId="77777777" w:rsidR="008A487B" w:rsidRDefault="008A487B" w:rsidP="008A487B">
      <w:pPr>
        <w:pStyle w:val="PL"/>
      </w:pPr>
      <w:r>
        <w:t xml:space="preserve">          - nudr-dr:application-data:pfds:modify</w:t>
      </w:r>
    </w:p>
    <w:p w14:paraId="59BB252D" w14:textId="77777777" w:rsidR="008A487B" w:rsidRPr="002178AD" w:rsidRDefault="008A487B" w:rsidP="008A487B">
      <w:pPr>
        <w:pStyle w:val="PL"/>
      </w:pPr>
      <w:r w:rsidRPr="002178AD">
        <w:lastRenderedPageBreak/>
        <w:t xml:space="preserve">      parameters:</w:t>
      </w:r>
    </w:p>
    <w:p w14:paraId="7B8E0A02" w14:textId="77777777" w:rsidR="008A487B" w:rsidRPr="002178AD" w:rsidRDefault="008A487B" w:rsidP="008A487B">
      <w:pPr>
        <w:pStyle w:val="PL"/>
      </w:pPr>
      <w:r w:rsidRPr="002178AD">
        <w:t xml:space="preserve">        - name: appId</w:t>
      </w:r>
    </w:p>
    <w:p w14:paraId="1322E6B1" w14:textId="77777777" w:rsidR="008A487B" w:rsidRPr="002178AD" w:rsidRDefault="008A487B" w:rsidP="008A487B">
      <w:pPr>
        <w:pStyle w:val="PL"/>
      </w:pPr>
      <w:r w:rsidRPr="002178AD">
        <w:t xml:space="preserve">          in: path</w:t>
      </w:r>
    </w:p>
    <w:p w14:paraId="3CF8C06F" w14:textId="77777777" w:rsidR="008A487B" w:rsidRPr="002178AD" w:rsidRDefault="008A487B" w:rsidP="008A487B">
      <w:pPr>
        <w:pStyle w:val="PL"/>
        <w:rPr>
          <w:lang w:eastAsia="zh-CN"/>
        </w:rPr>
      </w:pPr>
      <w:r w:rsidRPr="002178AD">
        <w:t xml:space="preserve">          description: </w:t>
      </w:r>
      <w:r w:rsidRPr="002178AD">
        <w:rPr>
          <w:lang w:eastAsia="zh-CN"/>
        </w:rPr>
        <w:t>&gt;</w:t>
      </w:r>
    </w:p>
    <w:p w14:paraId="2DFB3BA4" w14:textId="77777777" w:rsidR="008A487B" w:rsidRPr="002178AD" w:rsidRDefault="008A487B" w:rsidP="008A487B">
      <w:pPr>
        <w:pStyle w:val="PL"/>
      </w:pPr>
      <w:r w:rsidRPr="002178AD">
        <w:t xml:space="preserve">            Indicate the application identifier for the request pfd(s). It shall apply the</w:t>
      </w:r>
    </w:p>
    <w:p w14:paraId="1A2BC9D6" w14:textId="77777777" w:rsidR="008A487B" w:rsidRPr="002178AD" w:rsidRDefault="008A487B" w:rsidP="008A487B">
      <w:pPr>
        <w:pStyle w:val="PL"/>
      </w:pPr>
      <w:r w:rsidRPr="002178AD">
        <w:t xml:space="preserve">            format of Data type ApplicationId.</w:t>
      </w:r>
    </w:p>
    <w:p w14:paraId="1CEAE69E" w14:textId="77777777" w:rsidR="008A487B" w:rsidRPr="002178AD" w:rsidRDefault="008A487B" w:rsidP="008A487B">
      <w:pPr>
        <w:pStyle w:val="PL"/>
      </w:pPr>
      <w:r w:rsidRPr="002178AD">
        <w:t xml:space="preserve">          required: true</w:t>
      </w:r>
    </w:p>
    <w:p w14:paraId="7A9E06FF" w14:textId="77777777" w:rsidR="008A487B" w:rsidRPr="002178AD" w:rsidRDefault="008A487B" w:rsidP="008A487B">
      <w:pPr>
        <w:pStyle w:val="PL"/>
      </w:pPr>
      <w:r w:rsidRPr="002178AD">
        <w:t xml:space="preserve">          schema:</w:t>
      </w:r>
    </w:p>
    <w:p w14:paraId="1B7F6F68" w14:textId="77777777" w:rsidR="008A487B" w:rsidRPr="002178AD" w:rsidRDefault="008A487B" w:rsidP="008A487B">
      <w:pPr>
        <w:pStyle w:val="PL"/>
      </w:pPr>
      <w:r w:rsidRPr="002178AD">
        <w:t xml:space="preserve">            type: string</w:t>
      </w:r>
    </w:p>
    <w:p w14:paraId="02E1AB8C" w14:textId="77777777" w:rsidR="008A487B" w:rsidRPr="002178AD" w:rsidRDefault="008A487B" w:rsidP="008A487B">
      <w:pPr>
        <w:pStyle w:val="PL"/>
      </w:pPr>
      <w:r w:rsidRPr="002178AD">
        <w:t xml:space="preserve">      responses:</w:t>
      </w:r>
    </w:p>
    <w:p w14:paraId="267EC745" w14:textId="77777777" w:rsidR="008A487B" w:rsidRPr="002178AD" w:rsidRDefault="008A487B" w:rsidP="008A487B">
      <w:pPr>
        <w:pStyle w:val="PL"/>
      </w:pPr>
      <w:r w:rsidRPr="002178AD">
        <w:t xml:space="preserve">        '204':</w:t>
      </w:r>
    </w:p>
    <w:p w14:paraId="68AF5864" w14:textId="77777777" w:rsidR="008A487B" w:rsidRPr="002178AD" w:rsidRDefault="008A487B" w:rsidP="008A487B">
      <w:pPr>
        <w:pStyle w:val="PL"/>
        <w:rPr>
          <w:lang w:eastAsia="zh-CN"/>
        </w:rPr>
      </w:pPr>
      <w:r w:rsidRPr="002178AD">
        <w:t xml:space="preserve">          description: </w:t>
      </w:r>
      <w:r w:rsidRPr="002178AD">
        <w:rPr>
          <w:lang w:eastAsia="zh-CN"/>
        </w:rPr>
        <w:t>&gt;</w:t>
      </w:r>
    </w:p>
    <w:p w14:paraId="29DED942" w14:textId="77777777" w:rsidR="008A487B" w:rsidRPr="002178AD" w:rsidRDefault="008A487B" w:rsidP="008A487B">
      <w:pPr>
        <w:pStyle w:val="PL"/>
      </w:pPr>
      <w:r w:rsidRPr="002178AD">
        <w:t xml:space="preserve">            Successful case. The Individual PFD Data resource related to the application</w:t>
      </w:r>
    </w:p>
    <w:p w14:paraId="65418627" w14:textId="77777777" w:rsidR="008A487B" w:rsidRPr="002178AD" w:rsidRDefault="008A487B" w:rsidP="008A487B">
      <w:pPr>
        <w:pStyle w:val="PL"/>
      </w:pPr>
      <w:r w:rsidRPr="002178AD">
        <w:t xml:space="preserve">            identifier was deleted.</w:t>
      </w:r>
    </w:p>
    <w:p w14:paraId="1DC46375" w14:textId="77777777" w:rsidR="008A487B" w:rsidRPr="002178AD" w:rsidRDefault="008A487B" w:rsidP="008A487B">
      <w:pPr>
        <w:pStyle w:val="PL"/>
      </w:pPr>
      <w:r w:rsidRPr="002178AD">
        <w:t xml:space="preserve">        '400':</w:t>
      </w:r>
    </w:p>
    <w:p w14:paraId="12283874" w14:textId="77777777" w:rsidR="008A487B" w:rsidRPr="002178AD" w:rsidRDefault="008A487B" w:rsidP="008A487B">
      <w:pPr>
        <w:pStyle w:val="PL"/>
      </w:pPr>
      <w:r w:rsidRPr="002178AD">
        <w:t xml:space="preserve">          $ref: 'TS29571_CommonData.yaml#/components/responses/400'</w:t>
      </w:r>
    </w:p>
    <w:p w14:paraId="2C0A6F6B" w14:textId="77777777" w:rsidR="008A487B" w:rsidRPr="002178AD" w:rsidRDefault="008A487B" w:rsidP="008A487B">
      <w:pPr>
        <w:pStyle w:val="PL"/>
      </w:pPr>
      <w:r w:rsidRPr="002178AD">
        <w:t xml:space="preserve">        '401':</w:t>
      </w:r>
    </w:p>
    <w:p w14:paraId="276114F8" w14:textId="77777777" w:rsidR="008A487B" w:rsidRPr="002178AD" w:rsidRDefault="008A487B" w:rsidP="008A487B">
      <w:pPr>
        <w:pStyle w:val="PL"/>
      </w:pPr>
      <w:r w:rsidRPr="002178AD">
        <w:t xml:space="preserve">          $ref: 'TS29571_CommonData.yaml#/components/responses/401'</w:t>
      </w:r>
    </w:p>
    <w:p w14:paraId="526E314E" w14:textId="77777777" w:rsidR="008A487B" w:rsidRPr="002178AD" w:rsidRDefault="008A487B" w:rsidP="008A487B">
      <w:pPr>
        <w:pStyle w:val="PL"/>
      </w:pPr>
      <w:r w:rsidRPr="002178AD">
        <w:t xml:space="preserve">        '403':</w:t>
      </w:r>
    </w:p>
    <w:p w14:paraId="6866548D" w14:textId="77777777" w:rsidR="008A487B" w:rsidRPr="002178AD" w:rsidRDefault="008A487B" w:rsidP="008A487B">
      <w:pPr>
        <w:pStyle w:val="PL"/>
      </w:pPr>
      <w:r w:rsidRPr="002178AD">
        <w:t xml:space="preserve">          $ref: 'TS29571_CommonData.yaml#/components/responses/403'</w:t>
      </w:r>
    </w:p>
    <w:p w14:paraId="38C68F8C" w14:textId="77777777" w:rsidR="008A487B" w:rsidRPr="002178AD" w:rsidRDefault="008A487B" w:rsidP="008A487B">
      <w:pPr>
        <w:pStyle w:val="PL"/>
      </w:pPr>
      <w:r w:rsidRPr="002178AD">
        <w:t xml:space="preserve">        '404':</w:t>
      </w:r>
    </w:p>
    <w:p w14:paraId="347DBE09" w14:textId="77777777" w:rsidR="008A487B" w:rsidRPr="002178AD" w:rsidRDefault="008A487B" w:rsidP="008A487B">
      <w:pPr>
        <w:pStyle w:val="PL"/>
      </w:pPr>
      <w:r w:rsidRPr="002178AD">
        <w:t xml:space="preserve">          $ref: 'TS29571_CommonData.yaml#/components/responses/404'</w:t>
      </w:r>
    </w:p>
    <w:p w14:paraId="56F02062" w14:textId="77777777" w:rsidR="008A487B" w:rsidRPr="002178AD" w:rsidRDefault="008A487B" w:rsidP="008A487B">
      <w:pPr>
        <w:pStyle w:val="PL"/>
      </w:pPr>
      <w:r w:rsidRPr="002178AD">
        <w:t xml:space="preserve">        '429':</w:t>
      </w:r>
    </w:p>
    <w:p w14:paraId="55172385" w14:textId="77777777" w:rsidR="008A487B" w:rsidRPr="002178AD" w:rsidRDefault="008A487B" w:rsidP="008A487B">
      <w:pPr>
        <w:pStyle w:val="PL"/>
      </w:pPr>
      <w:r w:rsidRPr="002178AD">
        <w:t xml:space="preserve">          $ref: 'TS29571_CommonData.yaml#/components/responses/429'</w:t>
      </w:r>
    </w:p>
    <w:p w14:paraId="73BA8FF0" w14:textId="77777777" w:rsidR="008A487B" w:rsidRPr="002178AD" w:rsidRDefault="008A487B" w:rsidP="008A487B">
      <w:pPr>
        <w:pStyle w:val="PL"/>
      </w:pPr>
      <w:r w:rsidRPr="002178AD">
        <w:t xml:space="preserve">        '500':</w:t>
      </w:r>
    </w:p>
    <w:p w14:paraId="5730D63C" w14:textId="77777777" w:rsidR="008A487B" w:rsidRDefault="008A487B" w:rsidP="008A487B">
      <w:pPr>
        <w:pStyle w:val="PL"/>
      </w:pPr>
      <w:r w:rsidRPr="002178AD">
        <w:t xml:space="preserve">          $ref: 'TS29571_CommonData.yaml#/components/responses/500'</w:t>
      </w:r>
    </w:p>
    <w:p w14:paraId="079792F1" w14:textId="77777777" w:rsidR="008A487B" w:rsidRPr="002178AD" w:rsidRDefault="008A487B" w:rsidP="008A487B">
      <w:pPr>
        <w:pStyle w:val="PL"/>
      </w:pPr>
      <w:r w:rsidRPr="002178AD">
        <w:t xml:space="preserve">        '50</w:t>
      </w:r>
      <w:r>
        <w:t>2</w:t>
      </w:r>
      <w:r w:rsidRPr="002178AD">
        <w:t>':</w:t>
      </w:r>
    </w:p>
    <w:p w14:paraId="5CECE48A" w14:textId="77777777" w:rsidR="008A487B" w:rsidRPr="002178AD" w:rsidRDefault="008A487B" w:rsidP="008A487B">
      <w:pPr>
        <w:pStyle w:val="PL"/>
      </w:pPr>
      <w:r w:rsidRPr="002178AD">
        <w:t xml:space="preserve">          $ref: 'TS29571_CommonData.yaml#/components/responses/50</w:t>
      </w:r>
      <w:r>
        <w:t>2</w:t>
      </w:r>
      <w:r w:rsidRPr="002178AD">
        <w:t>'</w:t>
      </w:r>
    </w:p>
    <w:p w14:paraId="07087CCB" w14:textId="77777777" w:rsidR="008A487B" w:rsidRPr="002178AD" w:rsidRDefault="008A487B" w:rsidP="008A487B">
      <w:pPr>
        <w:pStyle w:val="PL"/>
      </w:pPr>
      <w:r w:rsidRPr="002178AD">
        <w:t xml:space="preserve">        '503':</w:t>
      </w:r>
    </w:p>
    <w:p w14:paraId="6BA8387B" w14:textId="77777777" w:rsidR="008A487B" w:rsidRPr="002178AD" w:rsidRDefault="008A487B" w:rsidP="008A487B">
      <w:pPr>
        <w:pStyle w:val="PL"/>
      </w:pPr>
      <w:r w:rsidRPr="002178AD">
        <w:t xml:space="preserve">          $ref: 'TS29571_CommonData.yaml#/components/responses/503'</w:t>
      </w:r>
    </w:p>
    <w:p w14:paraId="2F8BC47D" w14:textId="77777777" w:rsidR="008A487B" w:rsidRPr="002178AD" w:rsidRDefault="008A487B" w:rsidP="008A487B">
      <w:pPr>
        <w:pStyle w:val="PL"/>
      </w:pPr>
      <w:r w:rsidRPr="002178AD">
        <w:t xml:space="preserve">        default:</w:t>
      </w:r>
    </w:p>
    <w:p w14:paraId="1FFDC85A" w14:textId="77777777" w:rsidR="008A487B" w:rsidRPr="002178AD" w:rsidRDefault="008A487B" w:rsidP="008A487B">
      <w:pPr>
        <w:pStyle w:val="PL"/>
      </w:pPr>
      <w:r w:rsidRPr="002178AD">
        <w:t xml:space="preserve">          $ref: 'TS29571_CommonData.yaml#/components/responses/default'</w:t>
      </w:r>
    </w:p>
    <w:p w14:paraId="65FBEF79" w14:textId="77777777" w:rsidR="008A487B" w:rsidRPr="002178AD" w:rsidRDefault="008A487B" w:rsidP="008A487B">
      <w:pPr>
        <w:pStyle w:val="PL"/>
      </w:pPr>
      <w:r w:rsidRPr="002178AD">
        <w:t xml:space="preserve">    put:</w:t>
      </w:r>
    </w:p>
    <w:p w14:paraId="0D1ED970" w14:textId="77777777" w:rsidR="008A487B" w:rsidRPr="002178AD" w:rsidRDefault="008A487B" w:rsidP="008A487B">
      <w:pPr>
        <w:pStyle w:val="PL"/>
      </w:pPr>
      <w:r w:rsidRPr="002178AD">
        <w:t xml:space="preserve">      summary: Create or update the corresponding PFDs for the specified application identifier</w:t>
      </w:r>
    </w:p>
    <w:p w14:paraId="7388676A" w14:textId="77777777" w:rsidR="008A487B" w:rsidRPr="002178AD" w:rsidRDefault="008A487B" w:rsidP="008A487B">
      <w:pPr>
        <w:pStyle w:val="PL"/>
      </w:pPr>
      <w:r w:rsidRPr="002178AD">
        <w:t xml:space="preserve">      operationId: CreateOrReplaceIndividualPFDData</w:t>
      </w:r>
    </w:p>
    <w:p w14:paraId="52F44385" w14:textId="77777777" w:rsidR="008A487B" w:rsidRPr="002178AD" w:rsidRDefault="008A487B" w:rsidP="008A487B">
      <w:pPr>
        <w:pStyle w:val="PL"/>
      </w:pPr>
      <w:r w:rsidRPr="002178AD">
        <w:t xml:space="preserve">      tags:</w:t>
      </w:r>
    </w:p>
    <w:p w14:paraId="7FCF2273" w14:textId="77777777" w:rsidR="008A487B" w:rsidRPr="002178AD" w:rsidRDefault="008A487B" w:rsidP="008A487B">
      <w:pPr>
        <w:pStyle w:val="PL"/>
      </w:pPr>
      <w:r w:rsidRPr="002178AD">
        <w:t xml:space="preserve">        - Individual PFD Data (Document)</w:t>
      </w:r>
    </w:p>
    <w:p w14:paraId="48698D83" w14:textId="77777777" w:rsidR="008A487B" w:rsidRPr="002178AD" w:rsidRDefault="008A487B" w:rsidP="008A487B">
      <w:pPr>
        <w:pStyle w:val="PL"/>
      </w:pPr>
      <w:r w:rsidRPr="002178AD">
        <w:t xml:space="preserve">      security:</w:t>
      </w:r>
    </w:p>
    <w:p w14:paraId="1466BE9F" w14:textId="77777777" w:rsidR="008A487B" w:rsidRPr="002178AD" w:rsidRDefault="008A487B" w:rsidP="008A487B">
      <w:pPr>
        <w:pStyle w:val="PL"/>
      </w:pPr>
      <w:r w:rsidRPr="002178AD">
        <w:t xml:space="preserve">        - {}</w:t>
      </w:r>
    </w:p>
    <w:p w14:paraId="44ABA00B" w14:textId="77777777" w:rsidR="008A487B" w:rsidRPr="002178AD" w:rsidRDefault="008A487B" w:rsidP="008A487B">
      <w:pPr>
        <w:pStyle w:val="PL"/>
      </w:pPr>
      <w:r w:rsidRPr="002178AD">
        <w:t xml:space="preserve">        - oAuth2ClientCredentials:</w:t>
      </w:r>
    </w:p>
    <w:p w14:paraId="0727AE60" w14:textId="77777777" w:rsidR="008A487B" w:rsidRPr="002178AD" w:rsidRDefault="008A487B" w:rsidP="008A487B">
      <w:pPr>
        <w:pStyle w:val="PL"/>
      </w:pPr>
      <w:r w:rsidRPr="002178AD">
        <w:t xml:space="preserve">          - nudr-dr</w:t>
      </w:r>
    </w:p>
    <w:p w14:paraId="18594D54" w14:textId="77777777" w:rsidR="008A487B" w:rsidRPr="002178AD" w:rsidRDefault="008A487B" w:rsidP="008A487B">
      <w:pPr>
        <w:pStyle w:val="PL"/>
      </w:pPr>
      <w:r w:rsidRPr="002178AD">
        <w:t xml:space="preserve">        - oAuth2ClientCredentials:</w:t>
      </w:r>
    </w:p>
    <w:p w14:paraId="34F848B0" w14:textId="77777777" w:rsidR="008A487B" w:rsidRPr="002178AD" w:rsidRDefault="008A487B" w:rsidP="008A487B">
      <w:pPr>
        <w:pStyle w:val="PL"/>
      </w:pPr>
      <w:r w:rsidRPr="002178AD">
        <w:t xml:space="preserve">          - nudr-dr</w:t>
      </w:r>
    </w:p>
    <w:p w14:paraId="3409521E" w14:textId="77777777" w:rsidR="008A487B" w:rsidRPr="002178AD" w:rsidRDefault="008A487B" w:rsidP="008A487B">
      <w:pPr>
        <w:pStyle w:val="PL"/>
      </w:pPr>
      <w:r w:rsidRPr="002178AD">
        <w:t xml:space="preserve">          - nudr-dr:application-data</w:t>
      </w:r>
    </w:p>
    <w:p w14:paraId="64A01BFE" w14:textId="77777777" w:rsidR="008A487B" w:rsidRDefault="008A487B" w:rsidP="008A487B">
      <w:pPr>
        <w:pStyle w:val="PL"/>
      </w:pPr>
      <w:r>
        <w:t xml:space="preserve">        - oAuth2ClientCredentials:</w:t>
      </w:r>
    </w:p>
    <w:p w14:paraId="6D5EC9F8" w14:textId="77777777" w:rsidR="008A487B" w:rsidRDefault="008A487B" w:rsidP="008A487B">
      <w:pPr>
        <w:pStyle w:val="PL"/>
      </w:pPr>
      <w:r>
        <w:t xml:space="preserve">          - nudr-dr</w:t>
      </w:r>
    </w:p>
    <w:p w14:paraId="6877221B" w14:textId="77777777" w:rsidR="008A487B" w:rsidRDefault="008A487B" w:rsidP="008A487B">
      <w:pPr>
        <w:pStyle w:val="PL"/>
      </w:pPr>
      <w:r>
        <w:t xml:space="preserve">          - nudr-dr:application-data</w:t>
      </w:r>
    </w:p>
    <w:p w14:paraId="3D645F1E" w14:textId="77777777" w:rsidR="008A487B" w:rsidRDefault="008A487B" w:rsidP="008A487B">
      <w:pPr>
        <w:pStyle w:val="PL"/>
      </w:pPr>
      <w:r>
        <w:t xml:space="preserve">          - nudr-dr:application-data:pfds:create</w:t>
      </w:r>
    </w:p>
    <w:p w14:paraId="4EA1DEA9" w14:textId="77777777" w:rsidR="008A487B" w:rsidRPr="002178AD" w:rsidRDefault="008A487B" w:rsidP="008A487B">
      <w:pPr>
        <w:pStyle w:val="PL"/>
      </w:pPr>
      <w:r w:rsidRPr="002178AD">
        <w:t xml:space="preserve">      requestBody:</w:t>
      </w:r>
    </w:p>
    <w:p w14:paraId="32E7CE4A" w14:textId="77777777" w:rsidR="008A487B" w:rsidRPr="002178AD" w:rsidRDefault="008A487B" w:rsidP="008A487B">
      <w:pPr>
        <w:pStyle w:val="PL"/>
      </w:pPr>
      <w:r w:rsidRPr="002178AD">
        <w:t xml:space="preserve">        required: true</w:t>
      </w:r>
    </w:p>
    <w:p w14:paraId="01E1BF02" w14:textId="77777777" w:rsidR="008A487B" w:rsidRPr="002178AD" w:rsidRDefault="008A487B" w:rsidP="008A487B">
      <w:pPr>
        <w:pStyle w:val="PL"/>
      </w:pPr>
      <w:r w:rsidRPr="002178AD">
        <w:t xml:space="preserve">        content:</w:t>
      </w:r>
    </w:p>
    <w:p w14:paraId="4C696633" w14:textId="77777777" w:rsidR="008A487B" w:rsidRPr="002178AD" w:rsidRDefault="008A487B" w:rsidP="008A487B">
      <w:pPr>
        <w:pStyle w:val="PL"/>
      </w:pPr>
      <w:r w:rsidRPr="002178AD">
        <w:t xml:space="preserve">          application/json:</w:t>
      </w:r>
    </w:p>
    <w:p w14:paraId="02828E65" w14:textId="77777777" w:rsidR="008A487B" w:rsidRPr="002178AD" w:rsidRDefault="008A487B" w:rsidP="008A487B">
      <w:pPr>
        <w:pStyle w:val="PL"/>
      </w:pPr>
      <w:r w:rsidRPr="002178AD">
        <w:t xml:space="preserve">            schema:</w:t>
      </w:r>
    </w:p>
    <w:p w14:paraId="659D7754" w14:textId="77777777" w:rsidR="008A487B" w:rsidRPr="002178AD" w:rsidRDefault="008A487B" w:rsidP="008A487B">
      <w:pPr>
        <w:pStyle w:val="PL"/>
      </w:pPr>
      <w:r w:rsidRPr="002178AD">
        <w:t xml:space="preserve">              $ref: '#/components/schemas/PfdDataForAppExt'</w:t>
      </w:r>
    </w:p>
    <w:p w14:paraId="64F7CC06" w14:textId="77777777" w:rsidR="008A487B" w:rsidRPr="002178AD" w:rsidRDefault="008A487B" w:rsidP="008A487B">
      <w:pPr>
        <w:pStyle w:val="PL"/>
      </w:pPr>
      <w:r w:rsidRPr="002178AD">
        <w:t xml:space="preserve">      parameters:</w:t>
      </w:r>
    </w:p>
    <w:p w14:paraId="115AF25A" w14:textId="77777777" w:rsidR="008A487B" w:rsidRPr="002178AD" w:rsidRDefault="008A487B" w:rsidP="008A487B">
      <w:pPr>
        <w:pStyle w:val="PL"/>
      </w:pPr>
      <w:r w:rsidRPr="002178AD">
        <w:t xml:space="preserve">        - name: appId</w:t>
      </w:r>
    </w:p>
    <w:p w14:paraId="691016F2" w14:textId="77777777" w:rsidR="008A487B" w:rsidRPr="002178AD" w:rsidRDefault="008A487B" w:rsidP="008A487B">
      <w:pPr>
        <w:pStyle w:val="PL"/>
      </w:pPr>
      <w:r w:rsidRPr="002178AD">
        <w:t xml:space="preserve">          in: path</w:t>
      </w:r>
    </w:p>
    <w:p w14:paraId="294D4138" w14:textId="77777777" w:rsidR="008A487B" w:rsidRPr="002178AD" w:rsidRDefault="008A487B" w:rsidP="008A487B">
      <w:pPr>
        <w:pStyle w:val="PL"/>
        <w:rPr>
          <w:lang w:eastAsia="zh-CN"/>
        </w:rPr>
      </w:pPr>
      <w:r w:rsidRPr="002178AD">
        <w:t xml:space="preserve">          description: </w:t>
      </w:r>
      <w:r w:rsidRPr="002178AD">
        <w:rPr>
          <w:lang w:eastAsia="zh-CN"/>
        </w:rPr>
        <w:t>&gt;</w:t>
      </w:r>
    </w:p>
    <w:p w14:paraId="13CBCC20" w14:textId="77777777" w:rsidR="008A487B" w:rsidRPr="002178AD" w:rsidRDefault="008A487B" w:rsidP="008A487B">
      <w:pPr>
        <w:pStyle w:val="PL"/>
      </w:pPr>
      <w:r w:rsidRPr="002178AD">
        <w:t xml:space="preserve">            Indicate the application identifier for the request pfd(s). It shall apply the format</w:t>
      </w:r>
    </w:p>
    <w:p w14:paraId="0C62A5BE" w14:textId="77777777" w:rsidR="008A487B" w:rsidRPr="002178AD" w:rsidRDefault="008A487B" w:rsidP="008A487B">
      <w:pPr>
        <w:pStyle w:val="PL"/>
      </w:pPr>
      <w:r w:rsidRPr="002178AD">
        <w:t xml:space="preserve">            of Data type ApplicationId.</w:t>
      </w:r>
    </w:p>
    <w:p w14:paraId="3F7D33C1" w14:textId="77777777" w:rsidR="008A487B" w:rsidRPr="002178AD" w:rsidRDefault="008A487B" w:rsidP="008A487B">
      <w:pPr>
        <w:pStyle w:val="PL"/>
      </w:pPr>
      <w:r w:rsidRPr="002178AD">
        <w:t xml:space="preserve">          required: true</w:t>
      </w:r>
    </w:p>
    <w:p w14:paraId="413742C3" w14:textId="77777777" w:rsidR="008A487B" w:rsidRPr="002178AD" w:rsidRDefault="008A487B" w:rsidP="008A487B">
      <w:pPr>
        <w:pStyle w:val="PL"/>
      </w:pPr>
      <w:r w:rsidRPr="002178AD">
        <w:t xml:space="preserve">          schema:</w:t>
      </w:r>
    </w:p>
    <w:p w14:paraId="00090FE8" w14:textId="77777777" w:rsidR="008A487B" w:rsidRPr="002178AD" w:rsidRDefault="008A487B" w:rsidP="008A487B">
      <w:pPr>
        <w:pStyle w:val="PL"/>
      </w:pPr>
      <w:r w:rsidRPr="002178AD">
        <w:t xml:space="preserve">            type: string</w:t>
      </w:r>
    </w:p>
    <w:p w14:paraId="76B3DB52" w14:textId="77777777" w:rsidR="008A487B" w:rsidRPr="002178AD" w:rsidRDefault="008A487B" w:rsidP="008A487B">
      <w:pPr>
        <w:pStyle w:val="PL"/>
      </w:pPr>
      <w:r w:rsidRPr="002178AD">
        <w:t xml:space="preserve">      responses:</w:t>
      </w:r>
    </w:p>
    <w:p w14:paraId="6CF1C0CA" w14:textId="77777777" w:rsidR="008A487B" w:rsidRPr="002178AD" w:rsidRDefault="008A487B" w:rsidP="008A487B">
      <w:pPr>
        <w:pStyle w:val="PL"/>
      </w:pPr>
      <w:r w:rsidRPr="002178AD">
        <w:t xml:space="preserve">        '201':</w:t>
      </w:r>
    </w:p>
    <w:p w14:paraId="117DF182" w14:textId="77777777" w:rsidR="008A487B" w:rsidRPr="002178AD" w:rsidRDefault="008A487B" w:rsidP="008A487B">
      <w:pPr>
        <w:pStyle w:val="PL"/>
        <w:rPr>
          <w:lang w:eastAsia="zh-CN"/>
        </w:rPr>
      </w:pPr>
      <w:r w:rsidRPr="002178AD">
        <w:t xml:space="preserve">          description: </w:t>
      </w:r>
      <w:r w:rsidRPr="002178AD">
        <w:rPr>
          <w:lang w:eastAsia="zh-CN"/>
        </w:rPr>
        <w:t>&gt;</w:t>
      </w:r>
    </w:p>
    <w:p w14:paraId="27A6BFE6" w14:textId="77777777" w:rsidR="008A487B" w:rsidRPr="002178AD" w:rsidRDefault="008A487B" w:rsidP="008A487B">
      <w:pPr>
        <w:pStyle w:val="PL"/>
      </w:pPr>
      <w:r w:rsidRPr="002178AD">
        <w:t xml:space="preserve">            The creation of an Individual PFD Data resource related to the application-identifier</w:t>
      </w:r>
    </w:p>
    <w:p w14:paraId="431CB2D2" w14:textId="77777777" w:rsidR="008A487B" w:rsidRPr="002178AD" w:rsidRDefault="008A487B" w:rsidP="008A487B">
      <w:pPr>
        <w:pStyle w:val="PL"/>
      </w:pPr>
      <w:r w:rsidRPr="002178AD">
        <w:t xml:space="preserve">            is confirmed and a representation of that resource is returned.</w:t>
      </w:r>
    </w:p>
    <w:p w14:paraId="3F04FB14" w14:textId="77777777" w:rsidR="008A487B" w:rsidRPr="002178AD" w:rsidRDefault="008A487B" w:rsidP="008A487B">
      <w:pPr>
        <w:pStyle w:val="PL"/>
      </w:pPr>
      <w:r w:rsidRPr="002178AD">
        <w:t xml:space="preserve">          content:</w:t>
      </w:r>
    </w:p>
    <w:p w14:paraId="3D211179" w14:textId="77777777" w:rsidR="008A487B" w:rsidRPr="002178AD" w:rsidRDefault="008A487B" w:rsidP="008A487B">
      <w:pPr>
        <w:pStyle w:val="PL"/>
      </w:pPr>
      <w:r w:rsidRPr="002178AD">
        <w:t xml:space="preserve">            application/json:</w:t>
      </w:r>
    </w:p>
    <w:p w14:paraId="38A81551" w14:textId="77777777" w:rsidR="008A487B" w:rsidRPr="002178AD" w:rsidRDefault="008A487B" w:rsidP="008A487B">
      <w:pPr>
        <w:pStyle w:val="PL"/>
      </w:pPr>
      <w:r w:rsidRPr="002178AD">
        <w:t xml:space="preserve">              schema:</w:t>
      </w:r>
    </w:p>
    <w:p w14:paraId="23468D68" w14:textId="77777777" w:rsidR="008A487B" w:rsidRPr="002178AD" w:rsidRDefault="008A487B" w:rsidP="008A487B">
      <w:pPr>
        <w:pStyle w:val="PL"/>
      </w:pPr>
      <w:r w:rsidRPr="002178AD">
        <w:t xml:space="preserve">                $ref: '#/components/schemas/PfdDataForAppExt'</w:t>
      </w:r>
    </w:p>
    <w:p w14:paraId="64ABA579" w14:textId="77777777" w:rsidR="008A487B" w:rsidRPr="002178AD" w:rsidRDefault="008A487B" w:rsidP="008A487B">
      <w:pPr>
        <w:pStyle w:val="PL"/>
      </w:pPr>
      <w:r w:rsidRPr="002178AD">
        <w:t xml:space="preserve">          headers:</w:t>
      </w:r>
    </w:p>
    <w:p w14:paraId="27F7F2DE" w14:textId="77777777" w:rsidR="008A487B" w:rsidRPr="002178AD" w:rsidRDefault="008A487B" w:rsidP="008A487B">
      <w:pPr>
        <w:pStyle w:val="PL"/>
      </w:pPr>
      <w:r w:rsidRPr="002178AD">
        <w:t xml:space="preserve">            Location:</w:t>
      </w:r>
    </w:p>
    <w:p w14:paraId="6E2CF54E" w14:textId="77777777" w:rsidR="008A487B" w:rsidRPr="002178AD" w:rsidRDefault="008A487B" w:rsidP="008A487B">
      <w:pPr>
        <w:pStyle w:val="PL"/>
        <w:rPr>
          <w:lang w:eastAsia="zh-CN"/>
        </w:rPr>
      </w:pPr>
      <w:r w:rsidRPr="002178AD">
        <w:t xml:space="preserve">              description: </w:t>
      </w:r>
      <w:r w:rsidRPr="002178AD">
        <w:rPr>
          <w:lang w:eastAsia="zh-CN"/>
        </w:rPr>
        <w:t>&gt;</w:t>
      </w:r>
    </w:p>
    <w:p w14:paraId="4DCB9630" w14:textId="77777777" w:rsidR="008A487B" w:rsidRPr="002178AD" w:rsidRDefault="008A487B" w:rsidP="008A487B">
      <w:pPr>
        <w:pStyle w:val="PL"/>
      </w:pPr>
      <w:r w:rsidRPr="002178AD">
        <w:t xml:space="preserve">                'Contains the URI of the newly created resource, according to the structure:</w:t>
      </w:r>
    </w:p>
    <w:p w14:paraId="164D9C29" w14:textId="77777777" w:rsidR="008A487B" w:rsidRPr="002178AD" w:rsidRDefault="008A487B" w:rsidP="008A487B">
      <w:pPr>
        <w:pStyle w:val="PL"/>
      </w:pPr>
      <w:r w:rsidRPr="002178AD">
        <w:t xml:space="preserve">                {apiRoot}/nudr-dr/&lt;apiVersion&gt;/application-data/pfds/{appId}'</w:t>
      </w:r>
    </w:p>
    <w:p w14:paraId="3A6C99E0" w14:textId="77777777" w:rsidR="008A487B" w:rsidRPr="002178AD" w:rsidRDefault="008A487B" w:rsidP="008A487B">
      <w:pPr>
        <w:pStyle w:val="PL"/>
      </w:pPr>
      <w:r w:rsidRPr="002178AD">
        <w:t xml:space="preserve">              required: true</w:t>
      </w:r>
    </w:p>
    <w:p w14:paraId="7357FD10" w14:textId="77777777" w:rsidR="008A487B" w:rsidRPr="002178AD" w:rsidRDefault="008A487B" w:rsidP="008A487B">
      <w:pPr>
        <w:pStyle w:val="PL"/>
      </w:pPr>
      <w:r w:rsidRPr="002178AD">
        <w:lastRenderedPageBreak/>
        <w:t xml:space="preserve">              schema:</w:t>
      </w:r>
    </w:p>
    <w:p w14:paraId="11945516" w14:textId="77777777" w:rsidR="008A487B" w:rsidRPr="002178AD" w:rsidRDefault="008A487B" w:rsidP="008A487B">
      <w:pPr>
        <w:pStyle w:val="PL"/>
      </w:pPr>
      <w:r w:rsidRPr="002178AD">
        <w:t xml:space="preserve">                type: string</w:t>
      </w:r>
    </w:p>
    <w:p w14:paraId="0290F3A7" w14:textId="77777777" w:rsidR="008A487B" w:rsidRPr="002178AD" w:rsidRDefault="008A487B" w:rsidP="008A487B">
      <w:pPr>
        <w:pStyle w:val="PL"/>
      </w:pPr>
      <w:r w:rsidRPr="002178AD">
        <w:t xml:space="preserve">        '200':</w:t>
      </w:r>
    </w:p>
    <w:p w14:paraId="0DE00C29" w14:textId="77777777" w:rsidR="008A487B" w:rsidRPr="002178AD" w:rsidRDefault="008A487B" w:rsidP="008A487B">
      <w:pPr>
        <w:pStyle w:val="PL"/>
        <w:rPr>
          <w:lang w:eastAsia="zh-CN"/>
        </w:rPr>
      </w:pPr>
      <w:r w:rsidRPr="002178AD">
        <w:t xml:space="preserve">          description: </w:t>
      </w:r>
      <w:r w:rsidRPr="002178AD">
        <w:rPr>
          <w:lang w:eastAsia="zh-CN"/>
        </w:rPr>
        <w:t>&gt;</w:t>
      </w:r>
    </w:p>
    <w:p w14:paraId="673F471A" w14:textId="77777777" w:rsidR="008A487B" w:rsidRPr="002178AD" w:rsidRDefault="008A487B" w:rsidP="008A487B">
      <w:pPr>
        <w:pStyle w:val="PL"/>
      </w:pPr>
      <w:r w:rsidRPr="002178AD">
        <w:t xml:space="preserve">            Successful case. The upgrade of an Individual PFD Data resource related to the</w:t>
      </w:r>
    </w:p>
    <w:p w14:paraId="0197A8DC" w14:textId="77777777" w:rsidR="008A487B" w:rsidRPr="002178AD" w:rsidRDefault="008A487B" w:rsidP="008A487B">
      <w:pPr>
        <w:pStyle w:val="PL"/>
      </w:pPr>
      <w:r w:rsidRPr="002178AD">
        <w:t xml:space="preserve">            application identifier is confirmed and a representation of that resource is returned.</w:t>
      </w:r>
    </w:p>
    <w:p w14:paraId="3235AF6D" w14:textId="77777777" w:rsidR="008A487B" w:rsidRPr="002178AD" w:rsidRDefault="008A487B" w:rsidP="008A487B">
      <w:pPr>
        <w:pStyle w:val="PL"/>
      </w:pPr>
      <w:r w:rsidRPr="002178AD">
        <w:t xml:space="preserve">          content:</w:t>
      </w:r>
    </w:p>
    <w:p w14:paraId="5097C895" w14:textId="77777777" w:rsidR="008A487B" w:rsidRPr="002178AD" w:rsidRDefault="008A487B" w:rsidP="008A487B">
      <w:pPr>
        <w:pStyle w:val="PL"/>
      </w:pPr>
      <w:r w:rsidRPr="002178AD">
        <w:t xml:space="preserve">            application/json:</w:t>
      </w:r>
    </w:p>
    <w:p w14:paraId="69F6D541" w14:textId="77777777" w:rsidR="008A487B" w:rsidRPr="002178AD" w:rsidRDefault="008A487B" w:rsidP="008A487B">
      <w:pPr>
        <w:pStyle w:val="PL"/>
      </w:pPr>
      <w:r w:rsidRPr="002178AD">
        <w:t xml:space="preserve">              schema:</w:t>
      </w:r>
    </w:p>
    <w:p w14:paraId="3D600DF5" w14:textId="77777777" w:rsidR="008A487B" w:rsidRPr="002178AD" w:rsidRDefault="008A487B" w:rsidP="008A487B">
      <w:pPr>
        <w:pStyle w:val="PL"/>
      </w:pPr>
      <w:r w:rsidRPr="002178AD">
        <w:t xml:space="preserve">                $ref: '#/components/schemas/PfdDataForAppExt'</w:t>
      </w:r>
    </w:p>
    <w:p w14:paraId="290446B3" w14:textId="77777777" w:rsidR="008A487B" w:rsidRPr="002178AD" w:rsidRDefault="008A487B" w:rsidP="008A487B">
      <w:pPr>
        <w:pStyle w:val="PL"/>
      </w:pPr>
      <w:r w:rsidRPr="002178AD">
        <w:t xml:space="preserve">        '204':</w:t>
      </w:r>
    </w:p>
    <w:p w14:paraId="2418FA93" w14:textId="77777777" w:rsidR="008A487B" w:rsidRPr="002178AD" w:rsidRDefault="008A487B" w:rsidP="008A487B">
      <w:pPr>
        <w:pStyle w:val="PL"/>
      </w:pPr>
      <w:r w:rsidRPr="002178AD">
        <w:t xml:space="preserve">          description: No content</w:t>
      </w:r>
    </w:p>
    <w:p w14:paraId="6D51A00F" w14:textId="77777777" w:rsidR="008A487B" w:rsidRPr="002178AD" w:rsidRDefault="008A487B" w:rsidP="008A487B">
      <w:pPr>
        <w:pStyle w:val="PL"/>
      </w:pPr>
      <w:r w:rsidRPr="002178AD">
        <w:t xml:space="preserve">        '400':</w:t>
      </w:r>
    </w:p>
    <w:p w14:paraId="6F76444D" w14:textId="77777777" w:rsidR="008A487B" w:rsidRPr="002178AD" w:rsidRDefault="008A487B" w:rsidP="008A487B">
      <w:pPr>
        <w:pStyle w:val="PL"/>
      </w:pPr>
      <w:r w:rsidRPr="002178AD">
        <w:t xml:space="preserve">          $ref: 'TS29571_CommonData.yaml#/components/responses/400'</w:t>
      </w:r>
    </w:p>
    <w:p w14:paraId="27272AB2" w14:textId="77777777" w:rsidR="008A487B" w:rsidRPr="002178AD" w:rsidRDefault="008A487B" w:rsidP="008A487B">
      <w:pPr>
        <w:pStyle w:val="PL"/>
      </w:pPr>
      <w:r w:rsidRPr="002178AD">
        <w:t xml:space="preserve">        '401':</w:t>
      </w:r>
    </w:p>
    <w:p w14:paraId="249DB7B9" w14:textId="77777777" w:rsidR="008A487B" w:rsidRPr="002178AD" w:rsidRDefault="008A487B" w:rsidP="008A487B">
      <w:pPr>
        <w:pStyle w:val="PL"/>
      </w:pPr>
      <w:r w:rsidRPr="002178AD">
        <w:t xml:space="preserve">          $ref: 'TS29571_CommonData.yaml#/components/responses/401'</w:t>
      </w:r>
    </w:p>
    <w:p w14:paraId="519DEB81" w14:textId="77777777" w:rsidR="008A487B" w:rsidRPr="002178AD" w:rsidRDefault="008A487B" w:rsidP="008A487B">
      <w:pPr>
        <w:pStyle w:val="PL"/>
      </w:pPr>
      <w:r w:rsidRPr="002178AD">
        <w:t xml:space="preserve">        '403':</w:t>
      </w:r>
    </w:p>
    <w:p w14:paraId="32608FA7" w14:textId="77777777" w:rsidR="008A487B" w:rsidRPr="002178AD" w:rsidRDefault="008A487B" w:rsidP="008A487B">
      <w:pPr>
        <w:pStyle w:val="PL"/>
      </w:pPr>
      <w:r w:rsidRPr="002178AD">
        <w:t xml:space="preserve">          $ref: 'TS29571_CommonData.yaml#/components/responses/403'</w:t>
      </w:r>
    </w:p>
    <w:p w14:paraId="3D73C0B3" w14:textId="77777777" w:rsidR="008A487B" w:rsidRPr="002178AD" w:rsidRDefault="008A487B" w:rsidP="008A487B">
      <w:pPr>
        <w:pStyle w:val="PL"/>
      </w:pPr>
      <w:r w:rsidRPr="002178AD">
        <w:t xml:space="preserve">        '404':</w:t>
      </w:r>
    </w:p>
    <w:p w14:paraId="1CB4745D" w14:textId="77777777" w:rsidR="008A487B" w:rsidRPr="002178AD" w:rsidRDefault="008A487B" w:rsidP="008A487B">
      <w:pPr>
        <w:pStyle w:val="PL"/>
      </w:pPr>
      <w:r w:rsidRPr="002178AD">
        <w:t xml:space="preserve">          $ref: 'TS29571_CommonData.yaml#/components/responses/404'</w:t>
      </w:r>
    </w:p>
    <w:p w14:paraId="51E0C563" w14:textId="77777777" w:rsidR="008A487B" w:rsidRPr="002178AD" w:rsidRDefault="008A487B" w:rsidP="008A487B">
      <w:pPr>
        <w:pStyle w:val="PL"/>
      </w:pPr>
      <w:r w:rsidRPr="002178AD">
        <w:t xml:space="preserve">        '411':</w:t>
      </w:r>
    </w:p>
    <w:p w14:paraId="37014A3F" w14:textId="77777777" w:rsidR="008A487B" w:rsidRPr="002178AD" w:rsidRDefault="008A487B" w:rsidP="008A487B">
      <w:pPr>
        <w:pStyle w:val="PL"/>
      </w:pPr>
      <w:r w:rsidRPr="002178AD">
        <w:t xml:space="preserve">          $ref: 'TS29571_CommonData.yaml#/components/responses/411'</w:t>
      </w:r>
    </w:p>
    <w:p w14:paraId="478A2036" w14:textId="77777777" w:rsidR="008A487B" w:rsidRPr="002178AD" w:rsidRDefault="008A487B" w:rsidP="008A487B">
      <w:pPr>
        <w:pStyle w:val="PL"/>
      </w:pPr>
      <w:r w:rsidRPr="002178AD">
        <w:t xml:space="preserve">        '413':</w:t>
      </w:r>
    </w:p>
    <w:p w14:paraId="1902A2D8" w14:textId="77777777" w:rsidR="008A487B" w:rsidRPr="002178AD" w:rsidRDefault="008A487B" w:rsidP="008A487B">
      <w:pPr>
        <w:pStyle w:val="PL"/>
      </w:pPr>
      <w:r w:rsidRPr="002178AD">
        <w:t xml:space="preserve">          $ref: 'TS29571_CommonData.yaml#/components/responses/413'</w:t>
      </w:r>
    </w:p>
    <w:p w14:paraId="152DE92D" w14:textId="77777777" w:rsidR="008A487B" w:rsidRPr="002178AD" w:rsidRDefault="008A487B" w:rsidP="008A487B">
      <w:pPr>
        <w:pStyle w:val="PL"/>
      </w:pPr>
      <w:r w:rsidRPr="002178AD">
        <w:t xml:space="preserve">        '414':</w:t>
      </w:r>
    </w:p>
    <w:p w14:paraId="1D571960" w14:textId="77777777" w:rsidR="008A487B" w:rsidRPr="002178AD" w:rsidRDefault="008A487B" w:rsidP="008A487B">
      <w:pPr>
        <w:pStyle w:val="PL"/>
      </w:pPr>
      <w:r w:rsidRPr="002178AD">
        <w:t xml:space="preserve">          $ref: 'TS29571_CommonData.yaml#/components/responses/414'</w:t>
      </w:r>
    </w:p>
    <w:p w14:paraId="317529EE" w14:textId="77777777" w:rsidR="008A487B" w:rsidRPr="002178AD" w:rsidRDefault="008A487B" w:rsidP="008A487B">
      <w:pPr>
        <w:pStyle w:val="PL"/>
      </w:pPr>
      <w:r w:rsidRPr="002178AD">
        <w:t xml:space="preserve">        '415':</w:t>
      </w:r>
    </w:p>
    <w:p w14:paraId="76D64FD2" w14:textId="77777777" w:rsidR="008A487B" w:rsidRPr="002178AD" w:rsidRDefault="008A487B" w:rsidP="008A487B">
      <w:pPr>
        <w:pStyle w:val="PL"/>
      </w:pPr>
      <w:r w:rsidRPr="002178AD">
        <w:t xml:space="preserve">          $ref: 'TS29571_CommonData.yaml#/components/responses/415'</w:t>
      </w:r>
    </w:p>
    <w:p w14:paraId="16C12C9E" w14:textId="77777777" w:rsidR="008A487B" w:rsidRPr="002178AD" w:rsidRDefault="008A487B" w:rsidP="008A487B">
      <w:pPr>
        <w:pStyle w:val="PL"/>
      </w:pPr>
      <w:r w:rsidRPr="002178AD">
        <w:t xml:space="preserve">        '429':</w:t>
      </w:r>
    </w:p>
    <w:p w14:paraId="0BD970A9" w14:textId="77777777" w:rsidR="008A487B" w:rsidRPr="002178AD" w:rsidRDefault="008A487B" w:rsidP="008A487B">
      <w:pPr>
        <w:pStyle w:val="PL"/>
      </w:pPr>
      <w:r w:rsidRPr="002178AD">
        <w:t xml:space="preserve">          $ref: 'TS29571_CommonData.yaml#/components/responses/429'</w:t>
      </w:r>
    </w:p>
    <w:p w14:paraId="2FC3ACE8" w14:textId="77777777" w:rsidR="008A487B" w:rsidRPr="002178AD" w:rsidRDefault="008A487B" w:rsidP="008A487B">
      <w:pPr>
        <w:pStyle w:val="PL"/>
      </w:pPr>
      <w:r w:rsidRPr="002178AD">
        <w:t xml:space="preserve">        '500':</w:t>
      </w:r>
    </w:p>
    <w:p w14:paraId="00CD0BE3" w14:textId="77777777" w:rsidR="008A487B" w:rsidRDefault="008A487B" w:rsidP="008A487B">
      <w:pPr>
        <w:pStyle w:val="PL"/>
      </w:pPr>
      <w:r w:rsidRPr="002178AD">
        <w:t xml:space="preserve">          $ref: 'TS29571_CommonData.yaml#/components/responses/500'</w:t>
      </w:r>
    </w:p>
    <w:p w14:paraId="554DC181" w14:textId="77777777" w:rsidR="008A487B" w:rsidRPr="002178AD" w:rsidRDefault="008A487B" w:rsidP="008A487B">
      <w:pPr>
        <w:pStyle w:val="PL"/>
      </w:pPr>
      <w:r w:rsidRPr="002178AD">
        <w:t xml:space="preserve">        '50</w:t>
      </w:r>
      <w:r>
        <w:t>2</w:t>
      </w:r>
      <w:r w:rsidRPr="002178AD">
        <w:t>':</w:t>
      </w:r>
    </w:p>
    <w:p w14:paraId="23055AFE" w14:textId="77777777" w:rsidR="008A487B" w:rsidRPr="002178AD" w:rsidRDefault="008A487B" w:rsidP="008A487B">
      <w:pPr>
        <w:pStyle w:val="PL"/>
      </w:pPr>
      <w:r w:rsidRPr="002178AD">
        <w:t xml:space="preserve">          $ref: 'TS29571_CommonData.yaml#/components/responses/50</w:t>
      </w:r>
      <w:r>
        <w:t>2</w:t>
      </w:r>
      <w:r w:rsidRPr="002178AD">
        <w:t>'</w:t>
      </w:r>
    </w:p>
    <w:p w14:paraId="1F807B25" w14:textId="77777777" w:rsidR="008A487B" w:rsidRPr="002178AD" w:rsidRDefault="008A487B" w:rsidP="008A487B">
      <w:pPr>
        <w:pStyle w:val="PL"/>
      </w:pPr>
      <w:r w:rsidRPr="002178AD">
        <w:t xml:space="preserve">        '503':</w:t>
      </w:r>
    </w:p>
    <w:p w14:paraId="1F010F1D" w14:textId="77777777" w:rsidR="008A487B" w:rsidRPr="002178AD" w:rsidRDefault="008A487B" w:rsidP="008A487B">
      <w:pPr>
        <w:pStyle w:val="PL"/>
      </w:pPr>
      <w:r w:rsidRPr="002178AD">
        <w:t xml:space="preserve">          $ref: 'TS29571_CommonData.yaml#/components/responses/503'</w:t>
      </w:r>
    </w:p>
    <w:p w14:paraId="06AD88C1" w14:textId="77777777" w:rsidR="008A487B" w:rsidRPr="002178AD" w:rsidRDefault="008A487B" w:rsidP="008A487B">
      <w:pPr>
        <w:pStyle w:val="PL"/>
      </w:pPr>
      <w:r w:rsidRPr="002178AD">
        <w:t xml:space="preserve">        default:</w:t>
      </w:r>
    </w:p>
    <w:p w14:paraId="4A6416F3" w14:textId="77777777" w:rsidR="008A487B" w:rsidRPr="002178AD" w:rsidRDefault="008A487B" w:rsidP="008A487B">
      <w:pPr>
        <w:pStyle w:val="PL"/>
      </w:pPr>
      <w:r w:rsidRPr="002178AD">
        <w:t xml:space="preserve">          $ref: 'TS29571_CommonData.yaml#/components/responses/default'</w:t>
      </w:r>
    </w:p>
    <w:p w14:paraId="7CD14303" w14:textId="77777777" w:rsidR="008A487B" w:rsidRDefault="008A487B" w:rsidP="008A487B">
      <w:pPr>
        <w:pStyle w:val="PL"/>
      </w:pPr>
    </w:p>
    <w:p w14:paraId="0304C906" w14:textId="77777777" w:rsidR="008A487B" w:rsidRPr="002178AD" w:rsidRDefault="008A487B" w:rsidP="008A487B">
      <w:pPr>
        <w:pStyle w:val="PL"/>
      </w:pPr>
      <w:r w:rsidRPr="002178AD">
        <w:t xml:space="preserve">  /application-data/influenceData:</w:t>
      </w:r>
    </w:p>
    <w:p w14:paraId="69A09344" w14:textId="77777777" w:rsidR="008A487B" w:rsidRPr="002178AD" w:rsidRDefault="008A487B" w:rsidP="008A487B">
      <w:pPr>
        <w:pStyle w:val="PL"/>
      </w:pPr>
      <w:r w:rsidRPr="002178AD">
        <w:t xml:space="preserve">    get:</w:t>
      </w:r>
    </w:p>
    <w:p w14:paraId="503E785D" w14:textId="77777777" w:rsidR="008A487B" w:rsidRPr="002178AD" w:rsidRDefault="008A487B" w:rsidP="008A487B">
      <w:pPr>
        <w:pStyle w:val="PL"/>
      </w:pPr>
      <w:r w:rsidRPr="002178AD">
        <w:t xml:space="preserve">      summary: Retrieve Traffic Influence Data</w:t>
      </w:r>
    </w:p>
    <w:p w14:paraId="079C5E68" w14:textId="77777777" w:rsidR="008A487B" w:rsidRPr="002178AD" w:rsidRDefault="008A487B" w:rsidP="008A487B">
      <w:pPr>
        <w:pStyle w:val="PL"/>
      </w:pPr>
      <w:r w:rsidRPr="002178AD">
        <w:t xml:space="preserve">      operationId: ReadInfluenceData</w:t>
      </w:r>
    </w:p>
    <w:p w14:paraId="14DE6E5C" w14:textId="77777777" w:rsidR="008A487B" w:rsidRPr="002178AD" w:rsidRDefault="008A487B" w:rsidP="008A487B">
      <w:pPr>
        <w:pStyle w:val="PL"/>
      </w:pPr>
      <w:r w:rsidRPr="002178AD">
        <w:t xml:space="preserve">      tags:</w:t>
      </w:r>
    </w:p>
    <w:p w14:paraId="343C8A34" w14:textId="77777777" w:rsidR="008A487B" w:rsidRPr="002178AD" w:rsidRDefault="008A487B" w:rsidP="008A487B">
      <w:pPr>
        <w:pStyle w:val="PL"/>
      </w:pPr>
      <w:r w:rsidRPr="002178AD">
        <w:t xml:space="preserve">        - Influence Data (Store)</w:t>
      </w:r>
    </w:p>
    <w:p w14:paraId="118EAB02" w14:textId="77777777" w:rsidR="008A487B" w:rsidRPr="002178AD" w:rsidRDefault="008A487B" w:rsidP="008A487B">
      <w:pPr>
        <w:pStyle w:val="PL"/>
      </w:pPr>
      <w:r w:rsidRPr="002178AD">
        <w:t xml:space="preserve">      security:</w:t>
      </w:r>
    </w:p>
    <w:p w14:paraId="29433575" w14:textId="77777777" w:rsidR="008A487B" w:rsidRPr="002178AD" w:rsidRDefault="008A487B" w:rsidP="008A487B">
      <w:pPr>
        <w:pStyle w:val="PL"/>
      </w:pPr>
      <w:r w:rsidRPr="002178AD">
        <w:t xml:space="preserve">        - {}</w:t>
      </w:r>
    </w:p>
    <w:p w14:paraId="12669928" w14:textId="77777777" w:rsidR="008A487B" w:rsidRPr="002178AD" w:rsidRDefault="008A487B" w:rsidP="008A487B">
      <w:pPr>
        <w:pStyle w:val="PL"/>
      </w:pPr>
      <w:r w:rsidRPr="002178AD">
        <w:t xml:space="preserve">        - oAuth2ClientCredentials:</w:t>
      </w:r>
    </w:p>
    <w:p w14:paraId="050E4A3C" w14:textId="77777777" w:rsidR="008A487B" w:rsidRPr="002178AD" w:rsidRDefault="008A487B" w:rsidP="008A487B">
      <w:pPr>
        <w:pStyle w:val="PL"/>
      </w:pPr>
      <w:r w:rsidRPr="002178AD">
        <w:t xml:space="preserve">          - nudr-dr</w:t>
      </w:r>
    </w:p>
    <w:p w14:paraId="104283D7" w14:textId="77777777" w:rsidR="008A487B" w:rsidRPr="002178AD" w:rsidRDefault="008A487B" w:rsidP="008A487B">
      <w:pPr>
        <w:pStyle w:val="PL"/>
      </w:pPr>
      <w:r w:rsidRPr="002178AD">
        <w:t xml:space="preserve">        - oAuth2ClientCredentials:</w:t>
      </w:r>
    </w:p>
    <w:p w14:paraId="62C890BE" w14:textId="77777777" w:rsidR="008A487B" w:rsidRPr="002178AD" w:rsidRDefault="008A487B" w:rsidP="008A487B">
      <w:pPr>
        <w:pStyle w:val="PL"/>
      </w:pPr>
      <w:r w:rsidRPr="002178AD">
        <w:t xml:space="preserve">          - nudr-dr</w:t>
      </w:r>
    </w:p>
    <w:p w14:paraId="4365A75C" w14:textId="77777777" w:rsidR="008A487B" w:rsidRPr="002178AD" w:rsidRDefault="008A487B" w:rsidP="008A487B">
      <w:pPr>
        <w:pStyle w:val="PL"/>
      </w:pPr>
      <w:r w:rsidRPr="002178AD">
        <w:t xml:space="preserve">          - nudr-dr:application-data</w:t>
      </w:r>
    </w:p>
    <w:p w14:paraId="2DD24233" w14:textId="77777777" w:rsidR="008A487B" w:rsidRDefault="008A487B" w:rsidP="008A487B">
      <w:pPr>
        <w:pStyle w:val="PL"/>
      </w:pPr>
      <w:r>
        <w:t xml:space="preserve">        - oAuth2ClientCredentials:</w:t>
      </w:r>
    </w:p>
    <w:p w14:paraId="764266D5" w14:textId="77777777" w:rsidR="008A487B" w:rsidRDefault="008A487B" w:rsidP="008A487B">
      <w:pPr>
        <w:pStyle w:val="PL"/>
      </w:pPr>
      <w:r>
        <w:t xml:space="preserve">          - nudr-dr</w:t>
      </w:r>
    </w:p>
    <w:p w14:paraId="6C6FDE15" w14:textId="77777777" w:rsidR="008A487B" w:rsidRDefault="008A487B" w:rsidP="008A487B">
      <w:pPr>
        <w:pStyle w:val="PL"/>
      </w:pPr>
      <w:r>
        <w:t xml:space="preserve">          - nudr-dr:application-data</w:t>
      </w:r>
    </w:p>
    <w:p w14:paraId="1AA7AA44" w14:textId="77777777" w:rsidR="008A487B" w:rsidRDefault="008A487B" w:rsidP="008A487B">
      <w:pPr>
        <w:pStyle w:val="PL"/>
      </w:pPr>
      <w:r>
        <w:t xml:space="preserve">          - nudr-dr:application-data:influence-data:read</w:t>
      </w:r>
    </w:p>
    <w:p w14:paraId="2D3BB611" w14:textId="77777777" w:rsidR="008A487B" w:rsidRPr="002178AD" w:rsidRDefault="008A487B" w:rsidP="008A487B">
      <w:pPr>
        <w:pStyle w:val="PL"/>
      </w:pPr>
      <w:r w:rsidRPr="002178AD">
        <w:t xml:space="preserve">      parameters:</w:t>
      </w:r>
    </w:p>
    <w:p w14:paraId="66C468F7" w14:textId="77777777" w:rsidR="008A487B" w:rsidRPr="002178AD" w:rsidRDefault="008A487B" w:rsidP="008A487B">
      <w:pPr>
        <w:pStyle w:val="PL"/>
      </w:pPr>
      <w:r w:rsidRPr="002178AD">
        <w:t xml:space="preserve">        - name: influence-Ids</w:t>
      </w:r>
    </w:p>
    <w:p w14:paraId="17FBADD0" w14:textId="77777777" w:rsidR="008A487B" w:rsidRPr="002178AD" w:rsidRDefault="008A487B" w:rsidP="008A487B">
      <w:pPr>
        <w:pStyle w:val="PL"/>
      </w:pPr>
      <w:r w:rsidRPr="002178AD">
        <w:t xml:space="preserve">          in: query</w:t>
      </w:r>
    </w:p>
    <w:p w14:paraId="2D47D57D" w14:textId="77777777" w:rsidR="008A487B" w:rsidRPr="002178AD" w:rsidRDefault="008A487B" w:rsidP="008A487B">
      <w:pPr>
        <w:pStyle w:val="PL"/>
      </w:pPr>
      <w:r w:rsidRPr="002178AD">
        <w:t xml:space="preserve">          description: Each element identifies a service.</w:t>
      </w:r>
    </w:p>
    <w:p w14:paraId="37D5D67B" w14:textId="77777777" w:rsidR="008A487B" w:rsidRPr="002178AD" w:rsidRDefault="008A487B" w:rsidP="008A487B">
      <w:pPr>
        <w:pStyle w:val="PL"/>
      </w:pPr>
      <w:r w:rsidRPr="002178AD">
        <w:t xml:space="preserve">          required: false</w:t>
      </w:r>
    </w:p>
    <w:p w14:paraId="2191FDC2" w14:textId="77777777" w:rsidR="008A487B" w:rsidRPr="002178AD" w:rsidRDefault="008A487B" w:rsidP="008A487B">
      <w:pPr>
        <w:pStyle w:val="PL"/>
      </w:pPr>
      <w:r w:rsidRPr="002178AD">
        <w:t xml:space="preserve">          schema:</w:t>
      </w:r>
    </w:p>
    <w:p w14:paraId="78C0C37B" w14:textId="77777777" w:rsidR="008A487B" w:rsidRPr="002178AD" w:rsidRDefault="008A487B" w:rsidP="008A487B">
      <w:pPr>
        <w:pStyle w:val="PL"/>
      </w:pPr>
      <w:r w:rsidRPr="002178AD">
        <w:t xml:space="preserve">            type: array</w:t>
      </w:r>
    </w:p>
    <w:p w14:paraId="161834E1" w14:textId="77777777" w:rsidR="008A487B" w:rsidRPr="002178AD" w:rsidRDefault="008A487B" w:rsidP="008A487B">
      <w:pPr>
        <w:pStyle w:val="PL"/>
      </w:pPr>
      <w:r w:rsidRPr="002178AD">
        <w:t xml:space="preserve">            items:</w:t>
      </w:r>
    </w:p>
    <w:p w14:paraId="39B1647F" w14:textId="77777777" w:rsidR="008A487B" w:rsidRPr="002178AD" w:rsidRDefault="008A487B" w:rsidP="008A487B">
      <w:pPr>
        <w:pStyle w:val="PL"/>
      </w:pPr>
      <w:r w:rsidRPr="002178AD">
        <w:t xml:space="preserve">              type: string</w:t>
      </w:r>
    </w:p>
    <w:p w14:paraId="65691DEC" w14:textId="77777777" w:rsidR="008A487B" w:rsidRPr="002178AD" w:rsidRDefault="008A487B" w:rsidP="008A487B">
      <w:pPr>
        <w:pStyle w:val="PL"/>
      </w:pPr>
      <w:r w:rsidRPr="002178AD">
        <w:t xml:space="preserve">            minItems: 1</w:t>
      </w:r>
    </w:p>
    <w:p w14:paraId="0CADD302" w14:textId="77777777" w:rsidR="008A487B" w:rsidRPr="002178AD" w:rsidRDefault="008A487B" w:rsidP="008A487B">
      <w:pPr>
        <w:pStyle w:val="PL"/>
      </w:pPr>
      <w:r w:rsidRPr="002178AD">
        <w:t xml:space="preserve">        - name: dnns</w:t>
      </w:r>
    </w:p>
    <w:p w14:paraId="0384B944" w14:textId="77777777" w:rsidR="008A487B" w:rsidRPr="002178AD" w:rsidRDefault="008A487B" w:rsidP="008A487B">
      <w:pPr>
        <w:pStyle w:val="PL"/>
      </w:pPr>
      <w:r w:rsidRPr="002178AD">
        <w:t xml:space="preserve">          in: query</w:t>
      </w:r>
    </w:p>
    <w:p w14:paraId="15C40866" w14:textId="77777777" w:rsidR="008A487B" w:rsidRPr="002178AD" w:rsidRDefault="008A487B" w:rsidP="008A487B">
      <w:pPr>
        <w:pStyle w:val="PL"/>
      </w:pPr>
      <w:r w:rsidRPr="002178AD">
        <w:t xml:space="preserve">          description: Each element identifies a DNN.</w:t>
      </w:r>
    </w:p>
    <w:p w14:paraId="1C82E85B" w14:textId="77777777" w:rsidR="008A487B" w:rsidRPr="002178AD" w:rsidRDefault="008A487B" w:rsidP="008A487B">
      <w:pPr>
        <w:pStyle w:val="PL"/>
      </w:pPr>
      <w:r w:rsidRPr="002178AD">
        <w:t xml:space="preserve">          required: false</w:t>
      </w:r>
    </w:p>
    <w:p w14:paraId="6518A07B" w14:textId="77777777" w:rsidR="008A487B" w:rsidRPr="002178AD" w:rsidRDefault="008A487B" w:rsidP="008A487B">
      <w:pPr>
        <w:pStyle w:val="PL"/>
      </w:pPr>
      <w:r w:rsidRPr="002178AD">
        <w:t xml:space="preserve">          schema:</w:t>
      </w:r>
    </w:p>
    <w:p w14:paraId="7CD17C13" w14:textId="77777777" w:rsidR="008A487B" w:rsidRPr="002178AD" w:rsidRDefault="008A487B" w:rsidP="008A487B">
      <w:pPr>
        <w:pStyle w:val="PL"/>
      </w:pPr>
      <w:r w:rsidRPr="002178AD">
        <w:t xml:space="preserve">            type: array</w:t>
      </w:r>
    </w:p>
    <w:p w14:paraId="0B91EC9A" w14:textId="77777777" w:rsidR="008A487B" w:rsidRPr="002178AD" w:rsidRDefault="008A487B" w:rsidP="008A487B">
      <w:pPr>
        <w:pStyle w:val="PL"/>
      </w:pPr>
      <w:r w:rsidRPr="002178AD">
        <w:t xml:space="preserve">            items:</w:t>
      </w:r>
    </w:p>
    <w:p w14:paraId="782E819F" w14:textId="77777777" w:rsidR="008A487B" w:rsidRPr="002178AD" w:rsidRDefault="008A487B" w:rsidP="008A487B">
      <w:pPr>
        <w:pStyle w:val="PL"/>
      </w:pPr>
      <w:r w:rsidRPr="002178AD">
        <w:t xml:space="preserve">              $ref: 'TS29571_CommonData.yaml#/components/schemas/Dnn'</w:t>
      </w:r>
    </w:p>
    <w:p w14:paraId="2B2F9B03" w14:textId="77777777" w:rsidR="008A487B" w:rsidRPr="002178AD" w:rsidRDefault="008A487B" w:rsidP="008A487B">
      <w:pPr>
        <w:pStyle w:val="PL"/>
      </w:pPr>
      <w:r w:rsidRPr="002178AD">
        <w:t xml:space="preserve">            minItems: 1</w:t>
      </w:r>
    </w:p>
    <w:p w14:paraId="5C5A8B71" w14:textId="77777777" w:rsidR="008A487B" w:rsidRPr="002178AD" w:rsidRDefault="008A487B" w:rsidP="008A487B">
      <w:pPr>
        <w:pStyle w:val="PL"/>
      </w:pPr>
      <w:r w:rsidRPr="002178AD">
        <w:t xml:space="preserve">        - name: snssais</w:t>
      </w:r>
    </w:p>
    <w:p w14:paraId="18A46796" w14:textId="77777777" w:rsidR="008A487B" w:rsidRPr="002178AD" w:rsidRDefault="008A487B" w:rsidP="008A487B">
      <w:pPr>
        <w:pStyle w:val="PL"/>
      </w:pPr>
      <w:r w:rsidRPr="002178AD">
        <w:t xml:space="preserve">          in: query</w:t>
      </w:r>
    </w:p>
    <w:p w14:paraId="7626B0CB" w14:textId="77777777" w:rsidR="008A487B" w:rsidRPr="002178AD" w:rsidRDefault="008A487B" w:rsidP="008A487B">
      <w:pPr>
        <w:pStyle w:val="PL"/>
      </w:pPr>
      <w:r w:rsidRPr="002178AD">
        <w:t xml:space="preserve">          description: Each element identifies a slice.</w:t>
      </w:r>
    </w:p>
    <w:p w14:paraId="45594AA4" w14:textId="77777777" w:rsidR="008A487B" w:rsidRPr="002178AD" w:rsidRDefault="008A487B" w:rsidP="008A487B">
      <w:pPr>
        <w:pStyle w:val="PL"/>
      </w:pPr>
      <w:r w:rsidRPr="002178AD">
        <w:lastRenderedPageBreak/>
        <w:t xml:space="preserve">          required: false</w:t>
      </w:r>
    </w:p>
    <w:p w14:paraId="0D9148D4" w14:textId="77777777" w:rsidR="008A487B" w:rsidRPr="002178AD" w:rsidRDefault="008A487B" w:rsidP="008A487B">
      <w:pPr>
        <w:pStyle w:val="PL"/>
      </w:pPr>
      <w:r w:rsidRPr="002178AD">
        <w:t xml:space="preserve">          content:</w:t>
      </w:r>
    </w:p>
    <w:p w14:paraId="19A398ED" w14:textId="77777777" w:rsidR="008A487B" w:rsidRPr="002178AD" w:rsidRDefault="008A487B" w:rsidP="008A487B">
      <w:pPr>
        <w:pStyle w:val="PL"/>
      </w:pPr>
      <w:r w:rsidRPr="002178AD">
        <w:t xml:space="preserve">            application/json:</w:t>
      </w:r>
    </w:p>
    <w:p w14:paraId="342E8082" w14:textId="77777777" w:rsidR="008A487B" w:rsidRPr="002178AD" w:rsidRDefault="008A487B" w:rsidP="008A487B">
      <w:pPr>
        <w:pStyle w:val="PL"/>
      </w:pPr>
      <w:r w:rsidRPr="002178AD">
        <w:t xml:space="preserve">              schema:</w:t>
      </w:r>
    </w:p>
    <w:p w14:paraId="7704CED8" w14:textId="77777777" w:rsidR="008A487B" w:rsidRPr="002178AD" w:rsidRDefault="008A487B" w:rsidP="008A487B">
      <w:pPr>
        <w:pStyle w:val="PL"/>
      </w:pPr>
      <w:r w:rsidRPr="002178AD">
        <w:t xml:space="preserve">                type: array</w:t>
      </w:r>
    </w:p>
    <w:p w14:paraId="0E802996" w14:textId="77777777" w:rsidR="008A487B" w:rsidRPr="002178AD" w:rsidRDefault="008A487B" w:rsidP="008A487B">
      <w:pPr>
        <w:pStyle w:val="PL"/>
      </w:pPr>
      <w:r w:rsidRPr="002178AD">
        <w:t xml:space="preserve">                items:</w:t>
      </w:r>
    </w:p>
    <w:p w14:paraId="65C80F5F" w14:textId="77777777" w:rsidR="008A487B" w:rsidRPr="002178AD" w:rsidRDefault="008A487B" w:rsidP="008A487B">
      <w:pPr>
        <w:pStyle w:val="PL"/>
      </w:pPr>
      <w:r w:rsidRPr="002178AD">
        <w:t xml:space="preserve">                  $ref: 'TS29571_CommonData.yaml#/components/schemas/Snssai'</w:t>
      </w:r>
    </w:p>
    <w:p w14:paraId="47028BF9" w14:textId="77777777" w:rsidR="008A487B" w:rsidRPr="002178AD" w:rsidRDefault="008A487B" w:rsidP="008A487B">
      <w:pPr>
        <w:pStyle w:val="PL"/>
      </w:pPr>
      <w:r w:rsidRPr="002178AD">
        <w:t xml:space="preserve">                minItems: 1</w:t>
      </w:r>
    </w:p>
    <w:p w14:paraId="47C0AED7" w14:textId="77777777" w:rsidR="008A487B" w:rsidRPr="002178AD" w:rsidRDefault="008A487B" w:rsidP="008A487B">
      <w:pPr>
        <w:pStyle w:val="PL"/>
      </w:pPr>
      <w:r w:rsidRPr="002178AD">
        <w:t xml:space="preserve">        - name: internal-Group-Ids</w:t>
      </w:r>
    </w:p>
    <w:p w14:paraId="460050B6" w14:textId="77777777" w:rsidR="008A487B" w:rsidRPr="002178AD" w:rsidRDefault="008A487B" w:rsidP="008A487B">
      <w:pPr>
        <w:pStyle w:val="PL"/>
      </w:pPr>
      <w:r w:rsidRPr="002178AD">
        <w:t xml:space="preserve">          in: query</w:t>
      </w:r>
    </w:p>
    <w:p w14:paraId="15253175" w14:textId="77777777" w:rsidR="008A487B" w:rsidRPr="002178AD" w:rsidRDefault="008A487B" w:rsidP="008A487B">
      <w:pPr>
        <w:pStyle w:val="PL"/>
      </w:pPr>
      <w:r w:rsidRPr="002178AD">
        <w:t xml:space="preserve">          description: Each element identifies a group of users. </w:t>
      </w:r>
    </w:p>
    <w:p w14:paraId="4EE71917" w14:textId="77777777" w:rsidR="008A487B" w:rsidRPr="002178AD" w:rsidRDefault="008A487B" w:rsidP="008A487B">
      <w:pPr>
        <w:pStyle w:val="PL"/>
      </w:pPr>
      <w:r w:rsidRPr="002178AD">
        <w:t xml:space="preserve">          required: false</w:t>
      </w:r>
    </w:p>
    <w:p w14:paraId="12BA5B0E" w14:textId="77777777" w:rsidR="008A487B" w:rsidRPr="002178AD" w:rsidRDefault="008A487B" w:rsidP="008A487B">
      <w:pPr>
        <w:pStyle w:val="PL"/>
      </w:pPr>
      <w:r w:rsidRPr="002178AD">
        <w:t xml:space="preserve">          schema:</w:t>
      </w:r>
    </w:p>
    <w:p w14:paraId="1243D772" w14:textId="77777777" w:rsidR="008A487B" w:rsidRPr="002178AD" w:rsidRDefault="008A487B" w:rsidP="008A487B">
      <w:pPr>
        <w:pStyle w:val="PL"/>
      </w:pPr>
      <w:r w:rsidRPr="002178AD">
        <w:t xml:space="preserve">            type: array</w:t>
      </w:r>
    </w:p>
    <w:p w14:paraId="4FACDC19" w14:textId="77777777" w:rsidR="008A487B" w:rsidRPr="002178AD" w:rsidRDefault="008A487B" w:rsidP="008A487B">
      <w:pPr>
        <w:pStyle w:val="PL"/>
      </w:pPr>
      <w:r w:rsidRPr="002178AD">
        <w:t xml:space="preserve">            items:</w:t>
      </w:r>
    </w:p>
    <w:p w14:paraId="358480F3" w14:textId="77777777" w:rsidR="008A487B" w:rsidRPr="002178AD" w:rsidRDefault="008A487B" w:rsidP="008A487B">
      <w:pPr>
        <w:pStyle w:val="PL"/>
      </w:pPr>
      <w:r w:rsidRPr="002178AD">
        <w:t xml:space="preserve">              $ref: 'TS29571_CommonData.yaml#/components/schemas/GroupId'</w:t>
      </w:r>
    </w:p>
    <w:p w14:paraId="3753CA43" w14:textId="77777777" w:rsidR="008A487B" w:rsidRDefault="008A487B" w:rsidP="008A487B">
      <w:pPr>
        <w:pStyle w:val="PL"/>
      </w:pPr>
      <w:r w:rsidRPr="002178AD">
        <w:t xml:space="preserve">            minItems: 1</w:t>
      </w:r>
    </w:p>
    <w:p w14:paraId="248339F8" w14:textId="77777777" w:rsidR="008A487B" w:rsidRPr="002178AD" w:rsidRDefault="008A487B" w:rsidP="008A487B">
      <w:pPr>
        <w:pStyle w:val="PL"/>
      </w:pPr>
      <w:r w:rsidRPr="002178AD">
        <w:t xml:space="preserve">        - name: internal-</w:t>
      </w:r>
      <w:r>
        <w:t>g</w:t>
      </w:r>
      <w:r w:rsidRPr="002178AD">
        <w:t>roup-</w:t>
      </w:r>
      <w:r>
        <w:t>i</w:t>
      </w:r>
      <w:r w:rsidRPr="002178AD">
        <w:t>ds</w:t>
      </w:r>
      <w:r>
        <w:t>-Add</w:t>
      </w:r>
    </w:p>
    <w:p w14:paraId="59539976" w14:textId="77777777" w:rsidR="008A487B" w:rsidRPr="002178AD" w:rsidRDefault="008A487B" w:rsidP="008A487B">
      <w:pPr>
        <w:pStyle w:val="PL"/>
      </w:pPr>
      <w:r w:rsidRPr="002178AD">
        <w:t xml:space="preserve">          in: query</w:t>
      </w:r>
    </w:p>
    <w:p w14:paraId="773330CF" w14:textId="77777777" w:rsidR="008A487B" w:rsidRPr="002178AD" w:rsidRDefault="008A487B" w:rsidP="008A487B">
      <w:pPr>
        <w:pStyle w:val="PL"/>
      </w:pPr>
      <w:r w:rsidRPr="002178AD">
        <w:t xml:space="preserve">          description: Each element identifies a</w:t>
      </w:r>
      <w:r>
        <w:t>n internal Group</w:t>
      </w:r>
      <w:r w:rsidRPr="002178AD">
        <w:t xml:space="preserve">. </w:t>
      </w:r>
    </w:p>
    <w:p w14:paraId="01E47974" w14:textId="77777777" w:rsidR="008A487B" w:rsidRPr="002178AD" w:rsidRDefault="008A487B" w:rsidP="008A487B">
      <w:pPr>
        <w:pStyle w:val="PL"/>
      </w:pPr>
      <w:r w:rsidRPr="002178AD">
        <w:t xml:space="preserve">          required: false</w:t>
      </w:r>
    </w:p>
    <w:p w14:paraId="3513FB2F" w14:textId="77777777" w:rsidR="008A487B" w:rsidRPr="002178AD" w:rsidRDefault="008A487B" w:rsidP="008A487B">
      <w:pPr>
        <w:pStyle w:val="PL"/>
      </w:pPr>
      <w:r w:rsidRPr="002178AD">
        <w:t xml:space="preserve">          schema:</w:t>
      </w:r>
    </w:p>
    <w:p w14:paraId="5A97FBB6" w14:textId="77777777" w:rsidR="008A487B" w:rsidRPr="002178AD" w:rsidRDefault="008A487B" w:rsidP="008A487B">
      <w:pPr>
        <w:pStyle w:val="PL"/>
      </w:pPr>
      <w:r w:rsidRPr="002178AD">
        <w:t xml:space="preserve">            type: array</w:t>
      </w:r>
    </w:p>
    <w:p w14:paraId="13A06A75" w14:textId="77777777" w:rsidR="008A487B" w:rsidRPr="002178AD" w:rsidRDefault="008A487B" w:rsidP="008A487B">
      <w:pPr>
        <w:pStyle w:val="PL"/>
      </w:pPr>
      <w:r w:rsidRPr="002178AD">
        <w:t xml:space="preserve">            items:</w:t>
      </w:r>
    </w:p>
    <w:p w14:paraId="0C20CF37" w14:textId="77777777" w:rsidR="008A487B" w:rsidRPr="002178AD" w:rsidRDefault="008A487B" w:rsidP="008A487B">
      <w:pPr>
        <w:pStyle w:val="PL"/>
      </w:pPr>
      <w:r w:rsidRPr="002178AD">
        <w:t xml:space="preserve">              $ref: 'TS29571_CommonData.yaml#/components/schemas/GroupId'</w:t>
      </w:r>
    </w:p>
    <w:p w14:paraId="61BA3A1C" w14:textId="77777777" w:rsidR="008A487B" w:rsidRPr="002178AD" w:rsidRDefault="008A487B" w:rsidP="008A487B">
      <w:pPr>
        <w:pStyle w:val="PL"/>
      </w:pPr>
      <w:r w:rsidRPr="002178AD">
        <w:t xml:space="preserve">            minItems: 1</w:t>
      </w:r>
    </w:p>
    <w:p w14:paraId="405428CD" w14:textId="77777777" w:rsidR="008A487B" w:rsidRPr="002178AD" w:rsidRDefault="008A487B" w:rsidP="008A487B">
      <w:pPr>
        <w:pStyle w:val="PL"/>
      </w:pPr>
      <w:r w:rsidRPr="002178AD">
        <w:t xml:space="preserve">        - name: </w:t>
      </w:r>
      <w:r>
        <w:t>subscriber-categories</w:t>
      </w:r>
    </w:p>
    <w:p w14:paraId="77AE1823" w14:textId="77777777" w:rsidR="008A487B" w:rsidRPr="002178AD" w:rsidRDefault="008A487B" w:rsidP="008A487B">
      <w:pPr>
        <w:pStyle w:val="PL"/>
      </w:pPr>
      <w:r w:rsidRPr="002178AD">
        <w:t xml:space="preserve">          in: query</w:t>
      </w:r>
    </w:p>
    <w:p w14:paraId="6CE0E47B" w14:textId="77777777" w:rsidR="008A487B" w:rsidRDefault="008A487B" w:rsidP="008A487B">
      <w:pPr>
        <w:pStyle w:val="PL"/>
      </w:pPr>
      <w:r w:rsidRPr="002178AD">
        <w:t xml:space="preserve">          description: </w:t>
      </w:r>
      <w:r>
        <w:t>&gt;</w:t>
      </w:r>
    </w:p>
    <w:p w14:paraId="0AAA46F0" w14:textId="77777777" w:rsidR="008A487B" w:rsidRPr="002178AD" w:rsidRDefault="008A487B" w:rsidP="008A487B">
      <w:pPr>
        <w:pStyle w:val="PL"/>
      </w:pPr>
      <w:r>
        <w:t xml:space="preserve">            </w:t>
      </w:r>
      <w:r w:rsidRPr="002178AD">
        <w:t xml:space="preserve">Each element identifies a </w:t>
      </w:r>
      <w:r>
        <w:t>subscriber category</w:t>
      </w:r>
      <w:r w:rsidRPr="002178AD">
        <w:t xml:space="preserve">. </w:t>
      </w:r>
    </w:p>
    <w:p w14:paraId="4170093A" w14:textId="77777777" w:rsidR="008A487B" w:rsidRPr="002178AD" w:rsidRDefault="008A487B" w:rsidP="008A487B">
      <w:pPr>
        <w:pStyle w:val="PL"/>
      </w:pPr>
      <w:r w:rsidRPr="002178AD">
        <w:t xml:space="preserve">          required: false</w:t>
      </w:r>
    </w:p>
    <w:p w14:paraId="021EDE13" w14:textId="77777777" w:rsidR="008A487B" w:rsidRPr="002178AD" w:rsidRDefault="008A487B" w:rsidP="008A487B">
      <w:pPr>
        <w:pStyle w:val="PL"/>
      </w:pPr>
      <w:r w:rsidRPr="002178AD">
        <w:t xml:space="preserve">          schema:</w:t>
      </w:r>
      <w:bookmarkStart w:id="543" w:name="_Hlk126690743"/>
    </w:p>
    <w:p w14:paraId="753A36DF" w14:textId="77777777" w:rsidR="008A487B" w:rsidRPr="002178AD" w:rsidRDefault="008A487B" w:rsidP="008A487B">
      <w:pPr>
        <w:pStyle w:val="PL"/>
      </w:pPr>
      <w:r w:rsidRPr="002178AD">
        <w:t xml:space="preserve">          </w:t>
      </w:r>
      <w:r>
        <w:t xml:space="preserve">  </w:t>
      </w:r>
      <w:r w:rsidRPr="002178AD">
        <w:t>type: array</w:t>
      </w:r>
    </w:p>
    <w:p w14:paraId="5557FD27" w14:textId="77777777" w:rsidR="008A487B" w:rsidRPr="002178AD" w:rsidRDefault="008A487B" w:rsidP="008A487B">
      <w:pPr>
        <w:pStyle w:val="PL"/>
      </w:pPr>
      <w:r w:rsidRPr="002178AD">
        <w:t xml:space="preserve">          </w:t>
      </w:r>
      <w:r>
        <w:t xml:space="preserve">  </w:t>
      </w:r>
      <w:r w:rsidRPr="002178AD">
        <w:t>items:</w:t>
      </w:r>
      <w:bookmarkStart w:id="544" w:name="_Hlk126692055"/>
    </w:p>
    <w:p w14:paraId="2B97A08E" w14:textId="77777777" w:rsidR="008A487B" w:rsidRPr="002178AD" w:rsidRDefault="008A487B" w:rsidP="008A487B">
      <w:pPr>
        <w:pStyle w:val="PL"/>
      </w:pPr>
      <w:r w:rsidRPr="002178AD">
        <w:t xml:space="preserve">           </w:t>
      </w:r>
      <w:r>
        <w:t xml:space="preserve"> </w:t>
      </w:r>
      <w:r w:rsidRPr="002178AD">
        <w:t xml:space="preserve"> </w:t>
      </w:r>
      <w:r>
        <w:t xml:space="preserve"> </w:t>
      </w:r>
      <w:r w:rsidRPr="002178AD">
        <w:t>type: string</w:t>
      </w:r>
    </w:p>
    <w:bookmarkEnd w:id="544"/>
    <w:p w14:paraId="72F723D3" w14:textId="77777777" w:rsidR="008A487B" w:rsidRPr="002178AD" w:rsidRDefault="008A487B" w:rsidP="008A487B">
      <w:pPr>
        <w:pStyle w:val="PL"/>
      </w:pPr>
      <w:r w:rsidRPr="002178AD">
        <w:t xml:space="preserve">          </w:t>
      </w:r>
      <w:r>
        <w:t xml:space="preserve">  </w:t>
      </w:r>
      <w:r w:rsidRPr="002178AD">
        <w:t>minItems: 1</w:t>
      </w:r>
      <w:bookmarkEnd w:id="543"/>
    </w:p>
    <w:p w14:paraId="0E26575B" w14:textId="77777777" w:rsidR="008A487B" w:rsidRPr="002178AD" w:rsidRDefault="008A487B" w:rsidP="008A487B">
      <w:pPr>
        <w:pStyle w:val="PL"/>
      </w:pPr>
      <w:r w:rsidRPr="002178AD">
        <w:t xml:space="preserve">        - name: supis</w:t>
      </w:r>
    </w:p>
    <w:p w14:paraId="6FF201B7" w14:textId="77777777" w:rsidR="008A487B" w:rsidRPr="002178AD" w:rsidRDefault="008A487B" w:rsidP="008A487B">
      <w:pPr>
        <w:pStyle w:val="PL"/>
      </w:pPr>
      <w:r w:rsidRPr="002178AD">
        <w:t xml:space="preserve">          in: query</w:t>
      </w:r>
    </w:p>
    <w:p w14:paraId="3238CA82" w14:textId="77777777" w:rsidR="008A487B" w:rsidRPr="002178AD" w:rsidRDefault="008A487B" w:rsidP="008A487B">
      <w:pPr>
        <w:pStyle w:val="PL"/>
      </w:pPr>
      <w:r w:rsidRPr="002178AD">
        <w:t xml:space="preserve">          description: Each element identifies the user.</w:t>
      </w:r>
    </w:p>
    <w:p w14:paraId="47BDAEF9" w14:textId="77777777" w:rsidR="008A487B" w:rsidRPr="002178AD" w:rsidRDefault="008A487B" w:rsidP="008A487B">
      <w:pPr>
        <w:pStyle w:val="PL"/>
      </w:pPr>
      <w:r w:rsidRPr="002178AD">
        <w:t xml:space="preserve">          required: false</w:t>
      </w:r>
    </w:p>
    <w:p w14:paraId="52EE66D0" w14:textId="77777777" w:rsidR="008A487B" w:rsidRPr="002178AD" w:rsidRDefault="008A487B" w:rsidP="008A487B">
      <w:pPr>
        <w:pStyle w:val="PL"/>
      </w:pPr>
      <w:r w:rsidRPr="002178AD">
        <w:t xml:space="preserve">          schema:</w:t>
      </w:r>
    </w:p>
    <w:p w14:paraId="1EEB2A08" w14:textId="77777777" w:rsidR="008A487B" w:rsidRPr="002178AD" w:rsidRDefault="008A487B" w:rsidP="008A487B">
      <w:pPr>
        <w:pStyle w:val="PL"/>
      </w:pPr>
      <w:r w:rsidRPr="002178AD">
        <w:t xml:space="preserve">            type: array</w:t>
      </w:r>
    </w:p>
    <w:p w14:paraId="3EB84109" w14:textId="77777777" w:rsidR="008A487B" w:rsidRPr="002178AD" w:rsidRDefault="008A487B" w:rsidP="008A487B">
      <w:pPr>
        <w:pStyle w:val="PL"/>
      </w:pPr>
      <w:r w:rsidRPr="002178AD">
        <w:t xml:space="preserve">            items:</w:t>
      </w:r>
    </w:p>
    <w:p w14:paraId="3DA3BEBA" w14:textId="77777777" w:rsidR="008A487B" w:rsidRPr="002178AD" w:rsidRDefault="008A487B" w:rsidP="008A487B">
      <w:pPr>
        <w:pStyle w:val="PL"/>
      </w:pPr>
      <w:r w:rsidRPr="002178AD">
        <w:t xml:space="preserve">              $ref: 'TS29571_CommonData.yaml#/components/schemas/Supi'</w:t>
      </w:r>
    </w:p>
    <w:p w14:paraId="4DD8B1D9" w14:textId="77777777" w:rsidR="008A487B" w:rsidRPr="002178AD" w:rsidRDefault="008A487B" w:rsidP="008A487B">
      <w:pPr>
        <w:pStyle w:val="PL"/>
      </w:pPr>
      <w:r w:rsidRPr="002178AD">
        <w:t xml:space="preserve">            minItems: 1</w:t>
      </w:r>
    </w:p>
    <w:p w14:paraId="0D2BA83A" w14:textId="77777777" w:rsidR="008A487B" w:rsidRPr="002178AD" w:rsidRDefault="008A487B" w:rsidP="008A487B">
      <w:pPr>
        <w:pStyle w:val="PL"/>
      </w:pPr>
      <w:r w:rsidRPr="002178AD">
        <w:t xml:space="preserve">        - name: supp-feat</w:t>
      </w:r>
    </w:p>
    <w:p w14:paraId="5EE17D1B" w14:textId="77777777" w:rsidR="008A487B" w:rsidRPr="002178AD" w:rsidRDefault="008A487B" w:rsidP="008A487B">
      <w:pPr>
        <w:pStyle w:val="PL"/>
      </w:pPr>
      <w:r w:rsidRPr="002178AD">
        <w:t xml:space="preserve">          in: query</w:t>
      </w:r>
    </w:p>
    <w:p w14:paraId="0B894BF4" w14:textId="77777777" w:rsidR="008A487B" w:rsidRPr="002178AD" w:rsidRDefault="008A487B" w:rsidP="008A487B">
      <w:pPr>
        <w:pStyle w:val="PL"/>
      </w:pPr>
      <w:r w:rsidRPr="002178AD">
        <w:t xml:space="preserve">          required: false</w:t>
      </w:r>
    </w:p>
    <w:p w14:paraId="2D338CA2" w14:textId="77777777" w:rsidR="008A487B" w:rsidRPr="002178AD" w:rsidRDefault="008A487B" w:rsidP="008A487B">
      <w:pPr>
        <w:pStyle w:val="PL"/>
      </w:pPr>
      <w:r w:rsidRPr="002178AD">
        <w:t xml:space="preserve">          description: Supported Features</w:t>
      </w:r>
    </w:p>
    <w:p w14:paraId="2DA6F726" w14:textId="77777777" w:rsidR="008A487B" w:rsidRPr="002178AD" w:rsidRDefault="008A487B" w:rsidP="008A487B">
      <w:pPr>
        <w:pStyle w:val="PL"/>
      </w:pPr>
      <w:r w:rsidRPr="002178AD">
        <w:t xml:space="preserve">          schema:</w:t>
      </w:r>
    </w:p>
    <w:p w14:paraId="79642D8A" w14:textId="77777777" w:rsidR="008A487B" w:rsidRPr="002178AD" w:rsidRDefault="008A487B" w:rsidP="008A487B">
      <w:pPr>
        <w:pStyle w:val="PL"/>
      </w:pPr>
      <w:r w:rsidRPr="002178AD">
        <w:t xml:space="preserve">            $ref: 'TS29571_CommonData.yaml#/components/schemas/SupportedFeatures'</w:t>
      </w:r>
    </w:p>
    <w:p w14:paraId="133404F1" w14:textId="77777777" w:rsidR="008A487B" w:rsidRPr="002178AD" w:rsidRDefault="008A487B" w:rsidP="008A487B">
      <w:pPr>
        <w:pStyle w:val="PL"/>
      </w:pPr>
      <w:r w:rsidRPr="002178AD">
        <w:t xml:space="preserve">      responses:</w:t>
      </w:r>
    </w:p>
    <w:p w14:paraId="4DAE4420" w14:textId="77777777" w:rsidR="008A487B" w:rsidRPr="002178AD" w:rsidRDefault="008A487B" w:rsidP="008A487B">
      <w:pPr>
        <w:pStyle w:val="PL"/>
      </w:pPr>
      <w:r w:rsidRPr="002178AD">
        <w:t xml:space="preserve">        '200':</w:t>
      </w:r>
    </w:p>
    <w:p w14:paraId="317870C5" w14:textId="77777777" w:rsidR="008A487B" w:rsidRPr="002178AD" w:rsidRDefault="008A487B" w:rsidP="008A487B">
      <w:pPr>
        <w:pStyle w:val="PL"/>
      </w:pPr>
      <w:r w:rsidRPr="002178AD">
        <w:t xml:space="preserve">          description: The Traffic Influence Data stored in the UDR are returned.</w:t>
      </w:r>
    </w:p>
    <w:p w14:paraId="748AF3AE" w14:textId="77777777" w:rsidR="008A487B" w:rsidRPr="002178AD" w:rsidRDefault="008A487B" w:rsidP="008A487B">
      <w:pPr>
        <w:pStyle w:val="PL"/>
      </w:pPr>
      <w:r w:rsidRPr="002178AD">
        <w:t xml:space="preserve">          content:</w:t>
      </w:r>
    </w:p>
    <w:p w14:paraId="11B34A4F" w14:textId="77777777" w:rsidR="008A487B" w:rsidRPr="002178AD" w:rsidRDefault="008A487B" w:rsidP="008A487B">
      <w:pPr>
        <w:pStyle w:val="PL"/>
      </w:pPr>
      <w:r w:rsidRPr="002178AD">
        <w:t xml:space="preserve">            application/json:</w:t>
      </w:r>
    </w:p>
    <w:p w14:paraId="263661FD" w14:textId="77777777" w:rsidR="008A487B" w:rsidRPr="002178AD" w:rsidRDefault="008A487B" w:rsidP="008A487B">
      <w:pPr>
        <w:pStyle w:val="PL"/>
      </w:pPr>
      <w:r w:rsidRPr="002178AD">
        <w:t xml:space="preserve">              schema:</w:t>
      </w:r>
    </w:p>
    <w:p w14:paraId="0F59DD9C" w14:textId="77777777" w:rsidR="008A487B" w:rsidRPr="002178AD" w:rsidRDefault="008A487B" w:rsidP="008A487B">
      <w:pPr>
        <w:pStyle w:val="PL"/>
      </w:pPr>
      <w:r w:rsidRPr="002178AD">
        <w:t xml:space="preserve">                type: array</w:t>
      </w:r>
    </w:p>
    <w:p w14:paraId="05977414" w14:textId="77777777" w:rsidR="008A487B" w:rsidRPr="002178AD" w:rsidRDefault="008A487B" w:rsidP="008A487B">
      <w:pPr>
        <w:pStyle w:val="PL"/>
      </w:pPr>
      <w:r w:rsidRPr="002178AD">
        <w:t xml:space="preserve">                items:</w:t>
      </w:r>
    </w:p>
    <w:p w14:paraId="1E4CE4E8" w14:textId="77777777" w:rsidR="008A487B" w:rsidRPr="002178AD" w:rsidRDefault="008A487B" w:rsidP="008A487B">
      <w:pPr>
        <w:pStyle w:val="PL"/>
      </w:pPr>
      <w:r w:rsidRPr="002178AD">
        <w:t xml:space="preserve">                  $ref: '#/components/schemas/TrafficInfluData'</w:t>
      </w:r>
    </w:p>
    <w:p w14:paraId="06F65042" w14:textId="77777777" w:rsidR="008A487B" w:rsidRPr="002178AD" w:rsidRDefault="008A487B" w:rsidP="008A487B">
      <w:pPr>
        <w:pStyle w:val="PL"/>
      </w:pPr>
      <w:r w:rsidRPr="002178AD">
        <w:t xml:space="preserve">        '400':</w:t>
      </w:r>
    </w:p>
    <w:p w14:paraId="32719B64" w14:textId="77777777" w:rsidR="008A487B" w:rsidRPr="002178AD" w:rsidRDefault="008A487B" w:rsidP="008A487B">
      <w:pPr>
        <w:pStyle w:val="PL"/>
      </w:pPr>
      <w:r w:rsidRPr="002178AD">
        <w:t xml:space="preserve">          $ref: 'TS29571_CommonData.yaml#/components/responses/400'</w:t>
      </w:r>
    </w:p>
    <w:p w14:paraId="4B6313A2" w14:textId="77777777" w:rsidR="008A487B" w:rsidRPr="002178AD" w:rsidRDefault="008A487B" w:rsidP="008A487B">
      <w:pPr>
        <w:pStyle w:val="PL"/>
      </w:pPr>
      <w:r w:rsidRPr="002178AD">
        <w:t xml:space="preserve">        '401':</w:t>
      </w:r>
    </w:p>
    <w:p w14:paraId="32F5128E" w14:textId="77777777" w:rsidR="008A487B" w:rsidRPr="002178AD" w:rsidRDefault="008A487B" w:rsidP="008A487B">
      <w:pPr>
        <w:pStyle w:val="PL"/>
      </w:pPr>
      <w:r w:rsidRPr="002178AD">
        <w:t xml:space="preserve">          $ref: 'TS29571_CommonData.yaml#/components/responses/401'</w:t>
      </w:r>
    </w:p>
    <w:p w14:paraId="7ED5B038" w14:textId="77777777" w:rsidR="008A487B" w:rsidRPr="002178AD" w:rsidRDefault="008A487B" w:rsidP="008A487B">
      <w:pPr>
        <w:pStyle w:val="PL"/>
      </w:pPr>
      <w:r w:rsidRPr="002178AD">
        <w:t xml:space="preserve">        '403':</w:t>
      </w:r>
    </w:p>
    <w:p w14:paraId="66D63DFE" w14:textId="77777777" w:rsidR="008A487B" w:rsidRPr="002178AD" w:rsidRDefault="008A487B" w:rsidP="008A487B">
      <w:pPr>
        <w:pStyle w:val="PL"/>
      </w:pPr>
      <w:r w:rsidRPr="002178AD">
        <w:t xml:space="preserve">          $ref: 'TS29571_CommonData.yaml#/components/responses/403'</w:t>
      </w:r>
    </w:p>
    <w:p w14:paraId="4415179C" w14:textId="77777777" w:rsidR="008A487B" w:rsidRPr="002178AD" w:rsidRDefault="008A487B" w:rsidP="008A487B">
      <w:pPr>
        <w:pStyle w:val="PL"/>
      </w:pPr>
      <w:r w:rsidRPr="002178AD">
        <w:t xml:space="preserve">        '404':</w:t>
      </w:r>
    </w:p>
    <w:p w14:paraId="78378972" w14:textId="77777777" w:rsidR="008A487B" w:rsidRPr="002178AD" w:rsidRDefault="008A487B" w:rsidP="008A487B">
      <w:pPr>
        <w:pStyle w:val="PL"/>
      </w:pPr>
      <w:r w:rsidRPr="002178AD">
        <w:t xml:space="preserve">          $ref: 'TS29571_CommonData.yaml#/components/responses/404'</w:t>
      </w:r>
    </w:p>
    <w:p w14:paraId="05A0C916" w14:textId="77777777" w:rsidR="008A487B" w:rsidRPr="002178AD" w:rsidRDefault="008A487B" w:rsidP="008A487B">
      <w:pPr>
        <w:pStyle w:val="PL"/>
      </w:pPr>
      <w:r w:rsidRPr="002178AD">
        <w:t xml:space="preserve">        '406':</w:t>
      </w:r>
    </w:p>
    <w:p w14:paraId="044F0F69" w14:textId="77777777" w:rsidR="008A487B" w:rsidRPr="002178AD" w:rsidRDefault="008A487B" w:rsidP="008A487B">
      <w:pPr>
        <w:pStyle w:val="PL"/>
      </w:pPr>
      <w:r w:rsidRPr="002178AD">
        <w:t xml:space="preserve">          $ref: 'TS29571_CommonData.yaml#/components/responses/406'</w:t>
      </w:r>
    </w:p>
    <w:p w14:paraId="680EEE62" w14:textId="77777777" w:rsidR="008A487B" w:rsidRPr="002178AD" w:rsidRDefault="008A487B" w:rsidP="008A487B">
      <w:pPr>
        <w:pStyle w:val="PL"/>
      </w:pPr>
      <w:r w:rsidRPr="002178AD">
        <w:t xml:space="preserve">        '414':</w:t>
      </w:r>
    </w:p>
    <w:p w14:paraId="1FDC0B22" w14:textId="77777777" w:rsidR="008A487B" w:rsidRPr="002178AD" w:rsidRDefault="008A487B" w:rsidP="008A487B">
      <w:pPr>
        <w:pStyle w:val="PL"/>
      </w:pPr>
      <w:r w:rsidRPr="002178AD">
        <w:t xml:space="preserve">          $ref: 'TS29571_CommonData.yaml#/components/responses/414'</w:t>
      </w:r>
    </w:p>
    <w:p w14:paraId="57A3CF8C" w14:textId="77777777" w:rsidR="008A487B" w:rsidRPr="002178AD" w:rsidRDefault="008A487B" w:rsidP="008A487B">
      <w:pPr>
        <w:pStyle w:val="PL"/>
      </w:pPr>
      <w:r w:rsidRPr="002178AD">
        <w:t xml:space="preserve">        '429':</w:t>
      </w:r>
    </w:p>
    <w:p w14:paraId="425E108A" w14:textId="77777777" w:rsidR="008A487B" w:rsidRPr="002178AD" w:rsidRDefault="008A487B" w:rsidP="008A487B">
      <w:pPr>
        <w:pStyle w:val="PL"/>
      </w:pPr>
      <w:r w:rsidRPr="002178AD">
        <w:t xml:space="preserve">          $ref: 'TS29571_CommonData.yaml#/components/responses/429'</w:t>
      </w:r>
    </w:p>
    <w:p w14:paraId="2DAD6071" w14:textId="77777777" w:rsidR="008A487B" w:rsidRPr="002178AD" w:rsidRDefault="008A487B" w:rsidP="008A487B">
      <w:pPr>
        <w:pStyle w:val="PL"/>
      </w:pPr>
      <w:r w:rsidRPr="002178AD">
        <w:t xml:space="preserve">        '500':</w:t>
      </w:r>
    </w:p>
    <w:p w14:paraId="6F598E83" w14:textId="77777777" w:rsidR="008A487B" w:rsidRDefault="008A487B" w:rsidP="008A487B">
      <w:pPr>
        <w:pStyle w:val="PL"/>
      </w:pPr>
      <w:r w:rsidRPr="002178AD">
        <w:t xml:space="preserve">          $ref: 'TS29571_CommonData.yaml#/components/responses/500'</w:t>
      </w:r>
    </w:p>
    <w:p w14:paraId="59BD3205" w14:textId="77777777" w:rsidR="008A487B" w:rsidRPr="002178AD" w:rsidRDefault="008A487B" w:rsidP="008A487B">
      <w:pPr>
        <w:pStyle w:val="PL"/>
      </w:pPr>
      <w:r w:rsidRPr="002178AD">
        <w:t xml:space="preserve">        '50</w:t>
      </w:r>
      <w:r>
        <w:t>2</w:t>
      </w:r>
      <w:r w:rsidRPr="002178AD">
        <w:t>':</w:t>
      </w:r>
    </w:p>
    <w:p w14:paraId="4A34E287" w14:textId="77777777" w:rsidR="008A487B" w:rsidRPr="002178AD" w:rsidRDefault="008A487B" w:rsidP="008A487B">
      <w:pPr>
        <w:pStyle w:val="PL"/>
      </w:pPr>
      <w:r w:rsidRPr="002178AD">
        <w:t xml:space="preserve">          $ref: 'TS29571_CommonData.yaml#/components/responses/50</w:t>
      </w:r>
      <w:r>
        <w:t>2</w:t>
      </w:r>
      <w:r w:rsidRPr="002178AD">
        <w:t>'</w:t>
      </w:r>
    </w:p>
    <w:p w14:paraId="69E3206B" w14:textId="77777777" w:rsidR="008A487B" w:rsidRPr="002178AD" w:rsidRDefault="008A487B" w:rsidP="008A487B">
      <w:pPr>
        <w:pStyle w:val="PL"/>
      </w:pPr>
      <w:r w:rsidRPr="002178AD">
        <w:lastRenderedPageBreak/>
        <w:t xml:space="preserve">        '503':</w:t>
      </w:r>
    </w:p>
    <w:p w14:paraId="495F9EBC" w14:textId="77777777" w:rsidR="008A487B" w:rsidRPr="002178AD" w:rsidRDefault="008A487B" w:rsidP="008A487B">
      <w:pPr>
        <w:pStyle w:val="PL"/>
      </w:pPr>
      <w:r w:rsidRPr="002178AD">
        <w:t xml:space="preserve">          $ref: 'TS29571_CommonData.yaml#/components/responses/503'</w:t>
      </w:r>
    </w:p>
    <w:p w14:paraId="7459616B" w14:textId="77777777" w:rsidR="008A487B" w:rsidRPr="002178AD" w:rsidRDefault="008A487B" w:rsidP="008A487B">
      <w:pPr>
        <w:pStyle w:val="PL"/>
      </w:pPr>
      <w:r w:rsidRPr="002178AD">
        <w:t xml:space="preserve">        default:</w:t>
      </w:r>
    </w:p>
    <w:p w14:paraId="23FB3EE2" w14:textId="77777777" w:rsidR="008A487B" w:rsidRPr="002178AD" w:rsidRDefault="008A487B" w:rsidP="008A487B">
      <w:pPr>
        <w:pStyle w:val="PL"/>
      </w:pPr>
      <w:r w:rsidRPr="002178AD">
        <w:t xml:space="preserve">          $ref: 'TS29571_CommonData.yaml#/components/responses/default'</w:t>
      </w:r>
    </w:p>
    <w:p w14:paraId="78A82510" w14:textId="77777777" w:rsidR="008A487B" w:rsidRDefault="008A487B" w:rsidP="008A487B">
      <w:pPr>
        <w:pStyle w:val="PL"/>
      </w:pPr>
    </w:p>
    <w:p w14:paraId="65A2C328" w14:textId="77777777" w:rsidR="008A487B" w:rsidRPr="002178AD" w:rsidRDefault="008A487B" w:rsidP="008A487B">
      <w:pPr>
        <w:pStyle w:val="PL"/>
      </w:pPr>
      <w:r w:rsidRPr="002178AD">
        <w:t xml:space="preserve">  /application-data/influenceData/{influenceId}:</w:t>
      </w:r>
    </w:p>
    <w:p w14:paraId="3025C88C" w14:textId="77777777" w:rsidR="008A487B" w:rsidRPr="002178AD" w:rsidRDefault="008A487B" w:rsidP="008A487B">
      <w:pPr>
        <w:pStyle w:val="PL"/>
      </w:pPr>
      <w:r w:rsidRPr="002178AD">
        <w:t xml:space="preserve">    put:</w:t>
      </w:r>
    </w:p>
    <w:p w14:paraId="348B75BB" w14:textId="77777777" w:rsidR="008A487B" w:rsidRPr="002178AD" w:rsidRDefault="008A487B" w:rsidP="008A487B">
      <w:pPr>
        <w:pStyle w:val="PL"/>
      </w:pPr>
      <w:r w:rsidRPr="002178AD">
        <w:t xml:space="preserve">      summary: Create or update an individual Influence Data resource</w:t>
      </w:r>
    </w:p>
    <w:p w14:paraId="65305CB9" w14:textId="77777777" w:rsidR="008A487B" w:rsidRPr="002178AD" w:rsidRDefault="008A487B" w:rsidP="008A487B">
      <w:pPr>
        <w:pStyle w:val="PL"/>
      </w:pPr>
      <w:r w:rsidRPr="002178AD">
        <w:t xml:space="preserve">      operationId: CreateOrReplaceIndividualInfluenceData</w:t>
      </w:r>
    </w:p>
    <w:p w14:paraId="0B622497" w14:textId="77777777" w:rsidR="008A487B" w:rsidRPr="002178AD" w:rsidRDefault="008A487B" w:rsidP="008A487B">
      <w:pPr>
        <w:pStyle w:val="PL"/>
      </w:pPr>
      <w:r w:rsidRPr="002178AD">
        <w:t xml:space="preserve">      tags:</w:t>
      </w:r>
    </w:p>
    <w:p w14:paraId="4F22603D" w14:textId="77777777" w:rsidR="008A487B" w:rsidRPr="002178AD" w:rsidRDefault="008A487B" w:rsidP="008A487B">
      <w:pPr>
        <w:pStyle w:val="PL"/>
      </w:pPr>
      <w:r w:rsidRPr="002178AD">
        <w:t xml:space="preserve">        - Individual Influence Data (Document)</w:t>
      </w:r>
    </w:p>
    <w:p w14:paraId="74D2E484" w14:textId="77777777" w:rsidR="008A487B" w:rsidRPr="002178AD" w:rsidRDefault="008A487B" w:rsidP="008A487B">
      <w:pPr>
        <w:pStyle w:val="PL"/>
      </w:pPr>
      <w:r w:rsidRPr="002178AD">
        <w:t xml:space="preserve">      security:</w:t>
      </w:r>
    </w:p>
    <w:p w14:paraId="59958C6B" w14:textId="77777777" w:rsidR="008A487B" w:rsidRPr="002178AD" w:rsidRDefault="008A487B" w:rsidP="008A487B">
      <w:pPr>
        <w:pStyle w:val="PL"/>
      </w:pPr>
      <w:r w:rsidRPr="002178AD">
        <w:t xml:space="preserve">        - {}</w:t>
      </w:r>
    </w:p>
    <w:p w14:paraId="5938D76F" w14:textId="77777777" w:rsidR="008A487B" w:rsidRPr="002178AD" w:rsidRDefault="008A487B" w:rsidP="008A487B">
      <w:pPr>
        <w:pStyle w:val="PL"/>
      </w:pPr>
      <w:r w:rsidRPr="002178AD">
        <w:t xml:space="preserve">        - oAuth2ClientCredentials:</w:t>
      </w:r>
    </w:p>
    <w:p w14:paraId="74ADB31C" w14:textId="77777777" w:rsidR="008A487B" w:rsidRPr="002178AD" w:rsidRDefault="008A487B" w:rsidP="008A487B">
      <w:pPr>
        <w:pStyle w:val="PL"/>
      </w:pPr>
      <w:r w:rsidRPr="002178AD">
        <w:t xml:space="preserve">          - nudr-dr</w:t>
      </w:r>
    </w:p>
    <w:p w14:paraId="46BD27B1" w14:textId="77777777" w:rsidR="008A487B" w:rsidRPr="002178AD" w:rsidRDefault="008A487B" w:rsidP="008A487B">
      <w:pPr>
        <w:pStyle w:val="PL"/>
      </w:pPr>
      <w:r w:rsidRPr="002178AD">
        <w:t xml:space="preserve">        - oAuth2ClientCredentials:</w:t>
      </w:r>
    </w:p>
    <w:p w14:paraId="61A88824" w14:textId="77777777" w:rsidR="008A487B" w:rsidRPr="002178AD" w:rsidRDefault="008A487B" w:rsidP="008A487B">
      <w:pPr>
        <w:pStyle w:val="PL"/>
      </w:pPr>
      <w:r w:rsidRPr="002178AD">
        <w:t xml:space="preserve">          - nudr-dr</w:t>
      </w:r>
    </w:p>
    <w:p w14:paraId="197BBAED" w14:textId="77777777" w:rsidR="008A487B" w:rsidRPr="002178AD" w:rsidRDefault="008A487B" w:rsidP="008A487B">
      <w:pPr>
        <w:pStyle w:val="PL"/>
      </w:pPr>
      <w:r w:rsidRPr="002178AD">
        <w:t xml:space="preserve">          - nudr-dr:application-data</w:t>
      </w:r>
    </w:p>
    <w:p w14:paraId="3ABED483" w14:textId="77777777" w:rsidR="008A487B" w:rsidRDefault="008A487B" w:rsidP="008A487B">
      <w:pPr>
        <w:pStyle w:val="PL"/>
      </w:pPr>
      <w:r>
        <w:t xml:space="preserve">        - oAuth2ClientCredentials:</w:t>
      </w:r>
    </w:p>
    <w:p w14:paraId="45EB8B31" w14:textId="77777777" w:rsidR="008A487B" w:rsidRDefault="008A487B" w:rsidP="008A487B">
      <w:pPr>
        <w:pStyle w:val="PL"/>
      </w:pPr>
      <w:r>
        <w:t xml:space="preserve">          - nudr-dr</w:t>
      </w:r>
    </w:p>
    <w:p w14:paraId="7847BC53" w14:textId="77777777" w:rsidR="008A487B" w:rsidRDefault="008A487B" w:rsidP="008A487B">
      <w:pPr>
        <w:pStyle w:val="PL"/>
      </w:pPr>
      <w:r>
        <w:t xml:space="preserve">          - nudr-dr:application-data</w:t>
      </w:r>
    </w:p>
    <w:p w14:paraId="7310C113" w14:textId="77777777" w:rsidR="008A487B" w:rsidRDefault="008A487B" w:rsidP="008A487B">
      <w:pPr>
        <w:pStyle w:val="PL"/>
      </w:pPr>
      <w:r>
        <w:t xml:space="preserve">          - nudr-dr:application-data:influence-data:create</w:t>
      </w:r>
    </w:p>
    <w:p w14:paraId="64CBD8BB" w14:textId="77777777" w:rsidR="008A487B" w:rsidRPr="002178AD" w:rsidRDefault="008A487B" w:rsidP="008A487B">
      <w:pPr>
        <w:pStyle w:val="PL"/>
      </w:pPr>
      <w:r w:rsidRPr="002178AD">
        <w:t xml:space="preserve">      requestBody:</w:t>
      </w:r>
    </w:p>
    <w:p w14:paraId="7B466E3F" w14:textId="77777777" w:rsidR="008A487B" w:rsidRPr="002178AD" w:rsidRDefault="008A487B" w:rsidP="008A487B">
      <w:pPr>
        <w:pStyle w:val="PL"/>
      </w:pPr>
      <w:r w:rsidRPr="002178AD">
        <w:t xml:space="preserve">        required: true</w:t>
      </w:r>
    </w:p>
    <w:p w14:paraId="580071CD" w14:textId="77777777" w:rsidR="008A487B" w:rsidRPr="002178AD" w:rsidRDefault="008A487B" w:rsidP="008A487B">
      <w:pPr>
        <w:pStyle w:val="PL"/>
      </w:pPr>
      <w:r w:rsidRPr="002178AD">
        <w:t xml:space="preserve">        content:</w:t>
      </w:r>
    </w:p>
    <w:p w14:paraId="241ABCB0" w14:textId="77777777" w:rsidR="008A487B" w:rsidRPr="002178AD" w:rsidRDefault="008A487B" w:rsidP="008A487B">
      <w:pPr>
        <w:pStyle w:val="PL"/>
      </w:pPr>
      <w:r w:rsidRPr="002178AD">
        <w:t xml:space="preserve">          application/json:</w:t>
      </w:r>
    </w:p>
    <w:p w14:paraId="30C55F0A" w14:textId="77777777" w:rsidR="008A487B" w:rsidRPr="002178AD" w:rsidRDefault="008A487B" w:rsidP="008A487B">
      <w:pPr>
        <w:pStyle w:val="PL"/>
      </w:pPr>
      <w:r w:rsidRPr="002178AD">
        <w:t xml:space="preserve">            schema:</w:t>
      </w:r>
    </w:p>
    <w:p w14:paraId="1EDBD7D4" w14:textId="77777777" w:rsidR="008A487B" w:rsidRPr="002178AD" w:rsidRDefault="008A487B" w:rsidP="008A487B">
      <w:pPr>
        <w:pStyle w:val="PL"/>
      </w:pPr>
      <w:r w:rsidRPr="002178AD">
        <w:t xml:space="preserve">              $ref: '#/components/schemas/TrafficInfluData'</w:t>
      </w:r>
    </w:p>
    <w:p w14:paraId="72F3A7A5" w14:textId="77777777" w:rsidR="008A487B" w:rsidRPr="002178AD" w:rsidRDefault="008A487B" w:rsidP="008A487B">
      <w:pPr>
        <w:pStyle w:val="PL"/>
      </w:pPr>
      <w:r w:rsidRPr="002178AD">
        <w:t xml:space="preserve">      parameters:</w:t>
      </w:r>
    </w:p>
    <w:p w14:paraId="087357A9" w14:textId="77777777" w:rsidR="008A487B" w:rsidRPr="002178AD" w:rsidRDefault="008A487B" w:rsidP="008A487B">
      <w:pPr>
        <w:pStyle w:val="PL"/>
      </w:pPr>
      <w:r w:rsidRPr="002178AD">
        <w:t xml:space="preserve">        - name: influenceId</w:t>
      </w:r>
    </w:p>
    <w:p w14:paraId="4BF6A577" w14:textId="77777777" w:rsidR="008A487B" w:rsidRPr="002178AD" w:rsidRDefault="008A487B" w:rsidP="008A487B">
      <w:pPr>
        <w:pStyle w:val="PL"/>
      </w:pPr>
      <w:r w:rsidRPr="002178AD">
        <w:t xml:space="preserve">          in: path</w:t>
      </w:r>
    </w:p>
    <w:p w14:paraId="5036B37A" w14:textId="77777777" w:rsidR="008A487B" w:rsidRPr="002178AD" w:rsidRDefault="008A487B" w:rsidP="008A487B">
      <w:pPr>
        <w:pStyle w:val="PL"/>
        <w:rPr>
          <w:lang w:eastAsia="zh-CN"/>
        </w:rPr>
      </w:pPr>
      <w:r w:rsidRPr="002178AD">
        <w:t xml:space="preserve">          description: </w:t>
      </w:r>
      <w:r w:rsidRPr="002178AD">
        <w:rPr>
          <w:lang w:eastAsia="zh-CN"/>
        </w:rPr>
        <w:t>&gt;</w:t>
      </w:r>
    </w:p>
    <w:p w14:paraId="5D9022B7" w14:textId="77777777" w:rsidR="008A487B" w:rsidRPr="002178AD" w:rsidRDefault="008A487B" w:rsidP="008A487B">
      <w:pPr>
        <w:pStyle w:val="PL"/>
      </w:pPr>
      <w:r w:rsidRPr="002178AD">
        <w:t xml:space="preserve">            The Identifier of an Individual Influence Data to be created or updated.</w:t>
      </w:r>
    </w:p>
    <w:p w14:paraId="7D90A6AF" w14:textId="77777777" w:rsidR="008A487B" w:rsidRPr="002178AD" w:rsidRDefault="008A487B" w:rsidP="008A487B">
      <w:pPr>
        <w:pStyle w:val="PL"/>
      </w:pPr>
      <w:r w:rsidRPr="002178AD">
        <w:t xml:space="preserve">            It shall apply the format of Data type string.</w:t>
      </w:r>
    </w:p>
    <w:p w14:paraId="31579078" w14:textId="77777777" w:rsidR="008A487B" w:rsidRPr="002178AD" w:rsidRDefault="008A487B" w:rsidP="008A487B">
      <w:pPr>
        <w:pStyle w:val="PL"/>
      </w:pPr>
      <w:r w:rsidRPr="002178AD">
        <w:t xml:space="preserve">          required: true</w:t>
      </w:r>
    </w:p>
    <w:p w14:paraId="074E200B" w14:textId="77777777" w:rsidR="008A487B" w:rsidRPr="002178AD" w:rsidRDefault="008A487B" w:rsidP="008A487B">
      <w:pPr>
        <w:pStyle w:val="PL"/>
      </w:pPr>
      <w:r w:rsidRPr="002178AD">
        <w:t xml:space="preserve">          schema:</w:t>
      </w:r>
    </w:p>
    <w:p w14:paraId="5B2FEE4E" w14:textId="77777777" w:rsidR="008A487B" w:rsidRPr="002178AD" w:rsidRDefault="008A487B" w:rsidP="008A487B">
      <w:pPr>
        <w:pStyle w:val="PL"/>
      </w:pPr>
      <w:r w:rsidRPr="002178AD">
        <w:t xml:space="preserve">            type: string</w:t>
      </w:r>
    </w:p>
    <w:p w14:paraId="58D61BE6" w14:textId="77777777" w:rsidR="008A487B" w:rsidRPr="002178AD" w:rsidRDefault="008A487B" w:rsidP="008A487B">
      <w:pPr>
        <w:pStyle w:val="PL"/>
      </w:pPr>
      <w:r w:rsidRPr="002178AD">
        <w:t xml:space="preserve">      responses:</w:t>
      </w:r>
    </w:p>
    <w:p w14:paraId="28F9202C" w14:textId="77777777" w:rsidR="008A487B" w:rsidRPr="002178AD" w:rsidRDefault="008A487B" w:rsidP="008A487B">
      <w:pPr>
        <w:pStyle w:val="PL"/>
      </w:pPr>
      <w:r w:rsidRPr="002178AD">
        <w:t xml:space="preserve">        '201':</w:t>
      </w:r>
    </w:p>
    <w:p w14:paraId="7853F4C0" w14:textId="77777777" w:rsidR="008A487B" w:rsidRPr="002178AD" w:rsidRDefault="008A487B" w:rsidP="008A487B">
      <w:pPr>
        <w:pStyle w:val="PL"/>
        <w:rPr>
          <w:lang w:eastAsia="zh-CN"/>
        </w:rPr>
      </w:pPr>
      <w:r w:rsidRPr="002178AD">
        <w:t xml:space="preserve">          description: </w:t>
      </w:r>
      <w:r w:rsidRPr="002178AD">
        <w:rPr>
          <w:lang w:eastAsia="zh-CN"/>
        </w:rPr>
        <w:t>&gt;</w:t>
      </w:r>
    </w:p>
    <w:p w14:paraId="47E14F81" w14:textId="77777777" w:rsidR="008A487B" w:rsidRPr="002178AD" w:rsidRDefault="008A487B" w:rsidP="008A487B">
      <w:pPr>
        <w:pStyle w:val="PL"/>
      </w:pPr>
      <w:r w:rsidRPr="002178AD">
        <w:t xml:space="preserve">            The creation of an Individual Traffic Influence Data resource is confirmed</w:t>
      </w:r>
    </w:p>
    <w:p w14:paraId="29B3D51E" w14:textId="77777777" w:rsidR="008A487B" w:rsidRPr="002178AD" w:rsidRDefault="008A487B" w:rsidP="008A487B">
      <w:pPr>
        <w:pStyle w:val="PL"/>
      </w:pPr>
      <w:r w:rsidRPr="002178AD">
        <w:t xml:space="preserve">            and a representation of that resource is returned.</w:t>
      </w:r>
    </w:p>
    <w:p w14:paraId="73039DC9" w14:textId="77777777" w:rsidR="008A487B" w:rsidRPr="002178AD" w:rsidRDefault="008A487B" w:rsidP="008A487B">
      <w:pPr>
        <w:pStyle w:val="PL"/>
      </w:pPr>
      <w:r w:rsidRPr="002178AD">
        <w:t xml:space="preserve">          content:</w:t>
      </w:r>
    </w:p>
    <w:p w14:paraId="6CC92991" w14:textId="77777777" w:rsidR="008A487B" w:rsidRPr="002178AD" w:rsidRDefault="008A487B" w:rsidP="008A487B">
      <w:pPr>
        <w:pStyle w:val="PL"/>
      </w:pPr>
      <w:r w:rsidRPr="002178AD">
        <w:t xml:space="preserve">            application/json:</w:t>
      </w:r>
    </w:p>
    <w:p w14:paraId="7C4CA21F" w14:textId="77777777" w:rsidR="008A487B" w:rsidRPr="002178AD" w:rsidRDefault="008A487B" w:rsidP="008A487B">
      <w:pPr>
        <w:pStyle w:val="PL"/>
      </w:pPr>
      <w:r w:rsidRPr="002178AD">
        <w:t xml:space="preserve">              schema:</w:t>
      </w:r>
    </w:p>
    <w:p w14:paraId="22F4889B" w14:textId="77777777" w:rsidR="008A487B" w:rsidRPr="002178AD" w:rsidRDefault="008A487B" w:rsidP="008A487B">
      <w:pPr>
        <w:pStyle w:val="PL"/>
      </w:pPr>
      <w:r w:rsidRPr="002178AD">
        <w:t xml:space="preserve">                $ref: '#/components/schemas/TrafficInfluData'</w:t>
      </w:r>
    </w:p>
    <w:p w14:paraId="1A297A34" w14:textId="77777777" w:rsidR="008A487B" w:rsidRPr="002178AD" w:rsidRDefault="008A487B" w:rsidP="008A487B">
      <w:pPr>
        <w:pStyle w:val="PL"/>
      </w:pPr>
      <w:r w:rsidRPr="002178AD">
        <w:t xml:space="preserve">          headers:</w:t>
      </w:r>
    </w:p>
    <w:p w14:paraId="4441D2D7" w14:textId="77777777" w:rsidR="008A487B" w:rsidRPr="002178AD" w:rsidRDefault="008A487B" w:rsidP="008A487B">
      <w:pPr>
        <w:pStyle w:val="PL"/>
      </w:pPr>
      <w:r w:rsidRPr="002178AD">
        <w:t xml:space="preserve">            Location:</w:t>
      </w:r>
    </w:p>
    <w:p w14:paraId="2C42538E" w14:textId="77777777" w:rsidR="008A487B" w:rsidRPr="002178AD" w:rsidRDefault="008A487B" w:rsidP="008A487B">
      <w:pPr>
        <w:pStyle w:val="PL"/>
        <w:rPr>
          <w:lang w:eastAsia="zh-CN"/>
        </w:rPr>
      </w:pPr>
      <w:r w:rsidRPr="002178AD">
        <w:t xml:space="preserve">              description: </w:t>
      </w:r>
      <w:r w:rsidRPr="002178AD">
        <w:rPr>
          <w:lang w:eastAsia="zh-CN"/>
        </w:rPr>
        <w:t>&gt;</w:t>
      </w:r>
    </w:p>
    <w:p w14:paraId="078C3313" w14:textId="77777777" w:rsidR="008A487B" w:rsidRPr="002178AD" w:rsidRDefault="008A487B" w:rsidP="008A487B">
      <w:pPr>
        <w:pStyle w:val="PL"/>
      </w:pPr>
      <w:r w:rsidRPr="002178AD">
        <w:t xml:space="preserve">                'Contains the URI of the newly created resource, according to the structure:</w:t>
      </w:r>
    </w:p>
    <w:p w14:paraId="28901421" w14:textId="77777777" w:rsidR="008A487B" w:rsidRPr="002178AD" w:rsidRDefault="008A487B" w:rsidP="008A487B">
      <w:pPr>
        <w:pStyle w:val="PL"/>
      </w:pPr>
      <w:r w:rsidRPr="002178AD">
        <w:t xml:space="preserve">                {apiRoot}/nudr-dr/&lt;apiVersion&gt;/application-data/influenceData/{influenceId}'</w:t>
      </w:r>
    </w:p>
    <w:p w14:paraId="3A61009E" w14:textId="77777777" w:rsidR="008A487B" w:rsidRPr="002178AD" w:rsidRDefault="008A487B" w:rsidP="008A487B">
      <w:pPr>
        <w:pStyle w:val="PL"/>
      </w:pPr>
      <w:r w:rsidRPr="002178AD">
        <w:t xml:space="preserve">              required: true</w:t>
      </w:r>
    </w:p>
    <w:p w14:paraId="366183F1" w14:textId="77777777" w:rsidR="008A487B" w:rsidRPr="002178AD" w:rsidRDefault="008A487B" w:rsidP="008A487B">
      <w:pPr>
        <w:pStyle w:val="PL"/>
      </w:pPr>
      <w:r w:rsidRPr="002178AD">
        <w:t xml:space="preserve">              schema:</w:t>
      </w:r>
    </w:p>
    <w:p w14:paraId="560F8685" w14:textId="77777777" w:rsidR="008A487B" w:rsidRPr="002178AD" w:rsidRDefault="008A487B" w:rsidP="008A487B">
      <w:pPr>
        <w:pStyle w:val="PL"/>
      </w:pPr>
      <w:r w:rsidRPr="002178AD">
        <w:t xml:space="preserve">                type: string</w:t>
      </w:r>
    </w:p>
    <w:p w14:paraId="2CA89195" w14:textId="77777777" w:rsidR="008A487B" w:rsidRPr="002178AD" w:rsidRDefault="008A487B" w:rsidP="008A487B">
      <w:pPr>
        <w:pStyle w:val="PL"/>
      </w:pPr>
      <w:r w:rsidRPr="002178AD">
        <w:t xml:space="preserve">        '200':</w:t>
      </w:r>
    </w:p>
    <w:p w14:paraId="59E5BEDE" w14:textId="77777777" w:rsidR="008A487B" w:rsidRPr="002178AD" w:rsidRDefault="008A487B" w:rsidP="008A487B">
      <w:pPr>
        <w:pStyle w:val="PL"/>
        <w:rPr>
          <w:lang w:eastAsia="zh-CN"/>
        </w:rPr>
      </w:pPr>
      <w:r w:rsidRPr="002178AD">
        <w:t xml:space="preserve">          description: </w:t>
      </w:r>
      <w:r w:rsidRPr="002178AD">
        <w:rPr>
          <w:lang w:eastAsia="zh-CN"/>
        </w:rPr>
        <w:t>&gt;</w:t>
      </w:r>
    </w:p>
    <w:p w14:paraId="5DD83E43" w14:textId="77777777" w:rsidR="008A487B" w:rsidRPr="002178AD" w:rsidRDefault="008A487B" w:rsidP="008A487B">
      <w:pPr>
        <w:pStyle w:val="PL"/>
      </w:pPr>
      <w:r w:rsidRPr="002178AD">
        <w:t xml:space="preserve">            The update of an Individual Traffic Influence Data resource is confirmed and a</w:t>
      </w:r>
    </w:p>
    <w:p w14:paraId="4BD97498" w14:textId="77777777" w:rsidR="008A487B" w:rsidRPr="002178AD" w:rsidRDefault="008A487B" w:rsidP="008A487B">
      <w:pPr>
        <w:pStyle w:val="PL"/>
      </w:pPr>
      <w:r w:rsidRPr="002178AD">
        <w:t xml:space="preserve">            response body containing Traffic Influence Data shall be returned.</w:t>
      </w:r>
    </w:p>
    <w:p w14:paraId="705AC667" w14:textId="77777777" w:rsidR="008A487B" w:rsidRPr="002178AD" w:rsidRDefault="008A487B" w:rsidP="008A487B">
      <w:pPr>
        <w:pStyle w:val="PL"/>
      </w:pPr>
      <w:r w:rsidRPr="002178AD">
        <w:t xml:space="preserve">          content:</w:t>
      </w:r>
    </w:p>
    <w:p w14:paraId="657A5FCB" w14:textId="77777777" w:rsidR="008A487B" w:rsidRPr="002178AD" w:rsidRDefault="008A487B" w:rsidP="008A487B">
      <w:pPr>
        <w:pStyle w:val="PL"/>
      </w:pPr>
      <w:r w:rsidRPr="002178AD">
        <w:t xml:space="preserve">            application/json:</w:t>
      </w:r>
    </w:p>
    <w:p w14:paraId="22B9CAAF" w14:textId="77777777" w:rsidR="008A487B" w:rsidRPr="002178AD" w:rsidRDefault="008A487B" w:rsidP="008A487B">
      <w:pPr>
        <w:pStyle w:val="PL"/>
      </w:pPr>
      <w:r w:rsidRPr="002178AD">
        <w:t xml:space="preserve">              schema:</w:t>
      </w:r>
    </w:p>
    <w:p w14:paraId="4CA1708B" w14:textId="77777777" w:rsidR="008A487B" w:rsidRPr="002178AD" w:rsidRDefault="008A487B" w:rsidP="008A487B">
      <w:pPr>
        <w:pStyle w:val="PL"/>
      </w:pPr>
      <w:r w:rsidRPr="002178AD">
        <w:t xml:space="preserve">                $ref: '#/components/schemas/TrafficInfluData'</w:t>
      </w:r>
    </w:p>
    <w:p w14:paraId="68675D95" w14:textId="77777777" w:rsidR="008A487B" w:rsidRPr="002178AD" w:rsidRDefault="008A487B" w:rsidP="008A487B">
      <w:pPr>
        <w:pStyle w:val="PL"/>
      </w:pPr>
      <w:r w:rsidRPr="002178AD">
        <w:t xml:space="preserve">        '204':</w:t>
      </w:r>
    </w:p>
    <w:p w14:paraId="607E1C35" w14:textId="77777777" w:rsidR="008A487B" w:rsidRPr="002178AD" w:rsidRDefault="008A487B" w:rsidP="008A487B">
      <w:pPr>
        <w:pStyle w:val="PL"/>
      </w:pPr>
      <w:r w:rsidRPr="002178AD">
        <w:t xml:space="preserve">          description: No content</w:t>
      </w:r>
    </w:p>
    <w:p w14:paraId="610CF97D" w14:textId="77777777" w:rsidR="008A487B" w:rsidRPr="002178AD" w:rsidRDefault="008A487B" w:rsidP="008A487B">
      <w:pPr>
        <w:pStyle w:val="PL"/>
      </w:pPr>
      <w:r w:rsidRPr="002178AD">
        <w:t xml:space="preserve">        '400':</w:t>
      </w:r>
    </w:p>
    <w:p w14:paraId="49CC2140" w14:textId="77777777" w:rsidR="008A487B" w:rsidRPr="002178AD" w:rsidRDefault="008A487B" w:rsidP="008A487B">
      <w:pPr>
        <w:pStyle w:val="PL"/>
      </w:pPr>
      <w:r w:rsidRPr="002178AD">
        <w:t xml:space="preserve">          $ref: 'TS29571_CommonData.yaml#/components/responses/400'</w:t>
      </w:r>
    </w:p>
    <w:p w14:paraId="37248338" w14:textId="77777777" w:rsidR="008A487B" w:rsidRPr="002178AD" w:rsidRDefault="008A487B" w:rsidP="008A487B">
      <w:pPr>
        <w:pStyle w:val="PL"/>
      </w:pPr>
      <w:r w:rsidRPr="002178AD">
        <w:t xml:space="preserve">        '401':</w:t>
      </w:r>
    </w:p>
    <w:p w14:paraId="0ECAD590" w14:textId="77777777" w:rsidR="008A487B" w:rsidRPr="002178AD" w:rsidRDefault="008A487B" w:rsidP="008A487B">
      <w:pPr>
        <w:pStyle w:val="PL"/>
      </w:pPr>
      <w:r w:rsidRPr="002178AD">
        <w:t xml:space="preserve">          $ref: 'TS29571_CommonData.yaml#/components/responses/401'</w:t>
      </w:r>
    </w:p>
    <w:p w14:paraId="166F9D1A" w14:textId="77777777" w:rsidR="008A487B" w:rsidRPr="002178AD" w:rsidRDefault="008A487B" w:rsidP="008A487B">
      <w:pPr>
        <w:pStyle w:val="PL"/>
      </w:pPr>
      <w:r w:rsidRPr="002178AD">
        <w:t xml:space="preserve">        '403':</w:t>
      </w:r>
    </w:p>
    <w:p w14:paraId="52EAB33B" w14:textId="77777777" w:rsidR="008A487B" w:rsidRPr="002178AD" w:rsidRDefault="008A487B" w:rsidP="008A487B">
      <w:pPr>
        <w:pStyle w:val="PL"/>
      </w:pPr>
      <w:r w:rsidRPr="002178AD">
        <w:t xml:space="preserve">          $ref: 'TS29571_CommonData.yaml#/components/responses/403'</w:t>
      </w:r>
    </w:p>
    <w:p w14:paraId="10EAAE89" w14:textId="77777777" w:rsidR="008A487B" w:rsidRPr="002178AD" w:rsidRDefault="008A487B" w:rsidP="008A487B">
      <w:pPr>
        <w:pStyle w:val="PL"/>
      </w:pPr>
      <w:r w:rsidRPr="002178AD">
        <w:t xml:space="preserve">        '404':</w:t>
      </w:r>
    </w:p>
    <w:p w14:paraId="163677EB" w14:textId="77777777" w:rsidR="008A487B" w:rsidRPr="002178AD" w:rsidRDefault="008A487B" w:rsidP="008A487B">
      <w:pPr>
        <w:pStyle w:val="PL"/>
      </w:pPr>
      <w:r w:rsidRPr="002178AD">
        <w:t xml:space="preserve">          $ref: 'TS29571_CommonData.yaml#/components/responses/404'</w:t>
      </w:r>
    </w:p>
    <w:p w14:paraId="42A3240C" w14:textId="77777777" w:rsidR="008A487B" w:rsidRPr="002178AD" w:rsidRDefault="008A487B" w:rsidP="008A487B">
      <w:pPr>
        <w:pStyle w:val="PL"/>
      </w:pPr>
      <w:r w:rsidRPr="002178AD">
        <w:t xml:space="preserve">        '411':</w:t>
      </w:r>
    </w:p>
    <w:p w14:paraId="07AACA9D" w14:textId="77777777" w:rsidR="008A487B" w:rsidRPr="002178AD" w:rsidRDefault="008A487B" w:rsidP="008A487B">
      <w:pPr>
        <w:pStyle w:val="PL"/>
      </w:pPr>
      <w:r w:rsidRPr="002178AD">
        <w:t xml:space="preserve">          $ref: 'TS29571_CommonData.yaml#/components/responses/411'</w:t>
      </w:r>
    </w:p>
    <w:p w14:paraId="3E2B8BE1" w14:textId="77777777" w:rsidR="008A487B" w:rsidRPr="002178AD" w:rsidRDefault="008A487B" w:rsidP="008A487B">
      <w:pPr>
        <w:pStyle w:val="PL"/>
      </w:pPr>
      <w:r w:rsidRPr="002178AD">
        <w:t xml:space="preserve">        '413':</w:t>
      </w:r>
    </w:p>
    <w:p w14:paraId="27A1FBF9" w14:textId="77777777" w:rsidR="008A487B" w:rsidRPr="002178AD" w:rsidRDefault="008A487B" w:rsidP="008A487B">
      <w:pPr>
        <w:pStyle w:val="PL"/>
      </w:pPr>
      <w:r w:rsidRPr="002178AD">
        <w:t xml:space="preserve">          $ref: 'TS29571_CommonData.yaml#/components/responses/413'</w:t>
      </w:r>
    </w:p>
    <w:p w14:paraId="0C4C5301" w14:textId="77777777" w:rsidR="008A487B" w:rsidRPr="002178AD" w:rsidRDefault="008A487B" w:rsidP="008A487B">
      <w:pPr>
        <w:pStyle w:val="PL"/>
      </w:pPr>
      <w:r w:rsidRPr="002178AD">
        <w:t xml:space="preserve">        '414':</w:t>
      </w:r>
    </w:p>
    <w:p w14:paraId="67191524" w14:textId="77777777" w:rsidR="008A487B" w:rsidRPr="002178AD" w:rsidRDefault="008A487B" w:rsidP="008A487B">
      <w:pPr>
        <w:pStyle w:val="PL"/>
      </w:pPr>
      <w:r w:rsidRPr="002178AD">
        <w:t xml:space="preserve">          $ref: 'TS29571_CommonData.yaml#/components/responses/414'</w:t>
      </w:r>
    </w:p>
    <w:p w14:paraId="484D06BB" w14:textId="77777777" w:rsidR="008A487B" w:rsidRPr="002178AD" w:rsidRDefault="008A487B" w:rsidP="008A487B">
      <w:pPr>
        <w:pStyle w:val="PL"/>
      </w:pPr>
      <w:r w:rsidRPr="002178AD">
        <w:lastRenderedPageBreak/>
        <w:t xml:space="preserve">        '415':</w:t>
      </w:r>
    </w:p>
    <w:p w14:paraId="4E08090D" w14:textId="77777777" w:rsidR="008A487B" w:rsidRPr="002178AD" w:rsidRDefault="008A487B" w:rsidP="008A487B">
      <w:pPr>
        <w:pStyle w:val="PL"/>
      </w:pPr>
      <w:r w:rsidRPr="002178AD">
        <w:t xml:space="preserve">          $ref: 'TS29571_CommonData.yaml#/components/responses/415'</w:t>
      </w:r>
    </w:p>
    <w:p w14:paraId="25501EC0" w14:textId="77777777" w:rsidR="008A487B" w:rsidRPr="002178AD" w:rsidRDefault="008A487B" w:rsidP="008A487B">
      <w:pPr>
        <w:pStyle w:val="PL"/>
      </w:pPr>
      <w:r w:rsidRPr="002178AD">
        <w:t xml:space="preserve">        '429':</w:t>
      </w:r>
    </w:p>
    <w:p w14:paraId="0DB87C3A" w14:textId="77777777" w:rsidR="008A487B" w:rsidRPr="002178AD" w:rsidRDefault="008A487B" w:rsidP="008A487B">
      <w:pPr>
        <w:pStyle w:val="PL"/>
      </w:pPr>
      <w:r w:rsidRPr="002178AD">
        <w:t xml:space="preserve">          $ref: 'TS29571_CommonData.yaml#/components/responses/429'</w:t>
      </w:r>
    </w:p>
    <w:p w14:paraId="798273B1" w14:textId="77777777" w:rsidR="008A487B" w:rsidRPr="002178AD" w:rsidRDefault="008A487B" w:rsidP="008A487B">
      <w:pPr>
        <w:pStyle w:val="PL"/>
      </w:pPr>
      <w:r w:rsidRPr="002178AD">
        <w:t xml:space="preserve">        '500':</w:t>
      </w:r>
    </w:p>
    <w:p w14:paraId="1C9D371A" w14:textId="77777777" w:rsidR="008A487B" w:rsidRDefault="008A487B" w:rsidP="008A487B">
      <w:pPr>
        <w:pStyle w:val="PL"/>
      </w:pPr>
      <w:r w:rsidRPr="002178AD">
        <w:t xml:space="preserve">          $ref: 'TS29571_CommonData.yaml#/components/responses/500'</w:t>
      </w:r>
    </w:p>
    <w:p w14:paraId="5657A634" w14:textId="77777777" w:rsidR="008A487B" w:rsidRPr="002178AD" w:rsidRDefault="008A487B" w:rsidP="008A487B">
      <w:pPr>
        <w:pStyle w:val="PL"/>
      </w:pPr>
      <w:r w:rsidRPr="002178AD">
        <w:t xml:space="preserve">        '50</w:t>
      </w:r>
      <w:r>
        <w:t>2</w:t>
      </w:r>
      <w:r w:rsidRPr="002178AD">
        <w:t>':</w:t>
      </w:r>
    </w:p>
    <w:p w14:paraId="7B8FF6D9" w14:textId="77777777" w:rsidR="008A487B" w:rsidRPr="002178AD" w:rsidRDefault="008A487B" w:rsidP="008A487B">
      <w:pPr>
        <w:pStyle w:val="PL"/>
      </w:pPr>
      <w:r w:rsidRPr="002178AD">
        <w:t xml:space="preserve">          $ref: 'TS29571_CommonData.yaml#/components/responses/50</w:t>
      </w:r>
      <w:r>
        <w:t>2</w:t>
      </w:r>
      <w:r w:rsidRPr="002178AD">
        <w:t>'</w:t>
      </w:r>
    </w:p>
    <w:p w14:paraId="5CFDDA7E" w14:textId="77777777" w:rsidR="008A487B" w:rsidRPr="002178AD" w:rsidRDefault="008A487B" w:rsidP="008A487B">
      <w:pPr>
        <w:pStyle w:val="PL"/>
      </w:pPr>
      <w:r w:rsidRPr="002178AD">
        <w:t xml:space="preserve">        '503':</w:t>
      </w:r>
    </w:p>
    <w:p w14:paraId="11B3F0C3" w14:textId="77777777" w:rsidR="008A487B" w:rsidRPr="002178AD" w:rsidRDefault="008A487B" w:rsidP="008A487B">
      <w:pPr>
        <w:pStyle w:val="PL"/>
      </w:pPr>
      <w:r w:rsidRPr="002178AD">
        <w:t xml:space="preserve">          $ref: 'TS29571_CommonData.yaml#/components/responses/503'</w:t>
      </w:r>
    </w:p>
    <w:p w14:paraId="3F282C47" w14:textId="77777777" w:rsidR="008A487B" w:rsidRPr="002178AD" w:rsidRDefault="008A487B" w:rsidP="008A487B">
      <w:pPr>
        <w:pStyle w:val="PL"/>
      </w:pPr>
      <w:r w:rsidRPr="002178AD">
        <w:t xml:space="preserve">        default:</w:t>
      </w:r>
    </w:p>
    <w:p w14:paraId="0337658E" w14:textId="77777777" w:rsidR="008A487B" w:rsidRPr="002178AD" w:rsidRDefault="008A487B" w:rsidP="008A487B">
      <w:pPr>
        <w:pStyle w:val="PL"/>
      </w:pPr>
      <w:r w:rsidRPr="002178AD">
        <w:t xml:space="preserve">          $ref: 'TS29571_CommonData.yaml#/components/responses/default'</w:t>
      </w:r>
    </w:p>
    <w:p w14:paraId="7F3FB02E" w14:textId="77777777" w:rsidR="008A487B" w:rsidRPr="002178AD" w:rsidRDefault="008A487B" w:rsidP="008A487B">
      <w:pPr>
        <w:pStyle w:val="PL"/>
      </w:pPr>
      <w:r w:rsidRPr="002178AD">
        <w:t xml:space="preserve">    patch:</w:t>
      </w:r>
    </w:p>
    <w:p w14:paraId="4956CC60" w14:textId="77777777" w:rsidR="008A487B" w:rsidRPr="002178AD" w:rsidRDefault="008A487B" w:rsidP="008A487B">
      <w:pPr>
        <w:pStyle w:val="PL"/>
      </w:pPr>
      <w:r w:rsidRPr="002178AD">
        <w:t xml:space="preserve">      summary: Modify part of the properties of an individual Influence Data resource</w:t>
      </w:r>
    </w:p>
    <w:p w14:paraId="21EB4C6E" w14:textId="77777777" w:rsidR="008A487B" w:rsidRPr="002178AD" w:rsidRDefault="008A487B" w:rsidP="008A487B">
      <w:pPr>
        <w:pStyle w:val="PL"/>
      </w:pPr>
      <w:r w:rsidRPr="002178AD">
        <w:t xml:space="preserve">      operationId: UpdateIndividualInfluenceData</w:t>
      </w:r>
    </w:p>
    <w:p w14:paraId="5ADFCB5C" w14:textId="77777777" w:rsidR="008A487B" w:rsidRPr="002178AD" w:rsidRDefault="008A487B" w:rsidP="008A487B">
      <w:pPr>
        <w:pStyle w:val="PL"/>
      </w:pPr>
      <w:r w:rsidRPr="002178AD">
        <w:t xml:space="preserve">      tags:</w:t>
      </w:r>
    </w:p>
    <w:p w14:paraId="5689797D" w14:textId="77777777" w:rsidR="008A487B" w:rsidRPr="002178AD" w:rsidRDefault="008A487B" w:rsidP="008A487B">
      <w:pPr>
        <w:pStyle w:val="PL"/>
      </w:pPr>
      <w:r w:rsidRPr="002178AD">
        <w:t xml:space="preserve">        - Individual Influence Data (Document)</w:t>
      </w:r>
    </w:p>
    <w:p w14:paraId="73068DEB" w14:textId="77777777" w:rsidR="008A487B" w:rsidRPr="002178AD" w:rsidRDefault="008A487B" w:rsidP="008A487B">
      <w:pPr>
        <w:pStyle w:val="PL"/>
      </w:pPr>
      <w:r w:rsidRPr="002178AD">
        <w:t xml:space="preserve">      security:</w:t>
      </w:r>
    </w:p>
    <w:p w14:paraId="5D7F6495" w14:textId="77777777" w:rsidR="008A487B" w:rsidRPr="002178AD" w:rsidRDefault="008A487B" w:rsidP="008A487B">
      <w:pPr>
        <w:pStyle w:val="PL"/>
      </w:pPr>
      <w:r w:rsidRPr="002178AD">
        <w:t xml:space="preserve">        - {}</w:t>
      </w:r>
    </w:p>
    <w:p w14:paraId="7B429DD7" w14:textId="77777777" w:rsidR="008A487B" w:rsidRPr="002178AD" w:rsidRDefault="008A487B" w:rsidP="008A487B">
      <w:pPr>
        <w:pStyle w:val="PL"/>
      </w:pPr>
      <w:r w:rsidRPr="002178AD">
        <w:t xml:space="preserve">        - oAuth2ClientCredentials:</w:t>
      </w:r>
    </w:p>
    <w:p w14:paraId="45AE28A8" w14:textId="77777777" w:rsidR="008A487B" w:rsidRPr="002178AD" w:rsidRDefault="008A487B" w:rsidP="008A487B">
      <w:pPr>
        <w:pStyle w:val="PL"/>
      </w:pPr>
      <w:r w:rsidRPr="002178AD">
        <w:t xml:space="preserve">          - nudr-dr</w:t>
      </w:r>
    </w:p>
    <w:p w14:paraId="455A9012" w14:textId="77777777" w:rsidR="008A487B" w:rsidRPr="002178AD" w:rsidRDefault="008A487B" w:rsidP="008A487B">
      <w:pPr>
        <w:pStyle w:val="PL"/>
      </w:pPr>
      <w:r w:rsidRPr="002178AD">
        <w:t xml:space="preserve">        - oAuth2ClientCredentials:</w:t>
      </w:r>
    </w:p>
    <w:p w14:paraId="3E55D09D" w14:textId="77777777" w:rsidR="008A487B" w:rsidRPr="002178AD" w:rsidRDefault="008A487B" w:rsidP="008A487B">
      <w:pPr>
        <w:pStyle w:val="PL"/>
      </w:pPr>
      <w:r w:rsidRPr="002178AD">
        <w:t xml:space="preserve">          - nudr-dr</w:t>
      </w:r>
    </w:p>
    <w:p w14:paraId="7D30FB36" w14:textId="77777777" w:rsidR="008A487B" w:rsidRPr="002178AD" w:rsidRDefault="008A487B" w:rsidP="008A487B">
      <w:pPr>
        <w:pStyle w:val="PL"/>
      </w:pPr>
      <w:r w:rsidRPr="002178AD">
        <w:t xml:space="preserve">          - nudr-dr:application-data</w:t>
      </w:r>
    </w:p>
    <w:p w14:paraId="5B224133" w14:textId="77777777" w:rsidR="008A487B" w:rsidRDefault="008A487B" w:rsidP="008A487B">
      <w:pPr>
        <w:pStyle w:val="PL"/>
      </w:pPr>
      <w:r>
        <w:t xml:space="preserve">        - oAuth2ClientCredentials:</w:t>
      </w:r>
    </w:p>
    <w:p w14:paraId="4C2C21A9" w14:textId="77777777" w:rsidR="008A487B" w:rsidRDefault="008A487B" w:rsidP="008A487B">
      <w:pPr>
        <w:pStyle w:val="PL"/>
      </w:pPr>
      <w:r>
        <w:t xml:space="preserve">          - nudr-dr</w:t>
      </w:r>
    </w:p>
    <w:p w14:paraId="54142BF5" w14:textId="77777777" w:rsidR="008A487B" w:rsidRDefault="008A487B" w:rsidP="008A487B">
      <w:pPr>
        <w:pStyle w:val="PL"/>
      </w:pPr>
      <w:r>
        <w:t xml:space="preserve">          - nudr-dr:application-data</w:t>
      </w:r>
    </w:p>
    <w:p w14:paraId="24E72E7F" w14:textId="77777777" w:rsidR="008A487B" w:rsidRDefault="008A487B" w:rsidP="008A487B">
      <w:pPr>
        <w:pStyle w:val="PL"/>
      </w:pPr>
      <w:r>
        <w:t xml:space="preserve">          - nudr-dr:application-data:influence-data:modify</w:t>
      </w:r>
    </w:p>
    <w:p w14:paraId="53EF8578" w14:textId="77777777" w:rsidR="008A487B" w:rsidRPr="002178AD" w:rsidRDefault="008A487B" w:rsidP="008A487B">
      <w:pPr>
        <w:pStyle w:val="PL"/>
      </w:pPr>
      <w:r w:rsidRPr="002178AD">
        <w:t xml:space="preserve">      requestBody:</w:t>
      </w:r>
    </w:p>
    <w:p w14:paraId="26E02370" w14:textId="77777777" w:rsidR="008A487B" w:rsidRPr="002178AD" w:rsidRDefault="008A487B" w:rsidP="008A487B">
      <w:pPr>
        <w:pStyle w:val="PL"/>
      </w:pPr>
      <w:r w:rsidRPr="002178AD">
        <w:t xml:space="preserve">        required: true</w:t>
      </w:r>
    </w:p>
    <w:p w14:paraId="7FBC472A" w14:textId="77777777" w:rsidR="008A487B" w:rsidRPr="002178AD" w:rsidRDefault="008A487B" w:rsidP="008A487B">
      <w:pPr>
        <w:pStyle w:val="PL"/>
      </w:pPr>
      <w:r w:rsidRPr="002178AD">
        <w:t xml:space="preserve">        content:</w:t>
      </w:r>
    </w:p>
    <w:p w14:paraId="75032166" w14:textId="77777777" w:rsidR="008A487B" w:rsidRPr="002178AD" w:rsidRDefault="008A487B" w:rsidP="008A487B">
      <w:pPr>
        <w:pStyle w:val="PL"/>
      </w:pPr>
      <w:r w:rsidRPr="002178AD">
        <w:t xml:space="preserve">          application/merge-patch+json:</w:t>
      </w:r>
    </w:p>
    <w:p w14:paraId="14252BBC" w14:textId="77777777" w:rsidR="008A487B" w:rsidRPr="002178AD" w:rsidRDefault="008A487B" w:rsidP="008A487B">
      <w:pPr>
        <w:pStyle w:val="PL"/>
      </w:pPr>
      <w:r w:rsidRPr="002178AD">
        <w:t xml:space="preserve">            schema:</w:t>
      </w:r>
    </w:p>
    <w:p w14:paraId="710B9181" w14:textId="77777777" w:rsidR="008A487B" w:rsidRPr="002178AD" w:rsidRDefault="008A487B" w:rsidP="008A487B">
      <w:pPr>
        <w:pStyle w:val="PL"/>
      </w:pPr>
      <w:r w:rsidRPr="002178AD">
        <w:t xml:space="preserve">              $ref: '#/components/schemas/TrafficInfluDataPatch'</w:t>
      </w:r>
    </w:p>
    <w:p w14:paraId="63D9E345" w14:textId="77777777" w:rsidR="008A487B" w:rsidRPr="002178AD" w:rsidRDefault="008A487B" w:rsidP="008A487B">
      <w:pPr>
        <w:pStyle w:val="PL"/>
      </w:pPr>
      <w:r w:rsidRPr="002178AD">
        <w:t xml:space="preserve">      parameters:</w:t>
      </w:r>
    </w:p>
    <w:p w14:paraId="38F0AD00" w14:textId="77777777" w:rsidR="008A487B" w:rsidRPr="002178AD" w:rsidRDefault="008A487B" w:rsidP="008A487B">
      <w:pPr>
        <w:pStyle w:val="PL"/>
      </w:pPr>
      <w:r w:rsidRPr="002178AD">
        <w:t xml:space="preserve">        - name: influenceId</w:t>
      </w:r>
    </w:p>
    <w:p w14:paraId="0429B82A" w14:textId="77777777" w:rsidR="008A487B" w:rsidRPr="002178AD" w:rsidRDefault="008A487B" w:rsidP="008A487B">
      <w:pPr>
        <w:pStyle w:val="PL"/>
      </w:pPr>
      <w:r w:rsidRPr="002178AD">
        <w:t xml:space="preserve">          in: path</w:t>
      </w:r>
    </w:p>
    <w:p w14:paraId="4F8ACA98" w14:textId="77777777" w:rsidR="008A487B" w:rsidRPr="002178AD" w:rsidRDefault="008A487B" w:rsidP="008A487B">
      <w:pPr>
        <w:pStyle w:val="PL"/>
        <w:rPr>
          <w:lang w:eastAsia="zh-CN"/>
        </w:rPr>
      </w:pPr>
      <w:r w:rsidRPr="002178AD">
        <w:t xml:space="preserve">          description: </w:t>
      </w:r>
      <w:r w:rsidRPr="002178AD">
        <w:rPr>
          <w:lang w:eastAsia="zh-CN"/>
        </w:rPr>
        <w:t>&gt;</w:t>
      </w:r>
    </w:p>
    <w:p w14:paraId="1A8B10EC" w14:textId="77777777" w:rsidR="008A487B" w:rsidRPr="002178AD" w:rsidRDefault="008A487B" w:rsidP="008A487B">
      <w:pPr>
        <w:pStyle w:val="PL"/>
      </w:pPr>
      <w:r w:rsidRPr="002178AD">
        <w:t xml:space="preserve">            The Identifier of an Individual Influence Data to be updated. It shall apply</w:t>
      </w:r>
    </w:p>
    <w:p w14:paraId="6414F032" w14:textId="77777777" w:rsidR="008A487B" w:rsidRPr="002178AD" w:rsidRDefault="008A487B" w:rsidP="008A487B">
      <w:pPr>
        <w:pStyle w:val="PL"/>
      </w:pPr>
      <w:r w:rsidRPr="002178AD">
        <w:t xml:space="preserve">            the format of Data type string.</w:t>
      </w:r>
    </w:p>
    <w:p w14:paraId="124F8C6D" w14:textId="77777777" w:rsidR="008A487B" w:rsidRPr="002178AD" w:rsidRDefault="008A487B" w:rsidP="008A487B">
      <w:pPr>
        <w:pStyle w:val="PL"/>
      </w:pPr>
      <w:r w:rsidRPr="002178AD">
        <w:t xml:space="preserve">          required: true</w:t>
      </w:r>
    </w:p>
    <w:p w14:paraId="10CAF868" w14:textId="77777777" w:rsidR="008A487B" w:rsidRPr="002178AD" w:rsidRDefault="008A487B" w:rsidP="008A487B">
      <w:pPr>
        <w:pStyle w:val="PL"/>
      </w:pPr>
      <w:r w:rsidRPr="002178AD">
        <w:t xml:space="preserve">          schema:</w:t>
      </w:r>
    </w:p>
    <w:p w14:paraId="55A87A35" w14:textId="77777777" w:rsidR="008A487B" w:rsidRPr="002178AD" w:rsidRDefault="008A487B" w:rsidP="008A487B">
      <w:pPr>
        <w:pStyle w:val="PL"/>
      </w:pPr>
      <w:r w:rsidRPr="002178AD">
        <w:t xml:space="preserve">            type: string</w:t>
      </w:r>
    </w:p>
    <w:p w14:paraId="3B652795" w14:textId="77777777" w:rsidR="008A487B" w:rsidRPr="002178AD" w:rsidRDefault="008A487B" w:rsidP="008A487B">
      <w:pPr>
        <w:pStyle w:val="PL"/>
      </w:pPr>
      <w:r w:rsidRPr="002178AD">
        <w:t xml:space="preserve">      responses:</w:t>
      </w:r>
    </w:p>
    <w:p w14:paraId="32AC6149" w14:textId="77777777" w:rsidR="008A487B" w:rsidRPr="002178AD" w:rsidRDefault="008A487B" w:rsidP="008A487B">
      <w:pPr>
        <w:pStyle w:val="PL"/>
      </w:pPr>
      <w:r w:rsidRPr="002178AD">
        <w:t xml:space="preserve">        '200':</w:t>
      </w:r>
    </w:p>
    <w:p w14:paraId="1A1D056A" w14:textId="77777777" w:rsidR="008A487B" w:rsidRPr="002178AD" w:rsidRDefault="008A487B" w:rsidP="008A487B">
      <w:pPr>
        <w:pStyle w:val="PL"/>
        <w:rPr>
          <w:lang w:eastAsia="zh-CN"/>
        </w:rPr>
      </w:pPr>
      <w:r w:rsidRPr="002178AD">
        <w:t xml:space="preserve">          description: </w:t>
      </w:r>
      <w:r w:rsidRPr="002178AD">
        <w:rPr>
          <w:lang w:eastAsia="zh-CN"/>
        </w:rPr>
        <w:t>&gt;</w:t>
      </w:r>
    </w:p>
    <w:p w14:paraId="66656974" w14:textId="77777777" w:rsidR="008A487B" w:rsidRPr="002178AD" w:rsidRDefault="008A487B" w:rsidP="008A487B">
      <w:pPr>
        <w:pStyle w:val="PL"/>
      </w:pPr>
      <w:r w:rsidRPr="002178AD">
        <w:t xml:space="preserve">            The update of an Individual Traffic Influence Data resource is confirmed and</w:t>
      </w:r>
    </w:p>
    <w:p w14:paraId="5B8B7EF3" w14:textId="77777777" w:rsidR="008A487B" w:rsidRPr="002178AD" w:rsidRDefault="008A487B" w:rsidP="008A487B">
      <w:pPr>
        <w:pStyle w:val="PL"/>
      </w:pPr>
      <w:r w:rsidRPr="002178AD">
        <w:t xml:space="preserve">            a response body containing Traffic Influence Data shall be returned.</w:t>
      </w:r>
    </w:p>
    <w:p w14:paraId="11921B21" w14:textId="77777777" w:rsidR="008A487B" w:rsidRPr="002178AD" w:rsidRDefault="008A487B" w:rsidP="008A487B">
      <w:pPr>
        <w:pStyle w:val="PL"/>
      </w:pPr>
      <w:r w:rsidRPr="002178AD">
        <w:t xml:space="preserve">          content:</w:t>
      </w:r>
    </w:p>
    <w:p w14:paraId="2D277537" w14:textId="77777777" w:rsidR="008A487B" w:rsidRPr="002178AD" w:rsidRDefault="008A487B" w:rsidP="008A487B">
      <w:pPr>
        <w:pStyle w:val="PL"/>
      </w:pPr>
      <w:r w:rsidRPr="002178AD">
        <w:t xml:space="preserve">            application/json:</w:t>
      </w:r>
    </w:p>
    <w:p w14:paraId="5DC8899C" w14:textId="77777777" w:rsidR="008A487B" w:rsidRPr="002178AD" w:rsidRDefault="008A487B" w:rsidP="008A487B">
      <w:pPr>
        <w:pStyle w:val="PL"/>
      </w:pPr>
      <w:r w:rsidRPr="002178AD">
        <w:t xml:space="preserve">              schema:</w:t>
      </w:r>
    </w:p>
    <w:p w14:paraId="7153FC36" w14:textId="77777777" w:rsidR="008A487B" w:rsidRPr="002178AD" w:rsidRDefault="008A487B" w:rsidP="008A487B">
      <w:pPr>
        <w:pStyle w:val="PL"/>
      </w:pPr>
      <w:r w:rsidRPr="002178AD">
        <w:t xml:space="preserve">                $ref: '#/components/schemas/TrafficInfluData'</w:t>
      </w:r>
    </w:p>
    <w:p w14:paraId="3DFF9BF4" w14:textId="77777777" w:rsidR="008A487B" w:rsidRPr="002178AD" w:rsidRDefault="008A487B" w:rsidP="008A487B">
      <w:pPr>
        <w:pStyle w:val="PL"/>
      </w:pPr>
      <w:r w:rsidRPr="002178AD">
        <w:t xml:space="preserve">        '204':</w:t>
      </w:r>
    </w:p>
    <w:p w14:paraId="120EAEB1" w14:textId="77777777" w:rsidR="008A487B" w:rsidRPr="002178AD" w:rsidRDefault="008A487B" w:rsidP="008A487B">
      <w:pPr>
        <w:pStyle w:val="PL"/>
      </w:pPr>
      <w:r w:rsidRPr="002178AD">
        <w:t xml:space="preserve">          description: No content</w:t>
      </w:r>
    </w:p>
    <w:p w14:paraId="585087FA" w14:textId="77777777" w:rsidR="008A487B" w:rsidRPr="002178AD" w:rsidRDefault="008A487B" w:rsidP="008A487B">
      <w:pPr>
        <w:pStyle w:val="PL"/>
      </w:pPr>
      <w:r w:rsidRPr="002178AD">
        <w:t xml:space="preserve">        '400':</w:t>
      </w:r>
    </w:p>
    <w:p w14:paraId="247D6D32" w14:textId="77777777" w:rsidR="008A487B" w:rsidRPr="002178AD" w:rsidRDefault="008A487B" w:rsidP="008A487B">
      <w:pPr>
        <w:pStyle w:val="PL"/>
      </w:pPr>
      <w:r w:rsidRPr="002178AD">
        <w:t xml:space="preserve">          $ref: 'TS29571_CommonData.yaml#/components/responses/400'</w:t>
      </w:r>
    </w:p>
    <w:p w14:paraId="7AD2D5CD" w14:textId="77777777" w:rsidR="008A487B" w:rsidRPr="002178AD" w:rsidRDefault="008A487B" w:rsidP="008A487B">
      <w:pPr>
        <w:pStyle w:val="PL"/>
      </w:pPr>
      <w:r w:rsidRPr="002178AD">
        <w:t xml:space="preserve">        '401':</w:t>
      </w:r>
    </w:p>
    <w:p w14:paraId="056113FC" w14:textId="77777777" w:rsidR="008A487B" w:rsidRPr="002178AD" w:rsidRDefault="008A487B" w:rsidP="008A487B">
      <w:pPr>
        <w:pStyle w:val="PL"/>
      </w:pPr>
      <w:r w:rsidRPr="002178AD">
        <w:t xml:space="preserve">          $ref: 'TS29571_CommonData.yaml#/components/responses/401'</w:t>
      </w:r>
    </w:p>
    <w:p w14:paraId="78485D6C" w14:textId="77777777" w:rsidR="008A487B" w:rsidRPr="002178AD" w:rsidRDefault="008A487B" w:rsidP="008A487B">
      <w:pPr>
        <w:pStyle w:val="PL"/>
      </w:pPr>
      <w:r w:rsidRPr="002178AD">
        <w:t xml:space="preserve">        '403':</w:t>
      </w:r>
    </w:p>
    <w:p w14:paraId="0B34DEE4" w14:textId="77777777" w:rsidR="008A487B" w:rsidRPr="002178AD" w:rsidRDefault="008A487B" w:rsidP="008A487B">
      <w:pPr>
        <w:pStyle w:val="PL"/>
      </w:pPr>
      <w:r w:rsidRPr="002178AD">
        <w:t xml:space="preserve">          $ref: 'TS29571_CommonData.yaml#/components/responses/403'</w:t>
      </w:r>
    </w:p>
    <w:p w14:paraId="06577E9D" w14:textId="77777777" w:rsidR="008A487B" w:rsidRPr="002178AD" w:rsidRDefault="008A487B" w:rsidP="008A487B">
      <w:pPr>
        <w:pStyle w:val="PL"/>
      </w:pPr>
      <w:r w:rsidRPr="002178AD">
        <w:t xml:space="preserve">        '404':</w:t>
      </w:r>
    </w:p>
    <w:p w14:paraId="65A0FFD6" w14:textId="77777777" w:rsidR="008A487B" w:rsidRPr="002178AD" w:rsidRDefault="008A487B" w:rsidP="008A487B">
      <w:pPr>
        <w:pStyle w:val="PL"/>
      </w:pPr>
      <w:r w:rsidRPr="002178AD">
        <w:t xml:space="preserve">          $ref: 'TS29571_CommonData.yaml#/components/responses/404'</w:t>
      </w:r>
    </w:p>
    <w:p w14:paraId="6C83946C" w14:textId="77777777" w:rsidR="008A487B" w:rsidRPr="002178AD" w:rsidRDefault="008A487B" w:rsidP="008A487B">
      <w:pPr>
        <w:pStyle w:val="PL"/>
      </w:pPr>
      <w:r w:rsidRPr="002178AD">
        <w:t xml:space="preserve">        '411':</w:t>
      </w:r>
    </w:p>
    <w:p w14:paraId="0EE1F1B7" w14:textId="77777777" w:rsidR="008A487B" w:rsidRPr="002178AD" w:rsidRDefault="008A487B" w:rsidP="008A487B">
      <w:pPr>
        <w:pStyle w:val="PL"/>
      </w:pPr>
      <w:r w:rsidRPr="002178AD">
        <w:t xml:space="preserve">          $ref: 'TS29571_CommonData.yaml#/components/responses/411'</w:t>
      </w:r>
    </w:p>
    <w:p w14:paraId="0D02C456" w14:textId="77777777" w:rsidR="008A487B" w:rsidRPr="002178AD" w:rsidRDefault="008A487B" w:rsidP="008A487B">
      <w:pPr>
        <w:pStyle w:val="PL"/>
      </w:pPr>
      <w:r w:rsidRPr="002178AD">
        <w:t xml:space="preserve">        '413':</w:t>
      </w:r>
    </w:p>
    <w:p w14:paraId="3E32DC54" w14:textId="77777777" w:rsidR="008A487B" w:rsidRPr="002178AD" w:rsidRDefault="008A487B" w:rsidP="008A487B">
      <w:pPr>
        <w:pStyle w:val="PL"/>
      </w:pPr>
      <w:r w:rsidRPr="002178AD">
        <w:t xml:space="preserve">          $ref: 'TS29571_CommonData.yaml#/components/responses/413'</w:t>
      </w:r>
    </w:p>
    <w:p w14:paraId="403B4820" w14:textId="77777777" w:rsidR="008A487B" w:rsidRPr="002178AD" w:rsidRDefault="008A487B" w:rsidP="008A487B">
      <w:pPr>
        <w:pStyle w:val="PL"/>
      </w:pPr>
      <w:r w:rsidRPr="002178AD">
        <w:t xml:space="preserve">        '415':</w:t>
      </w:r>
    </w:p>
    <w:p w14:paraId="3D4AC3A6" w14:textId="77777777" w:rsidR="008A487B" w:rsidRPr="002178AD" w:rsidRDefault="008A487B" w:rsidP="008A487B">
      <w:pPr>
        <w:pStyle w:val="PL"/>
      </w:pPr>
      <w:r w:rsidRPr="002178AD">
        <w:t xml:space="preserve">          $ref: 'TS29571_CommonData.yaml#/components/responses/415'</w:t>
      </w:r>
    </w:p>
    <w:p w14:paraId="784090D7" w14:textId="77777777" w:rsidR="008A487B" w:rsidRPr="002178AD" w:rsidRDefault="008A487B" w:rsidP="008A487B">
      <w:pPr>
        <w:pStyle w:val="PL"/>
      </w:pPr>
      <w:r w:rsidRPr="002178AD">
        <w:t xml:space="preserve">        '429':</w:t>
      </w:r>
    </w:p>
    <w:p w14:paraId="60018AA1" w14:textId="77777777" w:rsidR="008A487B" w:rsidRPr="002178AD" w:rsidRDefault="008A487B" w:rsidP="008A487B">
      <w:pPr>
        <w:pStyle w:val="PL"/>
      </w:pPr>
      <w:r w:rsidRPr="002178AD">
        <w:t xml:space="preserve">          $ref: 'TS29571_CommonData.yaml#/components/responses/429'</w:t>
      </w:r>
    </w:p>
    <w:p w14:paraId="36302C83" w14:textId="77777777" w:rsidR="008A487B" w:rsidRPr="002178AD" w:rsidRDefault="008A487B" w:rsidP="008A487B">
      <w:pPr>
        <w:pStyle w:val="PL"/>
      </w:pPr>
      <w:r w:rsidRPr="002178AD">
        <w:t xml:space="preserve">        '500':</w:t>
      </w:r>
    </w:p>
    <w:p w14:paraId="71287840" w14:textId="77777777" w:rsidR="008A487B" w:rsidRDefault="008A487B" w:rsidP="008A487B">
      <w:pPr>
        <w:pStyle w:val="PL"/>
      </w:pPr>
      <w:r w:rsidRPr="002178AD">
        <w:t xml:space="preserve">          $ref: 'TS29571_CommonData.yaml#/components/responses/500'</w:t>
      </w:r>
    </w:p>
    <w:p w14:paraId="389A2736" w14:textId="77777777" w:rsidR="008A487B" w:rsidRPr="002178AD" w:rsidRDefault="008A487B" w:rsidP="008A487B">
      <w:pPr>
        <w:pStyle w:val="PL"/>
      </w:pPr>
      <w:r w:rsidRPr="002178AD">
        <w:t xml:space="preserve">        '50</w:t>
      </w:r>
      <w:r>
        <w:t>2</w:t>
      </w:r>
      <w:r w:rsidRPr="002178AD">
        <w:t>':</w:t>
      </w:r>
    </w:p>
    <w:p w14:paraId="0CDF151E" w14:textId="77777777" w:rsidR="008A487B" w:rsidRPr="002178AD" w:rsidRDefault="008A487B" w:rsidP="008A487B">
      <w:pPr>
        <w:pStyle w:val="PL"/>
      </w:pPr>
      <w:r w:rsidRPr="002178AD">
        <w:t xml:space="preserve">          $ref: 'TS29571_CommonData.yaml#/components/responses/50</w:t>
      </w:r>
      <w:r>
        <w:t>2</w:t>
      </w:r>
      <w:r w:rsidRPr="002178AD">
        <w:t>'</w:t>
      </w:r>
    </w:p>
    <w:p w14:paraId="6539D2D9" w14:textId="77777777" w:rsidR="008A487B" w:rsidRPr="002178AD" w:rsidRDefault="008A487B" w:rsidP="008A487B">
      <w:pPr>
        <w:pStyle w:val="PL"/>
      </w:pPr>
      <w:r w:rsidRPr="002178AD">
        <w:t xml:space="preserve">        '503':</w:t>
      </w:r>
    </w:p>
    <w:p w14:paraId="765ABC73" w14:textId="77777777" w:rsidR="008A487B" w:rsidRPr="002178AD" w:rsidRDefault="008A487B" w:rsidP="008A487B">
      <w:pPr>
        <w:pStyle w:val="PL"/>
      </w:pPr>
      <w:r w:rsidRPr="002178AD">
        <w:t xml:space="preserve">          $ref: 'TS29571_CommonData.yaml#/components/responses/503'</w:t>
      </w:r>
    </w:p>
    <w:p w14:paraId="11FC7E04" w14:textId="77777777" w:rsidR="008A487B" w:rsidRPr="002178AD" w:rsidRDefault="008A487B" w:rsidP="008A487B">
      <w:pPr>
        <w:pStyle w:val="PL"/>
      </w:pPr>
      <w:r w:rsidRPr="002178AD">
        <w:t xml:space="preserve">        default:</w:t>
      </w:r>
    </w:p>
    <w:p w14:paraId="1E7B2B35" w14:textId="77777777" w:rsidR="008A487B" w:rsidRPr="002178AD" w:rsidRDefault="008A487B" w:rsidP="008A487B">
      <w:pPr>
        <w:pStyle w:val="PL"/>
      </w:pPr>
      <w:r w:rsidRPr="002178AD">
        <w:t xml:space="preserve">          $ref: 'TS29571_CommonData.yaml#/components/responses/default'</w:t>
      </w:r>
    </w:p>
    <w:p w14:paraId="76355C3A" w14:textId="77777777" w:rsidR="008A487B" w:rsidRPr="002178AD" w:rsidRDefault="008A487B" w:rsidP="008A487B">
      <w:pPr>
        <w:pStyle w:val="PL"/>
      </w:pPr>
      <w:r w:rsidRPr="002178AD">
        <w:lastRenderedPageBreak/>
        <w:t xml:space="preserve">    delete:</w:t>
      </w:r>
    </w:p>
    <w:p w14:paraId="78202450" w14:textId="77777777" w:rsidR="008A487B" w:rsidRPr="002178AD" w:rsidRDefault="008A487B" w:rsidP="008A487B">
      <w:pPr>
        <w:pStyle w:val="PL"/>
      </w:pPr>
      <w:r w:rsidRPr="002178AD">
        <w:t xml:space="preserve">      summary: Delete an individual Influence Data resource</w:t>
      </w:r>
    </w:p>
    <w:p w14:paraId="041E0C06" w14:textId="77777777" w:rsidR="008A487B" w:rsidRPr="002178AD" w:rsidRDefault="008A487B" w:rsidP="008A487B">
      <w:pPr>
        <w:pStyle w:val="PL"/>
      </w:pPr>
      <w:r w:rsidRPr="002178AD">
        <w:t xml:space="preserve">      operationId: DeleteIndividualInfluenceData</w:t>
      </w:r>
    </w:p>
    <w:p w14:paraId="0FBFF882" w14:textId="77777777" w:rsidR="008A487B" w:rsidRPr="002178AD" w:rsidRDefault="008A487B" w:rsidP="008A487B">
      <w:pPr>
        <w:pStyle w:val="PL"/>
      </w:pPr>
      <w:r w:rsidRPr="002178AD">
        <w:t xml:space="preserve">      tags:</w:t>
      </w:r>
    </w:p>
    <w:p w14:paraId="52AD3ACA" w14:textId="77777777" w:rsidR="008A487B" w:rsidRPr="002178AD" w:rsidRDefault="008A487B" w:rsidP="008A487B">
      <w:pPr>
        <w:pStyle w:val="PL"/>
      </w:pPr>
      <w:r w:rsidRPr="002178AD">
        <w:t xml:space="preserve">        - Individual Influence Data (Document)</w:t>
      </w:r>
    </w:p>
    <w:p w14:paraId="5AB52DA0" w14:textId="77777777" w:rsidR="008A487B" w:rsidRPr="002178AD" w:rsidRDefault="008A487B" w:rsidP="008A487B">
      <w:pPr>
        <w:pStyle w:val="PL"/>
      </w:pPr>
      <w:r w:rsidRPr="002178AD">
        <w:t xml:space="preserve">      security:</w:t>
      </w:r>
    </w:p>
    <w:p w14:paraId="73A42F95" w14:textId="77777777" w:rsidR="008A487B" w:rsidRPr="002178AD" w:rsidRDefault="008A487B" w:rsidP="008A487B">
      <w:pPr>
        <w:pStyle w:val="PL"/>
      </w:pPr>
      <w:r w:rsidRPr="002178AD">
        <w:t xml:space="preserve">        - {}</w:t>
      </w:r>
    </w:p>
    <w:p w14:paraId="7CC26CDF" w14:textId="77777777" w:rsidR="008A487B" w:rsidRPr="002178AD" w:rsidRDefault="008A487B" w:rsidP="008A487B">
      <w:pPr>
        <w:pStyle w:val="PL"/>
      </w:pPr>
      <w:r w:rsidRPr="002178AD">
        <w:t xml:space="preserve">        - oAuth2ClientCredentials:</w:t>
      </w:r>
    </w:p>
    <w:p w14:paraId="49D7B00E" w14:textId="77777777" w:rsidR="008A487B" w:rsidRPr="002178AD" w:rsidRDefault="008A487B" w:rsidP="008A487B">
      <w:pPr>
        <w:pStyle w:val="PL"/>
      </w:pPr>
      <w:r w:rsidRPr="002178AD">
        <w:t xml:space="preserve">          - nudr-dr</w:t>
      </w:r>
    </w:p>
    <w:p w14:paraId="7289EB77" w14:textId="77777777" w:rsidR="008A487B" w:rsidRPr="002178AD" w:rsidRDefault="008A487B" w:rsidP="008A487B">
      <w:pPr>
        <w:pStyle w:val="PL"/>
      </w:pPr>
      <w:r w:rsidRPr="002178AD">
        <w:t xml:space="preserve">        - oAuth2ClientCredentials:</w:t>
      </w:r>
    </w:p>
    <w:p w14:paraId="301B2107" w14:textId="77777777" w:rsidR="008A487B" w:rsidRPr="002178AD" w:rsidRDefault="008A487B" w:rsidP="008A487B">
      <w:pPr>
        <w:pStyle w:val="PL"/>
      </w:pPr>
      <w:r w:rsidRPr="002178AD">
        <w:t xml:space="preserve">          - nudr-dr</w:t>
      </w:r>
    </w:p>
    <w:p w14:paraId="1BCED97E" w14:textId="77777777" w:rsidR="008A487B" w:rsidRPr="002178AD" w:rsidRDefault="008A487B" w:rsidP="008A487B">
      <w:pPr>
        <w:pStyle w:val="PL"/>
      </w:pPr>
      <w:r w:rsidRPr="002178AD">
        <w:t xml:space="preserve">          - nudr-dr:application-data</w:t>
      </w:r>
    </w:p>
    <w:p w14:paraId="697A8958" w14:textId="77777777" w:rsidR="008A487B" w:rsidRDefault="008A487B" w:rsidP="008A487B">
      <w:pPr>
        <w:pStyle w:val="PL"/>
      </w:pPr>
      <w:r>
        <w:t xml:space="preserve">        - oAuth2ClientCredentials:</w:t>
      </w:r>
    </w:p>
    <w:p w14:paraId="1CF3D541" w14:textId="77777777" w:rsidR="008A487B" w:rsidRDefault="008A487B" w:rsidP="008A487B">
      <w:pPr>
        <w:pStyle w:val="PL"/>
      </w:pPr>
      <w:r>
        <w:t xml:space="preserve">          - nudr-dr</w:t>
      </w:r>
    </w:p>
    <w:p w14:paraId="5148E1C0" w14:textId="77777777" w:rsidR="008A487B" w:rsidRDefault="008A487B" w:rsidP="008A487B">
      <w:pPr>
        <w:pStyle w:val="PL"/>
      </w:pPr>
      <w:r>
        <w:t xml:space="preserve">          - nudr-dr:application-data</w:t>
      </w:r>
    </w:p>
    <w:p w14:paraId="740952FF" w14:textId="77777777" w:rsidR="008A487B" w:rsidRDefault="008A487B" w:rsidP="008A487B">
      <w:pPr>
        <w:pStyle w:val="PL"/>
      </w:pPr>
      <w:r>
        <w:t xml:space="preserve">          - nudr-dr:application-data:influence-data:modify</w:t>
      </w:r>
    </w:p>
    <w:p w14:paraId="24C1EF15" w14:textId="77777777" w:rsidR="008A487B" w:rsidRPr="002178AD" w:rsidRDefault="008A487B" w:rsidP="008A487B">
      <w:pPr>
        <w:pStyle w:val="PL"/>
      </w:pPr>
      <w:r w:rsidRPr="002178AD">
        <w:t xml:space="preserve">      parameters:</w:t>
      </w:r>
    </w:p>
    <w:p w14:paraId="3EFDC894" w14:textId="77777777" w:rsidR="008A487B" w:rsidRPr="002178AD" w:rsidRDefault="008A487B" w:rsidP="008A487B">
      <w:pPr>
        <w:pStyle w:val="PL"/>
      </w:pPr>
      <w:r w:rsidRPr="002178AD">
        <w:t xml:space="preserve">        - name: influenceId</w:t>
      </w:r>
    </w:p>
    <w:p w14:paraId="2904A857" w14:textId="77777777" w:rsidR="008A487B" w:rsidRPr="002178AD" w:rsidRDefault="008A487B" w:rsidP="008A487B">
      <w:pPr>
        <w:pStyle w:val="PL"/>
      </w:pPr>
      <w:r w:rsidRPr="002178AD">
        <w:t xml:space="preserve">          in: path</w:t>
      </w:r>
    </w:p>
    <w:p w14:paraId="32BACB87" w14:textId="77777777" w:rsidR="008A487B" w:rsidRPr="002178AD" w:rsidRDefault="008A487B" w:rsidP="008A487B">
      <w:pPr>
        <w:pStyle w:val="PL"/>
        <w:rPr>
          <w:lang w:eastAsia="zh-CN"/>
        </w:rPr>
      </w:pPr>
      <w:r w:rsidRPr="002178AD">
        <w:t xml:space="preserve">          description: </w:t>
      </w:r>
      <w:r w:rsidRPr="002178AD">
        <w:rPr>
          <w:lang w:eastAsia="zh-CN"/>
        </w:rPr>
        <w:t>&gt;</w:t>
      </w:r>
    </w:p>
    <w:p w14:paraId="431EBD2E" w14:textId="77777777" w:rsidR="008A487B" w:rsidRPr="002178AD" w:rsidRDefault="008A487B" w:rsidP="008A487B">
      <w:pPr>
        <w:pStyle w:val="PL"/>
      </w:pPr>
      <w:r w:rsidRPr="002178AD">
        <w:t xml:space="preserve">            The Identifier of an Individual Influence Data to be </w:t>
      </w:r>
      <w:r>
        <w:t>deleted</w:t>
      </w:r>
      <w:r w:rsidRPr="002178AD">
        <w:t>. It shall apply</w:t>
      </w:r>
    </w:p>
    <w:p w14:paraId="0D4C5DF6" w14:textId="77777777" w:rsidR="008A487B" w:rsidRPr="002178AD" w:rsidRDefault="008A487B" w:rsidP="008A487B">
      <w:pPr>
        <w:pStyle w:val="PL"/>
      </w:pPr>
      <w:r w:rsidRPr="002178AD">
        <w:t xml:space="preserve">            the format of Data type string.</w:t>
      </w:r>
    </w:p>
    <w:p w14:paraId="45BD6E73" w14:textId="77777777" w:rsidR="008A487B" w:rsidRPr="002178AD" w:rsidRDefault="008A487B" w:rsidP="008A487B">
      <w:pPr>
        <w:pStyle w:val="PL"/>
      </w:pPr>
      <w:r w:rsidRPr="002178AD">
        <w:t xml:space="preserve">          required: true</w:t>
      </w:r>
    </w:p>
    <w:p w14:paraId="0F430194" w14:textId="77777777" w:rsidR="008A487B" w:rsidRPr="002178AD" w:rsidRDefault="008A487B" w:rsidP="008A487B">
      <w:pPr>
        <w:pStyle w:val="PL"/>
      </w:pPr>
      <w:r w:rsidRPr="002178AD">
        <w:t xml:space="preserve">          schema:</w:t>
      </w:r>
    </w:p>
    <w:p w14:paraId="18A04F67" w14:textId="77777777" w:rsidR="008A487B" w:rsidRPr="002178AD" w:rsidRDefault="008A487B" w:rsidP="008A487B">
      <w:pPr>
        <w:pStyle w:val="PL"/>
      </w:pPr>
      <w:r w:rsidRPr="002178AD">
        <w:t xml:space="preserve">            type: string</w:t>
      </w:r>
    </w:p>
    <w:p w14:paraId="5912E494" w14:textId="77777777" w:rsidR="008A487B" w:rsidRPr="002178AD" w:rsidRDefault="008A487B" w:rsidP="008A487B">
      <w:pPr>
        <w:pStyle w:val="PL"/>
      </w:pPr>
      <w:r w:rsidRPr="002178AD">
        <w:t xml:space="preserve">      responses:</w:t>
      </w:r>
    </w:p>
    <w:p w14:paraId="44D7EA84" w14:textId="77777777" w:rsidR="008A487B" w:rsidRPr="002178AD" w:rsidRDefault="008A487B" w:rsidP="008A487B">
      <w:pPr>
        <w:pStyle w:val="PL"/>
      </w:pPr>
      <w:r w:rsidRPr="002178AD">
        <w:t xml:space="preserve">        '204':</w:t>
      </w:r>
    </w:p>
    <w:p w14:paraId="2A4CA13F" w14:textId="77777777" w:rsidR="008A487B" w:rsidRPr="002178AD" w:rsidRDefault="008A487B" w:rsidP="008A487B">
      <w:pPr>
        <w:pStyle w:val="PL"/>
      </w:pPr>
      <w:r w:rsidRPr="002178AD">
        <w:t xml:space="preserve">          description: The Individual Influence Data was deleted successfully.</w:t>
      </w:r>
    </w:p>
    <w:p w14:paraId="58D2B8D0" w14:textId="77777777" w:rsidR="008A487B" w:rsidRPr="002178AD" w:rsidRDefault="008A487B" w:rsidP="008A487B">
      <w:pPr>
        <w:pStyle w:val="PL"/>
      </w:pPr>
      <w:r w:rsidRPr="002178AD">
        <w:t xml:space="preserve">        '400':</w:t>
      </w:r>
    </w:p>
    <w:p w14:paraId="2708F5FB" w14:textId="77777777" w:rsidR="008A487B" w:rsidRPr="002178AD" w:rsidRDefault="008A487B" w:rsidP="008A487B">
      <w:pPr>
        <w:pStyle w:val="PL"/>
      </w:pPr>
      <w:r w:rsidRPr="002178AD">
        <w:t xml:space="preserve">          $ref: 'TS29571_CommonData.yaml#/components/responses/400'</w:t>
      </w:r>
    </w:p>
    <w:p w14:paraId="1DD15FAC" w14:textId="77777777" w:rsidR="008A487B" w:rsidRPr="002178AD" w:rsidRDefault="008A487B" w:rsidP="008A487B">
      <w:pPr>
        <w:pStyle w:val="PL"/>
      </w:pPr>
      <w:r w:rsidRPr="002178AD">
        <w:t xml:space="preserve">        '401':</w:t>
      </w:r>
    </w:p>
    <w:p w14:paraId="045019E3" w14:textId="77777777" w:rsidR="008A487B" w:rsidRPr="002178AD" w:rsidRDefault="008A487B" w:rsidP="008A487B">
      <w:pPr>
        <w:pStyle w:val="PL"/>
      </w:pPr>
      <w:r w:rsidRPr="002178AD">
        <w:t xml:space="preserve">          $ref: 'TS29571_CommonData.yaml#/components/responses/401'</w:t>
      </w:r>
    </w:p>
    <w:p w14:paraId="0FFDC91F" w14:textId="77777777" w:rsidR="008A487B" w:rsidRPr="002178AD" w:rsidRDefault="008A487B" w:rsidP="008A487B">
      <w:pPr>
        <w:pStyle w:val="PL"/>
      </w:pPr>
      <w:r w:rsidRPr="002178AD">
        <w:t xml:space="preserve">        '403':</w:t>
      </w:r>
    </w:p>
    <w:p w14:paraId="161971D2" w14:textId="77777777" w:rsidR="008A487B" w:rsidRPr="002178AD" w:rsidRDefault="008A487B" w:rsidP="008A487B">
      <w:pPr>
        <w:pStyle w:val="PL"/>
      </w:pPr>
      <w:r w:rsidRPr="002178AD">
        <w:t xml:space="preserve">          $ref: 'TS29571_CommonData.yaml#/components/responses/403'</w:t>
      </w:r>
    </w:p>
    <w:p w14:paraId="69304AAC" w14:textId="77777777" w:rsidR="008A487B" w:rsidRPr="002178AD" w:rsidRDefault="008A487B" w:rsidP="008A487B">
      <w:pPr>
        <w:pStyle w:val="PL"/>
      </w:pPr>
      <w:r w:rsidRPr="002178AD">
        <w:t xml:space="preserve">        '404':</w:t>
      </w:r>
    </w:p>
    <w:p w14:paraId="7CAD89F6" w14:textId="77777777" w:rsidR="008A487B" w:rsidRPr="002178AD" w:rsidRDefault="008A487B" w:rsidP="008A487B">
      <w:pPr>
        <w:pStyle w:val="PL"/>
      </w:pPr>
      <w:r w:rsidRPr="002178AD">
        <w:t xml:space="preserve">          $ref: 'TS29571_CommonData.yaml#/components/responses/404'</w:t>
      </w:r>
    </w:p>
    <w:p w14:paraId="2892AEA2" w14:textId="77777777" w:rsidR="008A487B" w:rsidRPr="002178AD" w:rsidRDefault="008A487B" w:rsidP="008A487B">
      <w:pPr>
        <w:pStyle w:val="PL"/>
      </w:pPr>
      <w:r w:rsidRPr="002178AD">
        <w:t xml:space="preserve">        '429':</w:t>
      </w:r>
    </w:p>
    <w:p w14:paraId="1E4257E4" w14:textId="77777777" w:rsidR="008A487B" w:rsidRPr="002178AD" w:rsidRDefault="008A487B" w:rsidP="008A487B">
      <w:pPr>
        <w:pStyle w:val="PL"/>
      </w:pPr>
      <w:r w:rsidRPr="002178AD">
        <w:t xml:space="preserve">          $ref: 'TS29571_CommonData.yaml#/components/responses/429'</w:t>
      </w:r>
    </w:p>
    <w:p w14:paraId="723293E7" w14:textId="77777777" w:rsidR="008A487B" w:rsidRPr="002178AD" w:rsidRDefault="008A487B" w:rsidP="008A487B">
      <w:pPr>
        <w:pStyle w:val="PL"/>
      </w:pPr>
      <w:r w:rsidRPr="002178AD">
        <w:t xml:space="preserve">        '500':</w:t>
      </w:r>
    </w:p>
    <w:p w14:paraId="1960E91A" w14:textId="77777777" w:rsidR="008A487B" w:rsidRDefault="008A487B" w:rsidP="008A487B">
      <w:pPr>
        <w:pStyle w:val="PL"/>
      </w:pPr>
      <w:r w:rsidRPr="002178AD">
        <w:t xml:space="preserve">          $ref: 'TS29571_CommonData.yaml#/components/responses/500'</w:t>
      </w:r>
    </w:p>
    <w:p w14:paraId="35DB3861" w14:textId="77777777" w:rsidR="008A487B" w:rsidRPr="002178AD" w:rsidRDefault="008A487B" w:rsidP="008A487B">
      <w:pPr>
        <w:pStyle w:val="PL"/>
      </w:pPr>
      <w:r w:rsidRPr="002178AD">
        <w:t xml:space="preserve">        '50</w:t>
      </w:r>
      <w:r>
        <w:t>2</w:t>
      </w:r>
      <w:r w:rsidRPr="002178AD">
        <w:t>':</w:t>
      </w:r>
    </w:p>
    <w:p w14:paraId="360EA1FA" w14:textId="77777777" w:rsidR="008A487B" w:rsidRPr="002178AD" w:rsidRDefault="008A487B" w:rsidP="008A487B">
      <w:pPr>
        <w:pStyle w:val="PL"/>
      </w:pPr>
      <w:r w:rsidRPr="002178AD">
        <w:t xml:space="preserve">          $ref: 'TS29571_CommonData.yaml#/components/responses/50</w:t>
      </w:r>
      <w:r>
        <w:t>2</w:t>
      </w:r>
      <w:r w:rsidRPr="002178AD">
        <w:t>'</w:t>
      </w:r>
    </w:p>
    <w:p w14:paraId="6A68CB42" w14:textId="77777777" w:rsidR="008A487B" w:rsidRPr="002178AD" w:rsidRDefault="008A487B" w:rsidP="008A487B">
      <w:pPr>
        <w:pStyle w:val="PL"/>
      </w:pPr>
      <w:r w:rsidRPr="002178AD">
        <w:t xml:space="preserve">        '503':</w:t>
      </w:r>
    </w:p>
    <w:p w14:paraId="514AA234" w14:textId="77777777" w:rsidR="008A487B" w:rsidRPr="002178AD" w:rsidRDefault="008A487B" w:rsidP="008A487B">
      <w:pPr>
        <w:pStyle w:val="PL"/>
      </w:pPr>
      <w:r w:rsidRPr="002178AD">
        <w:t xml:space="preserve">          $ref: 'TS29571_CommonData.yaml#/components/responses/503'</w:t>
      </w:r>
    </w:p>
    <w:p w14:paraId="373D8F11" w14:textId="77777777" w:rsidR="008A487B" w:rsidRPr="002178AD" w:rsidRDefault="008A487B" w:rsidP="008A487B">
      <w:pPr>
        <w:pStyle w:val="PL"/>
      </w:pPr>
      <w:r w:rsidRPr="002178AD">
        <w:t xml:space="preserve">        default:</w:t>
      </w:r>
    </w:p>
    <w:p w14:paraId="4FA64169" w14:textId="77777777" w:rsidR="008A487B" w:rsidRPr="002178AD" w:rsidRDefault="008A487B" w:rsidP="008A487B">
      <w:pPr>
        <w:pStyle w:val="PL"/>
      </w:pPr>
      <w:r w:rsidRPr="002178AD">
        <w:t xml:space="preserve">          $ref: 'TS29571_CommonData.yaml#/components/responses/default'</w:t>
      </w:r>
    </w:p>
    <w:p w14:paraId="382848DD" w14:textId="77777777" w:rsidR="008A487B" w:rsidRDefault="008A487B" w:rsidP="008A487B">
      <w:pPr>
        <w:pStyle w:val="PL"/>
      </w:pPr>
    </w:p>
    <w:p w14:paraId="7C801974" w14:textId="77777777" w:rsidR="008A487B" w:rsidRPr="002178AD" w:rsidRDefault="008A487B" w:rsidP="008A487B">
      <w:pPr>
        <w:pStyle w:val="PL"/>
      </w:pPr>
      <w:r w:rsidRPr="002178AD">
        <w:t xml:space="preserve">  /application-data/influenceData/subs-to-notify:</w:t>
      </w:r>
    </w:p>
    <w:p w14:paraId="595D68CE" w14:textId="77777777" w:rsidR="008A487B" w:rsidRPr="002178AD" w:rsidRDefault="008A487B" w:rsidP="008A487B">
      <w:pPr>
        <w:pStyle w:val="PL"/>
      </w:pPr>
      <w:r w:rsidRPr="002178AD">
        <w:t xml:space="preserve">    post:</w:t>
      </w:r>
    </w:p>
    <w:p w14:paraId="6F8A95CD" w14:textId="77777777" w:rsidR="008A487B" w:rsidRPr="002178AD" w:rsidRDefault="008A487B" w:rsidP="008A487B">
      <w:pPr>
        <w:pStyle w:val="PL"/>
      </w:pPr>
      <w:r w:rsidRPr="002178AD">
        <w:t xml:space="preserve">      summary: </w:t>
      </w:r>
      <w:r w:rsidRPr="002178AD">
        <w:rPr>
          <w:lang w:eastAsia="zh-CN"/>
        </w:rPr>
        <w:t>Create a new Individual Influence Data Subscription resource</w:t>
      </w:r>
    </w:p>
    <w:p w14:paraId="32A1DA0D" w14:textId="77777777" w:rsidR="008A487B" w:rsidRPr="002178AD" w:rsidRDefault="008A487B" w:rsidP="008A487B">
      <w:pPr>
        <w:pStyle w:val="PL"/>
      </w:pPr>
      <w:r w:rsidRPr="002178AD">
        <w:t xml:space="preserve">      operationId: CreateIndividualInfluenceDataSubscription</w:t>
      </w:r>
    </w:p>
    <w:p w14:paraId="0636F2E0" w14:textId="77777777" w:rsidR="008A487B" w:rsidRPr="002178AD" w:rsidRDefault="008A487B" w:rsidP="008A487B">
      <w:pPr>
        <w:pStyle w:val="PL"/>
      </w:pPr>
      <w:r w:rsidRPr="002178AD">
        <w:t xml:space="preserve">      tags:</w:t>
      </w:r>
    </w:p>
    <w:p w14:paraId="0510402A" w14:textId="77777777" w:rsidR="008A487B" w:rsidRPr="002178AD" w:rsidRDefault="008A487B" w:rsidP="008A487B">
      <w:pPr>
        <w:pStyle w:val="PL"/>
      </w:pPr>
      <w:r w:rsidRPr="002178AD">
        <w:t xml:space="preserve">        - Influence Data Subscriptions (Collection)</w:t>
      </w:r>
    </w:p>
    <w:p w14:paraId="5B7A34FE" w14:textId="77777777" w:rsidR="008A487B" w:rsidRPr="002178AD" w:rsidRDefault="008A487B" w:rsidP="008A487B">
      <w:pPr>
        <w:pStyle w:val="PL"/>
      </w:pPr>
      <w:r w:rsidRPr="002178AD">
        <w:t xml:space="preserve">      security:</w:t>
      </w:r>
    </w:p>
    <w:p w14:paraId="7A4FD4C7" w14:textId="77777777" w:rsidR="008A487B" w:rsidRPr="002178AD" w:rsidRDefault="008A487B" w:rsidP="008A487B">
      <w:pPr>
        <w:pStyle w:val="PL"/>
      </w:pPr>
      <w:r w:rsidRPr="002178AD">
        <w:t xml:space="preserve">        - {}</w:t>
      </w:r>
    </w:p>
    <w:p w14:paraId="63A2D4B2" w14:textId="77777777" w:rsidR="008A487B" w:rsidRPr="002178AD" w:rsidRDefault="008A487B" w:rsidP="008A487B">
      <w:pPr>
        <w:pStyle w:val="PL"/>
      </w:pPr>
      <w:r w:rsidRPr="002178AD">
        <w:t xml:space="preserve">        - oAuth2ClientCredentials:</w:t>
      </w:r>
    </w:p>
    <w:p w14:paraId="78C69AFC" w14:textId="77777777" w:rsidR="008A487B" w:rsidRPr="002178AD" w:rsidRDefault="008A487B" w:rsidP="008A487B">
      <w:pPr>
        <w:pStyle w:val="PL"/>
      </w:pPr>
      <w:r w:rsidRPr="002178AD">
        <w:t xml:space="preserve">          - nudr-dr</w:t>
      </w:r>
    </w:p>
    <w:p w14:paraId="7634AC15" w14:textId="77777777" w:rsidR="008A487B" w:rsidRPr="002178AD" w:rsidRDefault="008A487B" w:rsidP="008A487B">
      <w:pPr>
        <w:pStyle w:val="PL"/>
      </w:pPr>
      <w:r w:rsidRPr="002178AD">
        <w:t xml:space="preserve">        - oAuth2ClientCredentials:</w:t>
      </w:r>
    </w:p>
    <w:p w14:paraId="5DBA8941" w14:textId="77777777" w:rsidR="008A487B" w:rsidRPr="002178AD" w:rsidRDefault="008A487B" w:rsidP="008A487B">
      <w:pPr>
        <w:pStyle w:val="PL"/>
      </w:pPr>
      <w:r w:rsidRPr="002178AD">
        <w:t xml:space="preserve">          - nudr-dr</w:t>
      </w:r>
    </w:p>
    <w:p w14:paraId="5830648B" w14:textId="77777777" w:rsidR="008A487B" w:rsidRPr="002178AD" w:rsidRDefault="008A487B" w:rsidP="008A487B">
      <w:pPr>
        <w:pStyle w:val="PL"/>
      </w:pPr>
      <w:r w:rsidRPr="002178AD">
        <w:t xml:space="preserve">          - nudr-dr:application-data</w:t>
      </w:r>
    </w:p>
    <w:p w14:paraId="538E11D8" w14:textId="77777777" w:rsidR="008A487B" w:rsidRDefault="008A487B" w:rsidP="008A487B">
      <w:pPr>
        <w:pStyle w:val="PL"/>
      </w:pPr>
      <w:r>
        <w:t xml:space="preserve">        - oAuth2ClientCredentials:</w:t>
      </w:r>
    </w:p>
    <w:p w14:paraId="0C4F7426" w14:textId="77777777" w:rsidR="008A487B" w:rsidRDefault="008A487B" w:rsidP="008A487B">
      <w:pPr>
        <w:pStyle w:val="PL"/>
      </w:pPr>
      <w:r>
        <w:t xml:space="preserve">          - nudr-dr</w:t>
      </w:r>
    </w:p>
    <w:p w14:paraId="5F277FC3" w14:textId="77777777" w:rsidR="008A487B" w:rsidRDefault="008A487B" w:rsidP="008A487B">
      <w:pPr>
        <w:pStyle w:val="PL"/>
      </w:pPr>
      <w:r>
        <w:t xml:space="preserve">          - nudr-dr:application-data</w:t>
      </w:r>
    </w:p>
    <w:p w14:paraId="095D5142" w14:textId="77777777" w:rsidR="008A487B" w:rsidRDefault="008A487B" w:rsidP="008A487B">
      <w:pPr>
        <w:pStyle w:val="PL"/>
      </w:pPr>
      <w:r>
        <w:t xml:space="preserve">          - nudr-dr:application-data:influence-data:subscriptions:create</w:t>
      </w:r>
    </w:p>
    <w:p w14:paraId="5C02F64A" w14:textId="77777777" w:rsidR="008A487B" w:rsidRPr="002178AD" w:rsidRDefault="008A487B" w:rsidP="008A487B">
      <w:pPr>
        <w:pStyle w:val="PL"/>
      </w:pPr>
      <w:r w:rsidRPr="002178AD">
        <w:t xml:space="preserve">      requestBody:</w:t>
      </w:r>
    </w:p>
    <w:p w14:paraId="78AF6040" w14:textId="77777777" w:rsidR="008A487B" w:rsidRPr="002178AD" w:rsidRDefault="008A487B" w:rsidP="008A487B">
      <w:pPr>
        <w:pStyle w:val="PL"/>
      </w:pPr>
      <w:r w:rsidRPr="002178AD">
        <w:t xml:space="preserve">        required: true</w:t>
      </w:r>
    </w:p>
    <w:p w14:paraId="7B0C829D" w14:textId="77777777" w:rsidR="008A487B" w:rsidRPr="002178AD" w:rsidRDefault="008A487B" w:rsidP="008A487B">
      <w:pPr>
        <w:pStyle w:val="PL"/>
      </w:pPr>
      <w:r w:rsidRPr="002178AD">
        <w:t xml:space="preserve">        content:</w:t>
      </w:r>
    </w:p>
    <w:p w14:paraId="29FBBB8B" w14:textId="77777777" w:rsidR="008A487B" w:rsidRPr="002178AD" w:rsidRDefault="008A487B" w:rsidP="008A487B">
      <w:pPr>
        <w:pStyle w:val="PL"/>
      </w:pPr>
      <w:r w:rsidRPr="002178AD">
        <w:t xml:space="preserve">          application/json:</w:t>
      </w:r>
    </w:p>
    <w:p w14:paraId="39569CBD" w14:textId="77777777" w:rsidR="008A487B" w:rsidRPr="002178AD" w:rsidRDefault="008A487B" w:rsidP="008A487B">
      <w:pPr>
        <w:pStyle w:val="PL"/>
      </w:pPr>
      <w:r w:rsidRPr="002178AD">
        <w:t xml:space="preserve">            schema:</w:t>
      </w:r>
    </w:p>
    <w:p w14:paraId="4AC7BEF3" w14:textId="77777777" w:rsidR="008A487B" w:rsidRPr="002178AD" w:rsidRDefault="008A487B" w:rsidP="008A487B">
      <w:pPr>
        <w:pStyle w:val="PL"/>
      </w:pPr>
      <w:r w:rsidRPr="002178AD">
        <w:t xml:space="preserve">              $ref: '#/components/schemas/TrafficInfluSub'</w:t>
      </w:r>
    </w:p>
    <w:p w14:paraId="6BF54445" w14:textId="77777777" w:rsidR="008A487B" w:rsidRPr="002178AD" w:rsidRDefault="008A487B" w:rsidP="008A487B">
      <w:pPr>
        <w:pStyle w:val="PL"/>
      </w:pPr>
      <w:r w:rsidRPr="002178AD">
        <w:t xml:space="preserve">      responses:</w:t>
      </w:r>
    </w:p>
    <w:p w14:paraId="3B48FCA9" w14:textId="77777777" w:rsidR="008A487B" w:rsidRPr="002178AD" w:rsidRDefault="008A487B" w:rsidP="008A487B">
      <w:pPr>
        <w:pStyle w:val="PL"/>
      </w:pPr>
      <w:r w:rsidRPr="002178AD">
        <w:t xml:space="preserve">        '201':</w:t>
      </w:r>
    </w:p>
    <w:p w14:paraId="7A11A0F4" w14:textId="77777777" w:rsidR="008A487B" w:rsidRPr="002178AD" w:rsidRDefault="008A487B" w:rsidP="008A487B">
      <w:pPr>
        <w:pStyle w:val="PL"/>
      </w:pPr>
      <w:r w:rsidRPr="002178AD">
        <w:t xml:space="preserve">          description: The subscription was created successfully.</w:t>
      </w:r>
    </w:p>
    <w:p w14:paraId="1158AE60" w14:textId="77777777" w:rsidR="008A487B" w:rsidRPr="002178AD" w:rsidRDefault="008A487B" w:rsidP="008A487B">
      <w:pPr>
        <w:pStyle w:val="PL"/>
      </w:pPr>
      <w:r w:rsidRPr="002178AD">
        <w:t xml:space="preserve">          content:</w:t>
      </w:r>
    </w:p>
    <w:p w14:paraId="12264490" w14:textId="77777777" w:rsidR="008A487B" w:rsidRPr="002178AD" w:rsidRDefault="008A487B" w:rsidP="008A487B">
      <w:pPr>
        <w:pStyle w:val="PL"/>
      </w:pPr>
      <w:r w:rsidRPr="002178AD">
        <w:t xml:space="preserve">            application/json:</w:t>
      </w:r>
    </w:p>
    <w:p w14:paraId="6120F7D1" w14:textId="77777777" w:rsidR="008A487B" w:rsidRPr="002178AD" w:rsidRDefault="008A487B" w:rsidP="008A487B">
      <w:pPr>
        <w:pStyle w:val="PL"/>
      </w:pPr>
      <w:r w:rsidRPr="002178AD">
        <w:t xml:space="preserve">              schema:</w:t>
      </w:r>
    </w:p>
    <w:p w14:paraId="48CFECE9" w14:textId="77777777" w:rsidR="008A487B" w:rsidRPr="002178AD" w:rsidRDefault="008A487B" w:rsidP="008A487B">
      <w:pPr>
        <w:pStyle w:val="PL"/>
      </w:pPr>
      <w:r w:rsidRPr="002178AD">
        <w:t xml:space="preserve">                $ref: '#/components/schemas/TrafficInfluSub'</w:t>
      </w:r>
    </w:p>
    <w:p w14:paraId="6BC07445" w14:textId="77777777" w:rsidR="008A487B" w:rsidRPr="002178AD" w:rsidRDefault="008A487B" w:rsidP="008A487B">
      <w:pPr>
        <w:pStyle w:val="PL"/>
      </w:pPr>
      <w:r w:rsidRPr="002178AD">
        <w:t xml:space="preserve">          headers:</w:t>
      </w:r>
    </w:p>
    <w:p w14:paraId="51395BCC" w14:textId="77777777" w:rsidR="008A487B" w:rsidRPr="002178AD" w:rsidRDefault="008A487B" w:rsidP="008A487B">
      <w:pPr>
        <w:pStyle w:val="PL"/>
      </w:pPr>
      <w:r w:rsidRPr="002178AD">
        <w:lastRenderedPageBreak/>
        <w:t xml:space="preserve">            Location:</w:t>
      </w:r>
    </w:p>
    <w:p w14:paraId="20838E22" w14:textId="77777777" w:rsidR="008A487B" w:rsidRPr="002178AD" w:rsidRDefault="008A487B" w:rsidP="008A487B">
      <w:pPr>
        <w:pStyle w:val="PL"/>
      </w:pPr>
      <w:r w:rsidRPr="002178AD">
        <w:t xml:space="preserve">              description: 'Contains the URI of the newly created resource'</w:t>
      </w:r>
    </w:p>
    <w:p w14:paraId="71F06CD7" w14:textId="77777777" w:rsidR="008A487B" w:rsidRPr="002178AD" w:rsidRDefault="008A487B" w:rsidP="008A487B">
      <w:pPr>
        <w:pStyle w:val="PL"/>
      </w:pPr>
      <w:r w:rsidRPr="002178AD">
        <w:t xml:space="preserve">              required: true</w:t>
      </w:r>
    </w:p>
    <w:p w14:paraId="2F8C60AE" w14:textId="77777777" w:rsidR="008A487B" w:rsidRPr="002178AD" w:rsidRDefault="008A487B" w:rsidP="008A487B">
      <w:pPr>
        <w:pStyle w:val="PL"/>
      </w:pPr>
      <w:r w:rsidRPr="002178AD">
        <w:t xml:space="preserve">              schema:</w:t>
      </w:r>
    </w:p>
    <w:p w14:paraId="3765AE55" w14:textId="77777777" w:rsidR="008A487B" w:rsidRPr="002178AD" w:rsidRDefault="008A487B" w:rsidP="008A487B">
      <w:pPr>
        <w:pStyle w:val="PL"/>
      </w:pPr>
      <w:r w:rsidRPr="002178AD">
        <w:t xml:space="preserve">                type: string</w:t>
      </w:r>
    </w:p>
    <w:p w14:paraId="52DDB26B" w14:textId="77777777" w:rsidR="008A487B" w:rsidRPr="002178AD" w:rsidRDefault="008A487B" w:rsidP="008A487B">
      <w:pPr>
        <w:pStyle w:val="PL"/>
      </w:pPr>
      <w:r w:rsidRPr="002178AD">
        <w:t xml:space="preserve">        '400':</w:t>
      </w:r>
    </w:p>
    <w:p w14:paraId="1E128DE9" w14:textId="77777777" w:rsidR="008A487B" w:rsidRPr="002178AD" w:rsidRDefault="008A487B" w:rsidP="008A487B">
      <w:pPr>
        <w:pStyle w:val="PL"/>
      </w:pPr>
      <w:r w:rsidRPr="002178AD">
        <w:t xml:space="preserve">          $ref: 'TS29571_CommonData.yaml#/components/responses/400'</w:t>
      </w:r>
    </w:p>
    <w:p w14:paraId="48DAF1B8" w14:textId="77777777" w:rsidR="008A487B" w:rsidRPr="002178AD" w:rsidRDefault="008A487B" w:rsidP="008A487B">
      <w:pPr>
        <w:pStyle w:val="PL"/>
      </w:pPr>
      <w:r w:rsidRPr="002178AD">
        <w:t xml:space="preserve">        '401':</w:t>
      </w:r>
    </w:p>
    <w:p w14:paraId="12780407" w14:textId="77777777" w:rsidR="008A487B" w:rsidRPr="002178AD" w:rsidRDefault="008A487B" w:rsidP="008A487B">
      <w:pPr>
        <w:pStyle w:val="PL"/>
      </w:pPr>
      <w:r w:rsidRPr="002178AD">
        <w:t xml:space="preserve">          $ref: 'TS29571_CommonData.yaml#/components/responses/401'</w:t>
      </w:r>
    </w:p>
    <w:p w14:paraId="213F2E67" w14:textId="77777777" w:rsidR="008A487B" w:rsidRPr="002178AD" w:rsidRDefault="008A487B" w:rsidP="008A487B">
      <w:pPr>
        <w:pStyle w:val="PL"/>
      </w:pPr>
      <w:r w:rsidRPr="002178AD">
        <w:t xml:space="preserve">        '403':</w:t>
      </w:r>
    </w:p>
    <w:p w14:paraId="0FE3DF31" w14:textId="77777777" w:rsidR="008A487B" w:rsidRPr="002178AD" w:rsidRDefault="008A487B" w:rsidP="008A487B">
      <w:pPr>
        <w:pStyle w:val="PL"/>
      </w:pPr>
      <w:r w:rsidRPr="002178AD">
        <w:t xml:space="preserve">          $ref: 'TS29571_CommonData.yaml#/components/responses/403'</w:t>
      </w:r>
    </w:p>
    <w:p w14:paraId="33F61000" w14:textId="77777777" w:rsidR="008A487B" w:rsidRPr="002178AD" w:rsidRDefault="008A487B" w:rsidP="008A487B">
      <w:pPr>
        <w:pStyle w:val="PL"/>
      </w:pPr>
      <w:r w:rsidRPr="002178AD">
        <w:t xml:space="preserve">        '404':</w:t>
      </w:r>
    </w:p>
    <w:p w14:paraId="01D0A87F" w14:textId="77777777" w:rsidR="008A487B" w:rsidRPr="002178AD" w:rsidRDefault="008A487B" w:rsidP="008A487B">
      <w:pPr>
        <w:pStyle w:val="PL"/>
      </w:pPr>
      <w:r w:rsidRPr="002178AD">
        <w:t xml:space="preserve">          $ref: 'TS29571_CommonData.yaml#/components/responses/404'</w:t>
      </w:r>
    </w:p>
    <w:p w14:paraId="3CDCB11B" w14:textId="77777777" w:rsidR="008A487B" w:rsidRPr="002178AD" w:rsidRDefault="008A487B" w:rsidP="008A487B">
      <w:pPr>
        <w:pStyle w:val="PL"/>
      </w:pPr>
      <w:r w:rsidRPr="002178AD">
        <w:t xml:space="preserve">        '411':</w:t>
      </w:r>
    </w:p>
    <w:p w14:paraId="79832FA6" w14:textId="77777777" w:rsidR="008A487B" w:rsidRPr="002178AD" w:rsidRDefault="008A487B" w:rsidP="008A487B">
      <w:pPr>
        <w:pStyle w:val="PL"/>
      </w:pPr>
      <w:r w:rsidRPr="002178AD">
        <w:t xml:space="preserve">          $ref: 'TS29571_CommonData.yaml#/components/responses/411'</w:t>
      </w:r>
    </w:p>
    <w:p w14:paraId="38C7F827" w14:textId="77777777" w:rsidR="008A487B" w:rsidRPr="002178AD" w:rsidRDefault="008A487B" w:rsidP="008A487B">
      <w:pPr>
        <w:pStyle w:val="PL"/>
      </w:pPr>
      <w:r w:rsidRPr="002178AD">
        <w:t xml:space="preserve">        '413':</w:t>
      </w:r>
    </w:p>
    <w:p w14:paraId="6A87CBF4" w14:textId="77777777" w:rsidR="008A487B" w:rsidRPr="002178AD" w:rsidRDefault="008A487B" w:rsidP="008A487B">
      <w:pPr>
        <w:pStyle w:val="PL"/>
      </w:pPr>
      <w:r w:rsidRPr="002178AD">
        <w:t xml:space="preserve">          $ref: 'TS29571_CommonData.yaml#/components/responses/413'</w:t>
      </w:r>
    </w:p>
    <w:p w14:paraId="76A83D08" w14:textId="77777777" w:rsidR="008A487B" w:rsidRPr="002178AD" w:rsidRDefault="008A487B" w:rsidP="008A487B">
      <w:pPr>
        <w:pStyle w:val="PL"/>
      </w:pPr>
      <w:r w:rsidRPr="002178AD">
        <w:t xml:space="preserve">        '415':</w:t>
      </w:r>
    </w:p>
    <w:p w14:paraId="2F3A639A" w14:textId="77777777" w:rsidR="008A487B" w:rsidRPr="002178AD" w:rsidRDefault="008A487B" w:rsidP="008A487B">
      <w:pPr>
        <w:pStyle w:val="PL"/>
      </w:pPr>
      <w:r w:rsidRPr="002178AD">
        <w:t xml:space="preserve">          $ref: 'TS29571_CommonData.yaml#/components/responses/415'</w:t>
      </w:r>
    </w:p>
    <w:p w14:paraId="6E0BE2FC" w14:textId="77777777" w:rsidR="008A487B" w:rsidRPr="002178AD" w:rsidRDefault="008A487B" w:rsidP="008A487B">
      <w:pPr>
        <w:pStyle w:val="PL"/>
      </w:pPr>
      <w:r w:rsidRPr="002178AD">
        <w:t xml:space="preserve">        '429':</w:t>
      </w:r>
    </w:p>
    <w:p w14:paraId="590FC7CB" w14:textId="77777777" w:rsidR="008A487B" w:rsidRPr="002178AD" w:rsidRDefault="008A487B" w:rsidP="008A487B">
      <w:pPr>
        <w:pStyle w:val="PL"/>
      </w:pPr>
      <w:r w:rsidRPr="002178AD">
        <w:t xml:space="preserve">          $ref: 'TS29571_CommonData.yaml#/components/responses/429'</w:t>
      </w:r>
    </w:p>
    <w:p w14:paraId="4D70A677" w14:textId="77777777" w:rsidR="008A487B" w:rsidRPr="002178AD" w:rsidRDefault="008A487B" w:rsidP="008A487B">
      <w:pPr>
        <w:pStyle w:val="PL"/>
      </w:pPr>
      <w:r w:rsidRPr="002178AD">
        <w:t xml:space="preserve">        '500':</w:t>
      </w:r>
    </w:p>
    <w:p w14:paraId="75AEF666" w14:textId="77777777" w:rsidR="008A487B" w:rsidRDefault="008A487B" w:rsidP="008A487B">
      <w:pPr>
        <w:pStyle w:val="PL"/>
      </w:pPr>
      <w:r w:rsidRPr="002178AD">
        <w:t xml:space="preserve">          $ref: 'TS29571_CommonData.yaml#/components/responses/500'</w:t>
      </w:r>
    </w:p>
    <w:p w14:paraId="542F98B8" w14:textId="77777777" w:rsidR="008A487B" w:rsidRPr="002178AD" w:rsidRDefault="008A487B" w:rsidP="008A487B">
      <w:pPr>
        <w:pStyle w:val="PL"/>
      </w:pPr>
      <w:r w:rsidRPr="002178AD">
        <w:t xml:space="preserve">        '50</w:t>
      </w:r>
      <w:r>
        <w:t>2</w:t>
      </w:r>
      <w:r w:rsidRPr="002178AD">
        <w:t>':</w:t>
      </w:r>
    </w:p>
    <w:p w14:paraId="4102B9D0" w14:textId="77777777" w:rsidR="008A487B" w:rsidRPr="002178AD" w:rsidRDefault="008A487B" w:rsidP="008A487B">
      <w:pPr>
        <w:pStyle w:val="PL"/>
      </w:pPr>
      <w:r w:rsidRPr="002178AD">
        <w:t xml:space="preserve">          $ref: 'TS29571_CommonData.yaml#/components/responses/50</w:t>
      </w:r>
      <w:r>
        <w:t>2</w:t>
      </w:r>
      <w:r w:rsidRPr="002178AD">
        <w:t>'</w:t>
      </w:r>
    </w:p>
    <w:p w14:paraId="209F3AC7" w14:textId="77777777" w:rsidR="008A487B" w:rsidRPr="002178AD" w:rsidRDefault="008A487B" w:rsidP="008A487B">
      <w:pPr>
        <w:pStyle w:val="PL"/>
      </w:pPr>
      <w:r w:rsidRPr="002178AD">
        <w:t xml:space="preserve">        '503':</w:t>
      </w:r>
    </w:p>
    <w:p w14:paraId="179EB272" w14:textId="77777777" w:rsidR="008A487B" w:rsidRPr="002178AD" w:rsidRDefault="008A487B" w:rsidP="008A487B">
      <w:pPr>
        <w:pStyle w:val="PL"/>
      </w:pPr>
      <w:r w:rsidRPr="002178AD">
        <w:t xml:space="preserve">          $ref: 'TS29571_CommonData.yaml#/components/responses/503'</w:t>
      </w:r>
    </w:p>
    <w:p w14:paraId="3E308433" w14:textId="77777777" w:rsidR="008A487B" w:rsidRPr="002178AD" w:rsidRDefault="008A487B" w:rsidP="008A487B">
      <w:pPr>
        <w:pStyle w:val="PL"/>
      </w:pPr>
      <w:r w:rsidRPr="002178AD">
        <w:t xml:space="preserve">        default:</w:t>
      </w:r>
    </w:p>
    <w:p w14:paraId="664C68A0" w14:textId="77777777" w:rsidR="008A487B" w:rsidRPr="002178AD" w:rsidRDefault="008A487B" w:rsidP="008A487B">
      <w:pPr>
        <w:pStyle w:val="PL"/>
      </w:pPr>
      <w:r w:rsidRPr="002178AD">
        <w:t xml:space="preserve">          $ref: 'TS29571_CommonData.yaml#/components/responses/default'</w:t>
      </w:r>
    </w:p>
    <w:p w14:paraId="1C56A2A3" w14:textId="77777777" w:rsidR="008A487B" w:rsidRPr="002178AD" w:rsidRDefault="008A487B" w:rsidP="008A487B">
      <w:pPr>
        <w:pStyle w:val="PL"/>
      </w:pPr>
      <w:r w:rsidRPr="002178AD">
        <w:t xml:space="preserve">      callbacks:</w:t>
      </w:r>
    </w:p>
    <w:p w14:paraId="42A9F8E4" w14:textId="77777777" w:rsidR="008A487B" w:rsidRPr="002178AD" w:rsidRDefault="008A487B" w:rsidP="008A487B">
      <w:pPr>
        <w:pStyle w:val="PL"/>
      </w:pPr>
      <w:r w:rsidRPr="002178AD">
        <w:t xml:space="preserve">        trafficInfluenceDataChangeNotification:</w:t>
      </w:r>
    </w:p>
    <w:p w14:paraId="0DBE2D14" w14:textId="77777777" w:rsidR="008A487B" w:rsidRPr="002178AD" w:rsidRDefault="008A487B" w:rsidP="008A487B">
      <w:pPr>
        <w:pStyle w:val="PL"/>
      </w:pPr>
      <w:r w:rsidRPr="002178AD">
        <w:t xml:space="preserve">          '{$request.body#/notificationUri}':</w:t>
      </w:r>
    </w:p>
    <w:p w14:paraId="53D42178" w14:textId="77777777" w:rsidR="008A487B" w:rsidRPr="002178AD" w:rsidRDefault="008A487B" w:rsidP="008A487B">
      <w:pPr>
        <w:pStyle w:val="PL"/>
      </w:pPr>
      <w:r w:rsidRPr="002178AD">
        <w:t xml:space="preserve">            post:</w:t>
      </w:r>
    </w:p>
    <w:p w14:paraId="0C14E432" w14:textId="77777777" w:rsidR="008A487B" w:rsidRPr="002178AD" w:rsidRDefault="008A487B" w:rsidP="008A487B">
      <w:pPr>
        <w:pStyle w:val="PL"/>
      </w:pPr>
      <w:r w:rsidRPr="002178AD">
        <w:t xml:space="preserve">              requestBody:</w:t>
      </w:r>
    </w:p>
    <w:p w14:paraId="1882FF59" w14:textId="77777777" w:rsidR="008A487B" w:rsidRPr="002178AD" w:rsidRDefault="008A487B" w:rsidP="008A487B">
      <w:pPr>
        <w:pStyle w:val="PL"/>
      </w:pPr>
      <w:r w:rsidRPr="002178AD">
        <w:t xml:space="preserve">                required: true</w:t>
      </w:r>
    </w:p>
    <w:p w14:paraId="748AC11C" w14:textId="77777777" w:rsidR="008A487B" w:rsidRPr="002178AD" w:rsidRDefault="008A487B" w:rsidP="008A487B">
      <w:pPr>
        <w:pStyle w:val="PL"/>
      </w:pPr>
      <w:r w:rsidRPr="002178AD">
        <w:t xml:space="preserve">                content:</w:t>
      </w:r>
    </w:p>
    <w:p w14:paraId="0A1F4FD4" w14:textId="77777777" w:rsidR="008A487B" w:rsidRPr="002178AD" w:rsidRDefault="008A487B" w:rsidP="008A487B">
      <w:pPr>
        <w:pStyle w:val="PL"/>
      </w:pPr>
      <w:r w:rsidRPr="002178AD">
        <w:t xml:space="preserve">                  application/json:</w:t>
      </w:r>
    </w:p>
    <w:p w14:paraId="6E4626D8" w14:textId="77777777" w:rsidR="008A487B" w:rsidRPr="002178AD" w:rsidRDefault="008A487B" w:rsidP="008A487B">
      <w:pPr>
        <w:pStyle w:val="PL"/>
      </w:pPr>
      <w:r w:rsidRPr="002178AD">
        <w:t xml:space="preserve">                    schema:</w:t>
      </w:r>
    </w:p>
    <w:p w14:paraId="144D1A77" w14:textId="77777777" w:rsidR="008A487B" w:rsidRPr="002178AD" w:rsidRDefault="008A487B" w:rsidP="008A487B">
      <w:pPr>
        <w:pStyle w:val="PL"/>
      </w:pPr>
      <w:r w:rsidRPr="002178AD">
        <w:t xml:space="preserve">                      type: array</w:t>
      </w:r>
    </w:p>
    <w:p w14:paraId="6CFD1394" w14:textId="77777777" w:rsidR="008A487B" w:rsidRPr="002178AD" w:rsidRDefault="008A487B" w:rsidP="008A487B">
      <w:pPr>
        <w:pStyle w:val="PL"/>
      </w:pPr>
      <w:r w:rsidRPr="002178AD">
        <w:t xml:space="preserve">                      items: </w:t>
      </w:r>
    </w:p>
    <w:p w14:paraId="43E5187D" w14:textId="77777777" w:rsidR="008A487B" w:rsidRPr="002178AD" w:rsidRDefault="008A487B" w:rsidP="008A487B">
      <w:pPr>
        <w:pStyle w:val="PL"/>
      </w:pPr>
      <w:r w:rsidRPr="002178AD">
        <w:t xml:space="preserve">                        oneOf:</w:t>
      </w:r>
    </w:p>
    <w:p w14:paraId="46E959D6" w14:textId="77777777" w:rsidR="008A487B" w:rsidRPr="002178AD" w:rsidRDefault="008A487B" w:rsidP="008A487B">
      <w:pPr>
        <w:pStyle w:val="PL"/>
      </w:pPr>
      <w:r w:rsidRPr="002178AD">
        <w:t xml:space="preserve">                          - $ref: '#/components/schemas/TrafficInfluData'</w:t>
      </w:r>
    </w:p>
    <w:p w14:paraId="01284C33" w14:textId="77777777" w:rsidR="008A487B" w:rsidRPr="002178AD" w:rsidRDefault="008A487B" w:rsidP="008A487B">
      <w:pPr>
        <w:pStyle w:val="PL"/>
      </w:pPr>
      <w:r w:rsidRPr="002178AD">
        <w:t xml:space="preserve">                          - $ref: '#/components/schemas/TrafficInfluDataNotif'</w:t>
      </w:r>
    </w:p>
    <w:p w14:paraId="01FFF1C2" w14:textId="77777777" w:rsidR="008A487B" w:rsidRPr="002178AD" w:rsidRDefault="008A487B" w:rsidP="008A487B">
      <w:pPr>
        <w:pStyle w:val="PL"/>
      </w:pPr>
      <w:r w:rsidRPr="002178AD">
        <w:t xml:space="preserve">                      minItems: 1</w:t>
      </w:r>
    </w:p>
    <w:p w14:paraId="52EA5FEA" w14:textId="77777777" w:rsidR="008A487B" w:rsidRPr="002178AD" w:rsidRDefault="008A487B" w:rsidP="008A487B">
      <w:pPr>
        <w:pStyle w:val="PL"/>
      </w:pPr>
      <w:r w:rsidRPr="002178AD">
        <w:t xml:space="preserve">              responses:</w:t>
      </w:r>
    </w:p>
    <w:p w14:paraId="046E8171" w14:textId="77777777" w:rsidR="008A487B" w:rsidRPr="002178AD" w:rsidRDefault="008A487B" w:rsidP="008A487B">
      <w:pPr>
        <w:pStyle w:val="PL"/>
      </w:pPr>
      <w:r w:rsidRPr="002178AD">
        <w:t xml:space="preserve">                '204':</w:t>
      </w:r>
    </w:p>
    <w:p w14:paraId="1E6886B9" w14:textId="77777777" w:rsidR="008A487B" w:rsidRPr="002178AD" w:rsidRDefault="008A487B" w:rsidP="008A487B">
      <w:pPr>
        <w:pStyle w:val="PL"/>
      </w:pPr>
      <w:r w:rsidRPr="002178AD">
        <w:t xml:space="preserve">                  description: No Content, Notification was successful</w:t>
      </w:r>
    </w:p>
    <w:p w14:paraId="2B05234D" w14:textId="77777777" w:rsidR="008A487B" w:rsidRPr="002178AD" w:rsidRDefault="008A487B" w:rsidP="008A487B">
      <w:pPr>
        <w:pStyle w:val="PL"/>
      </w:pPr>
      <w:r w:rsidRPr="002178AD">
        <w:t xml:space="preserve">                '400':</w:t>
      </w:r>
    </w:p>
    <w:p w14:paraId="7F280E5F" w14:textId="77777777" w:rsidR="008A487B" w:rsidRPr="002178AD" w:rsidRDefault="008A487B" w:rsidP="008A487B">
      <w:pPr>
        <w:pStyle w:val="PL"/>
      </w:pPr>
      <w:r w:rsidRPr="002178AD">
        <w:t xml:space="preserve">                  $ref: 'TS29571_CommonData.yaml#/components/responses/400'</w:t>
      </w:r>
    </w:p>
    <w:p w14:paraId="3EBC44B4" w14:textId="77777777" w:rsidR="008A487B" w:rsidRPr="002178AD" w:rsidRDefault="008A487B" w:rsidP="008A487B">
      <w:pPr>
        <w:pStyle w:val="PL"/>
      </w:pPr>
      <w:r w:rsidRPr="002178AD">
        <w:t xml:space="preserve">                '403':</w:t>
      </w:r>
    </w:p>
    <w:p w14:paraId="57A48056" w14:textId="77777777" w:rsidR="008A487B" w:rsidRPr="002178AD" w:rsidRDefault="008A487B" w:rsidP="008A487B">
      <w:pPr>
        <w:pStyle w:val="PL"/>
      </w:pPr>
      <w:r w:rsidRPr="002178AD">
        <w:t xml:space="preserve">                  $ref: 'TS29571_CommonData.yaml#/components/responses/403'</w:t>
      </w:r>
    </w:p>
    <w:p w14:paraId="5CDC4001" w14:textId="77777777" w:rsidR="008A487B" w:rsidRPr="002178AD" w:rsidRDefault="008A487B" w:rsidP="008A487B">
      <w:pPr>
        <w:pStyle w:val="PL"/>
      </w:pPr>
      <w:r w:rsidRPr="002178AD">
        <w:t xml:space="preserve">                '404':</w:t>
      </w:r>
    </w:p>
    <w:p w14:paraId="08903B43" w14:textId="77777777" w:rsidR="008A487B" w:rsidRPr="002178AD" w:rsidRDefault="008A487B" w:rsidP="008A487B">
      <w:pPr>
        <w:pStyle w:val="PL"/>
      </w:pPr>
      <w:r w:rsidRPr="002178AD">
        <w:t xml:space="preserve">                  $ref: 'TS29571_CommonData.yaml#/components/responses/404'</w:t>
      </w:r>
    </w:p>
    <w:p w14:paraId="203E251A" w14:textId="77777777" w:rsidR="008A487B" w:rsidRPr="002178AD" w:rsidRDefault="008A487B" w:rsidP="008A487B">
      <w:pPr>
        <w:pStyle w:val="PL"/>
      </w:pPr>
      <w:r w:rsidRPr="002178AD">
        <w:t xml:space="preserve">                '411':</w:t>
      </w:r>
    </w:p>
    <w:p w14:paraId="0B220CEC" w14:textId="77777777" w:rsidR="008A487B" w:rsidRPr="002178AD" w:rsidRDefault="008A487B" w:rsidP="008A487B">
      <w:pPr>
        <w:pStyle w:val="PL"/>
      </w:pPr>
      <w:r w:rsidRPr="002178AD">
        <w:t xml:space="preserve">                  $ref: 'TS29571_CommonData.yaml#/components/responses/411'</w:t>
      </w:r>
    </w:p>
    <w:p w14:paraId="34566F3C" w14:textId="77777777" w:rsidR="008A487B" w:rsidRPr="002178AD" w:rsidRDefault="008A487B" w:rsidP="008A487B">
      <w:pPr>
        <w:pStyle w:val="PL"/>
      </w:pPr>
      <w:r w:rsidRPr="002178AD">
        <w:t xml:space="preserve">                '413':</w:t>
      </w:r>
    </w:p>
    <w:p w14:paraId="72F61ECB" w14:textId="77777777" w:rsidR="008A487B" w:rsidRPr="002178AD" w:rsidRDefault="008A487B" w:rsidP="008A487B">
      <w:pPr>
        <w:pStyle w:val="PL"/>
      </w:pPr>
      <w:r w:rsidRPr="002178AD">
        <w:t xml:space="preserve">                  $ref: 'TS29571_CommonData.yaml#/components/responses/413'</w:t>
      </w:r>
    </w:p>
    <w:p w14:paraId="67085551" w14:textId="77777777" w:rsidR="008A487B" w:rsidRPr="002178AD" w:rsidRDefault="008A487B" w:rsidP="008A487B">
      <w:pPr>
        <w:pStyle w:val="PL"/>
      </w:pPr>
      <w:r w:rsidRPr="002178AD">
        <w:t xml:space="preserve">                '415':</w:t>
      </w:r>
    </w:p>
    <w:p w14:paraId="45BE0321" w14:textId="77777777" w:rsidR="008A487B" w:rsidRPr="002178AD" w:rsidRDefault="008A487B" w:rsidP="008A487B">
      <w:pPr>
        <w:pStyle w:val="PL"/>
      </w:pPr>
      <w:r w:rsidRPr="002178AD">
        <w:t xml:space="preserve">                  $ref: 'TS29571_CommonData.yaml#/components/responses/415'</w:t>
      </w:r>
    </w:p>
    <w:p w14:paraId="258AE8C0" w14:textId="77777777" w:rsidR="008A487B" w:rsidRPr="002178AD" w:rsidRDefault="008A487B" w:rsidP="008A487B">
      <w:pPr>
        <w:pStyle w:val="PL"/>
      </w:pPr>
      <w:r w:rsidRPr="002178AD">
        <w:t xml:space="preserve">                '429':</w:t>
      </w:r>
    </w:p>
    <w:p w14:paraId="5D0FC678" w14:textId="77777777" w:rsidR="008A487B" w:rsidRPr="002178AD" w:rsidRDefault="008A487B" w:rsidP="008A487B">
      <w:pPr>
        <w:pStyle w:val="PL"/>
      </w:pPr>
      <w:r w:rsidRPr="002178AD">
        <w:t xml:space="preserve">                  $ref: 'TS29571_CommonData.yaml#/components/responses/429'</w:t>
      </w:r>
    </w:p>
    <w:p w14:paraId="413DD6B1" w14:textId="77777777" w:rsidR="008A487B" w:rsidRPr="002178AD" w:rsidRDefault="008A487B" w:rsidP="008A487B">
      <w:pPr>
        <w:pStyle w:val="PL"/>
      </w:pPr>
      <w:r w:rsidRPr="002178AD">
        <w:t xml:space="preserve">                '500':</w:t>
      </w:r>
    </w:p>
    <w:p w14:paraId="7C6209C2" w14:textId="77777777" w:rsidR="008A487B" w:rsidRDefault="008A487B" w:rsidP="008A487B">
      <w:pPr>
        <w:pStyle w:val="PL"/>
      </w:pPr>
      <w:r w:rsidRPr="002178AD">
        <w:t xml:space="preserve">                  $ref: 'TS29571_CommonData.yaml#/components/responses/500'</w:t>
      </w:r>
    </w:p>
    <w:p w14:paraId="581D3FED" w14:textId="77777777" w:rsidR="008A487B" w:rsidRPr="002178AD" w:rsidRDefault="008A487B" w:rsidP="008A487B">
      <w:pPr>
        <w:pStyle w:val="PL"/>
      </w:pPr>
      <w:r>
        <w:t xml:space="preserve">        </w:t>
      </w:r>
      <w:r w:rsidRPr="002178AD">
        <w:t xml:space="preserve">        '50</w:t>
      </w:r>
      <w:r>
        <w:t>2</w:t>
      </w:r>
      <w:r w:rsidRPr="002178AD">
        <w:t>':</w:t>
      </w:r>
    </w:p>
    <w:p w14:paraId="752A4907" w14:textId="77777777" w:rsidR="008A487B" w:rsidRPr="002178AD" w:rsidRDefault="008A487B" w:rsidP="008A487B">
      <w:pPr>
        <w:pStyle w:val="PL"/>
      </w:pPr>
      <w:r w:rsidRPr="002178AD">
        <w:t xml:space="preserve">       </w:t>
      </w:r>
      <w:r>
        <w:t xml:space="preserve">        </w:t>
      </w:r>
      <w:r w:rsidRPr="002178AD">
        <w:t xml:space="preserve">   $ref: 'TS29571_CommonData.yaml#/components/responses/50</w:t>
      </w:r>
      <w:r>
        <w:t>2</w:t>
      </w:r>
      <w:r w:rsidRPr="002178AD">
        <w:t>'</w:t>
      </w:r>
    </w:p>
    <w:p w14:paraId="72407AE4" w14:textId="77777777" w:rsidR="008A487B" w:rsidRPr="002178AD" w:rsidRDefault="008A487B" w:rsidP="008A487B">
      <w:pPr>
        <w:pStyle w:val="PL"/>
      </w:pPr>
      <w:r w:rsidRPr="002178AD">
        <w:t xml:space="preserve">                '503':</w:t>
      </w:r>
    </w:p>
    <w:p w14:paraId="2EB765A7" w14:textId="77777777" w:rsidR="008A487B" w:rsidRPr="002178AD" w:rsidRDefault="008A487B" w:rsidP="008A487B">
      <w:pPr>
        <w:pStyle w:val="PL"/>
      </w:pPr>
      <w:r w:rsidRPr="002178AD">
        <w:t xml:space="preserve">                  $ref: 'TS29571_CommonData.yaml#/components/responses/503'</w:t>
      </w:r>
    </w:p>
    <w:p w14:paraId="4CC39601" w14:textId="77777777" w:rsidR="008A487B" w:rsidRPr="002178AD" w:rsidRDefault="008A487B" w:rsidP="008A487B">
      <w:pPr>
        <w:pStyle w:val="PL"/>
      </w:pPr>
      <w:r w:rsidRPr="002178AD">
        <w:t xml:space="preserve">                default:</w:t>
      </w:r>
    </w:p>
    <w:p w14:paraId="065E7225" w14:textId="77777777" w:rsidR="008A487B" w:rsidRPr="002178AD" w:rsidRDefault="008A487B" w:rsidP="008A487B">
      <w:pPr>
        <w:pStyle w:val="PL"/>
      </w:pPr>
      <w:r w:rsidRPr="002178AD">
        <w:t xml:space="preserve">                  $ref: 'TS29571_CommonData.yaml#/components/responses/default'</w:t>
      </w:r>
    </w:p>
    <w:p w14:paraId="704D9762" w14:textId="77777777" w:rsidR="008A487B" w:rsidRPr="002178AD" w:rsidRDefault="008A487B" w:rsidP="008A487B">
      <w:pPr>
        <w:pStyle w:val="PL"/>
      </w:pPr>
      <w:r w:rsidRPr="002178AD">
        <w:t xml:space="preserve">    get:</w:t>
      </w:r>
    </w:p>
    <w:p w14:paraId="6BB56F4E" w14:textId="77777777" w:rsidR="008A487B" w:rsidRPr="002178AD" w:rsidRDefault="008A487B" w:rsidP="008A487B">
      <w:pPr>
        <w:pStyle w:val="PL"/>
      </w:pPr>
      <w:r w:rsidRPr="002178AD">
        <w:t xml:space="preserve">      summary: </w:t>
      </w:r>
      <w:r w:rsidRPr="002178AD">
        <w:rPr>
          <w:lang w:eastAsia="zh-CN"/>
        </w:rPr>
        <w:t>Read</w:t>
      </w:r>
      <w:r w:rsidRPr="002178AD">
        <w:t xml:space="preserve"> Influence Data Subscriptions</w:t>
      </w:r>
    </w:p>
    <w:p w14:paraId="2A7BE1F9" w14:textId="77777777" w:rsidR="008A487B" w:rsidRPr="002178AD" w:rsidRDefault="008A487B" w:rsidP="008A487B">
      <w:pPr>
        <w:pStyle w:val="PL"/>
      </w:pPr>
      <w:r w:rsidRPr="002178AD">
        <w:t xml:space="preserve">      operationId: ReadInfluenceDataSubscriptions</w:t>
      </w:r>
    </w:p>
    <w:p w14:paraId="6D98D0D1" w14:textId="77777777" w:rsidR="008A487B" w:rsidRPr="002178AD" w:rsidRDefault="008A487B" w:rsidP="008A487B">
      <w:pPr>
        <w:pStyle w:val="PL"/>
      </w:pPr>
      <w:r w:rsidRPr="002178AD">
        <w:t xml:space="preserve">      tags:</w:t>
      </w:r>
    </w:p>
    <w:p w14:paraId="1A8FC715" w14:textId="77777777" w:rsidR="008A487B" w:rsidRPr="002178AD" w:rsidRDefault="008A487B" w:rsidP="008A487B">
      <w:pPr>
        <w:pStyle w:val="PL"/>
      </w:pPr>
      <w:r w:rsidRPr="002178AD">
        <w:t xml:space="preserve">        - Influence Data Subscriptions (Collection)</w:t>
      </w:r>
    </w:p>
    <w:p w14:paraId="18D52C80" w14:textId="77777777" w:rsidR="008A487B" w:rsidRPr="002178AD" w:rsidRDefault="008A487B" w:rsidP="008A487B">
      <w:pPr>
        <w:pStyle w:val="PL"/>
      </w:pPr>
      <w:r w:rsidRPr="002178AD">
        <w:t xml:space="preserve">      security:</w:t>
      </w:r>
    </w:p>
    <w:p w14:paraId="4518E2FF" w14:textId="77777777" w:rsidR="008A487B" w:rsidRPr="002178AD" w:rsidRDefault="008A487B" w:rsidP="008A487B">
      <w:pPr>
        <w:pStyle w:val="PL"/>
      </w:pPr>
      <w:r w:rsidRPr="002178AD">
        <w:t xml:space="preserve">        - {}</w:t>
      </w:r>
    </w:p>
    <w:p w14:paraId="66C928D3" w14:textId="77777777" w:rsidR="008A487B" w:rsidRPr="002178AD" w:rsidRDefault="008A487B" w:rsidP="008A487B">
      <w:pPr>
        <w:pStyle w:val="PL"/>
      </w:pPr>
      <w:r w:rsidRPr="002178AD">
        <w:t xml:space="preserve">        - oAuth2ClientCredentials:</w:t>
      </w:r>
    </w:p>
    <w:p w14:paraId="4E301ED6" w14:textId="77777777" w:rsidR="008A487B" w:rsidRPr="002178AD" w:rsidRDefault="008A487B" w:rsidP="008A487B">
      <w:pPr>
        <w:pStyle w:val="PL"/>
      </w:pPr>
      <w:r w:rsidRPr="002178AD">
        <w:t xml:space="preserve">          - nudr-dr</w:t>
      </w:r>
    </w:p>
    <w:p w14:paraId="271BDF12" w14:textId="77777777" w:rsidR="008A487B" w:rsidRPr="002178AD" w:rsidRDefault="008A487B" w:rsidP="008A487B">
      <w:pPr>
        <w:pStyle w:val="PL"/>
      </w:pPr>
      <w:r w:rsidRPr="002178AD">
        <w:lastRenderedPageBreak/>
        <w:t xml:space="preserve">        - oAuth2ClientCredentials:</w:t>
      </w:r>
    </w:p>
    <w:p w14:paraId="73497B85" w14:textId="77777777" w:rsidR="008A487B" w:rsidRPr="002178AD" w:rsidRDefault="008A487B" w:rsidP="008A487B">
      <w:pPr>
        <w:pStyle w:val="PL"/>
      </w:pPr>
      <w:r w:rsidRPr="002178AD">
        <w:t xml:space="preserve">          - nudr-dr</w:t>
      </w:r>
    </w:p>
    <w:p w14:paraId="6514902E" w14:textId="77777777" w:rsidR="008A487B" w:rsidRDefault="008A487B" w:rsidP="008A487B">
      <w:pPr>
        <w:pStyle w:val="PL"/>
      </w:pPr>
      <w:r w:rsidRPr="002178AD">
        <w:t xml:space="preserve">          - nudr-dr:application-data</w:t>
      </w:r>
    </w:p>
    <w:p w14:paraId="60EC2015" w14:textId="77777777" w:rsidR="008A487B" w:rsidRDefault="008A487B" w:rsidP="008A487B">
      <w:pPr>
        <w:pStyle w:val="PL"/>
      </w:pPr>
      <w:r>
        <w:t xml:space="preserve">        - oAuth2ClientCredentials:</w:t>
      </w:r>
    </w:p>
    <w:p w14:paraId="5D97AAA1" w14:textId="77777777" w:rsidR="008A487B" w:rsidRDefault="008A487B" w:rsidP="008A487B">
      <w:pPr>
        <w:pStyle w:val="PL"/>
      </w:pPr>
      <w:r>
        <w:t xml:space="preserve">          - nudr-dr</w:t>
      </w:r>
    </w:p>
    <w:p w14:paraId="1E79DD00" w14:textId="77777777" w:rsidR="008A487B" w:rsidRDefault="008A487B" w:rsidP="008A487B">
      <w:pPr>
        <w:pStyle w:val="PL"/>
      </w:pPr>
      <w:r>
        <w:t xml:space="preserve">          - nudr-dr:application-data</w:t>
      </w:r>
    </w:p>
    <w:p w14:paraId="441FFBCD" w14:textId="77777777" w:rsidR="008A487B" w:rsidRPr="002178AD" w:rsidRDefault="008A487B" w:rsidP="008A487B">
      <w:pPr>
        <w:pStyle w:val="PL"/>
      </w:pPr>
      <w:r>
        <w:t xml:space="preserve">          - nudr-dr:application-data:influence-data:subscriptions:read</w:t>
      </w:r>
    </w:p>
    <w:p w14:paraId="1A0BC729" w14:textId="77777777" w:rsidR="008A487B" w:rsidRPr="002178AD" w:rsidRDefault="008A487B" w:rsidP="008A487B">
      <w:pPr>
        <w:pStyle w:val="PL"/>
      </w:pPr>
      <w:r w:rsidRPr="002178AD">
        <w:t xml:space="preserve">      parameters:</w:t>
      </w:r>
    </w:p>
    <w:p w14:paraId="50E421A5" w14:textId="77777777" w:rsidR="008A487B" w:rsidRPr="002178AD" w:rsidRDefault="008A487B" w:rsidP="008A487B">
      <w:pPr>
        <w:pStyle w:val="PL"/>
      </w:pPr>
      <w:r w:rsidRPr="002178AD">
        <w:t xml:space="preserve">        - name: dnn</w:t>
      </w:r>
    </w:p>
    <w:p w14:paraId="5AEBA828" w14:textId="77777777" w:rsidR="008A487B" w:rsidRPr="002178AD" w:rsidRDefault="008A487B" w:rsidP="008A487B">
      <w:pPr>
        <w:pStyle w:val="PL"/>
      </w:pPr>
      <w:r w:rsidRPr="002178AD">
        <w:t xml:space="preserve">          in: query</w:t>
      </w:r>
    </w:p>
    <w:p w14:paraId="1D9EF1FB" w14:textId="77777777" w:rsidR="008A487B" w:rsidRPr="002178AD" w:rsidRDefault="008A487B" w:rsidP="008A487B">
      <w:pPr>
        <w:pStyle w:val="PL"/>
      </w:pPr>
      <w:r w:rsidRPr="002178AD">
        <w:t xml:space="preserve">          description: Identifies a DNN.</w:t>
      </w:r>
    </w:p>
    <w:p w14:paraId="75B5EFCA" w14:textId="77777777" w:rsidR="008A487B" w:rsidRPr="002178AD" w:rsidRDefault="008A487B" w:rsidP="008A487B">
      <w:pPr>
        <w:pStyle w:val="PL"/>
      </w:pPr>
      <w:r w:rsidRPr="002178AD">
        <w:t xml:space="preserve">          required: false</w:t>
      </w:r>
    </w:p>
    <w:p w14:paraId="5FBD0EC5" w14:textId="77777777" w:rsidR="008A487B" w:rsidRPr="002178AD" w:rsidRDefault="008A487B" w:rsidP="008A487B">
      <w:pPr>
        <w:pStyle w:val="PL"/>
      </w:pPr>
      <w:r w:rsidRPr="002178AD">
        <w:t xml:space="preserve">          schema:</w:t>
      </w:r>
    </w:p>
    <w:p w14:paraId="72EC751A" w14:textId="77777777" w:rsidR="008A487B" w:rsidRPr="002178AD" w:rsidRDefault="008A487B" w:rsidP="008A487B">
      <w:pPr>
        <w:pStyle w:val="PL"/>
      </w:pPr>
      <w:r w:rsidRPr="002178AD">
        <w:t xml:space="preserve">            $ref: 'TS29571_CommonData.yaml#/components/schemas/Dnn'</w:t>
      </w:r>
    </w:p>
    <w:p w14:paraId="745568F8" w14:textId="77777777" w:rsidR="008A487B" w:rsidRPr="002178AD" w:rsidRDefault="008A487B" w:rsidP="008A487B">
      <w:pPr>
        <w:pStyle w:val="PL"/>
      </w:pPr>
      <w:r w:rsidRPr="002178AD">
        <w:t xml:space="preserve">        - name: snssai</w:t>
      </w:r>
    </w:p>
    <w:p w14:paraId="0BA8DC1F" w14:textId="77777777" w:rsidR="008A487B" w:rsidRPr="002178AD" w:rsidRDefault="008A487B" w:rsidP="008A487B">
      <w:pPr>
        <w:pStyle w:val="PL"/>
      </w:pPr>
      <w:r w:rsidRPr="002178AD">
        <w:t xml:space="preserve">          in: query</w:t>
      </w:r>
    </w:p>
    <w:p w14:paraId="681145A2" w14:textId="77777777" w:rsidR="008A487B" w:rsidRPr="002178AD" w:rsidRDefault="008A487B" w:rsidP="008A487B">
      <w:pPr>
        <w:pStyle w:val="PL"/>
      </w:pPr>
      <w:r w:rsidRPr="002178AD">
        <w:t xml:space="preserve">          description: Identifies a slice.</w:t>
      </w:r>
    </w:p>
    <w:p w14:paraId="79A956C7" w14:textId="77777777" w:rsidR="008A487B" w:rsidRPr="002178AD" w:rsidRDefault="008A487B" w:rsidP="008A487B">
      <w:pPr>
        <w:pStyle w:val="PL"/>
      </w:pPr>
      <w:r w:rsidRPr="002178AD">
        <w:t xml:space="preserve">          required: false</w:t>
      </w:r>
    </w:p>
    <w:p w14:paraId="707304F4" w14:textId="77777777" w:rsidR="008A487B" w:rsidRPr="002178AD" w:rsidRDefault="008A487B" w:rsidP="008A487B">
      <w:pPr>
        <w:pStyle w:val="PL"/>
      </w:pPr>
      <w:r w:rsidRPr="002178AD">
        <w:t xml:space="preserve">          content:</w:t>
      </w:r>
    </w:p>
    <w:p w14:paraId="0791FDCE" w14:textId="77777777" w:rsidR="008A487B" w:rsidRPr="002178AD" w:rsidRDefault="008A487B" w:rsidP="008A487B">
      <w:pPr>
        <w:pStyle w:val="PL"/>
      </w:pPr>
      <w:r w:rsidRPr="002178AD">
        <w:t xml:space="preserve">            application/json:</w:t>
      </w:r>
    </w:p>
    <w:p w14:paraId="06C27060" w14:textId="77777777" w:rsidR="008A487B" w:rsidRPr="002178AD" w:rsidRDefault="008A487B" w:rsidP="008A487B">
      <w:pPr>
        <w:pStyle w:val="PL"/>
      </w:pPr>
      <w:r w:rsidRPr="002178AD">
        <w:t xml:space="preserve">              schema:</w:t>
      </w:r>
    </w:p>
    <w:p w14:paraId="6C5DD09D" w14:textId="77777777" w:rsidR="008A487B" w:rsidRPr="002178AD" w:rsidRDefault="008A487B" w:rsidP="008A487B">
      <w:pPr>
        <w:pStyle w:val="PL"/>
      </w:pPr>
      <w:r w:rsidRPr="002178AD">
        <w:t xml:space="preserve">                $ref: 'TS29571_CommonData.yaml#/components/schemas/Snssai'</w:t>
      </w:r>
    </w:p>
    <w:p w14:paraId="66190AA6" w14:textId="77777777" w:rsidR="008A487B" w:rsidRPr="002178AD" w:rsidRDefault="008A487B" w:rsidP="008A487B">
      <w:pPr>
        <w:pStyle w:val="PL"/>
      </w:pPr>
      <w:r w:rsidRPr="002178AD">
        <w:t xml:space="preserve">        - name: internal-Group-Id</w:t>
      </w:r>
    </w:p>
    <w:p w14:paraId="69BA66A2" w14:textId="77777777" w:rsidR="008A487B" w:rsidRPr="002178AD" w:rsidRDefault="008A487B" w:rsidP="008A487B">
      <w:pPr>
        <w:pStyle w:val="PL"/>
      </w:pPr>
      <w:r w:rsidRPr="002178AD">
        <w:t xml:space="preserve">          in: query</w:t>
      </w:r>
    </w:p>
    <w:p w14:paraId="2F003702" w14:textId="77777777" w:rsidR="008A487B" w:rsidRPr="002178AD" w:rsidRDefault="008A487B" w:rsidP="008A487B">
      <w:pPr>
        <w:pStyle w:val="PL"/>
      </w:pPr>
      <w:r w:rsidRPr="002178AD">
        <w:t xml:space="preserve">          description: Identifies a group of users.</w:t>
      </w:r>
    </w:p>
    <w:p w14:paraId="364B1F9E" w14:textId="77777777" w:rsidR="008A487B" w:rsidRPr="002178AD" w:rsidRDefault="008A487B" w:rsidP="008A487B">
      <w:pPr>
        <w:pStyle w:val="PL"/>
      </w:pPr>
      <w:r w:rsidRPr="002178AD">
        <w:t xml:space="preserve">          required: false</w:t>
      </w:r>
    </w:p>
    <w:p w14:paraId="7B08CCB5" w14:textId="77777777" w:rsidR="008A487B" w:rsidRPr="002178AD" w:rsidRDefault="008A487B" w:rsidP="008A487B">
      <w:pPr>
        <w:pStyle w:val="PL"/>
      </w:pPr>
      <w:r w:rsidRPr="002178AD">
        <w:t xml:space="preserve">          schema:</w:t>
      </w:r>
    </w:p>
    <w:p w14:paraId="1BA23391" w14:textId="77777777" w:rsidR="008A487B" w:rsidRPr="002178AD" w:rsidRDefault="008A487B" w:rsidP="008A487B">
      <w:pPr>
        <w:pStyle w:val="PL"/>
      </w:pPr>
      <w:r w:rsidRPr="002178AD">
        <w:t xml:space="preserve">            $ref: 'TS29571_CommonData.yaml#/components/schemas/</w:t>
      </w:r>
      <w:r w:rsidRPr="002178AD">
        <w:rPr>
          <w:lang w:eastAsia="zh-CN"/>
        </w:rPr>
        <w:t>GroupId</w:t>
      </w:r>
      <w:r w:rsidRPr="002178AD">
        <w:t>'</w:t>
      </w:r>
    </w:p>
    <w:p w14:paraId="38A1063C" w14:textId="77777777" w:rsidR="008A487B" w:rsidRPr="002178AD" w:rsidRDefault="008A487B" w:rsidP="008A487B">
      <w:pPr>
        <w:pStyle w:val="PL"/>
      </w:pPr>
      <w:r w:rsidRPr="002178AD">
        <w:t xml:space="preserve">        - name: supi</w:t>
      </w:r>
    </w:p>
    <w:p w14:paraId="14790D5B" w14:textId="77777777" w:rsidR="008A487B" w:rsidRPr="002178AD" w:rsidRDefault="008A487B" w:rsidP="008A487B">
      <w:pPr>
        <w:pStyle w:val="PL"/>
      </w:pPr>
      <w:r w:rsidRPr="002178AD">
        <w:t xml:space="preserve">          in: query</w:t>
      </w:r>
    </w:p>
    <w:p w14:paraId="03022292" w14:textId="77777777" w:rsidR="008A487B" w:rsidRPr="002178AD" w:rsidRDefault="008A487B" w:rsidP="008A487B">
      <w:pPr>
        <w:pStyle w:val="PL"/>
      </w:pPr>
      <w:r w:rsidRPr="002178AD">
        <w:t xml:space="preserve">          description: Identifies a user.</w:t>
      </w:r>
    </w:p>
    <w:p w14:paraId="03F4EB99" w14:textId="77777777" w:rsidR="008A487B" w:rsidRPr="002178AD" w:rsidRDefault="008A487B" w:rsidP="008A487B">
      <w:pPr>
        <w:pStyle w:val="PL"/>
      </w:pPr>
      <w:r w:rsidRPr="002178AD">
        <w:t xml:space="preserve">          required: false</w:t>
      </w:r>
    </w:p>
    <w:p w14:paraId="65FEF4AB" w14:textId="77777777" w:rsidR="008A487B" w:rsidRPr="002178AD" w:rsidRDefault="008A487B" w:rsidP="008A487B">
      <w:pPr>
        <w:pStyle w:val="PL"/>
      </w:pPr>
      <w:r w:rsidRPr="002178AD">
        <w:t xml:space="preserve">          schema:</w:t>
      </w:r>
    </w:p>
    <w:p w14:paraId="00FD3BC7" w14:textId="77777777" w:rsidR="008A487B" w:rsidRDefault="008A487B" w:rsidP="008A487B">
      <w:pPr>
        <w:pStyle w:val="PL"/>
      </w:pPr>
      <w:r w:rsidRPr="002178AD">
        <w:t xml:space="preserve">            $ref: 'TS29571_CommonData.yaml#/components/schemas/Supi'</w:t>
      </w:r>
    </w:p>
    <w:p w14:paraId="0DEAE88F" w14:textId="77777777" w:rsidR="008A487B" w:rsidRPr="002178AD" w:rsidRDefault="008A487B" w:rsidP="008A487B">
      <w:pPr>
        <w:pStyle w:val="PL"/>
      </w:pPr>
      <w:r w:rsidRPr="002178AD">
        <w:t xml:space="preserve">        - name: internal-</w:t>
      </w:r>
      <w:r>
        <w:t>g</w:t>
      </w:r>
      <w:r w:rsidRPr="002178AD">
        <w:t>roup-</w:t>
      </w:r>
      <w:r>
        <w:t>i</w:t>
      </w:r>
      <w:r w:rsidRPr="002178AD">
        <w:t>ds</w:t>
      </w:r>
    </w:p>
    <w:p w14:paraId="07E87053" w14:textId="77777777" w:rsidR="008A487B" w:rsidRPr="002178AD" w:rsidRDefault="008A487B" w:rsidP="008A487B">
      <w:pPr>
        <w:pStyle w:val="PL"/>
      </w:pPr>
      <w:r w:rsidRPr="002178AD">
        <w:t xml:space="preserve">          in: query</w:t>
      </w:r>
    </w:p>
    <w:p w14:paraId="7B29CBDF" w14:textId="77777777" w:rsidR="008A487B" w:rsidRDefault="008A487B" w:rsidP="008A487B">
      <w:pPr>
        <w:pStyle w:val="PL"/>
      </w:pPr>
      <w:r w:rsidRPr="002178AD">
        <w:t xml:space="preserve">          description: </w:t>
      </w:r>
      <w:r>
        <w:t>&gt;</w:t>
      </w:r>
    </w:p>
    <w:p w14:paraId="0D7F168C" w14:textId="77777777" w:rsidR="008A487B" w:rsidRPr="002178AD" w:rsidRDefault="008A487B" w:rsidP="008A487B">
      <w:pPr>
        <w:pStyle w:val="PL"/>
      </w:pPr>
      <w:r>
        <w:t xml:space="preserve">            </w:t>
      </w:r>
      <w:r w:rsidRPr="002178AD">
        <w:t>Each element identifies a</w:t>
      </w:r>
      <w:r>
        <w:t>n internal group</w:t>
      </w:r>
      <w:r w:rsidRPr="002178AD">
        <w:t xml:space="preserve">. </w:t>
      </w:r>
    </w:p>
    <w:p w14:paraId="5F90C3B6" w14:textId="77777777" w:rsidR="008A487B" w:rsidRPr="002178AD" w:rsidRDefault="008A487B" w:rsidP="008A487B">
      <w:pPr>
        <w:pStyle w:val="PL"/>
      </w:pPr>
      <w:r w:rsidRPr="002178AD">
        <w:t xml:space="preserve">          required: false</w:t>
      </w:r>
    </w:p>
    <w:p w14:paraId="4FB10890" w14:textId="77777777" w:rsidR="008A487B" w:rsidRPr="002178AD" w:rsidRDefault="008A487B" w:rsidP="008A487B">
      <w:pPr>
        <w:pStyle w:val="PL"/>
      </w:pPr>
      <w:r w:rsidRPr="002178AD">
        <w:t xml:space="preserve">          schema:</w:t>
      </w:r>
    </w:p>
    <w:p w14:paraId="55A26848" w14:textId="77777777" w:rsidR="008A487B" w:rsidRPr="002178AD" w:rsidRDefault="008A487B" w:rsidP="008A487B">
      <w:pPr>
        <w:pStyle w:val="PL"/>
      </w:pPr>
      <w:r w:rsidRPr="002178AD">
        <w:t xml:space="preserve">            type: array</w:t>
      </w:r>
    </w:p>
    <w:p w14:paraId="5287888B" w14:textId="77777777" w:rsidR="008A487B" w:rsidRPr="002178AD" w:rsidRDefault="008A487B" w:rsidP="008A487B">
      <w:pPr>
        <w:pStyle w:val="PL"/>
      </w:pPr>
      <w:r w:rsidRPr="002178AD">
        <w:t xml:space="preserve">            items:</w:t>
      </w:r>
    </w:p>
    <w:p w14:paraId="348E1609" w14:textId="77777777" w:rsidR="008A487B" w:rsidRPr="002178AD" w:rsidRDefault="008A487B" w:rsidP="008A487B">
      <w:pPr>
        <w:pStyle w:val="PL"/>
      </w:pPr>
      <w:r w:rsidRPr="002178AD">
        <w:t xml:space="preserve">              $ref: 'TS29571_CommonData.yaml#/components/schemas/GroupId'</w:t>
      </w:r>
    </w:p>
    <w:p w14:paraId="49F0336E" w14:textId="77777777" w:rsidR="008A487B" w:rsidRPr="002178AD" w:rsidRDefault="008A487B" w:rsidP="008A487B">
      <w:pPr>
        <w:pStyle w:val="PL"/>
      </w:pPr>
      <w:r w:rsidRPr="002178AD">
        <w:t xml:space="preserve">            minItems: 1</w:t>
      </w:r>
    </w:p>
    <w:p w14:paraId="1EF1ECD6" w14:textId="77777777" w:rsidR="008A487B" w:rsidRPr="002178AD" w:rsidRDefault="008A487B" w:rsidP="008A487B">
      <w:pPr>
        <w:pStyle w:val="PL"/>
      </w:pPr>
      <w:r w:rsidRPr="002178AD">
        <w:t xml:space="preserve">        - name: </w:t>
      </w:r>
      <w:r>
        <w:t>subscriber-categories</w:t>
      </w:r>
    </w:p>
    <w:p w14:paraId="42179A78" w14:textId="77777777" w:rsidR="008A487B" w:rsidRPr="002178AD" w:rsidRDefault="008A487B" w:rsidP="008A487B">
      <w:pPr>
        <w:pStyle w:val="PL"/>
      </w:pPr>
      <w:r w:rsidRPr="002178AD">
        <w:t xml:space="preserve">          in: query</w:t>
      </w:r>
    </w:p>
    <w:p w14:paraId="1E8DC76F" w14:textId="77777777" w:rsidR="008A487B" w:rsidRDefault="008A487B" w:rsidP="008A487B">
      <w:pPr>
        <w:pStyle w:val="PL"/>
      </w:pPr>
      <w:r w:rsidRPr="002178AD">
        <w:t xml:space="preserve">          description: </w:t>
      </w:r>
      <w:r>
        <w:t>&gt;</w:t>
      </w:r>
    </w:p>
    <w:p w14:paraId="4028BEFF" w14:textId="77777777" w:rsidR="008A487B" w:rsidRPr="002178AD" w:rsidRDefault="008A487B" w:rsidP="008A487B">
      <w:pPr>
        <w:pStyle w:val="PL"/>
      </w:pPr>
      <w:r>
        <w:t xml:space="preserve">            </w:t>
      </w:r>
      <w:r w:rsidRPr="002178AD">
        <w:t xml:space="preserve">Each element identifies a </w:t>
      </w:r>
      <w:r>
        <w:t>subscriber category</w:t>
      </w:r>
      <w:r w:rsidRPr="002178AD">
        <w:t xml:space="preserve">. </w:t>
      </w:r>
    </w:p>
    <w:p w14:paraId="76341606" w14:textId="77777777" w:rsidR="008A487B" w:rsidRPr="002178AD" w:rsidRDefault="008A487B" w:rsidP="008A487B">
      <w:pPr>
        <w:pStyle w:val="PL"/>
      </w:pPr>
      <w:r w:rsidRPr="002178AD">
        <w:t xml:space="preserve">          required: false</w:t>
      </w:r>
    </w:p>
    <w:p w14:paraId="473DD8C5" w14:textId="77777777" w:rsidR="008A487B" w:rsidRPr="002178AD" w:rsidRDefault="008A487B" w:rsidP="008A487B">
      <w:pPr>
        <w:pStyle w:val="PL"/>
      </w:pPr>
      <w:r w:rsidRPr="002178AD">
        <w:t xml:space="preserve">          schema:</w:t>
      </w:r>
    </w:p>
    <w:p w14:paraId="2AB1C952" w14:textId="77777777" w:rsidR="008A487B" w:rsidRPr="002178AD" w:rsidRDefault="008A487B" w:rsidP="008A487B">
      <w:pPr>
        <w:pStyle w:val="PL"/>
      </w:pPr>
      <w:r w:rsidRPr="002178AD">
        <w:t xml:space="preserve">          </w:t>
      </w:r>
      <w:r>
        <w:t xml:space="preserve">  </w:t>
      </w:r>
      <w:r w:rsidRPr="002178AD">
        <w:t>type: array</w:t>
      </w:r>
    </w:p>
    <w:p w14:paraId="01851AC5" w14:textId="77777777" w:rsidR="008A487B" w:rsidRPr="002178AD" w:rsidRDefault="008A487B" w:rsidP="008A487B">
      <w:pPr>
        <w:pStyle w:val="PL"/>
      </w:pPr>
      <w:r w:rsidRPr="002178AD">
        <w:t xml:space="preserve">          </w:t>
      </w:r>
      <w:r>
        <w:t xml:space="preserve">  </w:t>
      </w:r>
      <w:r w:rsidRPr="002178AD">
        <w:t>items:</w:t>
      </w:r>
    </w:p>
    <w:p w14:paraId="6A60B215" w14:textId="77777777" w:rsidR="008A487B" w:rsidRPr="002178AD" w:rsidRDefault="008A487B" w:rsidP="008A487B">
      <w:pPr>
        <w:pStyle w:val="PL"/>
      </w:pPr>
      <w:r w:rsidRPr="002178AD">
        <w:t xml:space="preserve">           </w:t>
      </w:r>
      <w:r>
        <w:t xml:space="preserve"> </w:t>
      </w:r>
      <w:r w:rsidRPr="002178AD">
        <w:t xml:space="preserve"> </w:t>
      </w:r>
      <w:r>
        <w:t xml:space="preserve"> </w:t>
      </w:r>
      <w:r w:rsidRPr="002178AD">
        <w:t>type: string</w:t>
      </w:r>
    </w:p>
    <w:p w14:paraId="1A9CCA84" w14:textId="77777777" w:rsidR="008A487B" w:rsidRDefault="008A487B" w:rsidP="008A487B">
      <w:pPr>
        <w:pStyle w:val="PL"/>
      </w:pPr>
      <w:r w:rsidRPr="002178AD">
        <w:t xml:space="preserve">          </w:t>
      </w:r>
      <w:r>
        <w:t xml:space="preserve">  </w:t>
      </w:r>
      <w:r w:rsidRPr="002178AD">
        <w:t>minItems: 1</w:t>
      </w:r>
    </w:p>
    <w:p w14:paraId="0C11E4B3" w14:textId="77777777" w:rsidR="008A487B" w:rsidRPr="002178AD" w:rsidRDefault="008A487B" w:rsidP="008A487B">
      <w:pPr>
        <w:pStyle w:val="PL"/>
      </w:pPr>
      <w:r w:rsidRPr="002178AD">
        <w:t xml:space="preserve">        - name: </w:t>
      </w:r>
      <w:r>
        <w:t>roam-ue-plmn-ids</w:t>
      </w:r>
    </w:p>
    <w:p w14:paraId="257F6A17" w14:textId="77777777" w:rsidR="008A487B" w:rsidRPr="002178AD" w:rsidRDefault="008A487B" w:rsidP="008A487B">
      <w:pPr>
        <w:pStyle w:val="PL"/>
      </w:pPr>
      <w:r w:rsidRPr="002178AD">
        <w:t xml:space="preserve">          in: query</w:t>
      </w:r>
    </w:p>
    <w:p w14:paraId="2415BDA3" w14:textId="77777777" w:rsidR="008A487B" w:rsidRDefault="008A487B" w:rsidP="008A487B">
      <w:pPr>
        <w:pStyle w:val="PL"/>
      </w:pPr>
      <w:r w:rsidRPr="002178AD">
        <w:t xml:space="preserve">          description: </w:t>
      </w:r>
      <w:r>
        <w:t>&gt;</w:t>
      </w:r>
    </w:p>
    <w:p w14:paraId="7118E26A" w14:textId="77777777" w:rsidR="008A487B" w:rsidRPr="002178AD" w:rsidRDefault="008A487B" w:rsidP="008A487B">
      <w:pPr>
        <w:pStyle w:val="PL"/>
      </w:pPr>
      <w:r>
        <w:t xml:space="preserve">            </w:t>
      </w:r>
      <w:r w:rsidRPr="002178AD">
        <w:t xml:space="preserve">Each element identifies a </w:t>
      </w:r>
      <w:r>
        <w:t>PLMN</w:t>
      </w:r>
      <w:r w:rsidRPr="002178AD">
        <w:t xml:space="preserve">. </w:t>
      </w:r>
    </w:p>
    <w:p w14:paraId="62B2F24B" w14:textId="77777777" w:rsidR="008A487B" w:rsidRPr="002178AD" w:rsidRDefault="008A487B" w:rsidP="008A487B">
      <w:pPr>
        <w:pStyle w:val="PL"/>
      </w:pPr>
      <w:r w:rsidRPr="002178AD">
        <w:t xml:space="preserve">          required: false</w:t>
      </w:r>
    </w:p>
    <w:p w14:paraId="060615C5" w14:textId="77777777" w:rsidR="008A487B" w:rsidRPr="002178AD" w:rsidRDefault="008A487B" w:rsidP="008A487B">
      <w:pPr>
        <w:pStyle w:val="PL"/>
      </w:pPr>
      <w:r w:rsidRPr="002178AD">
        <w:t xml:space="preserve">          schema:</w:t>
      </w:r>
    </w:p>
    <w:p w14:paraId="327DD6F9" w14:textId="77777777" w:rsidR="008A487B" w:rsidRPr="002178AD" w:rsidRDefault="008A487B" w:rsidP="008A487B">
      <w:pPr>
        <w:pStyle w:val="PL"/>
      </w:pPr>
      <w:r w:rsidRPr="002178AD">
        <w:t xml:space="preserve">          </w:t>
      </w:r>
      <w:r>
        <w:t xml:space="preserve">  </w:t>
      </w:r>
      <w:r w:rsidRPr="002178AD">
        <w:t>type: array</w:t>
      </w:r>
    </w:p>
    <w:p w14:paraId="20ACCEF9" w14:textId="77777777" w:rsidR="008A487B" w:rsidRDefault="008A487B" w:rsidP="008A487B">
      <w:pPr>
        <w:pStyle w:val="PL"/>
      </w:pPr>
      <w:r w:rsidRPr="002178AD">
        <w:t xml:space="preserve">          </w:t>
      </w:r>
      <w:r>
        <w:t xml:space="preserve">  </w:t>
      </w:r>
      <w:r w:rsidRPr="002178AD">
        <w:t>items:</w:t>
      </w:r>
    </w:p>
    <w:p w14:paraId="208CE8FF" w14:textId="77777777" w:rsidR="008A487B" w:rsidRDefault="008A487B" w:rsidP="008A487B">
      <w:pPr>
        <w:pStyle w:val="PL"/>
      </w:pPr>
      <w:r>
        <w:t xml:space="preserve">              $ref: </w:t>
      </w:r>
      <w:r w:rsidRPr="002178AD">
        <w:t>'TS29571_CommonData.yaml#/components/schemas/PlmnId'</w:t>
      </w:r>
    </w:p>
    <w:p w14:paraId="58D33D80" w14:textId="77777777" w:rsidR="008A487B" w:rsidRPr="002178AD" w:rsidRDefault="008A487B" w:rsidP="008A487B">
      <w:pPr>
        <w:pStyle w:val="PL"/>
      </w:pPr>
      <w:r w:rsidRPr="002178AD">
        <w:t xml:space="preserve">          </w:t>
      </w:r>
      <w:r>
        <w:t xml:space="preserve">  </w:t>
      </w:r>
      <w:r w:rsidRPr="002178AD">
        <w:t>minItems: 1</w:t>
      </w:r>
    </w:p>
    <w:p w14:paraId="3AEB408D" w14:textId="77777777" w:rsidR="008A487B" w:rsidRPr="002178AD" w:rsidRDefault="008A487B" w:rsidP="008A487B">
      <w:pPr>
        <w:pStyle w:val="PL"/>
      </w:pPr>
      <w:r w:rsidRPr="002178AD">
        <w:t xml:space="preserve">      responses:</w:t>
      </w:r>
    </w:p>
    <w:p w14:paraId="6E182E06" w14:textId="77777777" w:rsidR="008A487B" w:rsidRPr="002178AD" w:rsidRDefault="008A487B" w:rsidP="008A487B">
      <w:pPr>
        <w:pStyle w:val="PL"/>
      </w:pPr>
      <w:r w:rsidRPr="002178AD">
        <w:t xml:space="preserve">        '200':</w:t>
      </w:r>
    </w:p>
    <w:p w14:paraId="30AA7CFD" w14:textId="77777777" w:rsidR="008A487B" w:rsidRPr="002178AD" w:rsidRDefault="008A487B" w:rsidP="008A487B">
      <w:pPr>
        <w:pStyle w:val="PL"/>
        <w:rPr>
          <w:lang w:eastAsia="zh-CN"/>
        </w:rPr>
      </w:pPr>
      <w:r w:rsidRPr="002178AD">
        <w:t xml:space="preserve">          description: </w:t>
      </w:r>
      <w:r w:rsidRPr="002178AD">
        <w:rPr>
          <w:lang w:eastAsia="zh-CN"/>
        </w:rPr>
        <w:t>&gt;</w:t>
      </w:r>
    </w:p>
    <w:p w14:paraId="1789C377" w14:textId="77777777" w:rsidR="008A487B" w:rsidRPr="002178AD" w:rsidRDefault="008A487B" w:rsidP="008A487B">
      <w:pPr>
        <w:pStyle w:val="PL"/>
      </w:pPr>
      <w:r w:rsidRPr="002178AD">
        <w:t xml:space="preserve">            The subscription information as request in the request URI query parameter(s)</w:t>
      </w:r>
    </w:p>
    <w:p w14:paraId="1B1C5FA2" w14:textId="77777777" w:rsidR="008A487B" w:rsidRPr="002178AD" w:rsidRDefault="008A487B" w:rsidP="008A487B">
      <w:pPr>
        <w:pStyle w:val="PL"/>
      </w:pPr>
      <w:r w:rsidRPr="002178AD">
        <w:t xml:space="preserve">            are returned.</w:t>
      </w:r>
    </w:p>
    <w:p w14:paraId="2A8D948F" w14:textId="77777777" w:rsidR="008A487B" w:rsidRPr="002178AD" w:rsidRDefault="008A487B" w:rsidP="008A487B">
      <w:pPr>
        <w:pStyle w:val="PL"/>
      </w:pPr>
      <w:r w:rsidRPr="002178AD">
        <w:t xml:space="preserve">          content:</w:t>
      </w:r>
    </w:p>
    <w:p w14:paraId="1488E919" w14:textId="77777777" w:rsidR="008A487B" w:rsidRPr="002178AD" w:rsidRDefault="008A487B" w:rsidP="008A487B">
      <w:pPr>
        <w:pStyle w:val="PL"/>
      </w:pPr>
      <w:r w:rsidRPr="002178AD">
        <w:t xml:space="preserve">            application/json:</w:t>
      </w:r>
    </w:p>
    <w:p w14:paraId="636331EE" w14:textId="77777777" w:rsidR="008A487B" w:rsidRPr="002178AD" w:rsidRDefault="008A487B" w:rsidP="008A487B">
      <w:pPr>
        <w:pStyle w:val="PL"/>
      </w:pPr>
      <w:r w:rsidRPr="002178AD">
        <w:t xml:space="preserve">              schema:</w:t>
      </w:r>
    </w:p>
    <w:p w14:paraId="6F7F6D19" w14:textId="77777777" w:rsidR="008A487B" w:rsidRPr="002178AD" w:rsidRDefault="008A487B" w:rsidP="008A487B">
      <w:pPr>
        <w:pStyle w:val="PL"/>
      </w:pPr>
      <w:r w:rsidRPr="002178AD">
        <w:t xml:space="preserve">                type: array</w:t>
      </w:r>
    </w:p>
    <w:p w14:paraId="068938AB" w14:textId="77777777" w:rsidR="008A487B" w:rsidRPr="002178AD" w:rsidRDefault="008A487B" w:rsidP="008A487B">
      <w:pPr>
        <w:pStyle w:val="PL"/>
      </w:pPr>
      <w:r w:rsidRPr="002178AD">
        <w:t xml:space="preserve">                items:</w:t>
      </w:r>
    </w:p>
    <w:p w14:paraId="594FB0D7" w14:textId="77777777" w:rsidR="008A487B" w:rsidRPr="002178AD" w:rsidRDefault="008A487B" w:rsidP="008A487B">
      <w:pPr>
        <w:pStyle w:val="PL"/>
      </w:pPr>
      <w:r w:rsidRPr="002178AD">
        <w:t xml:space="preserve">                  $ref: '#/components/schemas/TrafficInfluSub'</w:t>
      </w:r>
    </w:p>
    <w:p w14:paraId="61401533" w14:textId="77777777" w:rsidR="008A487B" w:rsidRPr="002178AD" w:rsidRDefault="008A487B" w:rsidP="008A487B">
      <w:pPr>
        <w:pStyle w:val="PL"/>
      </w:pPr>
      <w:r w:rsidRPr="002178AD">
        <w:t xml:space="preserve">                minItems: 0</w:t>
      </w:r>
    </w:p>
    <w:p w14:paraId="727A3159" w14:textId="77777777" w:rsidR="008A487B" w:rsidRPr="002178AD" w:rsidRDefault="008A487B" w:rsidP="008A487B">
      <w:pPr>
        <w:pStyle w:val="PL"/>
      </w:pPr>
      <w:r w:rsidRPr="002178AD">
        <w:t xml:space="preserve">        '400':</w:t>
      </w:r>
    </w:p>
    <w:p w14:paraId="54C40BC8" w14:textId="77777777" w:rsidR="008A487B" w:rsidRPr="002178AD" w:rsidRDefault="008A487B" w:rsidP="008A487B">
      <w:pPr>
        <w:pStyle w:val="PL"/>
      </w:pPr>
      <w:r w:rsidRPr="002178AD">
        <w:t xml:space="preserve">          $ref: 'TS29571_CommonData.yaml#/components/responses/400'</w:t>
      </w:r>
    </w:p>
    <w:p w14:paraId="0004D997" w14:textId="77777777" w:rsidR="008A487B" w:rsidRPr="002178AD" w:rsidRDefault="008A487B" w:rsidP="008A487B">
      <w:pPr>
        <w:pStyle w:val="PL"/>
      </w:pPr>
      <w:r w:rsidRPr="002178AD">
        <w:lastRenderedPageBreak/>
        <w:t xml:space="preserve">        '401':</w:t>
      </w:r>
    </w:p>
    <w:p w14:paraId="551C38D7" w14:textId="77777777" w:rsidR="008A487B" w:rsidRPr="002178AD" w:rsidRDefault="008A487B" w:rsidP="008A487B">
      <w:pPr>
        <w:pStyle w:val="PL"/>
      </w:pPr>
      <w:r w:rsidRPr="002178AD">
        <w:t xml:space="preserve">          $ref: 'TS29571_CommonData.yaml#/components/responses/401'</w:t>
      </w:r>
    </w:p>
    <w:p w14:paraId="36BD78C8" w14:textId="77777777" w:rsidR="008A487B" w:rsidRPr="002178AD" w:rsidRDefault="008A487B" w:rsidP="008A487B">
      <w:pPr>
        <w:pStyle w:val="PL"/>
      </w:pPr>
      <w:r w:rsidRPr="002178AD">
        <w:t xml:space="preserve">        '403':</w:t>
      </w:r>
    </w:p>
    <w:p w14:paraId="1DCF6ED8" w14:textId="77777777" w:rsidR="008A487B" w:rsidRPr="002178AD" w:rsidRDefault="008A487B" w:rsidP="008A487B">
      <w:pPr>
        <w:pStyle w:val="PL"/>
      </w:pPr>
      <w:r w:rsidRPr="002178AD">
        <w:t xml:space="preserve">          $ref: 'TS29571_CommonData.yaml#/components/responses/403'</w:t>
      </w:r>
    </w:p>
    <w:p w14:paraId="39DC144F" w14:textId="77777777" w:rsidR="008A487B" w:rsidRPr="002178AD" w:rsidRDefault="008A487B" w:rsidP="008A487B">
      <w:pPr>
        <w:pStyle w:val="PL"/>
      </w:pPr>
      <w:r w:rsidRPr="002178AD">
        <w:t xml:space="preserve">        '404':</w:t>
      </w:r>
    </w:p>
    <w:p w14:paraId="4B03EB3F" w14:textId="77777777" w:rsidR="008A487B" w:rsidRPr="002178AD" w:rsidRDefault="008A487B" w:rsidP="008A487B">
      <w:pPr>
        <w:pStyle w:val="PL"/>
      </w:pPr>
      <w:r w:rsidRPr="002178AD">
        <w:t xml:space="preserve">          $ref: 'TS29571_CommonData.yaml#/components/responses/404'</w:t>
      </w:r>
    </w:p>
    <w:p w14:paraId="7064B3D7" w14:textId="77777777" w:rsidR="008A487B" w:rsidRPr="002178AD" w:rsidRDefault="008A487B" w:rsidP="008A487B">
      <w:pPr>
        <w:pStyle w:val="PL"/>
      </w:pPr>
      <w:r w:rsidRPr="002178AD">
        <w:t xml:space="preserve">        '406':</w:t>
      </w:r>
    </w:p>
    <w:p w14:paraId="625424C8" w14:textId="77777777" w:rsidR="008A487B" w:rsidRPr="002178AD" w:rsidRDefault="008A487B" w:rsidP="008A487B">
      <w:pPr>
        <w:pStyle w:val="PL"/>
      </w:pPr>
      <w:r w:rsidRPr="002178AD">
        <w:t xml:space="preserve">          $ref: 'TS29571_CommonData.yaml#/components/responses/406'</w:t>
      </w:r>
    </w:p>
    <w:p w14:paraId="5113F93A" w14:textId="77777777" w:rsidR="008A487B" w:rsidRPr="002178AD" w:rsidRDefault="008A487B" w:rsidP="008A487B">
      <w:pPr>
        <w:pStyle w:val="PL"/>
      </w:pPr>
      <w:r w:rsidRPr="002178AD">
        <w:t xml:space="preserve">        '414':</w:t>
      </w:r>
    </w:p>
    <w:p w14:paraId="064D077B" w14:textId="77777777" w:rsidR="008A487B" w:rsidRPr="002178AD" w:rsidRDefault="008A487B" w:rsidP="008A487B">
      <w:pPr>
        <w:pStyle w:val="PL"/>
      </w:pPr>
      <w:r w:rsidRPr="002178AD">
        <w:t xml:space="preserve">          $ref: 'TS29571_CommonData.yaml#/components/responses/414'</w:t>
      </w:r>
    </w:p>
    <w:p w14:paraId="5424B241" w14:textId="77777777" w:rsidR="008A487B" w:rsidRPr="002178AD" w:rsidRDefault="008A487B" w:rsidP="008A487B">
      <w:pPr>
        <w:pStyle w:val="PL"/>
      </w:pPr>
      <w:r w:rsidRPr="002178AD">
        <w:t xml:space="preserve">        '429':</w:t>
      </w:r>
    </w:p>
    <w:p w14:paraId="1ED746C6" w14:textId="77777777" w:rsidR="008A487B" w:rsidRPr="002178AD" w:rsidRDefault="008A487B" w:rsidP="008A487B">
      <w:pPr>
        <w:pStyle w:val="PL"/>
      </w:pPr>
      <w:r w:rsidRPr="002178AD">
        <w:t xml:space="preserve">          $ref: 'TS29571_CommonData.yaml#/components/responses/429'</w:t>
      </w:r>
    </w:p>
    <w:p w14:paraId="43C2E7A1" w14:textId="77777777" w:rsidR="008A487B" w:rsidRPr="002178AD" w:rsidRDefault="008A487B" w:rsidP="008A487B">
      <w:pPr>
        <w:pStyle w:val="PL"/>
      </w:pPr>
      <w:r w:rsidRPr="002178AD">
        <w:t xml:space="preserve">        '500':</w:t>
      </w:r>
    </w:p>
    <w:p w14:paraId="273CF331" w14:textId="77777777" w:rsidR="008A487B" w:rsidRDefault="008A487B" w:rsidP="008A487B">
      <w:pPr>
        <w:pStyle w:val="PL"/>
      </w:pPr>
      <w:r w:rsidRPr="002178AD">
        <w:t xml:space="preserve">          $ref: 'TS29571_CommonData.yaml#/components/responses/500'</w:t>
      </w:r>
    </w:p>
    <w:p w14:paraId="684A6143" w14:textId="77777777" w:rsidR="008A487B" w:rsidRPr="002178AD" w:rsidRDefault="008A487B" w:rsidP="008A487B">
      <w:pPr>
        <w:pStyle w:val="PL"/>
      </w:pPr>
      <w:r w:rsidRPr="002178AD">
        <w:t xml:space="preserve">        '50</w:t>
      </w:r>
      <w:r>
        <w:t>2</w:t>
      </w:r>
      <w:r w:rsidRPr="002178AD">
        <w:t>':</w:t>
      </w:r>
    </w:p>
    <w:p w14:paraId="0882259A" w14:textId="77777777" w:rsidR="008A487B" w:rsidRPr="002178AD" w:rsidRDefault="008A487B" w:rsidP="008A487B">
      <w:pPr>
        <w:pStyle w:val="PL"/>
      </w:pPr>
      <w:r w:rsidRPr="002178AD">
        <w:t xml:space="preserve">          $ref: 'TS29571_CommonData.yaml#/components/responses/50</w:t>
      </w:r>
      <w:r>
        <w:t>2</w:t>
      </w:r>
      <w:r w:rsidRPr="002178AD">
        <w:t>'</w:t>
      </w:r>
    </w:p>
    <w:p w14:paraId="03E94BC2" w14:textId="77777777" w:rsidR="008A487B" w:rsidRPr="002178AD" w:rsidRDefault="008A487B" w:rsidP="008A487B">
      <w:pPr>
        <w:pStyle w:val="PL"/>
      </w:pPr>
      <w:r w:rsidRPr="002178AD">
        <w:t xml:space="preserve">        '503':</w:t>
      </w:r>
    </w:p>
    <w:p w14:paraId="280BF78B" w14:textId="77777777" w:rsidR="008A487B" w:rsidRPr="002178AD" w:rsidRDefault="008A487B" w:rsidP="008A487B">
      <w:pPr>
        <w:pStyle w:val="PL"/>
      </w:pPr>
      <w:r w:rsidRPr="002178AD">
        <w:t xml:space="preserve">          $ref: 'TS29571_CommonData.yaml#/components/responses/503'</w:t>
      </w:r>
    </w:p>
    <w:p w14:paraId="6E244D76" w14:textId="77777777" w:rsidR="008A487B" w:rsidRPr="002178AD" w:rsidRDefault="008A487B" w:rsidP="008A487B">
      <w:pPr>
        <w:pStyle w:val="PL"/>
      </w:pPr>
      <w:r w:rsidRPr="002178AD">
        <w:t xml:space="preserve">        default:</w:t>
      </w:r>
    </w:p>
    <w:p w14:paraId="01BC8A07" w14:textId="77777777" w:rsidR="008A487B" w:rsidRPr="002178AD" w:rsidRDefault="008A487B" w:rsidP="008A487B">
      <w:pPr>
        <w:pStyle w:val="PL"/>
      </w:pPr>
      <w:r w:rsidRPr="002178AD">
        <w:t xml:space="preserve">          $ref: 'TS29571_CommonData.yaml#/components/responses/default'</w:t>
      </w:r>
    </w:p>
    <w:p w14:paraId="3907E039" w14:textId="77777777" w:rsidR="008A487B" w:rsidRDefault="008A487B" w:rsidP="008A487B">
      <w:pPr>
        <w:pStyle w:val="PL"/>
      </w:pPr>
    </w:p>
    <w:p w14:paraId="7E31AE97" w14:textId="77777777" w:rsidR="008A487B" w:rsidRPr="002178AD" w:rsidRDefault="008A487B" w:rsidP="008A487B">
      <w:pPr>
        <w:pStyle w:val="PL"/>
      </w:pPr>
      <w:r w:rsidRPr="002178AD">
        <w:t xml:space="preserve">  /application-data/influenceData/subs-to-notify/{subscriptionId}:</w:t>
      </w:r>
    </w:p>
    <w:p w14:paraId="5303DD6D" w14:textId="77777777" w:rsidR="008A487B" w:rsidRPr="002178AD" w:rsidRDefault="008A487B" w:rsidP="008A487B">
      <w:pPr>
        <w:pStyle w:val="PL"/>
      </w:pPr>
      <w:r w:rsidRPr="002178AD">
        <w:t xml:space="preserve">    get:</w:t>
      </w:r>
    </w:p>
    <w:p w14:paraId="56528121" w14:textId="77777777" w:rsidR="008A487B" w:rsidRPr="002178AD" w:rsidRDefault="008A487B" w:rsidP="008A487B">
      <w:pPr>
        <w:pStyle w:val="PL"/>
      </w:pPr>
      <w:r w:rsidRPr="002178AD">
        <w:t xml:space="preserve">      summary: Get an existing individual Influence Data Subscription resource</w:t>
      </w:r>
    </w:p>
    <w:p w14:paraId="3630A35C" w14:textId="77777777" w:rsidR="008A487B" w:rsidRPr="002178AD" w:rsidRDefault="008A487B" w:rsidP="008A487B">
      <w:pPr>
        <w:pStyle w:val="PL"/>
      </w:pPr>
      <w:r w:rsidRPr="002178AD">
        <w:t xml:space="preserve">      operationId: ReadIndividualInfluenceDataSubscription</w:t>
      </w:r>
    </w:p>
    <w:p w14:paraId="02F7C822" w14:textId="77777777" w:rsidR="008A487B" w:rsidRPr="002178AD" w:rsidRDefault="008A487B" w:rsidP="008A487B">
      <w:pPr>
        <w:pStyle w:val="PL"/>
      </w:pPr>
      <w:r w:rsidRPr="002178AD">
        <w:t xml:space="preserve">      tags:</w:t>
      </w:r>
    </w:p>
    <w:p w14:paraId="76C56D4E" w14:textId="77777777" w:rsidR="008A487B" w:rsidRPr="002178AD" w:rsidRDefault="008A487B" w:rsidP="008A487B">
      <w:pPr>
        <w:pStyle w:val="PL"/>
      </w:pPr>
      <w:r w:rsidRPr="002178AD">
        <w:t xml:space="preserve">        - Individual Influence Data Subscription (Document)</w:t>
      </w:r>
    </w:p>
    <w:p w14:paraId="0EFF48F2" w14:textId="77777777" w:rsidR="008A487B" w:rsidRPr="002178AD" w:rsidRDefault="008A487B" w:rsidP="008A487B">
      <w:pPr>
        <w:pStyle w:val="PL"/>
      </w:pPr>
      <w:r w:rsidRPr="002178AD">
        <w:t xml:space="preserve">      security:</w:t>
      </w:r>
    </w:p>
    <w:p w14:paraId="729E1CD7" w14:textId="77777777" w:rsidR="008A487B" w:rsidRPr="002178AD" w:rsidRDefault="008A487B" w:rsidP="008A487B">
      <w:pPr>
        <w:pStyle w:val="PL"/>
      </w:pPr>
      <w:r w:rsidRPr="002178AD">
        <w:t xml:space="preserve">        - {}</w:t>
      </w:r>
    </w:p>
    <w:p w14:paraId="36C55566" w14:textId="77777777" w:rsidR="008A487B" w:rsidRPr="002178AD" w:rsidRDefault="008A487B" w:rsidP="008A487B">
      <w:pPr>
        <w:pStyle w:val="PL"/>
      </w:pPr>
      <w:r w:rsidRPr="002178AD">
        <w:t xml:space="preserve">        - oAuth2ClientCredentials:</w:t>
      </w:r>
    </w:p>
    <w:p w14:paraId="4B69F61B" w14:textId="77777777" w:rsidR="008A487B" w:rsidRPr="002178AD" w:rsidRDefault="008A487B" w:rsidP="008A487B">
      <w:pPr>
        <w:pStyle w:val="PL"/>
      </w:pPr>
      <w:r w:rsidRPr="002178AD">
        <w:t xml:space="preserve">          - nudr-dr</w:t>
      </w:r>
    </w:p>
    <w:p w14:paraId="3B1351A9" w14:textId="77777777" w:rsidR="008A487B" w:rsidRPr="002178AD" w:rsidRDefault="008A487B" w:rsidP="008A487B">
      <w:pPr>
        <w:pStyle w:val="PL"/>
      </w:pPr>
      <w:r w:rsidRPr="002178AD">
        <w:t xml:space="preserve">        - oAuth2ClientCredentials:</w:t>
      </w:r>
    </w:p>
    <w:p w14:paraId="6F3090CA" w14:textId="77777777" w:rsidR="008A487B" w:rsidRPr="002178AD" w:rsidRDefault="008A487B" w:rsidP="008A487B">
      <w:pPr>
        <w:pStyle w:val="PL"/>
      </w:pPr>
      <w:r w:rsidRPr="002178AD">
        <w:t xml:space="preserve">          - nudr-dr</w:t>
      </w:r>
    </w:p>
    <w:p w14:paraId="352F91C4" w14:textId="77777777" w:rsidR="008A487B" w:rsidRDefault="008A487B" w:rsidP="008A487B">
      <w:pPr>
        <w:pStyle w:val="PL"/>
      </w:pPr>
      <w:r w:rsidRPr="002178AD">
        <w:t xml:space="preserve">          - nudr-dr:application-data</w:t>
      </w:r>
    </w:p>
    <w:p w14:paraId="7CF7D3C2" w14:textId="77777777" w:rsidR="008A487B" w:rsidRDefault="008A487B" w:rsidP="008A487B">
      <w:pPr>
        <w:pStyle w:val="PL"/>
      </w:pPr>
      <w:r>
        <w:t xml:space="preserve">        - oAuth2ClientCredentials:</w:t>
      </w:r>
    </w:p>
    <w:p w14:paraId="4A83A539" w14:textId="77777777" w:rsidR="008A487B" w:rsidRDefault="008A487B" w:rsidP="008A487B">
      <w:pPr>
        <w:pStyle w:val="PL"/>
      </w:pPr>
      <w:r>
        <w:t xml:space="preserve">          - nudr-dr</w:t>
      </w:r>
    </w:p>
    <w:p w14:paraId="37665D57" w14:textId="77777777" w:rsidR="008A487B" w:rsidRDefault="008A487B" w:rsidP="008A487B">
      <w:pPr>
        <w:pStyle w:val="PL"/>
      </w:pPr>
      <w:r>
        <w:t xml:space="preserve">          - nudr-dr:application-data</w:t>
      </w:r>
    </w:p>
    <w:p w14:paraId="6D17A014" w14:textId="77777777" w:rsidR="008A487B" w:rsidRPr="002178AD" w:rsidRDefault="008A487B" w:rsidP="008A487B">
      <w:pPr>
        <w:pStyle w:val="PL"/>
      </w:pPr>
      <w:r>
        <w:t xml:space="preserve">          - nudr-dr:application-data:influence-data:subscriptions:read</w:t>
      </w:r>
    </w:p>
    <w:p w14:paraId="3E65186D" w14:textId="77777777" w:rsidR="008A487B" w:rsidRPr="002178AD" w:rsidRDefault="008A487B" w:rsidP="008A487B">
      <w:pPr>
        <w:pStyle w:val="PL"/>
      </w:pPr>
      <w:r w:rsidRPr="002178AD">
        <w:t xml:space="preserve">      parameters:</w:t>
      </w:r>
    </w:p>
    <w:p w14:paraId="4766DC7F" w14:textId="77777777" w:rsidR="008A487B" w:rsidRPr="002178AD" w:rsidRDefault="008A487B" w:rsidP="008A487B">
      <w:pPr>
        <w:pStyle w:val="PL"/>
      </w:pPr>
      <w:r w:rsidRPr="002178AD">
        <w:t xml:space="preserve">        - name: subscriptionId</w:t>
      </w:r>
    </w:p>
    <w:p w14:paraId="5025D83E" w14:textId="77777777" w:rsidR="008A487B" w:rsidRPr="002178AD" w:rsidRDefault="008A487B" w:rsidP="008A487B">
      <w:pPr>
        <w:pStyle w:val="PL"/>
      </w:pPr>
      <w:r w:rsidRPr="002178AD">
        <w:t xml:space="preserve">          in: path</w:t>
      </w:r>
    </w:p>
    <w:p w14:paraId="56E58FC6" w14:textId="77777777" w:rsidR="008A487B" w:rsidRPr="002178AD" w:rsidRDefault="008A487B" w:rsidP="008A487B">
      <w:pPr>
        <w:pStyle w:val="PL"/>
        <w:rPr>
          <w:lang w:eastAsia="zh-CN"/>
        </w:rPr>
      </w:pPr>
      <w:r w:rsidRPr="002178AD">
        <w:t xml:space="preserve">          description: </w:t>
      </w:r>
      <w:r w:rsidRPr="002178AD">
        <w:rPr>
          <w:lang w:eastAsia="zh-CN"/>
        </w:rPr>
        <w:t>&gt;</w:t>
      </w:r>
    </w:p>
    <w:p w14:paraId="3FC9832F" w14:textId="77777777" w:rsidR="008A487B" w:rsidRPr="002178AD" w:rsidRDefault="008A487B" w:rsidP="008A487B">
      <w:pPr>
        <w:pStyle w:val="PL"/>
      </w:pPr>
      <w:r w:rsidRPr="002178AD">
        <w:t xml:space="preserve">            String identifying a subscription to the Individual Influence Data Subscription</w:t>
      </w:r>
    </w:p>
    <w:p w14:paraId="30BA7D43" w14:textId="77777777" w:rsidR="008A487B" w:rsidRPr="002178AD" w:rsidRDefault="008A487B" w:rsidP="008A487B">
      <w:pPr>
        <w:pStyle w:val="PL"/>
      </w:pPr>
      <w:r w:rsidRPr="002178AD">
        <w:t xml:space="preserve">          required: true</w:t>
      </w:r>
    </w:p>
    <w:p w14:paraId="7D644F59" w14:textId="77777777" w:rsidR="008A487B" w:rsidRPr="002178AD" w:rsidRDefault="008A487B" w:rsidP="008A487B">
      <w:pPr>
        <w:pStyle w:val="PL"/>
      </w:pPr>
      <w:r w:rsidRPr="002178AD">
        <w:t xml:space="preserve">          schema:</w:t>
      </w:r>
    </w:p>
    <w:p w14:paraId="0C450BA3" w14:textId="77777777" w:rsidR="008A487B" w:rsidRPr="002178AD" w:rsidRDefault="008A487B" w:rsidP="008A487B">
      <w:pPr>
        <w:pStyle w:val="PL"/>
      </w:pPr>
      <w:r w:rsidRPr="002178AD">
        <w:t xml:space="preserve">            type: string</w:t>
      </w:r>
    </w:p>
    <w:p w14:paraId="4FDC1AE5" w14:textId="77777777" w:rsidR="008A487B" w:rsidRPr="002178AD" w:rsidRDefault="008A487B" w:rsidP="008A487B">
      <w:pPr>
        <w:pStyle w:val="PL"/>
      </w:pPr>
      <w:r w:rsidRPr="002178AD">
        <w:t xml:space="preserve">      responses:</w:t>
      </w:r>
    </w:p>
    <w:p w14:paraId="4A00A340" w14:textId="77777777" w:rsidR="008A487B" w:rsidRPr="002178AD" w:rsidRDefault="008A487B" w:rsidP="008A487B">
      <w:pPr>
        <w:pStyle w:val="PL"/>
      </w:pPr>
      <w:r w:rsidRPr="002178AD">
        <w:t xml:space="preserve">        '200':</w:t>
      </w:r>
    </w:p>
    <w:p w14:paraId="1583A2D9" w14:textId="77777777" w:rsidR="008A487B" w:rsidRPr="002178AD" w:rsidRDefault="008A487B" w:rsidP="008A487B">
      <w:pPr>
        <w:pStyle w:val="PL"/>
      </w:pPr>
      <w:r w:rsidRPr="002178AD">
        <w:t xml:space="preserve">          description: The subscription information is returned.</w:t>
      </w:r>
    </w:p>
    <w:p w14:paraId="760B1514" w14:textId="77777777" w:rsidR="008A487B" w:rsidRPr="002178AD" w:rsidRDefault="008A487B" w:rsidP="008A487B">
      <w:pPr>
        <w:pStyle w:val="PL"/>
      </w:pPr>
      <w:r w:rsidRPr="002178AD">
        <w:t xml:space="preserve">          content:</w:t>
      </w:r>
    </w:p>
    <w:p w14:paraId="22348D97" w14:textId="77777777" w:rsidR="008A487B" w:rsidRPr="002178AD" w:rsidRDefault="008A487B" w:rsidP="008A487B">
      <w:pPr>
        <w:pStyle w:val="PL"/>
      </w:pPr>
      <w:r w:rsidRPr="002178AD">
        <w:t xml:space="preserve">            application/json:</w:t>
      </w:r>
    </w:p>
    <w:p w14:paraId="55288DEE" w14:textId="77777777" w:rsidR="008A487B" w:rsidRPr="002178AD" w:rsidRDefault="008A487B" w:rsidP="008A487B">
      <w:pPr>
        <w:pStyle w:val="PL"/>
      </w:pPr>
      <w:r w:rsidRPr="002178AD">
        <w:t xml:space="preserve">              schema:</w:t>
      </w:r>
    </w:p>
    <w:p w14:paraId="0FD9C685" w14:textId="77777777" w:rsidR="008A487B" w:rsidRPr="002178AD" w:rsidRDefault="008A487B" w:rsidP="008A487B">
      <w:pPr>
        <w:pStyle w:val="PL"/>
      </w:pPr>
      <w:r w:rsidRPr="002178AD">
        <w:t xml:space="preserve">                $ref: '#/components/schemas/TrafficInfluSub'</w:t>
      </w:r>
    </w:p>
    <w:p w14:paraId="30A194BD" w14:textId="77777777" w:rsidR="008A487B" w:rsidRPr="002178AD" w:rsidRDefault="008A487B" w:rsidP="008A487B">
      <w:pPr>
        <w:pStyle w:val="PL"/>
      </w:pPr>
      <w:r w:rsidRPr="002178AD">
        <w:t xml:space="preserve">        '400':</w:t>
      </w:r>
    </w:p>
    <w:p w14:paraId="41D3E7E2" w14:textId="77777777" w:rsidR="008A487B" w:rsidRPr="002178AD" w:rsidRDefault="008A487B" w:rsidP="008A487B">
      <w:pPr>
        <w:pStyle w:val="PL"/>
      </w:pPr>
      <w:r w:rsidRPr="002178AD">
        <w:t xml:space="preserve">          $ref: 'TS29571_CommonData.yaml#/components/responses/400'</w:t>
      </w:r>
    </w:p>
    <w:p w14:paraId="79739F0B" w14:textId="77777777" w:rsidR="008A487B" w:rsidRPr="002178AD" w:rsidRDefault="008A487B" w:rsidP="008A487B">
      <w:pPr>
        <w:pStyle w:val="PL"/>
      </w:pPr>
      <w:r w:rsidRPr="002178AD">
        <w:t xml:space="preserve">        '401':</w:t>
      </w:r>
    </w:p>
    <w:p w14:paraId="63A94FF2" w14:textId="77777777" w:rsidR="008A487B" w:rsidRPr="002178AD" w:rsidRDefault="008A487B" w:rsidP="008A487B">
      <w:pPr>
        <w:pStyle w:val="PL"/>
      </w:pPr>
      <w:r w:rsidRPr="002178AD">
        <w:t xml:space="preserve">          $ref: 'TS29571_CommonData.yaml#/components/responses/401'</w:t>
      </w:r>
    </w:p>
    <w:p w14:paraId="716CE6EE" w14:textId="77777777" w:rsidR="008A487B" w:rsidRPr="002178AD" w:rsidRDefault="008A487B" w:rsidP="008A487B">
      <w:pPr>
        <w:pStyle w:val="PL"/>
      </w:pPr>
      <w:r w:rsidRPr="002178AD">
        <w:t xml:space="preserve">        '403':</w:t>
      </w:r>
    </w:p>
    <w:p w14:paraId="79E42780" w14:textId="77777777" w:rsidR="008A487B" w:rsidRPr="002178AD" w:rsidRDefault="008A487B" w:rsidP="008A487B">
      <w:pPr>
        <w:pStyle w:val="PL"/>
      </w:pPr>
      <w:r w:rsidRPr="002178AD">
        <w:t xml:space="preserve">          $ref: 'TS29571_CommonData.yaml#/components/responses/403'</w:t>
      </w:r>
    </w:p>
    <w:p w14:paraId="40CC6132" w14:textId="77777777" w:rsidR="008A487B" w:rsidRPr="002178AD" w:rsidRDefault="008A487B" w:rsidP="008A487B">
      <w:pPr>
        <w:pStyle w:val="PL"/>
      </w:pPr>
      <w:r w:rsidRPr="002178AD">
        <w:t xml:space="preserve">        '404':</w:t>
      </w:r>
    </w:p>
    <w:p w14:paraId="7BB99334" w14:textId="77777777" w:rsidR="008A487B" w:rsidRPr="002178AD" w:rsidRDefault="008A487B" w:rsidP="008A487B">
      <w:pPr>
        <w:pStyle w:val="PL"/>
      </w:pPr>
      <w:r w:rsidRPr="002178AD">
        <w:t xml:space="preserve">          $ref: 'TS29571_CommonData.yaml#/components/responses/404'</w:t>
      </w:r>
    </w:p>
    <w:p w14:paraId="19511C24" w14:textId="77777777" w:rsidR="008A487B" w:rsidRPr="002178AD" w:rsidRDefault="008A487B" w:rsidP="008A487B">
      <w:pPr>
        <w:pStyle w:val="PL"/>
      </w:pPr>
      <w:r w:rsidRPr="002178AD">
        <w:t xml:space="preserve">        '406':</w:t>
      </w:r>
    </w:p>
    <w:p w14:paraId="57B15A6F" w14:textId="77777777" w:rsidR="008A487B" w:rsidRPr="002178AD" w:rsidRDefault="008A487B" w:rsidP="008A487B">
      <w:pPr>
        <w:pStyle w:val="PL"/>
      </w:pPr>
      <w:r w:rsidRPr="002178AD">
        <w:t xml:space="preserve">          $ref: 'TS29571_CommonData.yaml#/components/responses/406'</w:t>
      </w:r>
    </w:p>
    <w:p w14:paraId="49E7277F" w14:textId="77777777" w:rsidR="008A487B" w:rsidRPr="002178AD" w:rsidRDefault="008A487B" w:rsidP="008A487B">
      <w:pPr>
        <w:pStyle w:val="PL"/>
      </w:pPr>
      <w:r w:rsidRPr="002178AD">
        <w:t xml:space="preserve">        '414':</w:t>
      </w:r>
    </w:p>
    <w:p w14:paraId="43E2FE71" w14:textId="77777777" w:rsidR="008A487B" w:rsidRPr="002178AD" w:rsidRDefault="008A487B" w:rsidP="008A487B">
      <w:pPr>
        <w:pStyle w:val="PL"/>
      </w:pPr>
      <w:r w:rsidRPr="002178AD">
        <w:t xml:space="preserve">          $ref: 'TS29571_CommonData.yaml#/components/responses/414'</w:t>
      </w:r>
    </w:p>
    <w:p w14:paraId="7647FD94" w14:textId="77777777" w:rsidR="008A487B" w:rsidRPr="002178AD" w:rsidRDefault="008A487B" w:rsidP="008A487B">
      <w:pPr>
        <w:pStyle w:val="PL"/>
      </w:pPr>
      <w:r w:rsidRPr="002178AD">
        <w:t xml:space="preserve">        '429':</w:t>
      </w:r>
    </w:p>
    <w:p w14:paraId="42D81060" w14:textId="77777777" w:rsidR="008A487B" w:rsidRPr="002178AD" w:rsidRDefault="008A487B" w:rsidP="008A487B">
      <w:pPr>
        <w:pStyle w:val="PL"/>
      </w:pPr>
      <w:r w:rsidRPr="002178AD">
        <w:t xml:space="preserve">          $ref: 'TS29571_CommonData.yaml#/components/responses/429'</w:t>
      </w:r>
    </w:p>
    <w:p w14:paraId="75F90538" w14:textId="77777777" w:rsidR="008A487B" w:rsidRPr="002178AD" w:rsidRDefault="008A487B" w:rsidP="008A487B">
      <w:pPr>
        <w:pStyle w:val="PL"/>
      </w:pPr>
      <w:r w:rsidRPr="002178AD">
        <w:t xml:space="preserve">        '500':</w:t>
      </w:r>
    </w:p>
    <w:p w14:paraId="6D4A2715" w14:textId="77777777" w:rsidR="008A487B" w:rsidRDefault="008A487B" w:rsidP="008A487B">
      <w:pPr>
        <w:pStyle w:val="PL"/>
      </w:pPr>
      <w:r w:rsidRPr="002178AD">
        <w:t xml:space="preserve">          $ref: 'TS29571_CommonData.yaml#/components/responses/500'</w:t>
      </w:r>
    </w:p>
    <w:p w14:paraId="50CA46A4" w14:textId="77777777" w:rsidR="008A487B" w:rsidRPr="002178AD" w:rsidRDefault="008A487B" w:rsidP="008A487B">
      <w:pPr>
        <w:pStyle w:val="PL"/>
      </w:pPr>
      <w:r w:rsidRPr="002178AD">
        <w:t xml:space="preserve">        '50</w:t>
      </w:r>
      <w:r>
        <w:t>2</w:t>
      </w:r>
      <w:r w:rsidRPr="002178AD">
        <w:t>':</w:t>
      </w:r>
    </w:p>
    <w:p w14:paraId="7B04DEB6" w14:textId="77777777" w:rsidR="008A487B" w:rsidRPr="002178AD" w:rsidRDefault="008A487B" w:rsidP="008A487B">
      <w:pPr>
        <w:pStyle w:val="PL"/>
      </w:pPr>
      <w:r w:rsidRPr="002178AD">
        <w:t xml:space="preserve">          $ref: 'TS29571_CommonData.yaml#/components/responses/50</w:t>
      </w:r>
      <w:r>
        <w:t>2</w:t>
      </w:r>
      <w:r w:rsidRPr="002178AD">
        <w:t>'</w:t>
      </w:r>
    </w:p>
    <w:p w14:paraId="04E0E3DB" w14:textId="77777777" w:rsidR="008A487B" w:rsidRPr="002178AD" w:rsidRDefault="008A487B" w:rsidP="008A487B">
      <w:pPr>
        <w:pStyle w:val="PL"/>
      </w:pPr>
      <w:r w:rsidRPr="002178AD">
        <w:t xml:space="preserve">        '503':</w:t>
      </w:r>
    </w:p>
    <w:p w14:paraId="4292063A" w14:textId="77777777" w:rsidR="008A487B" w:rsidRPr="002178AD" w:rsidRDefault="008A487B" w:rsidP="008A487B">
      <w:pPr>
        <w:pStyle w:val="PL"/>
      </w:pPr>
      <w:r w:rsidRPr="002178AD">
        <w:t xml:space="preserve">          $ref: 'TS29571_CommonData.yaml#/components/responses/503'</w:t>
      </w:r>
    </w:p>
    <w:p w14:paraId="7705A55A" w14:textId="77777777" w:rsidR="008A487B" w:rsidRPr="002178AD" w:rsidRDefault="008A487B" w:rsidP="008A487B">
      <w:pPr>
        <w:pStyle w:val="PL"/>
      </w:pPr>
      <w:r w:rsidRPr="002178AD">
        <w:t xml:space="preserve">        default:</w:t>
      </w:r>
    </w:p>
    <w:p w14:paraId="2EA55612" w14:textId="77777777" w:rsidR="008A487B" w:rsidRPr="002178AD" w:rsidRDefault="008A487B" w:rsidP="008A487B">
      <w:pPr>
        <w:pStyle w:val="PL"/>
      </w:pPr>
      <w:r w:rsidRPr="002178AD">
        <w:t xml:space="preserve">          $ref: 'TS29571_CommonData.yaml#/components/responses/default'</w:t>
      </w:r>
    </w:p>
    <w:p w14:paraId="17E3CB6E" w14:textId="77777777" w:rsidR="008A487B" w:rsidRPr="002178AD" w:rsidRDefault="008A487B" w:rsidP="008A487B">
      <w:pPr>
        <w:pStyle w:val="PL"/>
      </w:pPr>
      <w:r w:rsidRPr="002178AD">
        <w:t xml:space="preserve">    put:</w:t>
      </w:r>
    </w:p>
    <w:p w14:paraId="18FFFB1A" w14:textId="77777777" w:rsidR="008A487B" w:rsidRPr="002178AD" w:rsidRDefault="008A487B" w:rsidP="008A487B">
      <w:pPr>
        <w:pStyle w:val="PL"/>
      </w:pPr>
      <w:r w:rsidRPr="002178AD">
        <w:t xml:space="preserve">      summary: </w:t>
      </w:r>
      <w:r w:rsidRPr="002178AD">
        <w:rPr>
          <w:lang w:eastAsia="zh-CN"/>
        </w:rPr>
        <w:t>Modify an existing individual Influence Data Subscription resource</w:t>
      </w:r>
    </w:p>
    <w:p w14:paraId="2F50DA81" w14:textId="77777777" w:rsidR="008A487B" w:rsidRPr="002178AD" w:rsidRDefault="008A487B" w:rsidP="008A487B">
      <w:pPr>
        <w:pStyle w:val="PL"/>
      </w:pPr>
      <w:r w:rsidRPr="002178AD">
        <w:t xml:space="preserve">      operationId: ReplaceIndividualInfluenceDataSubscription</w:t>
      </w:r>
    </w:p>
    <w:p w14:paraId="4BDB5A55" w14:textId="77777777" w:rsidR="008A487B" w:rsidRPr="002178AD" w:rsidRDefault="008A487B" w:rsidP="008A487B">
      <w:pPr>
        <w:pStyle w:val="PL"/>
      </w:pPr>
      <w:r w:rsidRPr="002178AD">
        <w:lastRenderedPageBreak/>
        <w:t xml:space="preserve">      tags:</w:t>
      </w:r>
    </w:p>
    <w:p w14:paraId="3925560E" w14:textId="77777777" w:rsidR="008A487B" w:rsidRPr="002178AD" w:rsidRDefault="008A487B" w:rsidP="008A487B">
      <w:pPr>
        <w:pStyle w:val="PL"/>
      </w:pPr>
      <w:r w:rsidRPr="002178AD">
        <w:t xml:space="preserve">        - Individual Influence Data Subscription (Document)</w:t>
      </w:r>
    </w:p>
    <w:p w14:paraId="6863357E" w14:textId="77777777" w:rsidR="008A487B" w:rsidRPr="002178AD" w:rsidRDefault="008A487B" w:rsidP="008A487B">
      <w:pPr>
        <w:pStyle w:val="PL"/>
      </w:pPr>
      <w:r w:rsidRPr="002178AD">
        <w:t xml:space="preserve">      security:</w:t>
      </w:r>
    </w:p>
    <w:p w14:paraId="41081DE2" w14:textId="77777777" w:rsidR="008A487B" w:rsidRPr="002178AD" w:rsidRDefault="008A487B" w:rsidP="008A487B">
      <w:pPr>
        <w:pStyle w:val="PL"/>
      </w:pPr>
      <w:r w:rsidRPr="002178AD">
        <w:t xml:space="preserve">        - {}</w:t>
      </w:r>
    </w:p>
    <w:p w14:paraId="6F6F2B49" w14:textId="77777777" w:rsidR="008A487B" w:rsidRPr="002178AD" w:rsidRDefault="008A487B" w:rsidP="008A487B">
      <w:pPr>
        <w:pStyle w:val="PL"/>
      </w:pPr>
      <w:r w:rsidRPr="002178AD">
        <w:t xml:space="preserve">        - oAuth2ClientCredentials:</w:t>
      </w:r>
    </w:p>
    <w:p w14:paraId="16DC749A" w14:textId="77777777" w:rsidR="008A487B" w:rsidRPr="002178AD" w:rsidRDefault="008A487B" w:rsidP="008A487B">
      <w:pPr>
        <w:pStyle w:val="PL"/>
      </w:pPr>
      <w:r w:rsidRPr="002178AD">
        <w:t xml:space="preserve">          - nudr-dr</w:t>
      </w:r>
    </w:p>
    <w:p w14:paraId="2271ECC6" w14:textId="77777777" w:rsidR="008A487B" w:rsidRPr="002178AD" w:rsidRDefault="008A487B" w:rsidP="008A487B">
      <w:pPr>
        <w:pStyle w:val="PL"/>
      </w:pPr>
      <w:r w:rsidRPr="002178AD">
        <w:t xml:space="preserve">        - oAuth2ClientCredentials:</w:t>
      </w:r>
    </w:p>
    <w:p w14:paraId="07951D95" w14:textId="77777777" w:rsidR="008A487B" w:rsidRPr="002178AD" w:rsidRDefault="008A487B" w:rsidP="008A487B">
      <w:pPr>
        <w:pStyle w:val="PL"/>
      </w:pPr>
      <w:r w:rsidRPr="002178AD">
        <w:t xml:space="preserve">          - nudr-dr</w:t>
      </w:r>
    </w:p>
    <w:p w14:paraId="7E9C92B3" w14:textId="77777777" w:rsidR="008A487B" w:rsidRDefault="008A487B" w:rsidP="008A487B">
      <w:pPr>
        <w:pStyle w:val="PL"/>
      </w:pPr>
      <w:r w:rsidRPr="002178AD">
        <w:t xml:space="preserve">          - nudr-dr:application-data</w:t>
      </w:r>
    </w:p>
    <w:p w14:paraId="57B4D85C" w14:textId="77777777" w:rsidR="008A487B" w:rsidRDefault="008A487B" w:rsidP="008A487B">
      <w:pPr>
        <w:pStyle w:val="PL"/>
      </w:pPr>
      <w:r>
        <w:t xml:space="preserve">        - oAuth2ClientCredentials:</w:t>
      </w:r>
    </w:p>
    <w:p w14:paraId="4FDD1AA9" w14:textId="77777777" w:rsidR="008A487B" w:rsidRDefault="008A487B" w:rsidP="008A487B">
      <w:pPr>
        <w:pStyle w:val="PL"/>
      </w:pPr>
      <w:r>
        <w:t xml:space="preserve">          - nudr-dr</w:t>
      </w:r>
    </w:p>
    <w:p w14:paraId="7054AC0B" w14:textId="77777777" w:rsidR="008A487B" w:rsidRDefault="008A487B" w:rsidP="008A487B">
      <w:pPr>
        <w:pStyle w:val="PL"/>
      </w:pPr>
      <w:r>
        <w:t xml:space="preserve">          - nudr-dr:application-data</w:t>
      </w:r>
    </w:p>
    <w:p w14:paraId="7B591C5A" w14:textId="77777777" w:rsidR="008A487B" w:rsidRPr="002178AD" w:rsidRDefault="008A487B" w:rsidP="008A487B">
      <w:pPr>
        <w:pStyle w:val="PL"/>
      </w:pPr>
      <w:r>
        <w:t xml:space="preserve">          - nudr-dr:application-data:influence-data:subscriptions:modify</w:t>
      </w:r>
    </w:p>
    <w:p w14:paraId="24A19A5D" w14:textId="77777777" w:rsidR="008A487B" w:rsidRPr="002178AD" w:rsidRDefault="008A487B" w:rsidP="008A487B">
      <w:pPr>
        <w:pStyle w:val="PL"/>
      </w:pPr>
      <w:r w:rsidRPr="002178AD">
        <w:t xml:space="preserve">      requestBody:</w:t>
      </w:r>
    </w:p>
    <w:p w14:paraId="66ABAA63" w14:textId="77777777" w:rsidR="008A487B" w:rsidRPr="002178AD" w:rsidRDefault="008A487B" w:rsidP="008A487B">
      <w:pPr>
        <w:pStyle w:val="PL"/>
      </w:pPr>
      <w:r w:rsidRPr="002178AD">
        <w:t xml:space="preserve">        required: true</w:t>
      </w:r>
    </w:p>
    <w:p w14:paraId="62B4988A" w14:textId="77777777" w:rsidR="008A487B" w:rsidRPr="002178AD" w:rsidRDefault="008A487B" w:rsidP="008A487B">
      <w:pPr>
        <w:pStyle w:val="PL"/>
      </w:pPr>
      <w:r w:rsidRPr="002178AD">
        <w:t xml:space="preserve">        content:</w:t>
      </w:r>
    </w:p>
    <w:p w14:paraId="454CDAA5" w14:textId="77777777" w:rsidR="008A487B" w:rsidRPr="002178AD" w:rsidRDefault="008A487B" w:rsidP="008A487B">
      <w:pPr>
        <w:pStyle w:val="PL"/>
      </w:pPr>
      <w:r w:rsidRPr="002178AD">
        <w:t xml:space="preserve">          application/json:</w:t>
      </w:r>
    </w:p>
    <w:p w14:paraId="306CD717" w14:textId="77777777" w:rsidR="008A487B" w:rsidRPr="002178AD" w:rsidRDefault="008A487B" w:rsidP="008A487B">
      <w:pPr>
        <w:pStyle w:val="PL"/>
      </w:pPr>
      <w:r w:rsidRPr="002178AD">
        <w:t xml:space="preserve">            schema:</w:t>
      </w:r>
    </w:p>
    <w:p w14:paraId="5A845D74" w14:textId="77777777" w:rsidR="008A487B" w:rsidRPr="002178AD" w:rsidRDefault="008A487B" w:rsidP="008A487B">
      <w:pPr>
        <w:pStyle w:val="PL"/>
      </w:pPr>
      <w:r w:rsidRPr="002178AD">
        <w:t xml:space="preserve">              $ref: '#/components/schemas/TrafficInfluSub'</w:t>
      </w:r>
    </w:p>
    <w:p w14:paraId="23020BA6" w14:textId="77777777" w:rsidR="008A487B" w:rsidRPr="002178AD" w:rsidRDefault="008A487B" w:rsidP="008A487B">
      <w:pPr>
        <w:pStyle w:val="PL"/>
      </w:pPr>
      <w:r w:rsidRPr="002178AD">
        <w:t xml:space="preserve">      parameters:</w:t>
      </w:r>
    </w:p>
    <w:p w14:paraId="2085B759" w14:textId="77777777" w:rsidR="008A487B" w:rsidRPr="002178AD" w:rsidRDefault="008A487B" w:rsidP="008A487B">
      <w:pPr>
        <w:pStyle w:val="PL"/>
      </w:pPr>
      <w:r w:rsidRPr="002178AD">
        <w:t xml:space="preserve">        - name: subscriptionId</w:t>
      </w:r>
    </w:p>
    <w:p w14:paraId="44D79538" w14:textId="77777777" w:rsidR="008A487B" w:rsidRPr="002178AD" w:rsidRDefault="008A487B" w:rsidP="008A487B">
      <w:pPr>
        <w:pStyle w:val="PL"/>
      </w:pPr>
      <w:r w:rsidRPr="002178AD">
        <w:t xml:space="preserve">          in: path</w:t>
      </w:r>
    </w:p>
    <w:p w14:paraId="1D844E8D" w14:textId="77777777" w:rsidR="008A487B" w:rsidRPr="002178AD" w:rsidRDefault="008A487B" w:rsidP="008A487B">
      <w:pPr>
        <w:pStyle w:val="PL"/>
        <w:rPr>
          <w:lang w:eastAsia="zh-CN"/>
        </w:rPr>
      </w:pPr>
      <w:r w:rsidRPr="002178AD">
        <w:t xml:space="preserve">          description: </w:t>
      </w:r>
      <w:r w:rsidRPr="002178AD">
        <w:rPr>
          <w:lang w:eastAsia="zh-CN"/>
        </w:rPr>
        <w:t>&gt;</w:t>
      </w:r>
    </w:p>
    <w:p w14:paraId="77C63C74" w14:textId="77777777" w:rsidR="008A487B" w:rsidRPr="002178AD" w:rsidRDefault="008A487B" w:rsidP="008A487B">
      <w:pPr>
        <w:pStyle w:val="PL"/>
      </w:pPr>
      <w:r w:rsidRPr="002178AD">
        <w:t xml:space="preserve">            String identifying a subscription to the Individual Influence Data Subscription</w:t>
      </w:r>
      <w:r>
        <w:t>.</w:t>
      </w:r>
    </w:p>
    <w:p w14:paraId="0B0A280D" w14:textId="77777777" w:rsidR="008A487B" w:rsidRPr="002178AD" w:rsidRDefault="008A487B" w:rsidP="008A487B">
      <w:pPr>
        <w:pStyle w:val="PL"/>
      </w:pPr>
      <w:r w:rsidRPr="002178AD">
        <w:t xml:space="preserve">          required: true</w:t>
      </w:r>
    </w:p>
    <w:p w14:paraId="1FAF4295" w14:textId="77777777" w:rsidR="008A487B" w:rsidRPr="002178AD" w:rsidRDefault="008A487B" w:rsidP="008A487B">
      <w:pPr>
        <w:pStyle w:val="PL"/>
      </w:pPr>
      <w:r w:rsidRPr="002178AD">
        <w:t xml:space="preserve">          schema:</w:t>
      </w:r>
    </w:p>
    <w:p w14:paraId="219A0906" w14:textId="77777777" w:rsidR="008A487B" w:rsidRPr="002178AD" w:rsidRDefault="008A487B" w:rsidP="008A487B">
      <w:pPr>
        <w:pStyle w:val="PL"/>
      </w:pPr>
      <w:r w:rsidRPr="002178AD">
        <w:t xml:space="preserve">            type: string</w:t>
      </w:r>
    </w:p>
    <w:p w14:paraId="2D58FC2E" w14:textId="77777777" w:rsidR="008A487B" w:rsidRPr="002178AD" w:rsidRDefault="008A487B" w:rsidP="008A487B">
      <w:pPr>
        <w:pStyle w:val="PL"/>
      </w:pPr>
      <w:r w:rsidRPr="002178AD">
        <w:t xml:space="preserve">      responses:</w:t>
      </w:r>
    </w:p>
    <w:p w14:paraId="49CF31C0" w14:textId="77777777" w:rsidR="008A487B" w:rsidRPr="002178AD" w:rsidRDefault="008A487B" w:rsidP="008A487B">
      <w:pPr>
        <w:pStyle w:val="PL"/>
      </w:pPr>
      <w:r w:rsidRPr="002178AD">
        <w:t xml:space="preserve">        '200':</w:t>
      </w:r>
    </w:p>
    <w:p w14:paraId="2CB45FB4" w14:textId="77777777" w:rsidR="008A487B" w:rsidRPr="002178AD" w:rsidRDefault="008A487B" w:rsidP="008A487B">
      <w:pPr>
        <w:pStyle w:val="PL"/>
      </w:pPr>
      <w:r w:rsidRPr="002178AD">
        <w:t xml:space="preserve">          description: The subscription was updated successfully.</w:t>
      </w:r>
    </w:p>
    <w:p w14:paraId="1EC844C6" w14:textId="77777777" w:rsidR="008A487B" w:rsidRPr="002178AD" w:rsidRDefault="008A487B" w:rsidP="008A487B">
      <w:pPr>
        <w:pStyle w:val="PL"/>
      </w:pPr>
      <w:r w:rsidRPr="002178AD">
        <w:t xml:space="preserve">          content:</w:t>
      </w:r>
    </w:p>
    <w:p w14:paraId="0403253E" w14:textId="77777777" w:rsidR="008A487B" w:rsidRPr="002178AD" w:rsidRDefault="008A487B" w:rsidP="008A487B">
      <w:pPr>
        <w:pStyle w:val="PL"/>
      </w:pPr>
      <w:r w:rsidRPr="002178AD">
        <w:t xml:space="preserve">            application/json:</w:t>
      </w:r>
    </w:p>
    <w:p w14:paraId="07B86FAD" w14:textId="77777777" w:rsidR="008A487B" w:rsidRPr="002178AD" w:rsidRDefault="008A487B" w:rsidP="008A487B">
      <w:pPr>
        <w:pStyle w:val="PL"/>
      </w:pPr>
      <w:r w:rsidRPr="002178AD">
        <w:t xml:space="preserve">              schema:</w:t>
      </w:r>
    </w:p>
    <w:p w14:paraId="49A10382" w14:textId="77777777" w:rsidR="008A487B" w:rsidRPr="002178AD" w:rsidRDefault="008A487B" w:rsidP="008A487B">
      <w:pPr>
        <w:pStyle w:val="PL"/>
      </w:pPr>
      <w:r w:rsidRPr="002178AD">
        <w:t xml:space="preserve">                $ref: '#/components/schemas/TrafficInfluSub'</w:t>
      </w:r>
    </w:p>
    <w:p w14:paraId="41106CE4" w14:textId="77777777" w:rsidR="008A487B" w:rsidRPr="002178AD" w:rsidRDefault="008A487B" w:rsidP="008A487B">
      <w:pPr>
        <w:pStyle w:val="PL"/>
      </w:pPr>
      <w:r w:rsidRPr="002178AD">
        <w:t xml:space="preserve">        '204':</w:t>
      </w:r>
    </w:p>
    <w:p w14:paraId="2E2E386D" w14:textId="77777777" w:rsidR="008A487B" w:rsidRPr="002178AD" w:rsidRDefault="008A487B" w:rsidP="008A487B">
      <w:pPr>
        <w:pStyle w:val="PL"/>
      </w:pPr>
      <w:r w:rsidRPr="002178AD">
        <w:t xml:space="preserve">          description: No content</w:t>
      </w:r>
    </w:p>
    <w:p w14:paraId="3E378005" w14:textId="77777777" w:rsidR="008A487B" w:rsidRPr="002178AD" w:rsidRDefault="008A487B" w:rsidP="008A487B">
      <w:pPr>
        <w:pStyle w:val="PL"/>
      </w:pPr>
      <w:r w:rsidRPr="002178AD">
        <w:t xml:space="preserve">        '400':</w:t>
      </w:r>
    </w:p>
    <w:p w14:paraId="72371229" w14:textId="77777777" w:rsidR="008A487B" w:rsidRPr="002178AD" w:rsidRDefault="008A487B" w:rsidP="008A487B">
      <w:pPr>
        <w:pStyle w:val="PL"/>
      </w:pPr>
      <w:r w:rsidRPr="002178AD">
        <w:t xml:space="preserve">          $ref: 'TS29571_CommonData.yaml#/components/responses/400'</w:t>
      </w:r>
    </w:p>
    <w:p w14:paraId="45C0A0A3" w14:textId="77777777" w:rsidR="008A487B" w:rsidRPr="002178AD" w:rsidRDefault="008A487B" w:rsidP="008A487B">
      <w:pPr>
        <w:pStyle w:val="PL"/>
      </w:pPr>
      <w:r w:rsidRPr="002178AD">
        <w:t xml:space="preserve">        '401':</w:t>
      </w:r>
    </w:p>
    <w:p w14:paraId="09DF5CDE" w14:textId="77777777" w:rsidR="008A487B" w:rsidRPr="002178AD" w:rsidRDefault="008A487B" w:rsidP="008A487B">
      <w:pPr>
        <w:pStyle w:val="PL"/>
      </w:pPr>
      <w:r w:rsidRPr="002178AD">
        <w:t xml:space="preserve">          $ref: 'TS29571_CommonData.yaml#/components/responses/401'</w:t>
      </w:r>
    </w:p>
    <w:p w14:paraId="58FA6758" w14:textId="77777777" w:rsidR="008A487B" w:rsidRPr="002178AD" w:rsidRDefault="008A487B" w:rsidP="008A487B">
      <w:pPr>
        <w:pStyle w:val="PL"/>
      </w:pPr>
      <w:r w:rsidRPr="002178AD">
        <w:t xml:space="preserve">        '403':</w:t>
      </w:r>
    </w:p>
    <w:p w14:paraId="195B8BBD" w14:textId="77777777" w:rsidR="008A487B" w:rsidRPr="002178AD" w:rsidRDefault="008A487B" w:rsidP="008A487B">
      <w:pPr>
        <w:pStyle w:val="PL"/>
      </w:pPr>
      <w:r w:rsidRPr="002178AD">
        <w:t xml:space="preserve">          $ref: 'TS29571_CommonData.yaml#/components/responses/403'</w:t>
      </w:r>
    </w:p>
    <w:p w14:paraId="680C934C" w14:textId="77777777" w:rsidR="008A487B" w:rsidRPr="002178AD" w:rsidRDefault="008A487B" w:rsidP="008A487B">
      <w:pPr>
        <w:pStyle w:val="PL"/>
      </w:pPr>
      <w:r w:rsidRPr="002178AD">
        <w:t xml:space="preserve">        '404':</w:t>
      </w:r>
    </w:p>
    <w:p w14:paraId="457BA8F2" w14:textId="77777777" w:rsidR="008A487B" w:rsidRPr="002178AD" w:rsidRDefault="008A487B" w:rsidP="008A487B">
      <w:pPr>
        <w:pStyle w:val="PL"/>
      </w:pPr>
      <w:r w:rsidRPr="002178AD">
        <w:t xml:space="preserve">          $ref: 'TS29571_CommonData.yaml#/components/responses/404'</w:t>
      </w:r>
    </w:p>
    <w:p w14:paraId="340D19B1" w14:textId="77777777" w:rsidR="008A487B" w:rsidRPr="002178AD" w:rsidRDefault="008A487B" w:rsidP="008A487B">
      <w:pPr>
        <w:pStyle w:val="PL"/>
      </w:pPr>
      <w:r w:rsidRPr="002178AD">
        <w:t xml:space="preserve">        '411':</w:t>
      </w:r>
    </w:p>
    <w:p w14:paraId="759F639B" w14:textId="77777777" w:rsidR="008A487B" w:rsidRPr="002178AD" w:rsidRDefault="008A487B" w:rsidP="008A487B">
      <w:pPr>
        <w:pStyle w:val="PL"/>
      </w:pPr>
      <w:r w:rsidRPr="002178AD">
        <w:t xml:space="preserve">          $ref: 'TS29571_CommonData.yaml#/components/responses/411'</w:t>
      </w:r>
    </w:p>
    <w:p w14:paraId="7EBD1602" w14:textId="77777777" w:rsidR="008A487B" w:rsidRPr="002178AD" w:rsidRDefault="008A487B" w:rsidP="008A487B">
      <w:pPr>
        <w:pStyle w:val="PL"/>
      </w:pPr>
      <w:r w:rsidRPr="002178AD">
        <w:t xml:space="preserve">        '413':</w:t>
      </w:r>
    </w:p>
    <w:p w14:paraId="37024FBA" w14:textId="77777777" w:rsidR="008A487B" w:rsidRPr="002178AD" w:rsidRDefault="008A487B" w:rsidP="008A487B">
      <w:pPr>
        <w:pStyle w:val="PL"/>
      </w:pPr>
      <w:r w:rsidRPr="002178AD">
        <w:t xml:space="preserve">          $ref: 'TS29571_CommonData.yaml#/components/responses/413'</w:t>
      </w:r>
    </w:p>
    <w:p w14:paraId="6EB955EE" w14:textId="77777777" w:rsidR="008A487B" w:rsidRPr="002178AD" w:rsidRDefault="008A487B" w:rsidP="008A487B">
      <w:pPr>
        <w:pStyle w:val="PL"/>
      </w:pPr>
      <w:r w:rsidRPr="002178AD">
        <w:t xml:space="preserve">        '415':</w:t>
      </w:r>
    </w:p>
    <w:p w14:paraId="5722709D" w14:textId="77777777" w:rsidR="008A487B" w:rsidRPr="002178AD" w:rsidRDefault="008A487B" w:rsidP="008A487B">
      <w:pPr>
        <w:pStyle w:val="PL"/>
      </w:pPr>
      <w:r w:rsidRPr="002178AD">
        <w:t xml:space="preserve">          $ref: 'TS29571_CommonData.yaml#/components/responses/415'</w:t>
      </w:r>
    </w:p>
    <w:p w14:paraId="5F471944" w14:textId="77777777" w:rsidR="008A487B" w:rsidRPr="002178AD" w:rsidRDefault="008A487B" w:rsidP="008A487B">
      <w:pPr>
        <w:pStyle w:val="PL"/>
      </w:pPr>
      <w:r w:rsidRPr="002178AD">
        <w:t xml:space="preserve">        '429':</w:t>
      </w:r>
    </w:p>
    <w:p w14:paraId="45A12490" w14:textId="77777777" w:rsidR="008A487B" w:rsidRPr="002178AD" w:rsidRDefault="008A487B" w:rsidP="008A487B">
      <w:pPr>
        <w:pStyle w:val="PL"/>
      </w:pPr>
      <w:r w:rsidRPr="002178AD">
        <w:t xml:space="preserve">          $ref: 'TS29571_CommonData.yaml#/components/responses/429'</w:t>
      </w:r>
    </w:p>
    <w:p w14:paraId="52048081" w14:textId="77777777" w:rsidR="008A487B" w:rsidRPr="002178AD" w:rsidRDefault="008A487B" w:rsidP="008A487B">
      <w:pPr>
        <w:pStyle w:val="PL"/>
      </w:pPr>
      <w:r w:rsidRPr="002178AD">
        <w:t xml:space="preserve">        '500':</w:t>
      </w:r>
    </w:p>
    <w:p w14:paraId="11C2A6B0" w14:textId="77777777" w:rsidR="008A487B" w:rsidRDefault="008A487B" w:rsidP="008A487B">
      <w:pPr>
        <w:pStyle w:val="PL"/>
      </w:pPr>
      <w:r w:rsidRPr="002178AD">
        <w:t xml:space="preserve">          $ref: 'TS29571_CommonData.yaml#/components/responses/500'</w:t>
      </w:r>
    </w:p>
    <w:p w14:paraId="73816EE6" w14:textId="77777777" w:rsidR="008A487B" w:rsidRPr="002178AD" w:rsidRDefault="008A487B" w:rsidP="008A487B">
      <w:pPr>
        <w:pStyle w:val="PL"/>
      </w:pPr>
      <w:r w:rsidRPr="002178AD">
        <w:t xml:space="preserve">        '50</w:t>
      </w:r>
      <w:r>
        <w:t>2</w:t>
      </w:r>
      <w:r w:rsidRPr="002178AD">
        <w:t>':</w:t>
      </w:r>
    </w:p>
    <w:p w14:paraId="478859E7" w14:textId="77777777" w:rsidR="008A487B" w:rsidRPr="002178AD" w:rsidRDefault="008A487B" w:rsidP="008A487B">
      <w:pPr>
        <w:pStyle w:val="PL"/>
      </w:pPr>
      <w:r w:rsidRPr="002178AD">
        <w:t xml:space="preserve">          $ref: 'TS29571_CommonData.yaml#/components/responses/50</w:t>
      </w:r>
      <w:r>
        <w:t>2</w:t>
      </w:r>
      <w:r w:rsidRPr="002178AD">
        <w:t>'</w:t>
      </w:r>
    </w:p>
    <w:p w14:paraId="54EDBF92" w14:textId="77777777" w:rsidR="008A487B" w:rsidRPr="002178AD" w:rsidRDefault="008A487B" w:rsidP="008A487B">
      <w:pPr>
        <w:pStyle w:val="PL"/>
      </w:pPr>
      <w:r w:rsidRPr="002178AD">
        <w:t xml:space="preserve">        '503':</w:t>
      </w:r>
    </w:p>
    <w:p w14:paraId="3FDB16E9" w14:textId="77777777" w:rsidR="008A487B" w:rsidRPr="002178AD" w:rsidRDefault="008A487B" w:rsidP="008A487B">
      <w:pPr>
        <w:pStyle w:val="PL"/>
      </w:pPr>
      <w:r w:rsidRPr="002178AD">
        <w:t xml:space="preserve">          $ref: 'TS29571_CommonData.yaml#/components/responses/503'</w:t>
      </w:r>
    </w:p>
    <w:p w14:paraId="530ABE70" w14:textId="77777777" w:rsidR="008A487B" w:rsidRPr="002178AD" w:rsidRDefault="008A487B" w:rsidP="008A487B">
      <w:pPr>
        <w:pStyle w:val="PL"/>
      </w:pPr>
      <w:r w:rsidRPr="002178AD">
        <w:t xml:space="preserve">        default:</w:t>
      </w:r>
    </w:p>
    <w:p w14:paraId="5E38A7B3" w14:textId="77777777" w:rsidR="008A487B" w:rsidRPr="002178AD" w:rsidRDefault="008A487B" w:rsidP="008A487B">
      <w:pPr>
        <w:pStyle w:val="PL"/>
      </w:pPr>
      <w:r w:rsidRPr="002178AD">
        <w:t xml:space="preserve">          $ref: 'TS29571_CommonData.yaml#/components/responses/default'</w:t>
      </w:r>
    </w:p>
    <w:p w14:paraId="3E867623" w14:textId="77777777" w:rsidR="008A487B" w:rsidRPr="002178AD" w:rsidRDefault="008A487B" w:rsidP="008A487B">
      <w:pPr>
        <w:pStyle w:val="PL"/>
      </w:pPr>
      <w:r w:rsidRPr="002178AD">
        <w:t xml:space="preserve">    delete:</w:t>
      </w:r>
    </w:p>
    <w:p w14:paraId="476EFD13" w14:textId="77777777" w:rsidR="008A487B" w:rsidRPr="002178AD" w:rsidRDefault="008A487B" w:rsidP="008A487B">
      <w:pPr>
        <w:pStyle w:val="PL"/>
      </w:pPr>
      <w:r w:rsidRPr="002178AD">
        <w:t xml:space="preserve">      summary: </w:t>
      </w:r>
      <w:r w:rsidRPr="002178AD">
        <w:rPr>
          <w:lang w:eastAsia="zh-CN"/>
        </w:rPr>
        <w:t>Delete an individual Influence Data Subscription resource</w:t>
      </w:r>
    </w:p>
    <w:p w14:paraId="07EF8C03" w14:textId="77777777" w:rsidR="008A487B" w:rsidRPr="002178AD" w:rsidRDefault="008A487B" w:rsidP="008A487B">
      <w:pPr>
        <w:pStyle w:val="PL"/>
      </w:pPr>
      <w:r w:rsidRPr="002178AD">
        <w:t xml:space="preserve">      operationId: DeleteIndividualInfluenceDataSubscription</w:t>
      </w:r>
    </w:p>
    <w:p w14:paraId="0BDAF4DB" w14:textId="77777777" w:rsidR="008A487B" w:rsidRPr="002178AD" w:rsidRDefault="008A487B" w:rsidP="008A487B">
      <w:pPr>
        <w:pStyle w:val="PL"/>
      </w:pPr>
      <w:r w:rsidRPr="002178AD">
        <w:t xml:space="preserve">      tags:</w:t>
      </w:r>
    </w:p>
    <w:p w14:paraId="69F03E03" w14:textId="77777777" w:rsidR="008A487B" w:rsidRPr="002178AD" w:rsidRDefault="008A487B" w:rsidP="008A487B">
      <w:pPr>
        <w:pStyle w:val="PL"/>
      </w:pPr>
      <w:r w:rsidRPr="002178AD">
        <w:t xml:space="preserve">        - Individual Influence Data Subscription (Document)</w:t>
      </w:r>
    </w:p>
    <w:p w14:paraId="4087EBBB" w14:textId="77777777" w:rsidR="008A487B" w:rsidRPr="002178AD" w:rsidRDefault="008A487B" w:rsidP="008A487B">
      <w:pPr>
        <w:pStyle w:val="PL"/>
      </w:pPr>
      <w:r w:rsidRPr="002178AD">
        <w:t xml:space="preserve">      security:</w:t>
      </w:r>
    </w:p>
    <w:p w14:paraId="396B3B54" w14:textId="77777777" w:rsidR="008A487B" w:rsidRPr="002178AD" w:rsidRDefault="008A487B" w:rsidP="008A487B">
      <w:pPr>
        <w:pStyle w:val="PL"/>
      </w:pPr>
      <w:r w:rsidRPr="002178AD">
        <w:t xml:space="preserve">        - {}</w:t>
      </w:r>
    </w:p>
    <w:p w14:paraId="61CFC98C" w14:textId="77777777" w:rsidR="008A487B" w:rsidRPr="002178AD" w:rsidRDefault="008A487B" w:rsidP="008A487B">
      <w:pPr>
        <w:pStyle w:val="PL"/>
      </w:pPr>
      <w:r w:rsidRPr="002178AD">
        <w:t xml:space="preserve">        - oAuth2ClientCredentials:</w:t>
      </w:r>
    </w:p>
    <w:p w14:paraId="7B73FD5C" w14:textId="77777777" w:rsidR="008A487B" w:rsidRPr="002178AD" w:rsidRDefault="008A487B" w:rsidP="008A487B">
      <w:pPr>
        <w:pStyle w:val="PL"/>
      </w:pPr>
      <w:r w:rsidRPr="002178AD">
        <w:t xml:space="preserve">          - nudr-dr</w:t>
      </w:r>
    </w:p>
    <w:p w14:paraId="2BCBBC24" w14:textId="77777777" w:rsidR="008A487B" w:rsidRPr="002178AD" w:rsidRDefault="008A487B" w:rsidP="008A487B">
      <w:pPr>
        <w:pStyle w:val="PL"/>
      </w:pPr>
      <w:r w:rsidRPr="002178AD">
        <w:t xml:space="preserve">        - oAuth2ClientCredentials:</w:t>
      </w:r>
    </w:p>
    <w:p w14:paraId="41FD8586" w14:textId="77777777" w:rsidR="008A487B" w:rsidRPr="002178AD" w:rsidRDefault="008A487B" w:rsidP="008A487B">
      <w:pPr>
        <w:pStyle w:val="PL"/>
      </w:pPr>
      <w:r w:rsidRPr="002178AD">
        <w:t xml:space="preserve">          - nudr-dr</w:t>
      </w:r>
    </w:p>
    <w:p w14:paraId="35F8345B" w14:textId="77777777" w:rsidR="008A487B" w:rsidRDefault="008A487B" w:rsidP="008A487B">
      <w:pPr>
        <w:pStyle w:val="PL"/>
      </w:pPr>
      <w:r w:rsidRPr="002178AD">
        <w:t xml:space="preserve">          - nudr-dr:application-data</w:t>
      </w:r>
    </w:p>
    <w:p w14:paraId="0DFD5643" w14:textId="77777777" w:rsidR="008A487B" w:rsidRDefault="008A487B" w:rsidP="008A487B">
      <w:pPr>
        <w:pStyle w:val="PL"/>
      </w:pPr>
      <w:r>
        <w:t xml:space="preserve">        - oAuth2ClientCredentials:</w:t>
      </w:r>
    </w:p>
    <w:p w14:paraId="4AE2FB97" w14:textId="77777777" w:rsidR="008A487B" w:rsidRDefault="008A487B" w:rsidP="008A487B">
      <w:pPr>
        <w:pStyle w:val="PL"/>
      </w:pPr>
      <w:r>
        <w:t xml:space="preserve">          - nudr-dr</w:t>
      </w:r>
    </w:p>
    <w:p w14:paraId="00DAB2FD" w14:textId="77777777" w:rsidR="008A487B" w:rsidRDefault="008A487B" w:rsidP="008A487B">
      <w:pPr>
        <w:pStyle w:val="PL"/>
      </w:pPr>
      <w:r>
        <w:t xml:space="preserve">          - nudr-dr:application-data</w:t>
      </w:r>
    </w:p>
    <w:p w14:paraId="6111534C" w14:textId="77777777" w:rsidR="008A487B" w:rsidRPr="002178AD" w:rsidRDefault="008A487B" w:rsidP="008A487B">
      <w:pPr>
        <w:pStyle w:val="PL"/>
      </w:pPr>
      <w:r>
        <w:t xml:space="preserve">          - nudr-dr:application-data:influence-data:subscriptions:modify</w:t>
      </w:r>
    </w:p>
    <w:p w14:paraId="70B57E13" w14:textId="77777777" w:rsidR="008A487B" w:rsidRPr="002178AD" w:rsidRDefault="008A487B" w:rsidP="008A487B">
      <w:pPr>
        <w:pStyle w:val="PL"/>
      </w:pPr>
      <w:r w:rsidRPr="002178AD">
        <w:t xml:space="preserve">      parameters:</w:t>
      </w:r>
    </w:p>
    <w:p w14:paraId="7DB280AE" w14:textId="77777777" w:rsidR="008A487B" w:rsidRPr="002178AD" w:rsidRDefault="008A487B" w:rsidP="008A487B">
      <w:pPr>
        <w:pStyle w:val="PL"/>
      </w:pPr>
      <w:r w:rsidRPr="002178AD">
        <w:t xml:space="preserve">        - name: subscriptionId</w:t>
      </w:r>
    </w:p>
    <w:p w14:paraId="43FF9510" w14:textId="77777777" w:rsidR="008A487B" w:rsidRPr="002178AD" w:rsidRDefault="008A487B" w:rsidP="008A487B">
      <w:pPr>
        <w:pStyle w:val="PL"/>
      </w:pPr>
      <w:r w:rsidRPr="002178AD">
        <w:lastRenderedPageBreak/>
        <w:t xml:space="preserve">          in: path</w:t>
      </w:r>
    </w:p>
    <w:p w14:paraId="3F065869" w14:textId="77777777" w:rsidR="008A487B" w:rsidRPr="002178AD" w:rsidRDefault="008A487B" w:rsidP="008A487B">
      <w:pPr>
        <w:pStyle w:val="PL"/>
        <w:rPr>
          <w:lang w:eastAsia="zh-CN"/>
        </w:rPr>
      </w:pPr>
      <w:r w:rsidRPr="002178AD">
        <w:t xml:space="preserve">          description: </w:t>
      </w:r>
      <w:r w:rsidRPr="002178AD">
        <w:rPr>
          <w:lang w:eastAsia="zh-CN"/>
        </w:rPr>
        <w:t>&gt;</w:t>
      </w:r>
    </w:p>
    <w:p w14:paraId="717A8690" w14:textId="77777777" w:rsidR="008A487B" w:rsidRPr="002178AD" w:rsidRDefault="008A487B" w:rsidP="008A487B">
      <w:pPr>
        <w:pStyle w:val="PL"/>
      </w:pPr>
      <w:r w:rsidRPr="002178AD">
        <w:t xml:space="preserve">            String identifying a subscription to the Individual Influence Data Subscription</w:t>
      </w:r>
      <w:r>
        <w:t>.</w:t>
      </w:r>
    </w:p>
    <w:p w14:paraId="04893B07" w14:textId="77777777" w:rsidR="008A487B" w:rsidRPr="002178AD" w:rsidRDefault="008A487B" w:rsidP="008A487B">
      <w:pPr>
        <w:pStyle w:val="PL"/>
      </w:pPr>
      <w:r w:rsidRPr="002178AD">
        <w:t xml:space="preserve">          required: true</w:t>
      </w:r>
    </w:p>
    <w:p w14:paraId="1FAA20A3" w14:textId="77777777" w:rsidR="008A487B" w:rsidRPr="002178AD" w:rsidRDefault="008A487B" w:rsidP="008A487B">
      <w:pPr>
        <w:pStyle w:val="PL"/>
      </w:pPr>
      <w:r w:rsidRPr="002178AD">
        <w:t xml:space="preserve">          schema:</w:t>
      </w:r>
    </w:p>
    <w:p w14:paraId="5CB2BD51" w14:textId="77777777" w:rsidR="008A487B" w:rsidRPr="002178AD" w:rsidRDefault="008A487B" w:rsidP="008A487B">
      <w:pPr>
        <w:pStyle w:val="PL"/>
      </w:pPr>
      <w:r w:rsidRPr="002178AD">
        <w:t xml:space="preserve">            type: string</w:t>
      </w:r>
    </w:p>
    <w:p w14:paraId="5015BDCB" w14:textId="77777777" w:rsidR="008A487B" w:rsidRPr="002178AD" w:rsidRDefault="008A487B" w:rsidP="008A487B">
      <w:pPr>
        <w:pStyle w:val="PL"/>
      </w:pPr>
      <w:r w:rsidRPr="002178AD">
        <w:t xml:space="preserve">      responses:</w:t>
      </w:r>
    </w:p>
    <w:p w14:paraId="6D1EE7C4" w14:textId="77777777" w:rsidR="008A487B" w:rsidRPr="002178AD" w:rsidRDefault="008A487B" w:rsidP="008A487B">
      <w:pPr>
        <w:pStyle w:val="PL"/>
      </w:pPr>
      <w:r w:rsidRPr="002178AD">
        <w:t xml:space="preserve">        '204':</w:t>
      </w:r>
    </w:p>
    <w:p w14:paraId="55AE2DEF" w14:textId="77777777" w:rsidR="008A487B" w:rsidRPr="002178AD" w:rsidRDefault="008A487B" w:rsidP="008A487B">
      <w:pPr>
        <w:pStyle w:val="PL"/>
      </w:pPr>
      <w:r w:rsidRPr="002178AD">
        <w:t xml:space="preserve">          description: The subscription was terminated successfully.</w:t>
      </w:r>
    </w:p>
    <w:p w14:paraId="1624FAAD" w14:textId="77777777" w:rsidR="008A487B" w:rsidRPr="002178AD" w:rsidRDefault="008A487B" w:rsidP="008A487B">
      <w:pPr>
        <w:pStyle w:val="PL"/>
      </w:pPr>
      <w:r w:rsidRPr="002178AD">
        <w:t xml:space="preserve">        '400':</w:t>
      </w:r>
    </w:p>
    <w:p w14:paraId="23B171F3" w14:textId="77777777" w:rsidR="008A487B" w:rsidRPr="002178AD" w:rsidRDefault="008A487B" w:rsidP="008A487B">
      <w:pPr>
        <w:pStyle w:val="PL"/>
      </w:pPr>
      <w:r w:rsidRPr="002178AD">
        <w:t xml:space="preserve">          $ref: 'TS29571_CommonData.yaml#/components/responses/400'</w:t>
      </w:r>
    </w:p>
    <w:p w14:paraId="696D4C78" w14:textId="77777777" w:rsidR="008A487B" w:rsidRPr="002178AD" w:rsidRDefault="008A487B" w:rsidP="008A487B">
      <w:pPr>
        <w:pStyle w:val="PL"/>
      </w:pPr>
      <w:r w:rsidRPr="002178AD">
        <w:t xml:space="preserve">        '401':</w:t>
      </w:r>
    </w:p>
    <w:p w14:paraId="211B8597" w14:textId="77777777" w:rsidR="008A487B" w:rsidRPr="002178AD" w:rsidRDefault="008A487B" w:rsidP="008A487B">
      <w:pPr>
        <w:pStyle w:val="PL"/>
      </w:pPr>
      <w:r w:rsidRPr="002178AD">
        <w:t xml:space="preserve">          $ref: 'TS29571_CommonData.yaml#/components/responses/401'</w:t>
      </w:r>
    </w:p>
    <w:p w14:paraId="37E0BE35" w14:textId="77777777" w:rsidR="008A487B" w:rsidRPr="002178AD" w:rsidRDefault="008A487B" w:rsidP="008A487B">
      <w:pPr>
        <w:pStyle w:val="PL"/>
      </w:pPr>
      <w:r w:rsidRPr="002178AD">
        <w:t xml:space="preserve">        '403':</w:t>
      </w:r>
    </w:p>
    <w:p w14:paraId="43EDD49D" w14:textId="77777777" w:rsidR="008A487B" w:rsidRPr="002178AD" w:rsidRDefault="008A487B" w:rsidP="008A487B">
      <w:pPr>
        <w:pStyle w:val="PL"/>
      </w:pPr>
      <w:r w:rsidRPr="002178AD">
        <w:t xml:space="preserve">          $ref: 'TS29571_CommonData.yaml#/components/responses/403'</w:t>
      </w:r>
    </w:p>
    <w:p w14:paraId="16027151" w14:textId="77777777" w:rsidR="008A487B" w:rsidRPr="002178AD" w:rsidRDefault="008A487B" w:rsidP="008A487B">
      <w:pPr>
        <w:pStyle w:val="PL"/>
      </w:pPr>
      <w:r w:rsidRPr="002178AD">
        <w:t xml:space="preserve">        '404':</w:t>
      </w:r>
    </w:p>
    <w:p w14:paraId="76C1E193" w14:textId="77777777" w:rsidR="008A487B" w:rsidRPr="002178AD" w:rsidRDefault="008A487B" w:rsidP="008A487B">
      <w:pPr>
        <w:pStyle w:val="PL"/>
      </w:pPr>
      <w:r w:rsidRPr="002178AD">
        <w:t xml:space="preserve">          $ref: 'TS29571_CommonData.yaml#/components/responses/404'</w:t>
      </w:r>
    </w:p>
    <w:p w14:paraId="06F7CA9A" w14:textId="77777777" w:rsidR="008A487B" w:rsidRPr="002178AD" w:rsidRDefault="008A487B" w:rsidP="008A487B">
      <w:pPr>
        <w:pStyle w:val="PL"/>
      </w:pPr>
      <w:r w:rsidRPr="002178AD">
        <w:t xml:space="preserve">        '429':</w:t>
      </w:r>
    </w:p>
    <w:p w14:paraId="6B2435B5" w14:textId="77777777" w:rsidR="008A487B" w:rsidRPr="002178AD" w:rsidRDefault="008A487B" w:rsidP="008A487B">
      <w:pPr>
        <w:pStyle w:val="PL"/>
      </w:pPr>
      <w:r w:rsidRPr="002178AD">
        <w:t xml:space="preserve">          $ref: 'TS29571_CommonData.yaml#/components/responses/429'</w:t>
      </w:r>
    </w:p>
    <w:p w14:paraId="672D50B2" w14:textId="77777777" w:rsidR="008A487B" w:rsidRPr="002178AD" w:rsidRDefault="008A487B" w:rsidP="008A487B">
      <w:pPr>
        <w:pStyle w:val="PL"/>
      </w:pPr>
      <w:r w:rsidRPr="002178AD">
        <w:t xml:space="preserve">        '500':</w:t>
      </w:r>
    </w:p>
    <w:p w14:paraId="507DA4E3" w14:textId="77777777" w:rsidR="008A487B" w:rsidRDefault="008A487B" w:rsidP="008A487B">
      <w:pPr>
        <w:pStyle w:val="PL"/>
      </w:pPr>
      <w:r w:rsidRPr="002178AD">
        <w:t xml:space="preserve">          $ref: 'TS29571_CommonData.yaml#/components/responses/500'</w:t>
      </w:r>
    </w:p>
    <w:p w14:paraId="7F2B8BB3" w14:textId="77777777" w:rsidR="008A487B" w:rsidRPr="002178AD" w:rsidRDefault="008A487B" w:rsidP="008A487B">
      <w:pPr>
        <w:pStyle w:val="PL"/>
      </w:pPr>
      <w:r w:rsidRPr="002178AD">
        <w:t xml:space="preserve">        '50</w:t>
      </w:r>
      <w:r>
        <w:t>2</w:t>
      </w:r>
      <w:r w:rsidRPr="002178AD">
        <w:t>':</w:t>
      </w:r>
    </w:p>
    <w:p w14:paraId="449B602B" w14:textId="77777777" w:rsidR="008A487B" w:rsidRPr="002178AD" w:rsidRDefault="008A487B" w:rsidP="008A487B">
      <w:pPr>
        <w:pStyle w:val="PL"/>
      </w:pPr>
      <w:r w:rsidRPr="002178AD">
        <w:t xml:space="preserve">          $ref: 'TS29571_CommonData.yaml#/components/responses/50</w:t>
      </w:r>
      <w:r>
        <w:t>2</w:t>
      </w:r>
      <w:r w:rsidRPr="002178AD">
        <w:t>'</w:t>
      </w:r>
    </w:p>
    <w:p w14:paraId="17C51B21" w14:textId="77777777" w:rsidR="008A487B" w:rsidRPr="002178AD" w:rsidRDefault="008A487B" w:rsidP="008A487B">
      <w:pPr>
        <w:pStyle w:val="PL"/>
      </w:pPr>
      <w:r w:rsidRPr="002178AD">
        <w:t xml:space="preserve">        '503':</w:t>
      </w:r>
    </w:p>
    <w:p w14:paraId="7FAE7BBA" w14:textId="77777777" w:rsidR="008A487B" w:rsidRPr="002178AD" w:rsidRDefault="008A487B" w:rsidP="008A487B">
      <w:pPr>
        <w:pStyle w:val="PL"/>
      </w:pPr>
      <w:r w:rsidRPr="002178AD">
        <w:t xml:space="preserve">          $ref: 'TS29571_CommonData.yaml#/components/responses/503'</w:t>
      </w:r>
    </w:p>
    <w:p w14:paraId="63CD9E5B" w14:textId="77777777" w:rsidR="008A487B" w:rsidRPr="002178AD" w:rsidRDefault="008A487B" w:rsidP="008A487B">
      <w:pPr>
        <w:pStyle w:val="PL"/>
      </w:pPr>
      <w:r w:rsidRPr="002178AD">
        <w:t xml:space="preserve">        default:</w:t>
      </w:r>
    </w:p>
    <w:p w14:paraId="6240F8C6" w14:textId="77777777" w:rsidR="008A487B" w:rsidRPr="002178AD" w:rsidRDefault="008A487B" w:rsidP="008A487B">
      <w:pPr>
        <w:pStyle w:val="PL"/>
      </w:pPr>
      <w:r w:rsidRPr="002178AD">
        <w:t xml:space="preserve">          $ref: 'TS29571_CommonData.yaml#/components/responses/default'</w:t>
      </w:r>
    </w:p>
    <w:p w14:paraId="7194BD76" w14:textId="77777777" w:rsidR="008A487B" w:rsidRDefault="008A487B" w:rsidP="008A487B">
      <w:pPr>
        <w:pStyle w:val="PL"/>
      </w:pPr>
    </w:p>
    <w:p w14:paraId="72354988" w14:textId="77777777" w:rsidR="008A487B" w:rsidRPr="002178AD" w:rsidRDefault="008A487B" w:rsidP="008A487B">
      <w:pPr>
        <w:pStyle w:val="PL"/>
      </w:pPr>
      <w:r w:rsidRPr="002178AD">
        <w:t xml:space="preserve">  /application-data/bdtPolicyData:</w:t>
      </w:r>
    </w:p>
    <w:p w14:paraId="0152D561" w14:textId="77777777" w:rsidR="008A487B" w:rsidRPr="002178AD" w:rsidRDefault="008A487B" w:rsidP="008A487B">
      <w:pPr>
        <w:pStyle w:val="PL"/>
      </w:pPr>
      <w:r w:rsidRPr="002178AD">
        <w:t xml:space="preserve">    get:</w:t>
      </w:r>
    </w:p>
    <w:p w14:paraId="61D09E29" w14:textId="77777777" w:rsidR="008A487B" w:rsidRPr="002178AD" w:rsidRDefault="008A487B" w:rsidP="008A487B">
      <w:pPr>
        <w:pStyle w:val="PL"/>
      </w:pPr>
      <w:r w:rsidRPr="002178AD">
        <w:t xml:space="preserve">      summary: Retrieve applied BDT Policy Data</w:t>
      </w:r>
    </w:p>
    <w:p w14:paraId="1B508661" w14:textId="77777777" w:rsidR="008A487B" w:rsidRPr="002178AD" w:rsidRDefault="008A487B" w:rsidP="008A487B">
      <w:pPr>
        <w:pStyle w:val="PL"/>
      </w:pPr>
      <w:r w:rsidRPr="002178AD">
        <w:t xml:space="preserve">      operationId: ReadBdtPolicyData</w:t>
      </w:r>
    </w:p>
    <w:p w14:paraId="7B40035D" w14:textId="77777777" w:rsidR="008A487B" w:rsidRPr="002178AD" w:rsidRDefault="008A487B" w:rsidP="008A487B">
      <w:pPr>
        <w:pStyle w:val="PL"/>
      </w:pPr>
      <w:r w:rsidRPr="002178AD">
        <w:t xml:space="preserve">      tags:</w:t>
      </w:r>
    </w:p>
    <w:p w14:paraId="61CDF59A" w14:textId="77777777" w:rsidR="008A487B" w:rsidRPr="002178AD" w:rsidRDefault="008A487B" w:rsidP="008A487B">
      <w:pPr>
        <w:pStyle w:val="PL"/>
      </w:pPr>
      <w:r w:rsidRPr="002178AD">
        <w:t xml:space="preserve">        - BdtPolicy Data (Store)</w:t>
      </w:r>
    </w:p>
    <w:p w14:paraId="355407A9" w14:textId="77777777" w:rsidR="008A487B" w:rsidRPr="002178AD" w:rsidRDefault="008A487B" w:rsidP="008A487B">
      <w:pPr>
        <w:pStyle w:val="PL"/>
      </w:pPr>
      <w:r w:rsidRPr="002178AD">
        <w:t xml:space="preserve">      security:</w:t>
      </w:r>
    </w:p>
    <w:p w14:paraId="73B6BBC1" w14:textId="77777777" w:rsidR="008A487B" w:rsidRPr="002178AD" w:rsidRDefault="008A487B" w:rsidP="008A487B">
      <w:pPr>
        <w:pStyle w:val="PL"/>
      </w:pPr>
      <w:r w:rsidRPr="002178AD">
        <w:t xml:space="preserve">        - {}</w:t>
      </w:r>
    </w:p>
    <w:p w14:paraId="444DC164" w14:textId="77777777" w:rsidR="008A487B" w:rsidRPr="002178AD" w:rsidRDefault="008A487B" w:rsidP="008A487B">
      <w:pPr>
        <w:pStyle w:val="PL"/>
      </w:pPr>
      <w:r w:rsidRPr="002178AD">
        <w:t xml:space="preserve">        - oAuth2ClientCredentials:</w:t>
      </w:r>
    </w:p>
    <w:p w14:paraId="7600F0EB" w14:textId="77777777" w:rsidR="008A487B" w:rsidRPr="002178AD" w:rsidRDefault="008A487B" w:rsidP="008A487B">
      <w:pPr>
        <w:pStyle w:val="PL"/>
      </w:pPr>
      <w:r w:rsidRPr="002178AD">
        <w:t xml:space="preserve">          - nudr-dr</w:t>
      </w:r>
    </w:p>
    <w:p w14:paraId="1D274E2D" w14:textId="77777777" w:rsidR="008A487B" w:rsidRPr="002178AD" w:rsidRDefault="008A487B" w:rsidP="008A487B">
      <w:pPr>
        <w:pStyle w:val="PL"/>
      </w:pPr>
      <w:r w:rsidRPr="002178AD">
        <w:t xml:space="preserve">        - oAuth2ClientCredentials:</w:t>
      </w:r>
    </w:p>
    <w:p w14:paraId="07EECFEB" w14:textId="77777777" w:rsidR="008A487B" w:rsidRPr="002178AD" w:rsidRDefault="008A487B" w:rsidP="008A487B">
      <w:pPr>
        <w:pStyle w:val="PL"/>
      </w:pPr>
      <w:r w:rsidRPr="002178AD">
        <w:t xml:space="preserve">          - nudr-dr</w:t>
      </w:r>
    </w:p>
    <w:p w14:paraId="6FAB2D5B" w14:textId="77777777" w:rsidR="008A487B" w:rsidRDefault="008A487B" w:rsidP="008A487B">
      <w:pPr>
        <w:pStyle w:val="PL"/>
      </w:pPr>
      <w:r w:rsidRPr="002178AD">
        <w:t xml:space="preserve">          - nudr-dr:application-data</w:t>
      </w:r>
    </w:p>
    <w:p w14:paraId="14F7E4BD" w14:textId="77777777" w:rsidR="008A487B" w:rsidRDefault="008A487B" w:rsidP="008A487B">
      <w:pPr>
        <w:pStyle w:val="PL"/>
      </w:pPr>
      <w:r>
        <w:t xml:space="preserve">        - oAuth2ClientCredentials:</w:t>
      </w:r>
    </w:p>
    <w:p w14:paraId="050ED0B3" w14:textId="77777777" w:rsidR="008A487B" w:rsidRDefault="008A487B" w:rsidP="008A487B">
      <w:pPr>
        <w:pStyle w:val="PL"/>
      </w:pPr>
      <w:r>
        <w:t xml:space="preserve">          - nudr-dr</w:t>
      </w:r>
    </w:p>
    <w:p w14:paraId="246912AF" w14:textId="77777777" w:rsidR="008A487B" w:rsidRDefault="008A487B" w:rsidP="008A487B">
      <w:pPr>
        <w:pStyle w:val="PL"/>
      </w:pPr>
      <w:r>
        <w:t xml:space="preserve">          - nudr-dr:application-data</w:t>
      </w:r>
    </w:p>
    <w:p w14:paraId="6DFE8B21" w14:textId="77777777" w:rsidR="008A487B" w:rsidRPr="002178AD" w:rsidRDefault="008A487B" w:rsidP="008A487B">
      <w:pPr>
        <w:pStyle w:val="PL"/>
      </w:pPr>
      <w:r>
        <w:t xml:space="preserve">          - nudr-dr:application-data:bdt-policy-data:read</w:t>
      </w:r>
    </w:p>
    <w:p w14:paraId="592C5CBC" w14:textId="77777777" w:rsidR="008A487B" w:rsidRPr="002178AD" w:rsidRDefault="008A487B" w:rsidP="008A487B">
      <w:pPr>
        <w:pStyle w:val="PL"/>
      </w:pPr>
      <w:r w:rsidRPr="002178AD">
        <w:t xml:space="preserve">      parameters:</w:t>
      </w:r>
    </w:p>
    <w:p w14:paraId="15EE79EE" w14:textId="77777777" w:rsidR="008A487B" w:rsidRPr="002178AD" w:rsidRDefault="008A487B" w:rsidP="008A487B">
      <w:pPr>
        <w:pStyle w:val="PL"/>
      </w:pPr>
      <w:r w:rsidRPr="002178AD">
        <w:t xml:space="preserve">        - name: bdt-policy-ids</w:t>
      </w:r>
    </w:p>
    <w:p w14:paraId="78C86CEF" w14:textId="77777777" w:rsidR="008A487B" w:rsidRPr="002178AD" w:rsidRDefault="008A487B" w:rsidP="008A487B">
      <w:pPr>
        <w:pStyle w:val="PL"/>
      </w:pPr>
      <w:r w:rsidRPr="002178AD">
        <w:t xml:space="preserve">          in: query</w:t>
      </w:r>
    </w:p>
    <w:p w14:paraId="3C0805FC" w14:textId="77777777" w:rsidR="008A487B" w:rsidRPr="002178AD" w:rsidRDefault="008A487B" w:rsidP="008A487B">
      <w:pPr>
        <w:pStyle w:val="PL"/>
      </w:pPr>
      <w:r w:rsidRPr="002178AD">
        <w:t xml:space="preserve">          description: Each element identifies a service.</w:t>
      </w:r>
    </w:p>
    <w:p w14:paraId="1ADA6373" w14:textId="77777777" w:rsidR="008A487B" w:rsidRPr="002178AD" w:rsidRDefault="008A487B" w:rsidP="008A487B">
      <w:pPr>
        <w:pStyle w:val="PL"/>
      </w:pPr>
      <w:r w:rsidRPr="002178AD">
        <w:t xml:space="preserve">          required: false</w:t>
      </w:r>
    </w:p>
    <w:p w14:paraId="4725F085" w14:textId="77777777" w:rsidR="008A487B" w:rsidRPr="002178AD" w:rsidRDefault="008A487B" w:rsidP="008A487B">
      <w:pPr>
        <w:pStyle w:val="PL"/>
      </w:pPr>
      <w:r w:rsidRPr="002178AD">
        <w:t xml:space="preserve">          schema:</w:t>
      </w:r>
    </w:p>
    <w:p w14:paraId="1588EB92" w14:textId="77777777" w:rsidR="008A487B" w:rsidRPr="002178AD" w:rsidRDefault="008A487B" w:rsidP="008A487B">
      <w:pPr>
        <w:pStyle w:val="PL"/>
      </w:pPr>
      <w:r w:rsidRPr="002178AD">
        <w:t xml:space="preserve">            type: array</w:t>
      </w:r>
    </w:p>
    <w:p w14:paraId="40C1FDEE" w14:textId="77777777" w:rsidR="008A487B" w:rsidRPr="002178AD" w:rsidRDefault="008A487B" w:rsidP="008A487B">
      <w:pPr>
        <w:pStyle w:val="PL"/>
      </w:pPr>
      <w:r w:rsidRPr="002178AD">
        <w:t xml:space="preserve">            items:</w:t>
      </w:r>
    </w:p>
    <w:p w14:paraId="6D376EA5" w14:textId="77777777" w:rsidR="008A487B" w:rsidRPr="002178AD" w:rsidRDefault="008A487B" w:rsidP="008A487B">
      <w:pPr>
        <w:pStyle w:val="PL"/>
      </w:pPr>
      <w:r w:rsidRPr="002178AD">
        <w:t xml:space="preserve">              type: string</w:t>
      </w:r>
    </w:p>
    <w:p w14:paraId="029CB252" w14:textId="77777777" w:rsidR="008A487B" w:rsidRPr="002178AD" w:rsidRDefault="008A487B" w:rsidP="008A487B">
      <w:pPr>
        <w:pStyle w:val="PL"/>
      </w:pPr>
      <w:r w:rsidRPr="002178AD">
        <w:t xml:space="preserve">            minItems: 1</w:t>
      </w:r>
    </w:p>
    <w:p w14:paraId="5071A95D" w14:textId="77777777" w:rsidR="008A487B" w:rsidRPr="002178AD" w:rsidRDefault="008A487B" w:rsidP="008A487B">
      <w:pPr>
        <w:pStyle w:val="PL"/>
      </w:pPr>
      <w:r w:rsidRPr="002178AD">
        <w:t xml:space="preserve">        - name: internal-group-ids</w:t>
      </w:r>
    </w:p>
    <w:p w14:paraId="337B29C2" w14:textId="77777777" w:rsidR="008A487B" w:rsidRPr="002178AD" w:rsidRDefault="008A487B" w:rsidP="008A487B">
      <w:pPr>
        <w:pStyle w:val="PL"/>
      </w:pPr>
      <w:r w:rsidRPr="002178AD">
        <w:t xml:space="preserve">          in: query</w:t>
      </w:r>
    </w:p>
    <w:p w14:paraId="16FDC135" w14:textId="77777777" w:rsidR="008A487B" w:rsidRPr="002178AD" w:rsidRDefault="008A487B" w:rsidP="008A487B">
      <w:pPr>
        <w:pStyle w:val="PL"/>
      </w:pPr>
      <w:r w:rsidRPr="002178AD">
        <w:t xml:space="preserve">          description: Each element identifies a group of users.</w:t>
      </w:r>
    </w:p>
    <w:p w14:paraId="1FE9DDE8" w14:textId="77777777" w:rsidR="008A487B" w:rsidRPr="002178AD" w:rsidRDefault="008A487B" w:rsidP="008A487B">
      <w:pPr>
        <w:pStyle w:val="PL"/>
      </w:pPr>
      <w:r w:rsidRPr="002178AD">
        <w:t xml:space="preserve">          required: false</w:t>
      </w:r>
    </w:p>
    <w:p w14:paraId="69F2C3FA" w14:textId="77777777" w:rsidR="008A487B" w:rsidRPr="002178AD" w:rsidRDefault="008A487B" w:rsidP="008A487B">
      <w:pPr>
        <w:pStyle w:val="PL"/>
      </w:pPr>
      <w:r w:rsidRPr="002178AD">
        <w:t xml:space="preserve">          schema:</w:t>
      </w:r>
    </w:p>
    <w:p w14:paraId="21553E97" w14:textId="77777777" w:rsidR="008A487B" w:rsidRPr="002178AD" w:rsidRDefault="008A487B" w:rsidP="008A487B">
      <w:pPr>
        <w:pStyle w:val="PL"/>
      </w:pPr>
      <w:r w:rsidRPr="002178AD">
        <w:t xml:space="preserve">            type: array</w:t>
      </w:r>
    </w:p>
    <w:p w14:paraId="5E4EE87E" w14:textId="77777777" w:rsidR="008A487B" w:rsidRPr="002178AD" w:rsidRDefault="008A487B" w:rsidP="008A487B">
      <w:pPr>
        <w:pStyle w:val="PL"/>
      </w:pPr>
      <w:r w:rsidRPr="002178AD">
        <w:t xml:space="preserve">            items:</w:t>
      </w:r>
    </w:p>
    <w:p w14:paraId="143A081C" w14:textId="77777777" w:rsidR="008A487B" w:rsidRPr="002178AD" w:rsidRDefault="008A487B" w:rsidP="008A487B">
      <w:pPr>
        <w:pStyle w:val="PL"/>
      </w:pPr>
      <w:r w:rsidRPr="002178AD">
        <w:t xml:space="preserve">              $ref: 'TS29571_CommonData.yaml#/components/schemas/GroupId'</w:t>
      </w:r>
    </w:p>
    <w:p w14:paraId="1155E7F3" w14:textId="77777777" w:rsidR="008A487B" w:rsidRPr="002178AD" w:rsidRDefault="008A487B" w:rsidP="008A487B">
      <w:pPr>
        <w:pStyle w:val="PL"/>
      </w:pPr>
      <w:r w:rsidRPr="002178AD">
        <w:t xml:space="preserve">            minItems: 1</w:t>
      </w:r>
    </w:p>
    <w:p w14:paraId="27B01D96" w14:textId="77777777" w:rsidR="008A487B" w:rsidRPr="002178AD" w:rsidRDefault="008A487B" w:rsidP="008A487B">
      <w:pPr>
        <w:pStyle w:val="PL"/>
      </w:pPr>
      <w:r w:rsidRPr="002178AD">
        <w:t xml:space="preserve">        - name: supis</w:t>
      </w:r>
    </w:p>
    <w:p w14:paraId="2A6BC1D6" w14:textId="77777777" w:rsidR="008A487B" w:rsidRPr="002178AD" w:rsidRDefault="008A487B" w:rsidP="008A487B">
      <w:pPr>
        <w:pStyle w:val="PL"/>
      </w:pPr>
      <w:r w:rsidRPr="002178AD">
        <w:t xml:space="preserve">          in: query</w:t>
      </w:r>
    </w:p>
    <w:p w14:paraId="02F7E704" w14:textId="77777777" w:rsidR="008A487B" w:rsidRPr="002178AD" w:rsidRDefault="008A487B" w:rsidP="008A487B">
      <w:pPr>
        <w:pStyle w:val="PL"/>
      </w:pPr>
      <w:r w:rsidRPr="002178AD">
        <w:t xml:space="preserve">          description: Each element identifies the user.</w:t>
      </w:r>
    </w:p>
    <w:p w14:paraId="7B6647BC" w14:textId="77777777" w:rsidR="008A487B" w:rsidRPr="002178AD" w:rsidRDefault="008A487B" w:rsidP="008A487B">
      <w:pPr>
        <w:pStyle w:val="PL"/>
      </w:pPr>
      <w:r w:rsidRPr="002178AD">
        <w:t xml:space="preserve">          required: false</w:t>
      </w:r>
    </w:p>
    <w:p w14:paraId="1DDAFBDA" w14:textId="77777777" w:rsidR="008A487B" w:rsidRPr="002178AD" w:rsidRDefault="008A487B" w:rsidP="008A487B">
      <w:pPr>
        <w:pStyle w:val="PL"/>
      </w:pPr>
      <w:r w:rsidRPr="002178AD">
        <w:t xml:space="preserve">          schema:</w:t>
      </w:r>
    </w:p>
    <w:p w14:paraId="74FC8AAC" w14:textId="77777777" w:rsidR="008A487B" w:rsidRPr="002178AD" w:rsidRDefault="008A487B" w:rsidP="008A487B">
      <w:pPr>
        <w:pStyle w:val="PL"/>
      </w:pPr>
      <w:r w:rsidRPr="002178AD">
        <w:t xml:space="preserve">            type: array</w:t>
      </w:r>
    </w:p>
    <w:p w14:paraId="1760D655" w14:textId="77777777" w:rsidR="008A487B" w:rsidRPr="002178AD" w:rsidRDefault="008A487B" w:rsidP="008A487B">
      <w:pPr>
        <w:pStyle w:val="PL"/>
      </w:pPr>
      <w:r w:rsidRPr="002178AD">
        <w:t xml:space="preserve">            items:</w:t>
      </w:r>
    </w:p>
    <w:p w14:paraId="790B3971" w14:textId="77777777" w:rsidR="008A487B" w:rsidRPr="002178AD" w:rsidRDefault="008A487B" w:rsidP="008A487B">
      <w:pPr>
        <w:pStyle w:val="PL"/>
      </w:pPr>
      <w:r w:rsidRPr="002178AD">
        <w:t xml:space="preserve">              $ref: 'TS29571_CommonData.yaml#/components/schemas/Supi'</w:t>
      </w:r>
    </w:p>
    <w:p w14:paraId="3EA79797" w14:textId="77777777" w:rsidR="008A487B" w:rsidRPr="002178AD" w:rsidRDefault="008A487B" w:rsidP="008A487B">
      <w:pPr>
        <w:pStyle w:val="PL"/>
      </w:pPr>
      <w:r w:rsidRPr="002178AD">
        <w:t xml:space="preserve">            minItems: 1</w:t>
      </w:r>
    </w:p>
    <w:p w14:paraId="3E6F594B" w14:textId="77777777" w:rsidR="008A487B" w:rsidRPr="002178AD" w:rsidRDefault="008A487B" w:rsidP="008A487B">
      <w:pPr>
        <w:pStyle w:val="PL"/>
      </w:pPr>
      <w:r w:rsidRPr="002178AD">
        <w:t xml:space="preserve">      responses:</w:t>
      </w:r>
    </w:p>
    <w:p w14:paraId="50C15921" w14:textId="77777777" w:rsidR="008A487B" w:rsidRPr="002178AD" w:rsidRDefault="008A487B" w:rsidP="008A487B">
      <w:pPr>
        <w:pStyle w:val="PL"/>
      </w:pPr>
      <w:r w:rsidRPr="002178AD">
        <w:t xml:space="preserve">        '200':</w:t>
      </w:r>
    </w:p>
    <w:p w14:paraId="24851A63" w14:textId="77777777" w:rsidR="008A487B" w:rsidRPr="002178AD" w:rsidRDefault="008A487B" w:rsidP="008A487B">
      <w:pPr>
        <w:pStyle w:val="PL"/>
      </w:pPr>
      <w:r w:rsidRPr="002178AD">
        <w:t xml:space="preserve">          description: The applied BDT policy Data stored in the UDR are returned.</w:t>
      </w:r>
    </w:p>
    <w:p w14:paraId="215201D0" w14:textId="77777777" w:rsidR="008A487B" w:rsidRPr="002178AD" w:rsidRDefault="008A487B" w:rsidP="008A487B">
      <w:pPr>
        <w:pStyle w:val="PL"/>
      </w:pPr>
      <w:r w:rsidRPr="002178AD">
        <w:t xml:space="preserve">          content:</w:t>
      </w:r>
    </w:p>
    <w:p w14:paraId="621C44BA" w14:textId="77777777" w:rsidR="008A487B" w:rsidRPr="002178AD" w:rsidRDefault="008A487B" w:rsidP="008A487B">
      <w:pPr>
        <w:pStyle w:val="PL"/>
      </w:pPr>
      <w:r w:rsidRPr="002178AD">
        <w:t xml:space="preserve">            application/json:</w:t>
      </w:r>
    </w:p>
    <w:p w14:paraId="71858E4D" w14:textId="77777777" w:rsidR="008A487B" w:rsidRPr="002178AD" w:rsidRDefault="008A487B" w:rsidP="008A487B">
      <w:pPr>
        <w:pStyle w:val="PL"/>
      </w:pPr>
      <w:r w:rsidRPr="002178AD">
        <w:lastRenderedPageBreak/>
        <w:t xml:space="preserve">              schema:</w:t>
      </w:r>
    </w:p>
    <w:p w14:paraId="2BB10E0B" w14:textId="77777777" w:rsidR="008A487B" w:rsidRPr="002178AD" w:rsidRDefault="008A487B" w:rsidP="008A487B">
      <w:pPr>
        <w:pStyle w:val="PL"/>
      </w:pPr>
      <w:r w:rsidRPr="002178AD">
        <w:t xml:space="preserve">                type: array</w:t>
      </w:r>
    </w:p>
    <w:p w14:paraId="42748F64" w14:textId="77777777" w:rsidR="008A487B" w:rsidRPr="002178AD" w:rsidRDefault="008A487B" w:rsidP="008A487B">
      <w:pPr>
        <w:pStyle w:val="PL"/>
      </w:pPr>
      <w:r w:rsidRPr="002178AD">
        <w:t xml:space="preserve">                items:</w:t>
      </w:r>
    </w:p>
    <w:p w14:paraId="0CADCF8A" w14:textId="77777777" w:rsidR="008A487B" w:rsidRPr="002178AD" w:rsidRDefault="008A487B" w:rsidP="008A487B">
      <w:pPr>
        <w:pStyle w:val="PL"/>
      </w:pPr>
      <w:r w:rsidRPr="002178AD">
        <w:t xml:space="preserve">                  $ref: '#/components/schemas/BdtPolicyData'</w:t>
      </w:r>
    </w:p>
    <w:p w14:paraId="02FF9D4E" w14:textId="77777777" w:rsidR="008A487B" w:rsidRPr="002178AD" w:rsidRDefault="008A487B" w:rsidP="008A487B">
      <w:pPr>
        <w:pStyle w:val="PL"/>
      </w:pPr>
      <w:r w:rsidRPr="002178AD">
        <w:t xml:space="preserve">        '400':</w:t>
      </w:r>
    </w:p>
    <w:p w14:paraId="23426758" w14:textId="77777777" w:rsidR="008A487B" w:rsidRPr="002178AD" w:rsidRDefault="008A487B" w:rsidP="008A487B">
      <w:pPr>
        <w:pStyle w:val="PL"/>
      </w:pPr>
      <w:r w:rsidRPr="002178AD">
        <w:t xml:space="preserve">          $ref: 'TS29571_CommonData.yaml#/components/responses/400'</w:t>
      </w:r>
    </w:p>
    <w:p w14:paraId="458362AD" w14:textId="77777777" w:rsidR="008A487B" w:rsidRPr="002178AD" w:rsidRDefault="008A487B" w:rsidP="008A487B">
      <w:pPr>
        <w:pStyle w:val="PL"/>
      </w:pPr>
      <w:r w:rsidRPr="002178AD">
        <w:t xml:space="preserve">        '401':</w:t>
      </w:r>
    </w:p>
    <w:p w14:paraId="5C6D712B" w14:textId="77777777" w:rsidR="008A487B" w:rsidRPr="002178AD" w:rsidRDefault="008A487B" w:rsidP="008A487B">
      <w:pPr>
        <w:pStyle w:val="PL"/>
      </w:pPr>
      <w:r w:rsidRPr="002178AD">
        <w:t xml:space="preserve">          $ref: 'TS29571_CommonData.yaml#/components/responses/401'</w:t>
      </w:r>
    </w:p>
    <w:p w14:paraId="6D9B7528" w14:textId="77777777" w:rsidR="008A487B" w:rsidRPr="002178AD" w:rsidRDefault="008A487B" w:rsidP="008A487B">
      <w:pPr>
        <w:pStyle w:val="PL"/>
      </w:pPr>
      <w:r w:rsidRPr="002178AD">
        <w:t xml:space="preserve">        '403':</w:t>
      </w:r>
    </w:p>
    <w:p w14:paraId="7FEA6701" w14:textId="77777777" w:rsidR="008A487B" w:rsidRPr="002178AD" w:rsidRDefault="008A487B" w:rsidP="008A487B">
      <w:pPr>
        <w:pStyle w:val="PL"/>
      </w:pPr>
      <w:r w:rsidRPr="002178AD">
        <w:t xml:space="preserve">          $ref: 'TS29571_CommonData.yaml#/components/responses/403'</w:t>
      </w:r>
    </w:p>
    <w:p w14:paraId="5E7E8BB8" w14:textId="77777777" w:rsidR="008A487B" w:rsidRPr="002178AD" w:rsidRDefault="008A487B" w:rsidP="008A487B">
      <w:pPr>
        <w:pStyle w:val="PL"/>
      </w:pPr>
      <w:r w:rsidRPr="002178AD">
        <w:t xml:space="preserve">        '404':</w:t>
      </w:r>
    </w:p>
    <w:p w14:paraId="37C30383" w14:textId="77777777" w:rsidR="008A487B" w:rsidRPr="002178AD" w:rsidRDefault="008A487B" w:rsidP="008A487B">
      <w:pPr>
        <w:pStyle w:val="PL"/>
      </w:pPr>
      <w:r w:rsidRPr="002178AD">
        <w:t xml:space="preserve">          $ref: 'TS29571_CommonData.yaml#/components/responses/404'</w:t>
      </w:r>
    </w:p>
    <w:p w14:paraId="4F6A811F" w14:textId="77777777" w:rsidR="008A487B" w:rsidRPr="002178AD" w:rsidRDefault="008A487B" w:rsidP="008A487B">
      <w:pPr>
        <w:pStyle w:val="PL"/>
      </w:pPr>
      <w:r w:rsidRPr="002178AD">
        <w:t xml:space="preserve">        '406':</w:t>
      </w:r>
    </w:p>
    <w:p w14:paraId="43E85582" w14:textId="77777777" w:rsidR="008A487B" w:rsidRPr="002178AD" w:rsidRDefault="008A487B" w:rsidP="008A487B">
      <w:pPr>
        <w:pStyle w:val="PL"/>
      </w:pPr>
      <w:r w:rsidRPr="002178AD">
        <w:t xml:space="preserve">          $ref: 'TS29571_CommonData.yaml#/components/responses/406'</w:t>
      </w:r>
    </w:p>
    <w:p w14:paraId="43252E7F" w14:textId="77777777" w:rsidR="008A487B" w:rsidRPr="002178AD" w:rsidRDefault="008A487B" w:rsidP="008A487B">
      <w:pPr>
        <w:pStyle w:val="PL"/>
      </w:pPr>
      <w:r w:rsidRPr="002178AD">
        <w:t xml:space="preserve">        '414':</w:t>
      </w:r>
    </w:p>
    <w:p w14:paraId="0475A8EA" w14:textId="77777777" w:rsidR="008A487B" w:rsidRPr="002178AD" w:rsidRDefault="008A487B" w:rsidP="008A487B">
      <w:pPr>
        <w:pStyle w:val="PL"/>
      </w:pPr>
      <w:r w:rsidRPr="002178AD">
        <w:t xml:space="preserve">          $ref: 'TS29571_CommonData.yaml#/components/responses/414'</w:t>
      </w:r>
    </w:p>
    <w:p w14:paraId="30DDC644" w14:textId="77777777" w:rsidR="008A487B" w:rsidRPr="002178AD" w:rsidRDefault="008A487B" w:rsidP="008A487B">
      <w:pPr>
        <w:pStyle w:val="PL"/>
      </w:pPr>
      <w:r w:rsidRPr="002178AD">
        <w:t xml:space="preserve">        '429':</w:t>
      </w:r>
    </w:p>
    <w:p w14:paraId="470BED74" w14:textId="77777777" w:rsidR="008A487B" w:rsidRPr="002178AD" w:rsidRDefault="008A487B" w:rsidP="008A487B">
      <w:pPr>
        <w:pStyle w:val="PL"/>
      </w:pPr>
      <w:r w:rsidRPr="002178AD">
        <w:t xml:space="preserve">          $ref: 'TS29571_CommonData.yaml#/components/responses/429'</w:t>
      </w:r>
    </w:p>
    <w:p w14:paraId="2FA1514F" w14:textId="77777777" w:rsidR="008A487B" w:rsidRPr="002178AD" w:rsidRDefault="008A487B" w:rsidP="008A487B">
      <w:pPr>
        <w:pStyle w:val="PL"/>
      </w:pPr>
      <w:r w:rsidRPr="002178AD">
        <w:t xml:space="preserve">        '500':</w:t>
      </w:r>
    </w:p>
    <w:p w14:paraId="5AB91931" w14:textId="77777777" w:rsidR="008A487B" w:rsidRDefault="008A487B" w:rsidP="008A487B">
      <w:pPr>
        <w:pStyle w:val="PL"/>
      </w:pPr>
      <w:r w:rsidRPr="002178AD">
        <w:t xml:space="preserve">          $ref: 'TS29571_CommonData.yaml#/components/responses/500'</w:t>
      </w:r>
    </w:p>
    <w:p w14:paraId="0A08504F" w14:textId="77777777" w:rsidR="008A487B" w:rsidRPr="002178AD" w:rsidRDefault="008A487B" w:rsidP="008A487B">
      <w:pPr>
        <w:pStyle w:val="PL"/>
      </w:pPr>
      <w:r w:rsidRPr="002178AD">
        <w:t xml:space="preserve">        '50</w:t>
      </w:r>
      <w:r>
        <w:t>2</w:t>
      </w:r>
      <w:r w:rsidRPr="002178AD">
        <w:t>':</w:t>
      </w:r>
    </w:p>
    <w:p w14:paraId="7BFDA290" w14:textId="77777777" w:rsidR="008A487B" w:rsidRPr="002178AD" w:rsidRDefault="008A487B" w:rsidP="008A487B">
      <w:pPr>
        <w:pStyle w:val="PL"/>
      </w:pPr>
      <w:r w:rsidRPr="002178AD">
        <w:t xml:space="preserve">          $ref: 'TS29571_CommonData.yaml#/components/responses/50</w:t>
      </w:r>
      <w:r>
        <w:t>2</w:t>
      </w:r>
      <w:r w:rsidRPr="002178AD">
        <w:t>'</w:t>
      </w:r>
    </w:p>
    <w:p w14:paraId="4C527389" w14:textId="77777777" w:rsidR="008A487B" w:rsidRPr="002178AD" w:rsidRDefault="008A487B" w:rsidP="008A487B">
      <w:pPr>
        <w:pStyle w:val="PL"/>
      </w:pPr>
      <w:r w:rsidRPr="002178AD">
        <w:t xml:space="preserve">        '503':</w:t>
      </w:r>
    </w:p>
    <w:p w14:paraId="1227271D" w14:textId="77777777" w:rsidR="008A487B" w:rsidRPr="002178AD" w:rsidRDefault="008A487B" w:rsidP="008A487B">
      <w:pPr>
        <w:pStyle w:val="PL"/>
      </w:pPr>
      <w:r w:rsidRPr="002178AD">
        <w:t xml:space="preserve">          $ref: 'TS29571_CommonData.yaml#/components/responses/503'</w:t>
      </w:r>
    </w:p>
    <w:p w14:paraId="03143CEF" w14:textId="77777777" w:rsidR="008A487B" w:rsidRPr="002178AD" w:rsidRDefault="008A487B" w:rsidP="008A487B">
      <w:pPr>
        <w:pStyle w:val="PL"/>
      </w:pPr>
      <w:r w:rsidRPr="002178AD">
        <w:t xml:space="preserve">        default:</w:t>
      </w:r>
    </w:p>
    <w:p w14:paraId="3A72558C" w14:textId="77777777" w:rsidR="008A487B" w:rsidRPr="002178AD" w:rsidRDefault="008A487B" w:rsidP="008A487B">
      <w:pPr>
        <w:pStyle w:val="PL"/>
      </w:pPr>
      <w:r w:rsidRPr="002178AD">
        <w:t xml:space="preserve">          $ref: 'TS29571_CommonData.yaml#/components/responses/default'</w:t>
      </w:r>
    </w:p>
    <w:p w14:paraId="4F48A298" w14:textId="77777777" w:rsidR="008A487B" w:rsidRDefault="008A487B" w:rsidP="008A487B">
      <w:pPr>
        <w:pStyle w:val="PL"/>
      </w:pPr>
    </w:p>
    <w:p w14:paraId="30927DAE" w14:textId="77777777" w:rsidR="008A487B" w:rsidRPr="002178AD" w:rsidRDefault="008A487B" w:rsidP="008A487B">
      <w:pPr>
        <w:pStyle w:val="PL"/>
      </w:pPr>
      <w:r w:rsidRPr="002178AD">
        <w:t xml:space="preserve">  /application-data/bdtPolicyData/{bdtPolicyId}:</w:t>
      </w:r>
    </w:p>
    <w:p w14:paraId="7EEC5B97" w14:textId="77777777" w:rsidR="008A487B" w:rsidRPr="002178AD" w:rsidRDefault="008A487B" w:rsidP="008A487B">
      <w:pPr>
        <w:pStyle w:val="PL"/>
      </w:pPr>
      <w:r w:rsidRPr="002178AD">
        <w:t xml:space="preserve">    put:</w:t>
      </w:r>
    </w:p>
    <w:p w14:paraId="4C82B8D3" w14:textId="77777777" w:rsidR="008A487B" w:rsidRPr="002178AD" w:rsidRDefault="008A487B" w:rsidP="008A487B">
      <w:pPr>
        <w:pStyle w:val="PL"/>
      </w:pPr>
      <w:r w:rsidRPr="002178AD">
        <w:t xml:space="preserve">      summary: Create an individual applied BDT Policy Data resource</w:t>
      </w:r>
    </w:p>
    <w:p w14:paraId="4DF951FD" w14:textId="77777777" w:rsidR="008A487B" w:rsidRPr="002178AD" w:rsidRDefault="008A487B" w:rsidP="008A487B">
      <w:pPr>
        <w:pStyle w:val="PL"/>
      </w:pPr>
      <w:r w:rsidRPr="002178AD">
        <w:t xml:space="preserve">      operationId: CreateIndividual</w:t>
      </w:r>
      <w:r w:rsidRPr="002178AD">
        <w:rPr>
          <w:lang w:eastAsia="zh-CN"/>
        </w:rPr>
        <w:t>Applied</w:t>
      </w:r>
      <w:r w:rsidRPr="002178AD">
        <w:t>BdtPolicyData</w:t>
      </w:r>
    </w:p>
    <w:p w14:paraId="70CB40DB" w14:textId="77777777" w:rsidR="008A487B" w:rsidRPr="002178AD" w:rsidRDefault="008A487B" w:rsidP="008A487B">
      <w:pPr>
        <w:pStyle w:val="PL"/>
      </w:pPr>
      <w:r w:rsidRPr="002178AD">
        <w:t xml:space="preserve">      tags:</w:t>
      </w:r>
    </w:p>
    <w:p w14:paraId="40840B9E" w14:textId="77777777" w:rsidR="008A487B" w:rsidRPr="002178AD" w:rsidRDefault="008A487B" w:rsidP="008A487B">
      <w:pPr>
        <w:pStyle w:val="PL"/>
      </w:pPr>
      <w:r w:rsidRPr="002178AD">
        <w:t xml:space="preserve">        - Individual </w:t>
      </w:r>
      <w:r w:rsidRPr="002178AD">
        <w:rPr>
          <w:lang w:eastAsia="zh-CN"/>
        </w:rPr>
        <w:t>Applied</w:t>
      </w:r>
      <w:r w:rsidRPr="002178AD">
        <w:t xml:space="preserve"> BDT Policy Data (Document)</w:t>
      </w:r>
    </w:p>
    <w:p w14:paraId="24BE8231" w14:textId="77777777" w:rsidR="008A487B" w:rsidRPr="002178AD" w:rsidRDefault="008A487B" w:rsidP="008A487B">
      <w:pPr>
        <w:pStyle w:val="PL"/>
      </w:pPr>
      <w:r w:rsidRPr="002178AD">
        <w:t xml:space="preserve">      security:</w:t>
      </w:r>
    </w:p>
    <w:p w14:paraId="3B956AD1" w14:textId="77777777" w:rsidR="008A487B" w:rsidRPr="002178AD" w:rsidRDefault="008A487B" w:rsidP="008A487B">
      <w:pPr>
        <w:pStyle w:val="PL"/>
      </w:pPr>
      <w:r w:rsidRPr="002178AD">
        <w:t xml:space="preserve">        - {}</w:t>
      </w:r>
    </w:p>
    <w:p w14:paraId="6E2FA5AC" w14:textId="77777777" w:rsidR="008A487B" w:rsidRPr="002178AD" w:rsidRDefault="008A487B" w:rsidP="008A487B">
      <w:pPr>
        <w:pStyle w:val="PL"/>
      </w:pPr>
      <w:r w:rsidRPr="002178AD">
        <w:t xml:space="preserve">        - oAuth2ClientCredentials:</w:t>
      </w:r>
    </w:p>
    <w:p w14:paraId="34F397D8" w14:textId="77777777" w:rsidR="008A487B" w:rsidRPr="002178AD" w:rsidRDefault="008A487B" w:rsidP="008A487B">
      <w:pPr>
        <w:pStyle w:val="PL"/>
      </w:pPr>
      <w:r w:rsidRPr="002178AD">
        <w:t xml:space="preserve">          - nudr-dr</w:t>
      </w:r>
    </w:p>
    <w:p w14:paraId="001503BA" w14:textId="77777777" w:rsidR="008A487B" w:rsidRPr="002178AD" w:rsidRDefault="008A487B" w:rsidP="008A487B">
      <w:pPr>
        <w:pStyle w:val="PL"/>
      </w:pPr>
      <w:r w:rsidRPr="002178AD">
        <w:t xml:space="preserve">        - oAuth2ClientCredentials:</w:t>
      </w:r>
    </w:p>
    <w:p w14:paraId="413CAA45" w14:textId="77777777" w:rsidR="008A487B" w:rsidRPr="002178AD" w:rsidRDefault="008A487B" w:rsidP="008A487B">
      <w:pPr>
        <w:pStyle w:val="PL"/>
      </w:pPr>
      <w:r w:rsidRPr="002178AD">
        <w:t xml:space="preserve">          - nudr-dr</w:t>
      </w:r>
    </w:p>
    <w:p w14:paraId="4F5CFFA5" w14:textId="77777777" w:rsidR="008A487B" w:rsidRDefault="008A487B" w:rsidP="008A487B">
      <w:pPr>
        <w:pStyle w:val="PL"/>
      </w:pPr>
      <w:r w:rsidRPr="002178AD">
        <w:t xml:space="preserve">          - nudr-dr:application-data</w:t>
      </w:r>
    </w:p>
    <w:p w14:paraId="3DC8379B" w14:textId="77777777" w:rsidR="008A487B" w:rsidRDefault="008A487B" w:rsidP="008A487B">
      <w:pPr>
        <w:pStyle w:val="PL"/>
      </w:pPr>
      <w:r>
        <w:t xml:space="preserve">        - oAuth2ClientCredentials:</w:t>
      </w:r>
    </w:p>
    <w:p w14:paraId="450A06E8" w14:textId="77777777" w:rsidR="008A487B" w:rsidRDefault="008A487B" w:rsidP="008A487B">
      <w:pPr>
        <w:pStyle w:val="PL"/>
      </w:pPr>
      <w:r>
        <w:t xml:space="preserve">          - nudr-dr</w:t>
      </w:r>
    </w:p>
    <w:p w14:paraId="2CB7C4B4" w14:textId="77777777" w:rsidR="008A487B" w:rsidRDefault="008A487B" w:rsidP="008A487B">
      <w:pPr>
        <w:pStyle w:val="PL"/>
      </w:pPr>
      <w:r>
        <w:t xml:space="preserve">          - nudr-dr:application-data</w:t>
      </w:r>
    </w:p>
    <w:p w14:paraId="2101FFBD" w14:textId="77777777" w:rsidR="008A487B" w:rsidRPr="002178AD" w:rsidRDefault="008A487B" w:rsidP="008A487B">
      <w:pPr>
        <w:pStyle w:val="PL"/>
      </w:pPr>
      <w:r>
        <w:t xml:space="preserve">          - nudr-dr:application-data:bdt-policy-data:create</w:t>
      </w:r>
    </w:p>
    <w:p w14:paraId="64BCC109" w14:textId="77777777" w:rsidR="008A487B" w:rsidRPr="002178AD" w:rsidRDefault="008A487B" w:rsidP="008A487B">
      <w:pPr>
        <w:pStyle w:val="PL"/>
      </w:pPr>
      <w:r w:rsidRPr="002178AD">
        <w:t xml:space="preserve">      requestBody:</w:t>
      </w:r>
    </w:p>
    <w:p w14:paraId="38466C22" w14:textId="77777777" w:rsidR="008A487B" w:rsidRPr="002178AD" w:rsidRDefault="008A487B" w:rsidP="008A487B">
      <w:pPr>
        <w:pStyle w:val="PL"/>
      </w:pPr>
      <w:r w:rsidRPr="002178AD">
        <w:t xml:space="preserve">        required: true</w:t>
      </w:r>
    </w:p>
    <w:p w14:paraId="00AF237B" w14:textId="77777777" w:rsidR="008A487B" w:rsidRPr="002178AD" w:rsidRDefault="008A487B" w:rsidP="008A487B">
      <w:pPr>
        <w:pStyle w:val="PL"/>
      </w:pPr>
      <w:r w:rsidRPr="002178AD">
        <w:t xml:space="preserve">        content:</w:t>
      </w:r>
    </w:p>
    <w:p w14:paraId="59F0D1F7" w14:textId="77777777" w:rsidR="008A487B" w:rsidRPr="002178AD" w:rsidRDefault="008A487B" w:rsidP="008A487B">
      <w:pPr>
        <w:pStyle w:val="PL"/>
      </w:pPr>
      <w:r w:rsidRPr="002178AD">
        <w:t xml:space="preserve">          application/json:</w:t>
      </w:r>
    </w:p>
    <w:p w14:paraId="06B3D7FD" w14:textId="77777777" w:rsidR="008A487B" w:rsidRPr="002178AD" w:rsidRDefault="008A487B" w:rsidP="008A487B">
      <w:pPr>
        <w:pStyle w:val="PL"/>
      </w:pPr>
      <w:r w:rsidRPr="002178AD">
        <w:t xml:space="preserve">            schema:</w:t>
      </w:r>
    </w:p>
    <w:p w14:paraId="3C71A907" w14:textId="77777777" w:rsidR="008A487B" w:rsidRPr="002178AD" w:rsidRDefault="008A487B" w:rsidP="008A487B">
      <w:pPr>
        <w:pStyle w:val="PL"/>
      </w:pPr>
      <w:r w:rsidRPr="002178AD">
        <w:t xml:space="preserve">              $ref: '#/components/schemas/BdtPolicyData'</w:t>
      </w:r>
    </w:p>
    <w:p w14:paraId="6F6E3A25" w14:textId="77777777" w:rsidR="008A487B" w:rsidRPr="002178AD" w:rsidRDefault="008A487B" w:rsidP="008A487B">
      <w:pPr>
        <w:pStyle w:val="PL"/>
      </w:pPr>
      <w:r w:rsidRPr="002178AD">
        <w:t xml:space="preserve">      parameters:</w:t>
      </w:r>
    </w:p>
    <w:p w14:paraId="72B99E04" w14:textId="77777777" w:rsidR="008A487B" w:rsidRPr="002178AD" w:rsidRDefault="008A487B" w:rsidP="008A487B">
      <w:pPr>
        <w:pStyle w:val="PL"/>
      </w:pPr>
      <w:r w:rsidRPr="002178AD">
        <w:t xml:space="preserve">        - name: bdtPolicyId</w:t>
      </w:r>
    </w:p>
    <w:p w14:paraId="55EFF3F7" w14:textId="77777777" w:rsidR="008A487B" w:rsidRPr="002178AD" w:rsidRDefault="008A487B" w:rsidP="008A487B">
      <w:pPr>
        <w:pStyle w:val="PL"/>
      </w:pPr>
      <w:r w:rsidRPr="002178AD">
        <w:t xml:space="preserve">          in: path</w:t>
      </w:r>
    </w:p>
    <w:p w14:paraId="716F35F3" w14:textId="77777777" w:rsidR="008A487B" w:rsidRPr="002178AD" w:rsidRDefault="008A487B" w:rsidP="008A487B">
      <w:pPr>
        <w:pStyle w:val="PL"/>
        <w:rPr>
          <w:lang w:eastAsia="zh-CN"/>
        </w:rPr>
      </w:pPr>
      <w:r w:rsidRPr="002178AD">
        <w:t xml:space="preserve">          description: </w:t>
      </w:r>
      <w:r w:rsidRPr="002178AD">
        <w:rPr>
          <w:lang w:eastAsia="zh-CN"/>
        </w:rPr>
        <w:t>&gt;</w:t>
      </w:r>
    </w:p>
    <w:p w14:paraId="5275A8B5" w14:textId="77777777" w:rsidR="008A487B" w:rsidRPr="002178AD" w:rsidRDefault="008A487B" w:rsidP="008A487B">
      <w:pPr>
        <w:pStyle w:val="PL"/>
      </w:pPr>
      <w:r w:rsidRPr="002178AD">
        <w:t xml:space="preserve">            The Identifier of an Individual </w:t>
      </w:r>
      <w:r w:rsidRPr="002178AD">
        <w:rPr>
          <w:lang w:eastAsia="zh-CN"/>
        </w:rPr>
        <w:t xml:space="preserve">Applied </w:t>
      </w:r>
      <w:r w:rsidRPr="002178AD">
        <w:t>BDT Policy Data to be created or updated.</w:t>
      </w:r>
    </w:p>
    <w:p w14:paraId="06D6044B" w14:textId="77777777" w:rsidR="008A487B" w:rsidRPr="002178AD" w:rsidRDefault="008A487B" w:rsidP="008A487B">
      <w:pPr>
        <w:pStyle w:val="PL"/>
      </w:pPr>
      <w:r w:rsidRPr="002178AD">
        <w:t xml:space="preserve">            It shall apply the format of Data type string.</w:t>
      </w:r>
    </w:p>
    <w:p w14:paraId="5B6F713C" w14:textId="77777777" w:rsidR="008A487B" w:rsidRPr="002178AD" w:rsidRDefault="008A487B" w:rsidP="008A487B">
      <w:pPr>
        <w:pStyle w:val="PL"/>
      </w:pPr>
      <w:r w:rsidRPr="002178AD">
        <w:t xml:space="preserve">          required: true</w:t>
      </w:r>
    </w:p>
    <w:p w14:paraId="5D57E948" w14:textId="77777777" w:rsidR="008A487B" w:rsidRPr="002178AD" w:rsidRDefault="008A487B" w:rsidP="008A487B">
      <w:pPr>
        <w:pStyle w:val="PL"/>
      </w:pPr>
      <w:r w:rsidRPr="002178AD">
        <w:t xml:space="preserve">          schema:</w:t>
      </w:r>
    </w:p>
    <w:p w14:paraId="109D4ADF" w14:textId="77777777" w:rsidR="008A487B" w:rsidRPr="002178AD" w:rsidRDefault="008A487B" w:rsidP="008A487B">
      <w:pPr>
        <w:pStyle w:val="PL"/>
      </w:pPr>
      <w:r w:rsidRPr="002178AD">
        <w:t xml:space="preserve">            type: string</w:t>
      </w:r>
    </w:p>
    <w:p w14:paraId="7D4E0D12" w14:textId="77777777" w:rsidR="008A487B" w:rsidRPr="002178AD" w:rsidRDefault="008A487B" w:rsidP="008A487B">
      <w:pPr>
        <w:pStyle w:val="PL"/>
      </w:pPr>
      <w:r w:rsidRPr="002178AD">
        <w:t xml:space="preserve">      responses:</w:t>
      </w:r>
    </w:p>
    <w:p w14:paraId="3658775B" w14:textId="77777777" w:rsidR="008A487B" w:rsidRPr="002178AD" w:rsidRDefault="008A487B" w:rsidP="008A487B">
      <w:pPr>
        <w:pStyle w:val="PL"/>
      </w:pPr>
      <w:r w:rsidRPr="002178AD">
        <w:t xml:space="preserve">        '201':</w:t>
      </w:r>
    </w:p>
    <w:p w14:paraId="7AE7B5CC" w14:textId="77777777" w:rsidR="008A487B" w:rsidRPr="002178AD" w:rsidRDefault="008A487B" w:rsidP="008A487B">
      <w:pPr>
        <w:pStyle w:val="PL"/>
        <w:rPr>
          <w:lang w:eastAsia="zh-CN"/>
        </w:rPr>
      </w:pPr>
      <w:r w:rsidRPr="002178AD">
        <w:t xml:space="preserve">          description: </w:t>
      </w:r>
      <w:r w:rsidRPr="002178AD">
        <w:rPr>
          <w:lang w:eastAsia="zh-CN"/>
        </w:rPr>
        <w:t>&gt;</w:t>
      </w:r>
    </w:p>
    <w:p w14:paraId="263647D9" w14:textId="77777777" w:rsidR="008A487B" w:rsidRPr="002178AD" w:rsidRDefault="008A487B" w:rsidP="008A487B">
      <w:pPr>
        <w:pStyle w:val="PL"/>
      </w:pPr>
      <w:r w:rsidRPr="002178AD">
        <w:t xml:space="preserve">            The creation of an Individual </w:t>
      </w:r>
      <w:r w:rsidRPr="002178AD">
        <w:rPr>
          <w:lang w:eastAsia="zh-CN"/>
        </w:rPr>
        <w:t>Applied</w:t>
      </w:r>
      <w:r w:rsidRPr="002178AD">
        <w:t xml:space="preserve"> BDT Policy Data resource is confirmed and a</w:t>
      </w:r>
    </w:p>
    <w:p w14:paraId="0B6F29AD" w14:textId="77777777" w:rsidR="008A487B" w:rsidRPr="002178AD" w:rsidRDefault="008A487B" w:rsidP="008A487B">
      <w:pPr>
        <w:pStyle w:val="PL"/>
      </w:pPr>
      <w:r w:rsidRPr="002178AD">
        <w:t xml:space="preserve">            representation of that resource is returned.</w:t>
      </w:r>
    </w:p>
    <w:p w14:paraId="429E7D28" w14:textId="77777777" w:rsidR="008A487B" w:rsidRPr="002178AD" w:rsidRDefault="008A487B" w:rsidP="008A487B">
      <w:pPr>
        <w:pStyle w:val="PL"/>
      </w:pPr>
      <w:r w:rsidRPr="002178AD">
        <w:t xml:space="preserve">          content:</w:t>
      </w:r>
    </w:p>
    <w:p w14:paraId="553440EB" w14:textId="77777777" w:rsidR="008A487B" w:rsidRPr="002178AD" w:rsidRDefault="008A487B" w:rsidP="008A487B">
      <w:pPr>
        <w:pStyle w:val="PL"/>
      </w:pPr>
      <w:r w:rsidRPr="002178AD">
        <w:t xml:space="preserve">            application/json:</w:t>
      </w:r>
    </w:p>
    <w:p w14:paraId="50AB6BF5" w14:textId="77777777" w:rsidR="008A487B" w:rsidRPr="002178AD" w:rsidRDefault="008A487B" w:rsidP="008A487B">
      <w:pPr>
        <w:pStyle w:val="PL"/>
      </w:pPr>
      <w:r w:rsidRPr="002178AD">
        <w:t xml:space="preserve">              schema:</w:t>
      </w:r>
    </w:p>
    <w:p w14:paraId="5B59881E" w14:textId="77777777" w:rsidR="008A487B" w:rsidRPr="002178AD" w:rsidRDefault="008A487B" w:rsidP="008A487B">
      <w:pPr>
        <w:pStyle w:val="PL"/>
      </w:pPr>
      <w:r w:rsidRPr="002178AD">
        <w:t xml:space="preserve">                $ref: '#/components/schemas/BdtPolicyData'</w:t>
      </w:r>
    </w:p>
    <w:p w14:paraId="14C7D93E" w14:textId="77777777" w:rsidR="008A487B" w:rsidRPr="002178AD" w:rsidRDefault="008A487B" w:rsidP="008A487B">
      <w:pPr>
        <w:pStyle w:val="PL"/>
      </w:pPr>
      <w:r w:rsidRPr="002178AD">
        <w:t xml:space="preserve">          headers:</w:t>
      </w:r>
    </w:p>
    <w:p w14:paraId="51E5DA0B" w14:textId="77777777" w:rsidR="008A487B" w:rsidRPr="002178AD" w:rsidRDefault="008A487B" w:rsidP="008A487B">
      <w:pPr>
        <w:pStyle w:val="PL"/>
      </w:pPr>
      <w:r w:rsidRPr="002178AD">
        <w:t xml:space="preserve">            Location:</w:t>
      </w:r>
    </w:p>
    <w:p w14:paraId="79EAAC83" w14:textId="77777777" w:rsidR="008A487B" w:rsidRPr="002178AD" w:rsidRDefault="008A487B" w:rsidP="008A487B">
      <w:pPr>
        <w:pStyle w:val="PL"/>
        <w:rPr>
          <w:lang w:eastAsia="zh-CN"/>
        </w:rPr>
      </w:pPr>
      <w:r w:rsidRPr="002178AD">
        <w:t xml:space="preserve">              description: </w:t>
      </w:r>
      <w:r w:rsidRPr="002178AD">
        <w:rPr>
          <w:lang w:eastAsia="zh-CN"/>
        </w:rPr>
        <w:t>&gt;</w:t>
      </w:r>
    </w:p>
    <w:p w14:paraId="3AE91999" w14:textId="77777777" w:rsidR="008A487B" w:rsidRPr="002178AD" w:rsidRDefault="008A487B" w:rsidP="008A487B">
      <w:pPr>
        <w:pStyle w:val="PL"/>
      </w:pPr>
      <w:r w:rsidRPr="002178AD">
        <w:t xml:space="preserve">                Contains the URI of the newly created resource, according to the structure:</w:t>
      </w:r>
    </w:p>
    <w:p w14:paraId="1B87CDBD" w14:textId="77777777" w:rsidR="008A487B" w:rsidRPr="002178AD" w:rsidRDefault="008A487B" w:rsidP="008A487B">
      <w:pPr>
        <w:pStyle w:val="PL"/>
      </w:pPr>
      <w:r w:rsidRPr="002178AD">
        <w:t xml:space="preserve">                {apiRoot}/nudr-dr/&lt;apiVersion&gt;/application-data/bdtPolicyData/{bdtPolicyId}</w:t>
      </w:r>
    </w:p>
    <w:p w14:paraId="43EC8641" w14:textId="77777777" w:rsidR="008A487B" w:rsidRPr="002178AD" w:rsidRDefault="008A487B" w:rsidP="008A487B">
      <w:pPr>
        <w:pStyle w:val="PL"/>
      </w:pPr>
      <w:r w:rsidRPr="002178AD">
        <w:t xml:space="preserve">              required: true</w:t>
      </w:r>
    </w:p>
    <w:p w14:paraId="63E74719" w14:textId="77777777" w:rsidR="008A487B" w:rsidRPr="002178AD" w:rsidRDefault="008A487B" w:rsidP="008A487B">
      <w:pPr>
        <w:pStyle w:val="PL"/>
      </w:pPr>
      <w:r w:rsidRPr="002178AD">
        <w:t xml:space="preserve">              schema:</w:t>
      </w:r>
    </w:p>
    <w:p w14:paraId="3A9F81F8" w14:textId="77777777" w:rsidR="008A487B" w:rsidRPr="002178AD" w:rsidRDefault="008A487B" w:rsidP="008A487B">
      <w:pPr>
        <w:pStyle w:val="PL"/>
      </w:pPr>
      <w:r w:rsidRPr="002178AD">
        <w:t xml:space="preserve">                type: string</w:t>
      </w:r>
    </w:p>
    <w:p w14:paraId="1449D28D" w14:textId="77777777" w:rsidR="008A487B" w:rsidRPr="002178AD" w:rsidRDefault="008A487B" w:rsidP="008A487B">
      <w:pPr>
        <w:pStyle w:val="PL"/>
      </w:pPr>
      <w:r w:rsidRPr="002178AD">
        <w:t xml:space="preserve">        '400':</w:t>
      </w:r>
    </w:p>
    <w:p w14:paraId="6F1F1B53" w14:textId="77777777" w:rsidR="008A487B" w:rsidRPr="002178AD" w:rsidRDefault="008A487B" w:rsidP="008A487B">
      <w:pPr>
        <w:pStyle w:val="PL"/>
      </w:pPr>
      <w:r w:rsidRPr="002178AD">
        <w:t xml:space="preserve">          $ref: 'TS29571_CommonData.yaml#/components/responses/400'</w:t>
      </w:r>
    </w:p>
    <w:p w14:paraId="17683086" w14:textId="77777777" w:rsidR="008A487B" w:rsidRPr="002178AD" w:rsidRDefault="008A487B" w:rsidP="008A487B">
      <w:pPr>
        <w:pStyle w:val="PL"/>
      </w:pPr>
      <w:r w:rsidRPr="002178AD">
        <w:lastRenderedPageBreak/>
        <w:t xml:space="preserve">        '401':</w:t>
      </w:r>
    </w:p>
    <w:p w14:paraId="131A316A" w14:textId="77777777" w:rsidR="008A487B" w:rsidRPr="002178AD" w:rsidRDefault="008A487B" w:rsidP="008A487B">
      <w:pPr>
        <w:pStyle w:val="PL"/>
      </w:pPr>
      <w:r w:rsidRPr="002178AD">
        <w:t xml:space="preserve">          $ref: 'TS29571_CommonData.yaml#/components/responses/401'</w:t>
      </w:r>
    </w:p>
    <w:p w14:paraId="6EE673D7" w14:textId="77777777" w:rsidR="008A487B" w:rsidRPr="002178AD" w:rsidRDefault="008A487B" w:rsidP="008A487B">
      <w:pPr>
        <w:pStyle w:val="PL"/>
      </w:pPr>
      <w:r w:rsidRPr="002178AD">
        <w:t xml:space="preserve">        '403':</w:t>
      </w:r>
    </w:p>
    <w:p w14:paraId="19F6F220" w14:textId="77777777" w:rsidR="008A487B" w:rsidRPr="002178AD" w:rsidRDefault="008A487B" w:rsidP="008A487B">
      <w:pPr>
        <w:pStyle w:val="PL"/>
      </w:pPr>
      <w:r w:rsidRPr="002178AD">
        <w:t xml:space="preserve">          $ref: 'TS29571_CommonData.yaml#/components/responses/403'</w:t>
      </w:r>
    </w:p>
    <w:p w14:paraId="31B36235" w14:textId="77777777" w:rsidR="008A487B" w:rsidRPr="002178AD" w:rsidRDefault="008A487B" w:rsidP="008A487B">
      <w:pPr>
        <w:pStyle w:val="PL"/>
      </w:pPr>
      <w:r w:rsidRPr="002178AD">
        <w:t xml:space="preserve">        '404':</w:t>
      </w:r>
    </w:p>
    <w:p w14:paraId="49CB6804" w14:textId="77777777" w:rsidR="008A487B" w:rsidRPr="002178AD" w:rsidRDefault="008A487B" w:rsidP="008A487B">
      <w:pPr>
        <w:pStyle w:val="PL"/>
      </w:pPr>
      <w:r w:rsidRPr="002178AD">
        <w:t xml:space="preserve">          $ref: 'TS29571_CommonData.yaml#/components/responses/404'</w:t>
      </w:r>
    </w:p>
    <w:p w14:paraId="1B623659" w14:textId="77777777" w:rsidR="008A487B" w:rsidRPr="002178AD" w:rsidRDefault="008A487B" w:rsidP="008A487B">
      <w:pPr>
        <w:pStyle w:val="PL"/>
      </w:pPr>
      <w:r w:rsidRPr="002178AD">
        <w:t xml:space="preserve">        '411':</w:t>
      </w:r>
    </w:p>
    <w:p w14:paraId="21CBC675" w14:textId="77777777" w:rsidR="008A487B" w:rsidRPr="002178AD" w:rsidRDefault="008A487B" w:rsidP="008A487B">
      <w:pPr>
        <w:pStyle w:val="PL"/>
      </w:pPr>
      <w:r w:rsidRPr="002178AD">
        <w:t xml:space="preserve">          $ref: 'TS29571_CommonData.yaml#/components/responses/411'</w:t>
      </w:r>
    </w:p>
    <w:p w14:paraId="21892CFB" w14:textId="77777777" w:rsidR="008A487B" w:rsidRPr="002178AD" w:rsidRDefault="008A487B" w:rsidP="008A487B">
      <w:pPr>
        <w:pStyle w:val="PL"/>
      </w:pPr>
      <w:r w:rsidRPr="002178AD">
        <w:t xml:space="preserve">        '413':</w:t>
      </w:r>
    </w:p>
    <w:p w14:paraId="268F4EAF" w14:textId="77777777" w:rsidR="008A487B" w:rsidRPr="002178AD" w:rsidRDefault="008A487B" w:rsidP="008A487B">
      <w:pPr>
        <w:pStyle w:val="PL"/>
      </w:pPr>
      <w:r w:rsidRPr="002178AD">
        <w:t xml:space="preserve">          $ref: 'TS29571_CommonData.yaml#/components/responses/413'</w:t>
      </w:r>
    </w:p>
    <w:p w14:paraId="62CA5D93" w14:textId="77777777" w:rsidR="008A487B" w:rsidRPr="002178AD" w:rsidRDefault="008A487B" w:rsidP="008A487B">
      <w:pPr>
        <w:pStyle w:val="PL"/>
      </w:pPr>
      <w:r w:rsidRPr="002178AD">
        <w:t xml:space="preserve">        '414':</w:t>
      </w:r>
    </w:p>
    <w:p w14:paraId="0874AD9E" w14:textId="77777777" w:rsidR="008A487B" w:rsidRPr="002178AD" w:rsidRDefault="008A487B" w:rsidP="008A487B">
      <w:pPr>
        <w:pStyle w:val="PL"/>
      </w:pPr>
      <w:r w:rsidRPr="002178AD">
        <w:t xml:space="preserve">          $ref: 'TS29571_CommonData.yaml#/components/responses/414'</w:t>
      </w:r>
    </w:p>
    <w:p w14:paraId="7F35385F" w14:textId="77777777" w:rsidR="008A487B" w:rsidRPr="002178AD" w:rsidRDefault="008A487B" w:rsidP="008A487B">
      <w:pPr>
        <w:pStyle w:val="PL"/>
      </w:pPr>
      <w:r w:rsidRPr="002178AD">
        <w:t xml:space="preserve">        '415':</w:t>
      </w:r>
    </w:p>
    <w:p w14:paraId="37C09AA2" w14:textId="77777777" w:rsidR="008A487B" w:rsidRPr="002178AD" w:rsidRDefault="008A487B" w:rsidP="008A487B">
      <w:pPr>
        <w:pStyle w:val="PL"/>
      </w:pPr>
      <w:r w:rsidRPr="002178AD">
        <w:t xml:space="preserve">          $ref: 'TS29571_CommonData.yaml#/components/responses/415'</w:t>
      </w:r>
    </w:p>
    <w:p w14:paraId="72F91815" w14:textId="77777777" w:rsidR="008A487B" w:rsidRPr="002178AD" w:rsidRDefault="008A487B" w:rsidP="008A487B">
      <w:pPr>
        <w:pStyle w:val="PL"/>
      </w:pPr>
      <w:r w:rsidRPr="002178AD">
        <w:t xml:space="preserve">        '429':</w:t>
      </w:r>
    </w:p>
    <w:p w14:paraId="591DD8A9" w14:textId="77777777" w:rsidR="008A487B" w:rsidRPr="002178AD" w:rsidRDefault="008A487B" w:rsidP="008A487B">
      <w:pPr>
        <w:pStyle w:val="PL"/>
      </w:pPr>
      <w:r w:rsidRPr="002178AD">
        <w:t xml:space="preserve">          $ref: 'TS29571_CommonData.yaml#/components/responses/429'</w:t>
      </w:r>
    </w:p>
    <w:p w14:paraId="690DAF1F" w14:textId="77777777" w:rsidR="008A487B" w:rsidRPr="002178AD" w:rsidRDefault="008A487B" w:rsidP="008A487B">
      <w:pPr>
        <w:pStyle w:val="PL"/>
      </w:pPr>
      <w:r w:rsidRPr="002178AD">
        <w:t xml:space="preserve">        '500':</w:t>
      </w:r>
    </w:p>
    <w:p w14:paraId="4D042F66" w14:textId="77777777" w:rsidR="008A487B" w:rsidRDefault="008A487B" w:rsidP="008A487B">
      <w:pPr>
        <w:pStyle w:val="PL"/>
      </w:pPr>
      <w:r w:rsidRPr="002178AD">
        <w:t xml:space="preserve">          $ref: 'TS29571_CommonData.yaml#/components/responses/500'</w:t>
      </w:r>
    </w:p>
    <w:p w14:paraId="349B2E8D" w14:textId="77777777" w:rsidR="008A487B" w:rsidRPr="002178AD" w:rsidRDefault="008A487B" w:rsidP="008A487B">
      <w:pPr>
        <w:pStyle w:val="PL"/>
      </w:pPr>
      <w:r w:rsidRPr="002178AD">
        <w:t xml:space="preserve">        '50</w:t>
      </w:r>
      <w:r>
        <w:t>2</w:t>
      </w:r>
      <w:r w:rsidRPr="002178AD">
        <w:t>':</w:t>
      </w:r>
    </w:p>
    <w:p w14:paraId="4055B08A" w14:textId="77777777" w:rsidR="008A487B" w:rsidRPr="002178AD" w:rsidRDefault="008A487B" w:rsidP="008A487B">
      <w:pPr>
        <w:pStyle w:val="PL"/>
      </w:pPr>
      <w:r w:rsidRPr="002178AD">
        <w:t xml:space="preserve">          $ref: 'TS29571_CommonData.yaml#/components/responses/50</w:t>
      </w:r>
      <w:r>
        <w:t>2</w:t>
      </w:r>
      <w:r w:rsidRPr="002178AD">
        <w:t>'</w:t>
      </w:r>
    </w:p>
    <w:p w14:paraId="32626564" w14:textId="77777777" w:rsidR="008A487B" w:rsidRPr="002178AD" w:rsidRDefault="008A487B" w:rsidP="008A487B">
      <w:pPr>
        <w:pStyle w:val="PL"/>
      </w:pPr>
      <w:r w:rsidRPr="002178AD">
        <w:t xml:space="preserve">        '503':</w:t>
      </w:r>
    </w:p>
    <w:p w14:paraId="03D87D35" w14:textId="77777777" w:rsidR="008A487B" w:rsidRPr="002178AD" w:rsidRDefault="008A487B" w:rsidP="008A487B">
      <w:pPr>
        <w:pStyle w:val="PL"/>
      </w:pPr>
      <w:r w:rsidRPr="002178AD">
        <w:t xml:space="preserve">          $ref: 'TS29571_CommonData.yaml#/components/responses/503'</w:t>
      </w:r>
    </w:p>
    <w:p w14:paraId="2347FF7F" w14:textId="77777777" w:rsidR="008A487B" w:rsidRPr="002178AD" w:rsidRDefault="008A487B" w:rsidP="008A487B">
      <w:pPr>
        <w:pStyle w:val="PL"/>
      </w:pPr>
      <w:r w:rsidRPr="002178AD">
        <w:t xml:space="preserve">        default:</w:t>
      </w:r>
    </w:p>
    <w:p w14:paraId="1C21692E" w14:textId="77777777" w:rsidR="008A487B" w:rsidRPr="002178AD" w:rsidRDefault="008A487B" w:rsidP="008A487B">
      <w:pPr>
        <w:pStyle w:val="PL"/>
      </w:pPr>
      <w:r w:rsidRPr="002178AD">
        <w:t xml:space="preserve">          $ref: 'TS29571_CommonData.yaml#/components/responses/default'</w:t>
      </w:r>
    </w:p>
    <w:p w14:paraId="48CCCC79" w14:textId="77777777" w:rsidR="008A487B" w:rsidRPr="002178AD" w:rsidRDefault="008A487B" w:rsidP="008A487B">
      <w:pPr>
        <w:pStyle w:val="PL"/>
      </w:pPr>
      <w:r w:rsidRPr="002178AD">
        <w:t xml:space="preserve">    patch:</w:t>
      </w:r>
    </w:p>
    <w:p w14:paraId="73CD11B9" w14:textId="77777777" w:rsidR="008A487B" w:rsidRPr="002178AD" w:rsidRDefault="008A487B" w:rsidP="008A487B">
      <w:pPr>
        <w:pStyle w:val="PL"/>
      </w:pPr>
      <w:r w:rsidRPr="002178AD">
        <w:t xml:space="preserve">      summary: Modify part of the properties of an individual </w:t>
      </w:r>
      <w:r w:rsidRPr="002178AD">
        <w:rPr>
          <w:lang w:eastAsia="zh-CN"/>
        </w:rPr>
        <w:t>Applied</w:t>
      </w:r>
      <w:r w:rsidRPr="002178AD">
        <w:t xml:space="preserve"> BDT Policy Data resource</w:t>
      </w:r>
    </w:p>
    <w:p w14:paraId="1D2DE942" w14:textId="77777777" w:rsidR="008A487B" w:rsidRPr="002178AD" w:rsidRDefault="008A487B" w:rsidP="008A487B">
      <w:pPr>
        <w:pStyle w:val="PL"/>
      </w:pPr>
      <w:r w:rsidRPr="002178AD">
        <w:t xml:space="preserve">      operationId: UpdateIndividual</w:t>
      </w:r>
      <w:r w:rsidRPr="002178AD">
        <w:rPr>
          <w:lang w:eastAsia="zh-CN"/>
        </w:rPr>
        <w:t>Applied</w:t>
      </w:r>
      <w:r w:rsidRPr="002178AD">
        <w:t>BdtPolicyData</w:t>
      </w:r>
    </w:p>
    <w:p w14:paraId="055A56FB" w14:textId="77777777" w:rsidR="008A487B" w:rsidRPr="002178AD" w:rsidRDefault="008A487B" w:rsidP="008A487B">
      <w:pPr>
        <w:pStyle w:val="PL"/>
      </w:pPr>
      <w:r w:rsidRPr="002178AD">
        <w:t xml:space="preserve">      tags:</w:t>
      </w:r>
    </w:p>
    <w:p w14:paraId="75C79207" w14:textId="77777777" w:rsidR="008A487B" w:rsidRPr="002178AD" w:rsidRDefault="008A487B" w:rsidP="008A487B">
      <w:pPr>
        <w:pStyle w:val="PL"/>
      </w:pPr>
      <w:r w:rsidRPr="002178AD">
        <w:t xml:space="preserve">        - Individual </w:t>
      </w:r>
      <w:r w:rsidRPr="002178AD">
        <w:rPr>
          <w:lang w:eastAsia="zh-CN"/>
        </w:rPr>
        <w:t>Applied BDT Policy</w:t>
      </w:r>
      <w:r w:rsidRPr="002178AD">
        <w:t xml:space="preserve"> Data (Document)</w:t>
      </w:r>
    </w:p>
    <w:p w14:paraId="043A1540" w14:textId="77777777" w:rsidR="008A487B" w:rsidRPr="002178AD" w:rsidRDefault="008A487B" w:rsidP="008A487B">
      <w:pPr>
        <w:pStyle w:val="PL"/>
      </w:pPr>
      <w:r w:rsidRPr="002178AD">
        <w:t xml:space="preserve">      security:</w:t>
      </w:r>
    </w:p>
    <w:p w14:paraId="434DF1B8" w14:textId="77777777" w:rsidR="008A487B" w:rsidRPr="002178AD" w:rsidRDefault="008A487B" w:rsidP="008A487B">
      <w:pPr>
        <w:pStyle w:val="PL"/>
      </w:pPr>
      <w:r w:rsidRPr="002178AD">
        <w:t xml:space="preserve">        - {}</w:t>
      </w:r>
    </w:p>
    <w:p w14:paraId="203F05E6" w14:textId="77777777" w:rsidR="008A487B" w:rsidRPr="002178AD" w:rsidRDefault="008A487B" w:rsidP="008A487B">
      <w:pPr>
        <w:pStyle w:val="PL"/>
      </w:pPr>
      <w:r w:rsidRPr="002178AD">
        <w:t xml:space="preserve">        - oAuth2ClientCredentials:</w:t>
      </w:r>
    </w:p>
    <w:p w14:paraId="2CD20B2B" w14:textId="77777777" w:rsidR="008A487B" w:rsidRPr="002178AD" w:rsidRDefault="008A487B" w:rsidP="008A487B">
      <w:pPr>
        <w:pStyle w:val="PL"/>
      </w:pPr>
      <w:r w:rsidRPr="002178AD">
        <w:t xml:space="preserve">          - nudr-dr</w:t>
      </w:r>
    </w:p>
    <w:p w14:paraId="11033675" w14:textId="77777777" w:rsidR="008A487B" w:rsidRPr="002178AD" w:rsidRDefault="008A487B" w:rsidP="008A487B">
      <w:pPr>
        <w:pStyle w:val="PL"/>
      </w:pPr>
      <w:r w:rsidRPr="002178AD">
        <w:t xml:space="preserve">        - oAuth2ClientCredentials:</w:t>
      </w:r>
    </w:p>
    <w:p w14:paraId="434CE512" w14:textId="77777777" w:rsidR="008A487B" w:rsidRPr="002178AD" w:rsidRDefault="008A487B" w:rsidP="008A487B">
      <w:pPr>
        <w:pStyle w:val="PL"/>
      </w:pPr>
      <w:r w:rsidRPr="002178AD">
        <w:t xml:space="preserve">          - nudr-dr</w:t>
      </w:r>
    </w:p>
    <w:p w14:paraId="77FCB0B6" w14:textId="77777777" w:rsidR="008A487B" w:rsidRDefault="008A487B" w:rsidP="008A487B">
      <w:pPr>
        <w:pStyle w:val="PL"/>
      </w:pPr>
      <w:r w:rsidRPr="002178AD">
        <w:t xml:space="preserve">          - nudr-dr:application-data</w:t>
      </w:r>
    </w:p>
    <w:p w14:paraId="341439C4" w14:textId="77777777" w:rsidR="008A487B" w:rsidRDefault="008A487B" w:rsidP="008A487B">
      <w:pPr>
        <w:pStyle w:val="PL"/>
      </w:pPr>
      <w:r>
        <w:t xml:space="preserve">        - oAuth2ClientCredentials:</w:t>
      </w:r>
    </w:p>
    <w:p w14:paraId="06F8F397" w14:textId="77777777" w:rsidR="008A487B" w:rsidRDefault="008A487B" w:rsidP="008A487B">
      <w:pPr>
        <w:pStyle w:val="PL"/>
      </w:pPr>
      <w:r>
        <w:t xml:space="preserve">          - nudr-dr</w:t>
      </w:r>
    </w:p>
    <w:p w14:paraId="17A5A41A" w14:textId="77777777" w:rsidR="008A487B" w:rsidRDefault="008A487B" w:rsidP="008A487B">
      <w:pPr>
        <w:pStyle w:val="PL"/>
      </w:pPr>
      <w:r>
        <w:t xml:space="preserve">          - nudr-dr:application-data</w:t>
      </w:r>
    </w:p>
    <w:p w14:paraId="48952E6B" w14:textId="77777777" w:rsidR="008A487B" w:rsidRPr="002178AD" w:rsidRDefault="008A487B" w:rsidP="008A487B">
      <w:pPr>
        <w:pStyle w:val="PL"/>
      </w:pPr>
      <w:r>
        <w:t xml:space="preserve">          - nudr-dr:application-data:bdt-policy-data:modify</w:t>
      </w:r>
    </w:p>
    <w:p w14:paraId="1E22A8D2" w14:textId="77777777" w:rsidR="008A487B" w:rsidRPr="002178AD" w:rsidRDefault="008A487B" w:rsidP="008A487B">
      <w:pPr>
        <w:pStyle w:val="PL"/>
      </w:pPr>
      <w:r w:rsidRPr="002178AD">
        <w:t xml:space="preserve">      requestBody:</w:t>
      </w:r>
    </w:p>
    <w:p w14:paraId="32B353FC" w14:textId="77777777" w:rsidR="008A487B" w:rsidRPr="002178AD" w:rsidRDefault="008A487B" w:rsidP="008A487B">
      <w:pPr>
        <w:pStyle w:val="PL"/>
      </w:pPr>
      <w:r w:rsidRPr="002178AD">
        <w:t xml:space="preserve">        required: true</w:t>
      </w:r>
    </w:p>
    <w:p w14:paraId="24A9C044" w14:textId="77777777" w:rsidR="008A487B" w:rsidRPr="002178AD" w:rsidRDefault="008A487B" w:rsidP="008A487B">
      <w:pPr>
        <w:pStyle w:val="PL"/>
      </w:pPr>
      <w:r w:rsidRPr="002178AD">
        <w:t xml:space="preserve">        content:</w:t>
      </w:r>
    </w:p>
    <w:p w14:paraId="1F41C2C0" w14:textId="77777777" w:rsidR="008A487B" w:rsidRPr="002178AD" w:rsidRDefault="008A487B" w:rsidP="008A487B">
      <w:pPr>
        <w:pStyle w:val="PL"/>
      </w:pPr>
      <w:r w:rsidRPr="002178AD">
        <w:t xml:space="preserve">          application/merge-patch+json:</w:t>
      </w:r>
    </w:p>
    <w:p w14:paraId="38D9159E" w14:textId="77777777" w:rsidR="008A487B" w:rsidRPr="002178AD" w:rsidRDefault="008A487B" w:rsidP="008A487B">
      <w:pPr>
        <w:pStyle w:val="PL"/>
      </w:pPr>
      <w:r w:rsidRPr="002178AD">
        <w:t xml:space="preserve">            schema:</w:t>
      </w:r>
    </w:p>
    <w:p w14:paraId="7B1F2E61" w14:textId="77777777" w:rsidR="008A487B" w:rsidRPr="002178AD" w:rsidRDefault="008A487B" w:rsidP="008A487B">
      <w:pPr>
        <w:pStyle w:val="PL"/>
      </w:pPr>
      <w:r w:rsidRPr="002178AD">
        <w:t xml:space="preserve">              $ref: '#/components/schemas/BdtPolicyDataPatch'</w:t>
      </w:r>
    </w:p>
    <w:p w14:paraId="76433339" w14:textId="77777777" w:rsidR="008A487B" w:rsidRPr="002178AD" w:rsidRDefault="008A487B" w:rsidP="008A487B">
      <w:pPr>
        <w:pStyle w:val="PL"/>
      </w:pPr>
      <w:r w:rsidRPr="002178AD">
        <w:t xml:space="preserve">      parameters:</w:t>
      </w:r>
    </w:p>
    <w:p w14:paraId="0B1118CE" w14:textId="77777777" w:rsidR="008A487B" w:rsidRPr="002178AD" w:rsidRDefault="008A487B" w:rsidP="008A487B">
      <w:pPr>
        <w:pStyle w:val="PL"/>
      </w:pPr>
      <w:r w:rsidRPr="002178AD">
        <w:t xml:space="preserve">        - name: bdtPolicyId</w:t>
      </w:r>
    </w:p>
    <w:p w14:paraId="29F15D7F" w14:textId="77777777" w:rsidR="008A487B" w:rsidRPr="002178AD" w:rsidRDefault="008A487B" w:rsidP="008A487B">
      <w:pPr>
        <w:pStyle w:val="PL"/>
      </w:pPr>
      <w:r w:rsidRPr="002178AD">
        <w:t xml:space="preserve">          in: path</w:t>
      </w:r>
    </w:p>
    <w:p w14:paraId="2B9C8FA1" w14:textId="77777777" w:rsidR="008A487B" w:rsidRPr="002178AD" w:rsidRDefault="008A487B" w:rsidP="008A487B">
      <w:pPr>
        <w:pStyle w:val="PL"/>
        <w:rPr>
          <w:lang w:eastAsia="zh-CN"/>
        </w:rPr>
      </w:pPr>
      <w:r w:rsidRPr="002178AD">
        <w:t xml:space="preserve">          description: </w:t>
      </w:r>
      <w:r w:rsidRPr="002178AD">
        <w:rPr>
          <w:lang w:eastAsia="zh-CN"/>
        </w:rPr>
        <w:t>&gt;</w:t>
      </w:r>
    </w:p>
    <w:p w14:paraId="303ED9B3" w14:textId="77777777" w:rsidR="008A487B" w:rsidRPr="002178AD" w:rsidRDefault="008A487B" w:rsidP="008A487B">
      <w:pPr>
        <w:pStyle w:val="PL"/>
      </w:pPr>
      <w:r w:rsidRPr="002178AD">
        <w:t xml:space="preserve">            The Identifier of an Individual </w:t>
      </w:r>
      <w:r w:rsidRPr="002178AD">
        <w:rPr>
          <w:lang w:eastAsia="zh-CN"/>
        </w:rPr>
        <w:t>Applied</w:t>
      </w:r>
      <w:r w:rsidRPr="002178AD">
        <w:t xml:space="preserve"> BDT Policy Data to be updated. It shall</w:t>
      </w:r>
    </w:p>
    <w:p w14:paraId="76326311" w14:textId="77777777" w:rsidR="008A487B" w:rsidRPr="002178AD" w:rsidRDefault="008A487B" w:rsidP="008A487B">
      <w:pPr>
        <w:pStyle w:val="PL"/>
      </w:pPr>
      <w:r w:rsidRPr="002178AD">
        <w:t xml:space="preserve">            apply the format of Data type string.</w:t>
      </w:r>
    </w:p>
    <w:p w14:paraId="060F887A" w14:textId="77777777" w:rsidR="008A487B" w:rsidRPr="002178AD" w:rsidRDefault="008A487B" w:rsidP="008A487B">
      <w:pPr>
        <w:pStyle w:val="PL"/>
      </w:pPr>
      <w:r w:rsidRPr="002178AD">
        <w:t xml:space="preserve">          required: true</w:t>
      </w:r>
    </w:p>
    <w:p w14:paraId="1CF36931" w14:textId="77777777" w:rsidR="008A487B" w:rsidRPr="002178AD" w:rsidRDefault="008A487B" w:rsidP="008A487B">
      <w:pPr>
        <w:pStyle w:val="PL"/>
      </w:pPr>
      <w:r w:rsidRPr="002178AD">
        <w:t xml:space="preserve">          schema:</w:t>
      </w:r>
    </w:p>
    <w:p w14:paraId="41175178" w14:textId="77777777" w:rsidR="008A487B" w:rsidRPr="002178AD" w:rsidRDefault="008A487B" w:rsidP="008A487B">
      <w:pPr>
        <w:pStyle w:val="PL"/>
      </w:pPr>
      <w:r w:rsidRPr="002178AD">
        <w:t xml:space="preserve">            type: string</w:t>
      </w:r>
    </w:p>
    <w:p w14:paraId="369D4C2D" w14:textId="77777777" w:rsidR="008A487B" w:rsidRPr="002178AD" w:rsidRDefault="008A487B" w:rsidP="008A487B">
      <w:pPr>
        <w:pStyle w:val="PL"/>
      </w:pPr>
      <w:r w:rsidRPr="002178AD">
        <w:t xml:space="preserve">      responses:</w:t>
      </w:r>
    </w:p>
    <w:p w14:paraId="4B801D2F" w14:textId="77777777" w:rsidR="008A487B" w:rsidRPr="002178AD" w:rsidRDefault="008A487B" w:rsidP="008A487B">
      <w:pPr>
        <w:pStyle w:val="PL"/>
      </w:pPr>
      <w:r w:rsidRPr="002178AD">
        <w:t xml:space="preserve">        '200':</w:t>
      </w:r>
    </w:p>
    <w:p w14:paraId="0CEC6ED1" w14:textId="77777777" w:rsidR="008A487B" w:rsidRPr="002178AD" w:rsidRDefault="008A487B" w:rsidP="008A487B">
      <w:pPr>
        <w:pStyle w:val="PL"/>
        <w:rPr>
          <w:lang w:eastAsia="zh-CN"/>
        </w:rPr>
      </w:pPr>
      <w:r w:rsidRPr="002178AD">
        <w:t xml:space="preserve">          description: </w:t>
      </w:r>
      <w:r w:rsidRPr="002178AD">
        <w:rPr>
          <w:lang w:eastAsia="zh-CN"/>
        </w:rPr>
        <w:t>&gt;</w:t>
      </w:r>
    </w:p>
    <w:p w14:paraId="6563FA20" w14:textId="77777777" w:rsidR="008A487B" w:rsidRPr="002178AD" w:rsidRDefault="008A487B" w:rsidP="008A487B">
      <w:pPr>
        <w:pStyle w:val="PL"/>
      </w:pPr>
      <w:r w:rsidRPr="002178AD">
        <w:t xml:space="preserve">            The update of an Individual </w:t>
      </w:r>
      <w:r w:rsidRPr="002178AD">
        <w:rPr>
          <w:lang w:eastAsia="zh-CN"/>
        </w:rPr>
        <w:t>Applied</w:t>
      </w:r>
      <w:r w:rsidRPr="002178AD">
        <w:t xml:space="preserve"> BDT Policy Data resource is confirmed and</w:t>
      </w:r>
    </w:p>
    <w:p w14:paraId="477F924A" w14:textId="77777777" w:rsidR="008A487B" w:rsidRPr="002178AD" w:rsidRDefault="008A487B" w:rsidP="008A487B">
      <w:pPr>
        <w:pStyle w:val="PL"/>
      </w:pPr>
      <w:r w:rsidRPr="002178AD">
        <w:t xml:space="preserve">            a response body containing </w:t>
      </w:r>
      <w:r w:rsidRPr="002178AD">
        <w:rPr>
          <w:lang w:eastAsia="zh-CN"/>
        </w:rPr>
        <w:t>Applied</w:t>
      </w:r>
      <w:r w:rsidRPr="002178AD">
        <w:t xml:space="preserve"> BDT Policy Data shall be returned.</w:t>
      </w:r>
    </w:p>
    <w:p w14:paraId="041BF39C" w14:textId="77777777" w:rsidR="008A487B" w:rsidRPr="002178AD" w:rsidRDefault="008A487B" w:rsidP="008A487B">
      <w:pPr>
        <w:pStyle w:val="PL"/>
      </w:pPr>
      <w:r w:rsidRPr="002178AD">
        <w:t xml:space="preserve">          content:</w:t>
      </w:r>
    </w:p>
    <w:p w14:paraId="3F5D492A" w14:textId="77777777" w:rsidR="008A487B" w:rsidRPr="002178AD" w:rsidRDefault="008A487B" w:rsidP="008A487B">
      <w:pPr>
        <w:pStyle w:val="PL"/>
      </w:pPr>
      <w:r w:rsidRPr="002178AD">
        <w:t xml:space="preserve">            application/json:</w:t>
      </w:r>
    </w:p>
    <w:p w14:paraId="78CCB183" w14:textId="77777777" w:rsidR="008A487B" w:rsidRPr="002178AD" w:rsidRDefault="008A487B" w:rsidP="008A487B">
      <w:pPr>
        <w:pStyle w:val="PL"/>
      </w:pPr>
      <w:r w:rsidRPr="002178AD">
        <w:t xml:space="preserve">              schema:</w:t>
      </w:r>
    </w:p>
    <w:p w14:paraId="5FC2E5F3" w14:textId="77777777" w:rsidR="008A487B" w:rsidRPr="002178AD" w:rsidRDefault="008A487B" w:rsidP="008A487B">
      <w:pPr>
        <w:pStyle w:val="PL"/>
      </w:pPr>
      <w:r w:rsidRPr="002178AD">
        <w:t xml:space="preserve">                $ref: '#/components/schemas/BdtPolicyData'</w:t>
      </w:r>
    </w:p>
    <w:p w14:paraId="52FC82C1" w14:textId="77777777" w:rsidR="008A487B" w:rsidRPr="002178AD" w:rsidRDefault="008A487B" w:rsidP="008A487B">
      <w:pPr>
        <w:pStyle w:val="PL"/>
      </w:pPr>
      <w:r w:rsidRPr="002178AD">
        <w:t xml:space="preserve">        '204':</w:t>
      </w:r>
    </w:p>
    <w:p w14:paraId="3C30FA09" w14:textId="77777777" w:rsidR="008A487B" w:rsidRPr="002178AD" w:rsidRDefault="008A487B" w:rsidP="008A487B">
      <w:pPr>
        <w:pStyle w:val="PL"/>
      </w:pPr>
      <w:r w:rsidRPr="002178AD">
        <w:t xml:space="preserve">          description: No content</w:t>
      </w:r>
    </w:p>
    <w:p w14:paraId="3DF4EF88" w14:textId="77777777" w:rsidR="008A487B" w:rsidRPr="002178AD" w:rsidRDefault="008A487B" w:rsidP="008A487B">
      <w:pPr>
        <w:pStyle w:val="PL"/>
      </w:pPr>
      <w:r w:rsidRPr="002178AD">
        <w:t xml:space="preserve">        '400':</w:t>
      </w:r>
    </w:p>
    <w:p w14:paraId="7895FA16" w14:textId="77777777" w:rsidR="008A487B" w:rsidRPr="002178AD" w:rsidRDefault="008A487B" w:rsidP="008A487B">
      <w:pPr>
        <w:pStyle w:val="PL"/>
      </w:pPr>
      <w:r w:rsidRPr="002178AD">
        <w:t xml:space="preserve">          $ref: 'TS29571_CommonData.yaml#/components/responses/400'</w:t>
      </w:r>
    </w:p>
    <w:p w14:paraId="2CA81B59" w14:textId="77777777" w:rsidR="008A487B" w:rsidRPr="002178AD" w:rsidRDefault="008A487B" w:rsidP="008A487B">
      <w:pPr>
        <w:pStyle w:val="PL"/>
      </w:pPr>
      <w:r w:rsidRPr="002178AD">
        <w:t xml:space="preserve">        '401':</w:t>
      </w:r>
    </w:p>
    <w:p w14:paraId="482DFAD3" w14:textId="77777777" w:rsidR="008A487B" w:rsidRPr="002178AD" w:rsidRDefault="008A487B" w:rsidP="008A487B">
      <w:pPr>
        <w:pStyle w:val="PL"/>
      </w:pPr>
      <w:r w:rsidRPr="002178AD">
        <w:t xml:space="preserve">          $ref: 'TS29571_CommonData.yaml#/components/responses/401'</w:t>
      </w:r>
    </w:p>
    <w:p w14:paraId="26FC5429" w14:textId="77777777" w:rsidR="008A487B" w:rsidRPr="002178AD" w:rsidRDefault="008A487B" w:rsidP="008A487B">
      <w:pPr>
        <w:pStyle w:val="PL"/>
      </w:pPr>
      <w:r w:rsidRPr="002178AD">
        <w:t xml:space="preserve">        '403':</w:t>
      </w:r>
    </w:p>
    <w:p w14:paraId="393564C3" w14:textId="77777777" w:rsidR="008A487B" w:rsidRPr="002178AD" w:rsidRDefault="008A487B" w:rsidP="008A487B">
      <w:pPr>
        <w:pStyle w:val="PL"/>
      </w:pPr>
      <w:r w:rsidRPr="002178AD">
        <w:t xml:space="preserve">          $ref: 'TS29571_CommonData.yaml#/components/responses/403'</w:t>
      </w:r>
    </w:p>
    <w:p w14:paraId="50676BB3" w14:textId="77777777" w:rsidR="008A487B" w:rsidRPr="002178AD" w:rsidRDefault="008A487B" w:rsidP="008A487B">
      <w:pPr>
        <w:pStyle w:val="PL"/>
      </w:pPr>
      <w:r w:rsidRPr="002178AD">
        <w:t xml:space="preserve">        '404':</w:t>
      </w:r>
    </w:p>
    <w:p w14:paraId="2A9B8A38" w14:textId="77777777" w:rsidR="008A487B" w:rsidRPr="002178AD" w:rsidRDefault="008A487B" w:rsidP="008A487B">
      <w:pPr>
        <w:pStyle w:val="PL"/>
      </w:pPr>
      <w:r w:rsidRPr="002178AD">
        <w:t xml:space="preserve">          $ref: 'TS29571_CommonData.yaml#/components/responses/404'</w:t>
      </w:r>
    </w:p>
    <w:p w14:paraId="2C12582B" w14:textId="77777777" w:rsidR="008A487B" w:rsidRPr="002178AD" w:rsidRDefault="008A487B" w:rsidP="008A487B">
      <w:pPr>
        <w:pStyle w:val="PL"/>
      </w:pPr>
      <w:r w:rsidRPr="002178AD">
        <w:t xml:space="preserve">        '411':</w:t>
      </w:r>
    </w:p>
    <w:p w14:paraId="56CD2A95" w14:textId="77777777" w:rsidR="008A487B" w:rsidRPr="002178AD" w:rsidRDefault="008A487B" w:rsidP="008A487B">
      <w:pPr>
        <w:pStyle w:val="PL"/>
      </w:pPr>
      <w:r w:rsidRPr="002178AD">
        <w:t xml:space="preserve">          $ref: 'TS29571_CommonData.yaml#/components/responses/411'</w:t>
      </w:r>
    </w:p>
    <w:p w14:paraId="17E7827A" w14:textId="77777777" w:rsidR="008A487B" w:rsidRPr="002178AD" w:rsidRDefault="008A487B" w:rsidP="008A487B">
      <w:pPr>
        <w:pStyle w:val="PL"/>
      </w:pPr>
      <w:r w:rsidRPr="002178AD">
        <w:t xml:space="preserve">        '413':</w:t>
      </w:r>
    </w:p>
    <w:p w14:paraId="27854ED3" w14:textId="77777777" w:rsidR="008A487B" w:rsidRPr="002178AD" w:rsidRDefault="008A487B" w:rsidP="008A487B">
      <w:pPr>
        <w:pStyle w:val="PL"/>
      </w:pPr>
      <w:r w:rsidRPr="002178AD">
        <w:t xml:space="preserve">          $ref: 'TS29571_CommonData.yaml#/components/responses/413'</w:t>
      </w:r>
    </w:p>
    <w:p w14:paraId="402DB996" w14:textId="77777777" w:rsidR="008A487B" w:rsidRPr="002178AD" w:rsidRDefault="008A487B" w:rsidP="008A487B">
      <w:pPr>
        <w:pStyle w:val="PL"/>
      </w:pPr>
      <w:r w:rsidRPr="002178AD">
        <w:lastRenderedPageBreak/>
        <w:t xml:space="preserve">        '415':</w:t>
      </w:r>
    </w:p>
    <w:p w14:paraId="35358D87" w14:textId="77777777" w:rsidR="008A487B" w:rsidRPr="002178AD" w:rsidRDefault="008A487B" w:rsidP="008A487B">
      <w:pPr>
        <w:pStyle w:val="PL"/>
      </w:pPr>
      <w:r w:rsidRPr="002178AD">
        <w:t xml:space="preserve">          $ref: 'TS29571_CommonData.yaml#/components/responses/415'</w:t>
      </w:r>
    </w:p>
    <w:p w14:paraId="62834C4F" w14:textId="77777777" w:rsidR="008A487B" w:rsidRPr="002178AD" w:rsidRDefault="008A487B" w:rsidP="008A487B">
      <w:pPr>
        <w:pStyle w:val="PL"/>
      </w:pPr>
      <w:r w:rsidRPr="002178AD">
        <w:t xml:space="preserve">        '429':</w:t>
      </w:r>
    </w:p>
    <w:p w14:paraId="62134B7D" w14:textId="77777777" w:rsidR="008A487B" w:rsidRPr="002178AD" w:rsidRDefault="008A487B" w:rsidP="008A487B">
      <w:pPr>
        <w:pStyle w:val="PL"/>
      </w:pPr>
      <w:r w:rsidRPr="002178AD">
        <w:t xml:space="preserve">          $ref: 'TS29571_CommonData.yaml#/components/responses/429'</w:t>
      </w:r>
    </w:p>
    <w:p w14:paraId="1943DD9E" w14:textId="77777777" w:rsidR="008A487B" w:rsidRPr="002178AD" w:rsidRDefault="008A487B" w:rsidP="008A487B">
      <w:pPr>
        <w:pStyle w:val="PL"/>
      </w:pPr>
      <w:r w:rsidRPr="002178AD">
        <w:t xml:space="preserve">        '500':</w:t>
      </w:r>
    </w:p>
    <w:p w14:paraId="5B99BCC1" w14:textId="77777777" w:rsidR="008A487B" w:rsidRDefault="008A487B" w:rsidP="008A487B">
      <w:pPr>
        <w:pStyle w:val="PL"/>
      </w:pPr>
      <w:r w:rsidRPr="002178AD">
        <w:t xml:space="preserve">          $ref: 'TS29571_CommonData.yaml#/components/responses/500'</w:t>
      </w:r>
    </w:p>
    <w:p w14:paraId="33EB2775" w14:textId="77777777" w:rsidR="008A487B" w:rsidRPr="002178AD" w:rsidRDefault="008A487B" w:rsidP="008A487B">
      <w:pPr>
        <w:pStyle w:val="PL"/>
      </w:pPr>
      <w:r w:rsidRPr="002178AD">
        <w:t xml:space="preserve">        '50</w:t>
      </w:r>
      <w:r>
        <w:t>2</w:t>
      </w:r>
      <w:r w:rsidRPr="002178AD">
        <w:t>':</w:t>
      </w:r>
    </w:p>
    <w:p w14:paraId="5F558A32" w14:textId="77777777" w:rsidR="008A487B" w:rsidRPr="002178AD" w:rsidRDefault="008A487B" w:rsidP="008A487B">
      <w:pPr>
        <w:pStyle w:val="PL"/>
      </w:pPr>
      <w:r w:rsidRPr="002178AD">
        <w:t xml:space="preserve">          $ref: 'TS29571_CommonData.yaml#/components/responses/50</w:t>
      </w:r>
      <w:r>
        <w:t>2</w:t>
      </w:r>
      <w:r w:rsidRPr="002178AD">
        <w:t>'</w:t>
      </w:r>
    </w:p>
    <w:p w14:paraId="6FA38012" w14:textId="77777777" w:rsidR="008A487B" w:rsidRPr="002178AD" w:rsidRDefault="008A487B" w:rsidP="008A487B">
      <w:pPr>
        <w:pStyle w:val="PL"/>
      </w:pPr>
      <w:r w:rsidRPr="002178AD">
        <w:t xml:space="preserve">        '503':</w:t>
      </w:r>
    </w:p>
    <w:p w14:paraId="6E751F8F" w14:textId="77777777" w:rsidR="008A487B" w:rsidRPr="002178AD" w:rsidRDefault="008A487B" w:rsidP="008A487B">
      <w:pPr>
        <w:pStyle w:val="PL"/>
      </w:pPr>
      <w:r w:rsidRPr="002178AD">
        <w:t xml:space="preserve">          $ref: 'TS29571_CommonData.yaml#/components/responses/503'</w:t>
      </w:r>
    </w:p>
    <w:p w14:paraId="1E4895E1" w14:textId="77777777" w:rsidR="008A487B" w:rsidRPr="002178AD" w:rsidRDefault="008A487B" w:rsidP="008A487B">
      <w:pPr>
        <w:pStyle w:val="PL"/>
      </w:pPr>
      <w:r w:rsidRPr="002178AD">
        <w:t xml:space="preserve">        default:</w:t>
      </w:r>
    </w:p>
    <w:p w14:paraId="61AAA5FD" w14:textId="77777777" w:rsidR="008A487B" w:rsidRPr="002178AD" w:rsidRDefault="008A487B" w:rsidP="008A487B">
      <w:pPr>
        <w:pStyle w:val="PL"/>
      </w:pPr>
      <w:r w:rsidRPr="002178AD">
        <w:t xml:space="preserve">          $ref: 'TS29571_CommonData.yaml#/components/responses/default'</w:t>
      </w:r>
    </w:p>
    <w:p w14:paraId="6AAEBF29" w14:textId="77777777" w:rsidR="008A487B" w:rsidRPr="002178AD" w:rsidRDefault="008A487B" w:rsidP="008A487B">
      <w:pPr>
        <w:pStyle w:val="PL"/>
      </w:pPr>
      <w:r w:rsidRPr="002178AD">
        <w:t xml:space="preserve">    delete:</w:t>
      </w:r>
    </w:p>
    <w:p w14:paraId="4CE88972" w14:textId="77777777" w:rsidR="008A487B" w:rsidRPr="002178AD" w:rsidRDefault="008A487B" w:rsidP="008A487B">
      <w:pPr>
        <w:pStyle w:val="PL"/>
      </w:pPr>
      <w:r w:rsidRPr="002178AD">
        <w:t xml:space="preserve">      summary: Delete an individual </w:t>
      </w:r>
      <w:r w:rsidRPr="002178AD">
        <w:rPr>
          <w:lang w:eastAsia="zh-CN"/>
        </w:rPr>
        <w:t>Applied</w:t>
      </w:r>
      <w:r w:rsidRPr="002178AD">
        <w:t xml:space="preserve"> BDT Policy Data resource</w:t>
      </w:r>
    </w:p>
    <w:p w14:paraId="0FEDB66E" w14:textId="77777777" w:rsidR="008A487B" w:rsidRPr="002178AD" w:rsidRDefault="008A487B" w:rsidP="008A487B">
      <w:pPr>
        <w:pStyle w:val="PL"/>
      </w:pPr>
      <w:r w:rsidRPr="002178AD">
        <w:t xml:space="preserve">      operationId: DeleteIndividual</w:t>
      </w:r>
      <w:r w:rsidRPr="002178AD">
        <w:rPr>
          <w:lang w:eastAsia="zh-CN"/>
        </w:rPr>
        <w:t>Applied</w:t>
      </w:r>
      <w:r w:rsidRPr="002178AD">
        <w:t>BdtPolicyData</w:t>
      </w:r>
    </w:p>
    <w:p w14:paraId="2D7C4F89" w14:textId="77777777" w:rsidR="008A487B" w:rsidRPr="002178AD" w:rsidRDefault="008A487B" w:rsidP="008A487B">
      <w:pPr>
        <w:pStyle w:val="PL"/>
      </w:pPr>
      <w:r w:rsidRPr="002178AD">
        <w:t xml:space="preserve">      tags:</w:t>
      </w:r>
    </w:p>
    <w:p w14:paraId="15040FBE" w14:textId="77777777" w:rsidR="008A487B" w:rsidRPr="002178AD" w:rsidRDefault="008A487B" w:rsidP="008A487B">
      <w:pPr>
        <w:pStyle w:val="PL"/>
      </w:pPr>
      <w:r w:rsidRPr="002178AD">
        <w:t xml:space="preserve">        - Individual </w:t>
      </w:r>
      <w:r w:rsidRPr="002178AD">
        <w:rPr>
          <w:lang w:eastAsia="zh-CN"/>
        </w:rPr>
        <w:t>Applied</w:t>
      </w:r>
      <w:r w:rsidRPr="002178AD">
        <w:t xml:space="preserve"> BDT Policy Data (Document)</w:t>
      </w:r>
    </w:p>
    <w:p w14:paraId="57DC9EC0" w14:textId="77777777" w:rsidR="008A487B" w:rsidRPr="002178AD" w:rsidRDefault="008A487B" w:rsidP="008A487B">
      <w:pPr>
        <w:pStyle w:val="PL"/>
      </w:pPr>
      <w:r w:rsidRPr="002178AD">
        <w:t xml:space="preserve">      security:</w:t>
      </w:r>
    </w:p>
    <w:p w14:paraId="45C30477" w14:textId="77777777" w:rsidR="008A487B" w:rsidRPr="002178AD" w:rsidRDefault="008A487B" w:rsidP="008A487B">
      <w:pPr>
        <w:pStyle w:val="PL"/>
      </w:pPr>
      <w:r w:rsidRPr="002178AD">
        <w:t xml:space="preserve">        - {}</w:t>
      </w:r>
    </w:p>
    <w:p w14:paraId="658F2577" w14:textId="77777777" w:rsidR="008A487B" w:rsidRPr="002178AD" w:rsidRDefault="008A487B" w:rsidP="008A487B">
      <w:pPr>
        <w:pStyle w:val="PL"/>
      </w:pPr>
      <w:r w:rsidRPr="002178AD">
        <w:t xml:space="preserve">        - oAuth2ClientCredentials:</w:t>
      </w:r>
    </w:p>
    <w:p w14:paraId="3F9D3713" w14:textId="77777777" w:rsidR="008A487B" w:rsidRPr="002178AD" w:rsidRDefault="008A487B" w:rsidP="008A487B">
      <w:pPr>
        <w:pStyle w:val="PL"/>
      </w:pPr>
      <w:r w:rsidRPr="002178AD">
        <w:t xml:space="preserve">          - nudr-dr</w:t>
      </w:r>
    </w:p>
    <w:p w14:paraId="0D569C83" w14:textId="77777777" w:rsidR="008A487B" w:rsidRPr="002178AD" w:rsidRDefault="008A487B" w:rsidP="008A487B">
      <w:pPr>
        <w:pStyle w:val="PL"/>
      </w:pPr>
      <w:r w:rsidRPr="002178AD">
        <w:t xml:space="preserve">        - oAuth2ClientCredentials:</w:t>
      </w:r>
    </w:p>
    <w:p w14:paraId="4EBF0171" w14:textId="77777777" w:rsidR="008A487B" w:rsidRPr="002178AD" w:rsidRDefault="008A487B" w:rsidP="008A487B">
      <w:pPr>
        <w:pStyle w:val="PL"/>
      </w:pPr>
      <w:r w:rsidRPr="002178AD">
        <w:t xml:space="preserve">          - nudr-dr</w:t>
      </w:r>
    </w:p>
    <w:p w14:paraId="10A71A34" w14:textId="77777777" w:rsidR="008A487B" w:rsidRDefault="008A487B" w:rsidP="008A487B">
      <w:pPr>
        <w:pStyle w:val="PL"/>
      </w:pPr>
      <w:r w:rsidRPr="002178AD">
        <w:t xml:space="preserve">          - nudr-dr:application-data</w:t>
      </w:r>
    </w:p>
    <w:p w14:paraId="75A501AC" w14:textId="77777777" w:rsidR="008A487B" w:rsidRDefault="008A487B" w:rsidP="008A487B">
      <w:pPr>
        <w:pStyle w:val="PL"/>
      </w:pPr>
      <w:r>
        <w:t xml:space="preserve">        - oAuth2ClientCredentials:</w:t>
      </w:r>
    </w:p>
    <w:p w14:paraId="563E19F2" w14:textId="77777777" w:rsidR="008A487B" w:rsidRDefault="008A487B" w:rsidP="008A487B">
      <w:pPr>
        <w:pStyle w:val="PL"/>
      </w:pPr>
      <w:r>
        <w:t xml:space="preserve">          - nudr-dr</w:t>
      </w:r>
    </w:p>
    <w:p w14:paraId="27763980" w14:textId="77777777" w:rsidR="008A487B" w:rsidRDefault="008A487B" w:rsidP="008A487B">
      <w:pPr>
        <w:pStyle w:val="PL"/>
      </w:pPr>
      <w:r>
        <w:t xml:space="preserve">          - nudr-dr:application-data</w:t>
      </w:r>
    </w:p>
    <w:p w14:paraId="7D889C24" w14:textId="77777777" w:rsidR="008A487B" w:rsidRPr="002178AD" w:rsidRDefault="008A487B" w:rsidP="008A487B">
      <w:pPr>
        <w:pStyle w:val="PL"/>
      </w:pPr>
      <w:r>
        <w:t xml:space="preserve">          - nudr-dr:application-data:bdt-policy-data:modify</w:t>
      </w:r>
    </w:p>
    <w:p w14:paraId="7CDB1D91" w14:textId="77777777" w:rsidR="008A487B" w:rsidRPr="002178AD" w:rsidRDefault="008A487B" w:rsidP="008A487B">
      <w:pPr>
        <w:pStyle w:val="PL"/>
      </w:pPr>
      <w:r w:rsidRPr="002178AD">
        <w:t xml:space="preserve">      parameters:</w:t>
      </w:r>
    </w:p>
    <w:p w14:paraId="7D0A33B1" w14:textId="77777777" w:rsidR="008A487B" w:rsidRPr="002178AD" w:rsidRDefault="008A487B" w:rsidP="008A487B">
      <w:pPr>
        <w:pStyle w:val="PL"/>
      </w:pPr>
      <w:r w:rsidRPr="002178AD">
        <w:t xml:space="preserve">        - name: bdtPolicyId</w:t>
      </w:r>
    </w:p>
    <w:p w14:paraId="0B6DFC6C" w14:textId="77777777" w:rsidR="008A487B" w:rsidRPr="002178AD" w:rsidRDefault="008A487B" w:rsidP="008A487B">
      <w:pPr>
        <w:pStyle w:val="PL"/>
      </w:pPr>
      <w:r w:rsidRPr="002178AD">
        <w:t xml:space="preserve">          in: path</w:t>
      </w:r>
    </w:p>
    <w:p w14:paraId="15797D19" w14:textId="77777777" w:rsidR="008A487B" w:rsidRPr="002178AD" w:rsidRDefault="008A487B" w:rsidP="008A487B">
      <w:pPr>
        <w:pStyle w:val="PL"/>
        <w:rPr>
          <w:lang w:eastAsia="zh-CN"/>
        </w:rPr>
      </w:pPr>
      <w:r w:rsidRPr="002178AD">
        <w:t xml:space="preserve">          description: </w:t>
      </w:r>
      <w:r w:rsidRPr="002178AD">
        <w:rPr>
          <w:lang w:eastAsia="zh-CN"/>
        </w:rPr>
        <w:t>&gt;</w:t>
      </w:r>
    </w:p>
    <w:p w14:paraId="70C0F4F5" w14:textId="77777777" w:rsidR="008A487B" w:rsidRPr="002178AD" w:rsidRDefault="008A487B" w:rsidP="008A487B">
      <w:pPr>
        <w:pStyle w:val="PL"/>
      </w:pPr>
      <w:r w:rsidRPr="002178AD">
        <w:t xml:space="preserve">            The Identifier of an Individual </w:t>
      </w:r>
      <w:r w:rsidRPr="002178AD">
        <w:rPr>
          <w:lang w:eastAsia="zh-CN"/>
        </w:rPr>
        <w:t>Applied</w:t>
      </w:r>
      <w:r w:rsidRPr="002178AD">
        <w:t xml:space="preserve"> BDT Policy Data to be </w:t>
      </w:r>
      <w:r>
        <w:t>deleted</w:t>
      </w:r>
      <w:r w:rsidRPr="002178AD">
        <w:t>.</w:t>
      </w:r>
    </w:p>
    <w:p w14:paraId="358242C8" w14:textId="77777777" w:rsidR="008A487B" w:rsidRPr="002178AD" w:rsidRDefault="008A487B" w:rsidP="008A487B">
      <w:pPr>
        <w:pStyle w:val="PL"/>
      </w:pPr>
      <w:r w:rsidRPr="002178AD">
        <w:t xml:space="preserve">            It shall apply the format of Data type string.</w:t>
      </w:r>
    </w:p>
    <w:p w14:paraId="6148BC29" w14:textId="77777777" w:rsidR="008A487B" w:rsidRPr="002178AD" w:rsidRDefault="008A487B" w:rsidP="008A487B">
      <w:pPr>
        <w:pStyle w:val="PL"/>
      </w:pPr>
      <w:r w:rsidRPr="002178AD">
        <w:t xml:space="preserve">          required: true</w:t>
      </w:r>
    </w:p>
    <w:p w14:paraId="3E675201" w14:textId="77777777" w:rsidR="008A487B" w:rsidRPr="002178AD" w:rsidRDefault="008A487B" w:rsidP="008A487B">
      <w:pPr>
        <w:pStyle w:val="PL"/>
      </w:pPr>
      <w:r w:rsidRPr="002178AD">
        <w:t xml:space="preserve">          schema:</w:t>
      </w:r>
    </w:p>
    <w:p w14:paraId="1CC1B36D" w14:textId="77777777" w:rsidR="008A487B" w:rsidRPr="002178AD" w:rsidRDefault="008A487B" w:rsidP="008A487B">
      <w:pPr>
        <w:pStyle w:val="PL"/>
      </w:pPr>
      <w:r w:rsidRPr="002178AD">
        <w:t xml:space="preserve">            type: string</w:t>
      </w:r>
    </w:p>
    <w:p w14:paraId="4E0D25E1" w14:textId="77777777" w:rsidR="008A487B" w:rsidRPr="002178AD" w:rsidRDefault="008A487B" w:rsidP="008A487B">
      <w:pPr>
        <w:pStyle w:val="PL"/>
      </w:pPr>
      <w:r w:rsidRPr="002178AD">
        <w:t xml:space="preserve">      responses:</w:t>
      </w:r>
    </w:p>
    <w:p w14:paraId="6972F4F0" w14:textId="77777777" w:rsidR="008A487B" w:rsidRPr="002178AD" w:rsidRDefault="008A487B" w:rsidP="008A487B">
      <w:pPr>
        <w:pStyle w:val="PL"/>
      </w:pPr>
      <w:r w:rsidRPr="002178AD">
        <w:t xml:space="preserve">        '204':</w:t>
      </w:r>
    </w:p>
    <w:p w14:paraId="7A2B90F9" w14:textId="77777777" w:rsidR="008A487B" w:rsidRPr="002178AD" w:rsidRDefault="008A487B" w:rsidP="008A487B">
      <w:pPr>
        <w:pStyle w:val="PL"/>
      </w:pPr>
      <w:r w:rsidRPr="002178AD">
        <w:t xml:space="preserve">          description: The Individual </w:t>
      </w:r>
      <w:r w:rsidRPr="002178AD">
        <w:rPr>
          <w:lang w:eastAsia="zh-CN"/>
        </w:rPr>
        <w:t>Applied</w:t>
      </w:r>
      <w:r w:rsidRPr="002178AD">
        <w:t xml:space="preserve"> BDT Policy Data was deleted successfully.</w:t>
      </w:r>
    </w:p>
    <w:p w14:paraId="74658EF9" w14:textId="77777777" w:rsidR="008A487B" w:rsidRPr="002178AD" w:rsidRDefault="008A487B" w:rsidP="008A487B">
      <w:pPr>
        <w:pStyle w:val="PL"/>
      </w:pPr>
      <w:r w:rsidRPr="002178AD">
        <w:t xml:space="preserve">        '400':</w:t>
      </w:r>
    </w:p>
    <w:p w14:paraId="772AE3A9" w14:textId="77777777" w:rsidR="008A487B" w:rsidRPr="002178AD" w:rsidRDefault="008A487B" w:rsidP="008A487B">
      <w:pPr>
        <w:pStyle w:val="PL"/>
      </w:pPr>
      <w:r w:rsidRPr="002178AD">
        <w:t xml:space="preserve">          $ref: 'TS29571_CommonData.yaml#/components/responses/400'</w:t>
      </w:r>
    </w:p>
    <w:p w14:paraId="436CB851" w14:textId="77777777" w:rsidR="008A487B" w:rsidRPr="002178AD" w:rsidRDefault="008A487B" w:rsidP="008A487B">
      <w:pPr>
        <w:pStyle w:val="PL"/>
      </w:pPr>
      <w:r w:rsidRPr="002178AD">
        <w:t xml:space="preserve">        '401':</w:t>
      </w:r>
    </w:p>
    <w:p w14:paraId="3CE7C0E3" w14:textId="77777777" w:rsidR="008A487B" w:rsidRPr="002178AD" w:rsidRDefault="008A487B" w:rsidP="008A487B">
      <w:pPr>
        <w:pStyle w:val="PL"/>
      </w:pPr>
      <w:r w:rsidRPr="002178AD">
        <w:t xml:space="preserve">          $ref: 'TS29571_CommonData.yaml#/components/responses/401'</w:t>
      </w:r>
    </w:p>
    <w:p w14:paraId="21DF868E" w14:textId="77777777" w:rsidR="008A487B" w:rsidRPr="002178AD" w:rsidRDefault="008A487B" w:rsidP="008A487B">
      <w:pPr>
        <w:pStyle w:val="PL"/>
      </w:pPr>
      <w:r w:rsidRPr="002178AD">
        <w:t xml:space="preserve">        '403':</w:t>
      </w:r>
    </w:p>
    <w:p w14:paraId="1739B102" w14:textId="77777777" w:rsidR="008A487B" w:rsidRPr="002178AD" w:rsidRDefault="008A487B" w:rsidP="008A487B">
      <w:pPr>
        <w:pStyle w:val="PL"/>
      </w:pPr>
      <w:r w:rsidRPr="002178AD">
        <w:t xml:space="preserve">          $ref: 'TS29571_CommonData.yaml#/components/responses/403'</w:t>
      </w:r>
    </w:p>
    <w:p w14:paraId="1B484EC7" w14:textId="77777777" w:rsidR="008A487B" w:rsidRPr="002178AD" w:rsidRDefault="008A487B" w:rsidP="008A487B">
      <w:pPr>
        <w:pStyle w:val="PL"/>
      </w:pPr>
      <w:r w:rsidRPr="002178AD">
        <w:t xml:space="preserve">        '404':</w:t>
      </w:r>
    </w:p>
    <w:p w14:paraId="4002F2D9" w14:textId="77777777" w:rsidR="008A487B" w:rsidRPr="002178AD" w:rsidRDefault="008A487B" w:rsidP="008A487B">
      <w:pPr>
        <w:pStyle w:val="PL"/>
      </w:pPr>
      <w:r w:rsidRPr="002178AD">
        <w:t xml:space="preserve">          $ref: 'TS29571_CommonData.yaml#/components/responses/404'</w:t>
      </w:r>
    </w:p>
    <w:p w14:paraId="4C2B3E68" w14:textId="77777777" w:rsidR="008A487B" w:rsidRPr="002178AD" w:rsidRDefault="008A487B" w:rsidP="008A487B">
      <w:pPr>
        <w:pStyle w:val="PL"/>
      </w:pPr>
      <w:r w:rsidRPr="002178AD">
        <w:t xml:space="preserve">        '429':</w:t>
      </w:r>
    </w:p>
    <w:p w14:paraId="3205F1E0" w14:textId="77777777" w:rsidR="008A487B" w:rsidRPr="002178AD" w:rsidRDefault="008A487B" w:rsidP="008A487B">
      <w:pPr>
        <w:pStyle w:val="PL"/>
      </w:pPr>
      <w:r w:rsidRPr="002178AD">
        <w:t xml:space="preserve">          $ref: 'TS29571_CommonData.yaml#/components/responses/429'</w:t>
      </w:r>
    </w:p>
    <w:p w14:paraId="291CECE7" w14:textId="77777777" w:rsidR="008A487B" w:rsidRPr="002178AD" w:rsidRDefault="008A487B" w:rsidP="008A487B">
      <w:pPr>
        <w:pStyle w:val="PL"/>
      </w:pPr>
      <w:r w:rsidRPr="002178AD">
        <w:t xml:space="preserve">        '500':</w:t>
      </w:r>
    </w:p>
    <w:p w14:paraId="55B91B2E" w14:textId="77777777" w:rsidR="008A487B" w:rsidRDefault="008A487B" w:rsidP="008A487B">
      <w:pPr>
        <w:pStyle w:val="PL"/>
      </w:pPr>
      <w:r w:rsidRPr="002178AD">
        <w:t xml:space="preserve">          $ref: 'TS29571_CommonData.yaml#/components/responses/500'</w:t>
      </w:r>
    </w:p>
    <w:p w14:paraId="39549591" w14:textId="77777777" w:rsidR="008A487B" w:rsidRPr="002178AD" w:rsidRDefault="008A487B" w:rsidP="008A487B">
      <w:pPr>
        <w:pStyle w:val="PL"/>
      </w:pPr>
      <w:r w:rsidRPr="002178AD">
        <w:t xml:space="preserve">        '50</w:t>
      </w:r>
      <w:r>
        <w:t>2</w:t>
      </w:r>
      <w:r w:rsidRPr="002178AD">
        <w:t>':</w:t>
      </w:r>
    </w:p>
    <w:p w14:paraId="7CFABE0E" w14:textId="77777777" w:rsidR="008A487B" w:rsidRPr="002178AD" w:rsidRDefault="008A487B" w:rsidP="008A487B">
      <w:pPr>
        <w:pStyle w:val="PL"/>
      </w:pPr>
      <w:r w:rsidRPr="002178AD">
        <w:t xml:space="preserve">          $ref: 'TS29571_CommonData.yaml#/components/responses/50</w:t>
      </w:r>
      <w:r>
        <w:t>2</w:t>
      </w:r>
      <w:r w:rsidRPr="002178AD">
        <w:t>'</w:t>
      </w:r>
    </w:p>
    <w:p w14:paraId="3A5A0BE2" w14:textId="77777777" w:rsidR="008A487B" w:rsidRPr="002178AD" w:rsidRDefault="008A487B" w:rsidP="008A487B">
      <w:pPr>
        <w:pStyle w:val="PL"/>
      </w:pPr>
      <w:r w:rsidRPr="002178AD">
        <w:t xml:space="preserve">        '503':</w:t>
      </w:r>
    </w:p>
    <w:p w14:paraId="2B86AD0D" w14:textId="77777777" w:rsidR="008A487B" w:rsidRPr="002178AD" w:rsidRDefault="008A487B" w:rsidP="008A487B">
      <w:pPr>
        <w:pStyle w:val="PL"/>
      </w:pPr>
      <w:r w:rsidRPr="002178AD">
        <w:t xml:space="preserve">          $ref: 'TS29571_CommonData.yaml#/components/responses/503'</w:t>
      </w:r>
    </w:p>
    <w:p w14:paraId="68A99E4B" w14:textId="77777777" w:rsidR="008A487B" w:rsidRPr="002178AD" w:rsidRDefault="008A487B" w:rsidP="008A487B">
      <w:pPr>
        <w:pStyle w:val="PL"/>
      </w:pPr>
      <w:r w:rsidRPr="002178AD">
        <w:t xml:space="preserve">        default:</w:t>
      </w:r>
    </w:p>
    <w:p w14:paraId="4E2A8387" w14:textId="77777777" w:rsidR="008A487B" w:rsidRPr="002178AD" w:rsidRDefault="008A487B" w:rsidP="008A487B">
      <w:pPr>
        <w:pStyle w:val="PL"/>
      </w:pPr>
      <w:r w:rsidRPr="002178AD">
        <w:t xml:space="preserve">          $ref: 'TS29571_CommonData.yaml#/components/responses/default'</w:t>
      </w:r>
    </w:p>
    <w:p w14:paraId="5004BB8B" w14:textId="77777777" w:rsidR="008A487B" w:rsidRPr="002178AD" w:rsidRDefault="008A487B" w:rsidP="008A487B">
      <w:pPr>
        <w:pStyle w:val="PL"/>
      </w:pPr>
    </w:p>
    <w:p w14:paraId="609B93BE" w14:textId="77777777" w:rsidR="008A487B" w:rsidRPr="002178AD" w:rsidRDefault="008A487B" w:rsidP="008A487B">
      <w:pPr>
        <w:pStyle w:val="PL"/>
      </w:pPr>
      <w:r w:rsidRPr="002178AD">
        <w:t xml:space="preserve">  /application-data/iptvConfigData:</w:t>
      </w:r>
    </w:p>
    <w:p w14:paraId="4B7FCE78" w14:textId="77777777" w:rsidR="008A487B" w:rsidRPr="002178AD" w:rsidRDefault="008A487B" w:rsidP="008A487B">
      <w:pPr>
        <w:pStyle w:val="PL"/>
      </w:pPr>
      <w:r w:rsidRPr="002178AD">
        <w:t xml:space="preserve">    get:</w:t>
      </w:r>
    </w:p>
    <w:p w14:paraId="0120A166" w14:textId="77777777" w:rsidR="008A487B" w:rsidRPr="002178AD" w:rsidRDefault="008A487B" w:rsidP="008A487B">
      <w:pPr>
        <w:pStyle w:val="PL"/>
      </w:pPr>
      <w:r w:rsidRPr="002178AD">
        <w:t xml:space="preserve">      summary: Retrieve IPTV configuration Data</w:t>
      </w:r>
    </w:p>
    <w:p w14:paraId="5BDC6453" w14:textId="77777777" w:rsidR="008A487B" w:rsidRPr="002178AD" w:rsidRDefault="008A487B" w:rsidP="008A487B">
      <w:pPr>
        <w:pStyle w:val="PL"/>
      </w:pPr>
      <w:r w:rsidRPr="002178AD">
        <w:t xml:space="preserve">      operationId: ReadIPTVCongifurationData</w:t>
      </w:r>
    </w:p>
    <w:p w14:paraId="3101ACAE" w14:textId="77777777" w:rsidR="008A487B" w:rsidRPr="002178AD" w:rsidRDefault="008A487B" w:rsidP="008A487B">
      <w:pPr>
        <w:pStyle w:val="PL"/>
      </w:pPr>
      <w:r w:rsidRPr="002178AD">
        <w:t xml:space="preserve">      tags:</w:t>
      </w:r>
    </w:p>
    <w:p w14:paraId="284A5D10" w14:textId="77777777" w:rsidR="008A487B" w:rsidRPr="002178AD" w:rsidRDefault="008A487B" w:rsidP="008A487B">
      <w:pPr>
        <w:pStyle w:val="PL"/>
      </w:pPr>
      <w:r w:rsidRPr="002178AD">
        <w:t xml:space="preserve">        - IPTV Configuration Data (Store)</w:t>
      </w:r>
    </w:p>
    <w:p w14:paraId="47E0FE16" w14:textId="77777777" w:rsidR="008A487B" w:rsidRPr="002178AD" w:rsidRDefault="008A487B" w:rsidP="008A487B">
      <w:pPr>
        <w:pStyle w:val="PL"/>
      </w:pPr>
      <w:r w:rsidRPr="002178AD">
        <w:t xml:space="preserve">      security:</w:t>
      </w:r>
    </w:p>
    <w:p w14:paraId="1D807294" w14:textId="77777777" w:rsidR="008A487B" w:rsidRPr="002178AD" w:rsidRDefault="008A487B" w:rsidP="008A487B">
      <w:pPr>
        <w:pStyle w:val="PL"/>
      </w:pPr>
      <w:r w:rsidRPr="002178AD">
        <w:t xml:space="preserve">        - {}</w:t>
      </w:r>
    </w:p>
    <w:p w14:paraId="63B85069" w14:textId="77777777" w:rsidR="008A487B" w:rsidRPr="002178AD" w:rsidRDefault="008A487B" w:rsidP="008A487B">
      <w:pPr>
        <w:pStyle w:val="PL"/>
      </w:pPr>
      <w:r w:rsidRPr="002178AD">
        <w:t xml:space="preserve">        - oAuth2ClientCredentials:</w:t>
      </w:r>
    </w:p>
    <w:p w14:paraId="30F1B246" w14:textId="77777777" w:rsidR="008A487B" w:rsidRPr="002178AD" w:rsidRDefault="008A487B" w:rsidP="008A487B">
      <w:pPr>
        <w:pStyle w:val="PL"/>
      </w:pPr>
      <w:r w:rsidRPr="002178AD">
        <w:t xml:space="preserve">          - nudr-dr</w:t>
      </w:r>
    </w:p>
    <w:p w14:paraId="4350F102" w14:textId="77777777" w:rsidR="008A487B" w:rsidRPr="002178AD" w:rsidRDefault="008A487B" w:rsidP="008A487B">
      <w:pPr>
        <w:pStyle w:val="PL"/>
      </w:pPr>
      <w:r w:rsidRPr="002178AD">
        <w:t xml:space="preserve">        - oAuth2ClientCredentials:</w:t>
      </w:r>
    </w:p>
    <w:p w14:paraId="133AC1CE" w14:textId="77777777" w:rsidR="008A487B" w:rsidRPr="002178AD" w:rsidRDefault="008A487B" w:rsidP="008A487B">
      <w:pPr>
        <w:pStyle w:val="PL"/>
      </w:pPr>
      <w:r w:rsidRPr="002178AD">
        <w:t xml:space="preserve">          - nudr-dr</w:t>
      </w:r>
    </w:p>
    <w:p w14:paraId="5029BAC6" w14:textId="77777777" w:rsidR="008A487B" w:rsidRDefault="008A487B" w:rsidP="008A487B">
      <w:pPr>
        <w:pStyle w:val="PL"/>
      </w:pPr>
      <w:r w:rsidRPr="002178AD">
        <w:t xml:space="preserve">          - nudr-dr:application-data</w:t>
      </w:r>
    </w:p>
    <w:p w14:paraId="6BEF2DF2" w14:textId="77777777" w:rsidR="008A487B" w:rsidRDefault="008A487B" w:rsidP="008A487B">
      <w:pPr>
        <w:pStyle w:val="PL"/>
      </w:pPr>
      <w:r>
        <w:t xml:space="preserve">        - oAuth2ClientCredentials:</w:t>
      </w:r>
    </w:p>
    <w:p w14:paraId="51C28BF5" w14:textId="77777777" w:rsidR="008A487B" w:rsidRDefault="008A487B" w:rsidP="008A487B">
      <w:pPr>
        <w:pStyle w:val="PL"/>
      </w:pPr>
      <w:r>
        <w:t xml:space="preserve">          - nudr-dr</w:t>
      </w:r>
    </w:p>
    <w:p w14:paraId="2F801756" w14:textId="77777777" w:rsidR="008A487B" w:rsidRDefault="008A487B" w:rsidP="008A487B">
      <w:pPr>
        <w:pStyle w:val="PL"/>
      </w:pPr>
      <w:r>
        <w:t xml:space="preserve">          - nudr-dr:application-data</w:t>
      </w:r>
    </w:p>
    <w:p w14:paraId="600C1635" w14:textId="77777777" w:rsidR="008A487B" w:rsidRPr="002178AD" w:rsidRDefault="008A487B" w:rsidP="008A487B">
      <w:pPr>
        <w:pStyle w:val="PL"/>
      </w:pPr>
      <w:r>
        <w:t xml:space="preserve">          - nudr-dr:application-data:iptv-config-data:read</w:t>
      </w:r>
    </w:p>
    <w:p w14:paraId="4ABCD289" w14:textId="77777777" w:rsidR="008A487B" w:rsidRPr="002178AD" w:rsidRDefault="008A487B" w:rsidP="008A487B">
      <w:pPr>
        <w:pStyle w:val="PL"/>
      </w:pPr>
      <w:r w:rsidRPr="002178AD">
        <w:t xml:space="preserve">      parameters:</w:t>
      </w:r>
    </w:p>
    <w:p w14:paraId="48E59F18" w14:textId="77777777" w:rsidR="008A487B" w:rsidRPr="002178AD" w:rsidRDefault="008A487B" w:rsidP="008A487B">
      <w:pPr>
        <w:pStyle w:val="PL"/>
      </w:pPr>
      <w:r w:rsidRPr="002178AD">
        <w:t xml:space="preserve">        - name: config-ids</w:t>
      </w:r>
    </w:p>
    <w:p w14:paraId="2C1546F1" w14:textId="77777777" w:rsidR="008A487B" w:rsidRPr="002178AD" w:rsidRDefault="008A487B" w:rsidP="008A487B">
      <w:pPr>
        <w:pStyle w:val="PL"/>
      </w:pPr>
      <w:r w:rsidRPr="002178AD">
        <w:lastRenderedPageBreak/>
        <w:t xml:space="preserve">          in: query</w:t>
      </w:r>
    </w:p>
    <w:p w14:paraId="474F629E" w14:textId="77777777" w:rsidR="008A487B" w:rsidRPr="002178AD" w:rsidRDefault="008A487B" w:rsidP="008A487B">
      <w:pPr>
        <w:pStyle w:val="PL"/>
      </w:pPr>
      <w:r w:rsidRPr="002178AD">
        <w:t xml:space="preserve">          description: Each element identifies a configuration.</w:t>
      </w:r>
    </w:p>
    <w:p w14:paraId="4B8723C9" w14:textId="77777777" w:rsidR="008A487B" w:rsidRPr="002178AD" w:rsidRDefault="008A487B" w:rsidP="008A487B">
      <w:pPr>
        <w:pStyle w:val="PL"/>
      </w:pPr>
      <w:r w:rsidRPr="002178AD">
        <w:t xml:space="preserve">          required: false</w:t>
      </w:r>
    </w:p>
    <w:p w14:paraId="1A74AE70" w14:textId="77777777" w:rsidR="008A487B" w:rsidRPr="002178AD" w:rsidRDefault="008A487B" w:rsidP="008A487B">
      <w:pPr>
        <w:pStyle w:val="PL"/>
      </w:pPr>
      <w:r w:rsidRPr="002178AD">
        <w:t xml:space="preserve">          schema:</w:t>
      </w:r>
    </w:p>
    <w:p w14:paraId="0954BF0E" w14:textId="77777777" w:rsidR="008A487B" w:rsidRPr="002178AD" w:rsidRDefault="008A487B" w:rsidP="008A487B">
      <w:pPr>
        <w:pStyle w:val="PL"/>
      </w:pPr>
      <w:r w:rsidRPr="002178AD">
        <w:t xml:space="preserve">            type: array</w:t>
      </w:r>
    </w:p>
    <w:p w14:paraId="133230B0" w14:textId="77777777" w:rsidR="008A487B" w:rsidRPr="002178AD" w:rsidRDefault="008A487B" w:rsidP="008A487B">
      <w:pPr>
        <w:pStyle w:val="PL"/>
      </w:pPr>
      <w:r w:rsidRPr="002178AD">
        <w:t xml:space="preserve">            items:</w:t>
      </w:r>
    </w:p>
    <w:p w14:paraId="0782970C" w14:textId="77777777" w:rsidR="008A487B" w:rsidRPr="002178AD" w:rsidRDefault="008A487B" w:rsidP="008A487B">
      <w:pPr>
        <w:pStyle w:val="PL"/>
      </w:pPr>
      <w:r w:rsidRPr="002178AD">
        <w:t xml:space="preserve">              type: string</w:t>
      </w:r>
    </w:p>
    <w:p w14:paraId="37E9694C" w14:textId="77777777" w:rsidR="008A487B" w:rsidRPr="002178AD" w:rsidRDefault="008A487B" w:rsidP="008A487B">
      <w:pPr>
        <w:pStyle w:val="PL"/>
      </w:pPr>
      <w:r w:rsidRPr="002178AD">
        <w:t xml:space="preserve">            minItems: 1</w:t>
      </w:r>
    </w:p>
    <w:p w14:paraId="10795C75" w14:textId="77777777" w:rsidR="008A487B" w:rsidRPr="002178AD" w:rsidRDefault="008A487B" w:rsidP="008A487B">
      <w:pPr>
        <w:pStyle w:val="PL"/>
      </w:pPr>
      <w:r w:rsidRPr="002178AD">
        <w:t xml:space="preserve">        - name: dnns</w:t>
      </w:r>
    </w:p>
    <w:p w14:paraId="1ADCB1CC" w14:textId="77777777" w:rsidR="008A487B" w:rsidRPr="002178AD" w:rsidRDefault="008A487B" w:rsidP="008A487B">
      <w:pPr>
        <w:pStyle w:val="PL"/>
      </w:pPr>
      <w:r w:rsidRPr="002178AD">
        <w:t xml:space="preserve">          in: query</w:t>
      </w:r>
    </w:p>
    <w:p w14:paraId="1F9DA8EB" w14:textId="77777777" w:rsidR="008A487B" w:rsidRPr="002178AD" w:rsidRDefault="008A487B" w:rsidP="008A487B">
      <w:pPr>
        <w:pStyle w:val="PL"/>
      </w:pPr>
      <w:r w:rsidRPr="002178AD">
        <w:t xml:space="preserve">          description: Each element identifies a DNN.</w:t>
      </w:r>
    </w:p>
    <w:p w14:paraId="7E65EF9F" w14:textId="77777777" w:rsidR="008A487B" w:rsidRPr="002178AD" w:rsidRDefault="008A487B" w:rsidP="008A487B">
      <w:pPr>
        <w:pStyle w:val="PL"/>
      </w:pPr>
      <w:r w:rsidRPr="002178AD">
        <w:t xml:space="preserve">          required: false</w:t>
      </w:r>
    </w:p>
    <w:p w14:paraId="27A6A611" w14:textId="77777777" w:rsidR="008A487B" w:rsidRPr="002178AD" w:rsidRDefault="008A487B" w:rsidP="008A487B">
      <w:pPr>
        <w:pStyle w:val="PL"/>
      </w:pPr>
      <w:r w:rsidRPr="002178AD">
        <w:t xml:space="preserve">          schema:</w:t>
      </w:r>
    </w:p>
    <w:p w14:paraId="3F3DA508" w14:textId="77777777" w:rsidR="008A487B" w:rsidRPr="002178AD" w:rsidRDefault="008A487B" w:rsidP="008A487B">
      <w:pPr>
        <w:pStyle w:val="PL"/>
      </w:pPr>
      <w:r w:rsidRPr="002178AD">
        <w:t xml:space="preserve">            type: array</w:t>
      </w:r>
    </w:p>
    <w:p w14:paraId="3AF0E8FE" w14:textId="77777777" w:rsidR="008A487B" w:rsidRPr="002178AD" w:rsidRDefault="008A487B" w:rsidP="008A487B">
      <w:pPr>
        <w:pStyle w:val="PL"/>
      </w:pPr>
      <w:r w:rsidRPr="002178AD">
        <w:t xml:space="preserve">            items:</w:t>
      </w:r>
    </w:p>
    <w:p w14:paraId="47271DE2" w14:textId="77777777" w:rsidR="008A487B" w:rsidRPr="002178AD" w:rsidRDefault="008A487B" w:rsidP="008A487B">
      <w:pPr>
        <w:pStyle w:val="PL"/>
      </w:pPr>
      <w:r w:rsidRPr="002178AD">
        <w:t xml:space="preserve">              $ref: 'TS29571_CommonData.yaml#/components/schemas/Dnn'</w:t>
      </w:r>
    </w:p>
    <w:p w14:paraId="42B23720" w14:textId="77777777" w:rsidR="008A487B" w:rsidRPr="002178AD" w:rsidRDefault="008A487B" w:rsidP="008A487B">
      <w:pPr>
        <w:pStyle w:val="PL"/>
      </w:pPr>
      <w:r w:rsidRPr="002178AD">
        <w:t xml:space="preserve">            minItems: 1</w:t>
      </w:r>
    </w:p>
    <w:p w14:paraId="49F9A02A" w14:textId="77777777" w:rsidR="008A487B" w:rsidRPr="002178AD" w:rsidRDefault="008A487B" w:rsidP="008A487B">
      <w:pPr>
        <w:pStyle w:val="PL"/>
      </w:pPr>
      <w:r w:rsidRPr="002178AD">
        <w:t xml:space="preserve">        - name: snssais</w:t>
      </w:r>
    </w:p>
    <w:p w14:paraId="0882476C" w14:textId="77777777" w:rsidR="008A487B" w:rsidRPr="002178AD" w:rsidRDefault="008A487B" w:rsidP="008A487B">
      <w:pPr>
        <w:pStyle w:val="PL"/>
      </w:pPr>
      <w:r w:rsidRPr="002178AD">
        <w:t xml:space="preserve">          in: query</w:t>
      </w:r>
    </w:p>
    <w:p w14:paraId="08FABDC0" w14:textId="77777777" w:rsidR="008A487B" w:rsidRPr="002178AD" w:rsidRDefault="008A487B" w:rsidP="008A487B">
      <w:pPr>
        <w:pStyle w:val="PL"/>
      </w:pPr>
      <w:r w:rsidRPr="002178AD">
        <w:t xml:space="preserve">          description: Each element identifies a slice.</w:t>
      </w:r>
    </w:p>
    <w:p w14:paraId="164E151E" w14:textId="77777777" w:rsidR="008A487B" w:rsidRPr="002178AD" w:rsidRDefault="008A487B" w:rsidP="008A487B">
      <w:pPr>
        <w:pStyle w:val="PL"/>
      </w:pPr>
      <w:r w:rsidRPr="002178AD">
        <w:t xml:space="preserve">          required: false</w:t>
      </w:r>
    </w:p>
    <w:p w14:paraId="4C8CD360" w14:textId="77777777" w:rsidR="008A487B" w:rsidRPr="002178AD" w:rsidRDefault="008A487B" w:rsidP="008A487B">
      <w:pPr>
        <w:pStyle w:val="PL"/>
      </w:pPr>
      <w:r w:rsidRPr="002178AD">
        <w:t xml:space="preserve">          content:</w:t>
      </w:r>
    </w:p>
    <w:p w14:paraId="5195DB8C" w14:textId="77777777" w:rsidR="008A487B" w:rsidRPr="002178AD" w:rsidRDefault="008A487B" w:rsidP="008A487B">
      <w:pPr>
        <w:pStyle w:val="PL"/>
      </w:pPr>
      <w:r w:rsidRPr="002178AD">
        <w:t xml:space="preserve">            application/json:</w:t>
      </w:r>
    </w:p>
    <w:p w14:paraId="7D14633F" w14:textId="77777777" w:rsidR="008A487B" w:rsidRPr="002178AD" w:rsidRDefault="008A487B" w:rsidP="008A487B">
      <w:pPr>
        <w:pStyle w:val="PL"/>
      </w:pPr>
      <w:r w:rsidRPr="002178AD">
        <w:t xml:space="preserve">              schema:</w:t>
      </w:r>
    </w:p>
    <w:p w14:paraId="12305C7A" w14:textId="77777777" w:rsidR="008A487B" w:rsidRPr="002178AD" w:rsidRDefault="008A487B" w:rsidP="008A487B">
      <w:pPr>
        <w:pStyle w:val="PL"/>
      </w:pPr>
      <w:r w:rsidRPr="002178AD">
        <w:t xml:space="preserve">                type: array</w:t>
      </w:r>
    </w:p>
    <w:p w14:paraId="64588012" w14:textId="77777777" w:rsidR="008A487B" w:rsidRPr="002178AD" w:rsidRDefault="008A487B" w:rsidP="008A487B">
      <w:pPr>
        <w:pStyle w:val="PL"/>
      </w:pPr>
      <w:r w:rsidRPr="002178AD">
        <w:t xml:space="preserve">                items:</w:t>
      </w:r>
    </w:p>
    <w:p w14:paraId="323624E1" w14:textId="77777777" w:rsidR="008A487B" w:rsidRPr="002178AD" w:rsidRDefault="008A487B" w:rsidP="008A487B">
      <w:pPr>
        <w:pStyle w:val="PL"/>
      </w:pPr>
      <w:r w:rsidRPr="002178AD">
        <w:t xml:space="preserve">                  $ref: 'TS29571_CommonData.yaml#/components/schemas/Snssai'</w:t>
      </w:r>
    </w:p>
    <w:p w14:paraId="6231AC9E" w14:textId="77777777" w:rsidR="008A487B" w:rsidRPr="002178AD" w:rsidRDefault="008A487B" w:rsidP="008A487B">
      <w:pPr>
        <w:pStyle w:val="PL"/>
      </w:pPr>
      <w:r w:rsidRPr="002178AD">
        <w:t xml:space="preserve">                minItems: 1</w:t>
      </w:r>
    </w:p>
    <w:p w14:paraId="26B82448" w14:textId="77777777" w:rsidR="008A487B" w:rsidRPr="002178AD" w:rsidRDefault="008A487B" w:rsidP="008A487B">
      <w:pPr>
        <w:pStyle w:val="PL"/>
      </w:pPr>
      <w:r w:rsidRPr="002178AD">
        <w:t xml:space="preserve">        - name: supis</w:t>
      </w:r>
    </w:p>
    <w:p w14:paraId="0154B3CE" w14:textId="77777777" w:rsidR="008A487B" w:rsidRPr="002178AD" w:rsidRDefault="008A487B" w:rsidP="008A487B">
      <w:pPr>
        <w:pStyle w:val="PL"/>
      </w:pPr>
      <w:r w:rsidRPr="002178AD">
        <w:t xml:space="preserve">          in: query</w:t>
      </w:r>
    </w:p>
    <w:p w14:paraId="29828A8D" w14:textId="77777777" w:rsidR="008A487B" w:rsidRPr="002178AD" w:rsidRDefault="008A487B" w:rsidP="008A487B">
      <w:pPr>
        <w:pStyle w:val="PL"/>
      </w:pPr>
      <w:r w:rsidRPr="002178AD">
        <w:t xml:space="preserve">          description: Each element identifies the user.</w:t>
      </w:r>
    </w:p>
    <w:p w14:paraId="100A1D37" w14:textId="77777777" w:rsidR="008A487B" w:rsidRPr="002178AD" w:rsidRDefault="008A487B" w:rsidP="008A487B">
      <w:pPr>
        <w:pStyle w:val="PL"/>
      </w:pPr>
      <w:r w:rsidRPr="002178AD">
        <w:t xml:space="preserve">          required: false</w:t>
      </w:r>
    </w:p>
    <w:p w14:paraId="6F0F8BBA" w14:textId="77777777" w:rsidR="008A487B" w:rsidRPr="002178AD" w:rsidRDefault="008A487B" w:rsidP="008A487B">
      <w:pPr>
        <w:pStyle w:val="PL"/>
      </w:pPr>
      <w:r w:rsidRPr="002178AD">
        <w:t xml:space="preserve">          schema:</w:t>
      </w:r>
    </w:p>
    <w:p w14:paraId="42703E5E" w14:textId="77777777" w:rsidR="008A487B" w:rsidRPr="002178AD" w:rsidRDefault="008A487B" w:rsidP="008A487B">
      <w:pPr>
        <w:pStyle w:val="PL"/>
      </w:pPr>
      <w:r w:rsidRPr="002178AD">
        <w:t xml:space="preserve">            type: array</w:t>
      </w:r>
    </w:p>
    <w:p w14:paraId="67156BA5" w14:textId="77777777" w:rsidR="008A487B" w:rsidRPr="002178AD" w:rsidRDefault="008A487B" w:rsidP="008A487B">
      <w:pPr>
        <w:pStyle w:val="PL"/>
      </w:pPr>
      <w:r w:rsidRPr="002178AD">
        <w:t xml:space="preserve">            items:</w:t>
      </w:r>
    </w:p>
    <w:p w14:paraId="3BCF8E6E" w14:textId="77777777" w:rsidR="008A487B" w:rsidRPr="002178AD" w:rsidRDefault="008A487B" w:rsidP="008A487B">
      <w:pPr>
        <w:pStyle w:val="PL"/>
      </w:pPr>
      <w:r w:rsidRPr="002178AD">
        <w:t xml:space="preserve">              $ref: 'TS29571_CommonData.yaml#/components/schemas/Supi'</w:t>
      </w:r>
    </w:p>
    <w:p w14:paraId="2497E49C" w14:textId="77777777" w:rsidR="008A487B" w:rsidRPr="002178AD" w:rsidRDefault="008A487B" w:rsidP="008A487B">
      <w:pPr>
        <w:pStyle w:val="PL"/>
      </w:pPr>
      <w:r w:rsidRPr="002178AD">
        <w:t xml:space="preserve">            minItems: 1</w:t>
      </w:r>
    </w:p>
    <w:p w14:paraId="7229F58F" w14:textId="77777777" w:rsidR="008A487B" w:rsidRPr="002178AD" w:rsidRDefault="008A487B" w:rsidP="008A487B">
      <w:pPr>
        <w:pStyle w:val="PL"/>
      </w:pPr>
      <w:r w:rsidRPr="002178AD">
        <w:t xml:space="preserve">        - name: inter-group-ids</w:t>
      </w:r>
    </w:p>
    <w:p w14:paraId="4EBE5454" w14:textId="77777777" w:rsidR="008A487B" w:rsidRPr="002178AD" w:rsidRDefault="008A487B" w:rsidP="008A487B">
      <w:pPr>
        <w:pStyle w:val="PL"/>
      </w:pPr>
      <w:r w:rsidRPr="002178AD">
        <w:t xml:space="preserve">          in: query</w:t>
      </w:r>
    </w:p>
    <w:p w14:paraId="76B5EB36" w14:textId="77777777" w:rsidR="008A487B" w:rsidRPr="002178AD" w:rsidRDefault="008A487B" w:rsidP="008A487B">
      <w:pPr>
        <w:pStyle w:val="PL"/>
      </w:pPr>
      <w:r w:rsidRPr="002178AD">
        <w:t xml:space="preserve">          description: Each element identifies a group of users.</w:t>
      </w:r>
    </w:p>
    <w:p w14:paraId="3C0D6882" w14:textId="77777777" w:rsidR="008A487B" w:rsidRPr="002178AD" w:rsidRDefault="008A487B" w:rsidP="008A487B">
      <w:pPr>
        <w:pStyle w:val="PL"/>
      </w:pPr>
      <w:r w:rsidRPr="002178AD">
        <w:t xml:space="preserve">          required: false</w:t>
      </w:r>
    </w:p>
    <w:p w14:paraId="696F20A9" w14:textId="77777777" w:rsidR="008A487B" w:rsidRPr="002178AD" w:rsidRDefault="008A487B" w:rsidP="008A487B">
      <w:pPr>
        <w:pStyle w:val="PL"/>
      </w:pPr>
      <w:r w:rsidRPr="002178AD">
        <w:t xml:space="preserve">          schema:</w:t>
      </w:r>
    </w:p>
    <w:p w14:paraId="6744E0A3" w14:textId="77777777" w:rsidR="008A487B" w:rsidRPr="002178AD" w:rsidRDefault="008A487B" w:rsidP="008A487B">
      <w:pPr>
        <w:pStyle w:val="PL"/>
      </w:pPr>
      <w:r w:rsidRPr="002178AD">
        <w:t xml:space="preserve">            type: array</w:t>
      </w:r>
    </w:p>
    <w:p w14:paraId="586AC6F9" w14:textId="77777777" w:rsidR="008A487B" w:rsidRPr="002178AD" w:rsidRDefault="008A487B" w:rsidP="008A487B">
      <w:pPr>
        <w:pStyle w:val="PL"/>
      </w:pPr>
      <w:r w:rsidRPr="002178AD">
        <w:t xml:space="preserve">            items:</w:t>
      </w:r>
    </w:p>
    <w:p w14:paraId="13601EAB" w14:textId="77777777" w:rsidR="008A487B" w:rsidRPr="002178AD" w:rsidRDefault="008A487B" w:rsidP="008A487B">
      <w:pPr>
        <w:pStyle w:val="PL"/>
      </w:pPr>
      <w:r w:rsidRPr="002178AD">
        <w:t xml:space="preserve">              $ref: 'TS29571_CommonData.yaml#/components/schemas/GroupId'</w:t>
      </w:r>
    </w:p>
    <w:p w14:paraId="69854249" w14:textId="77777777" w:rsidR="008A487B" w:rsidRPr="002178AD" w:rsidRDefault="008A487B" w:rsidP="008A487B">
      <w:pPr>
        <w:pStyle w:val="PL"/>
      </w:pPr>
      <w:r w:rsidRPr="002178AD">
        <w:t xml:space="preserve">            minItems: 1</w:t>
      </w:r>
    </w:p>
    <w:p w14:paraId="384CE541" w14:textId="77777777" w:rsidR="008A487B" w:rsidRPr="002178AD" w:rsidRDefault="008A487B" w:rsidP="008A487B">
      <w:pPr>
        <w:pStyle w:val="PL"/>
      </w:pPr>
      <w:r w:rsidRPr="002178AD">
        <w:t xml:space="preserve">      responses:</w:t>
      </w:r>
    </w:p>
    <w:p w14:paraId="7903B651" w14:textId="77777777" w:rsidR="008A487B" w:rsidRPr="002178AD" w:rsidRDefault="008A487B" w:rsidP="008A487B">
      <w:pPr>
        <w:pStyle w:val="PL"/>
      </w:pPr>
      <w:r w:rsidRPr="002178AD">
        <w:t xml:space="preserve">        '200':</w:t>
      </w:r>
    </w:p>
    <w:p w14:paraId="1E763B1D" w14:textId="77777777" w:rsidR="008A487B" w:rsidRPr="002178AD" w:rsidRDefault="008A487B" w:rsidP="008A487B">
      <w:pPr>
        <w:pStyle w:val="PL"/>
      </w:pPr>
      <w:r w:rsidRPr="002178AD">
        <w:t xml:space="preserve">          description: The IPTV configuration data stored in the UDR are returned.</w:t>
      </w:r>
    </w:p>
    <w:p w14:paraId="38C67A6A" w14:textId="77777777" w:rsidR="008A487B" w:rsidRPr="002178AD" w:rsidRDefault="008A487B" w:rsidP="008A487B">
      <w:pPr>
        <w:pStyle w:val="PL"/>
      </w:pPr>
      <w:r w:rsidRPr="002178AD">
        <w:t xml:space="preserve">          content:</w:t>
      </w:r>
    </w:p>
    <w:p w14:paraId="3152F4CC" w14:textId="77777777" w:rsidR="008A487B" w:rsidRPr="002178AD" w:rsidRDefault="008A487B" w:rsidP="008A487B">
      <w:pPr>
        <w:pStyle w:val="PL"/>
      </w:pPr>
      <w:r w:rsidRPr="002178AD">
        <w:t xml:space="preserve">            application/json:</w:t>
      </w:r>
    </w:p>
    <w:p w14:paraId="56860A1A" w14:textId="77777777" w:rsidR="008A487B" w:rsidRPr="002178AD" w:rsidRDefault="008A487B" w:rsidP="008A487B">
      <w:pPr>
        <w:pStyle w:val="PL"/>
      </w:pPr>
      <w:r w:rsidRPr="002178AD">
        <w:t xml:space="preserve">              schema:</w:t>
      </w:r>
    </w:p>
    <w:p w14:paraId="6F3E7909" w14:textId="77777777" w:rsidR="008A487B" w:rsidRPr="002178AD" w:rsidRDefault="008A487B" w:rsidP="008A487B">
      <w:pPr>
        <w:pStyle w:val="PL"/>
      </w:pPr>
      <w:r w:rsidRPr="002178AD">
        <w:t xml:space="preserve">                type: array</w:t>
      </w:r>
    </w:p>
    <w:p w14:paraId="4AB63632" w14:textId="77777777" w:rsidR="008A487B" w:rsidRPr="002178AD" w:rsidRDefault="008A487B" w:rsidP="008A487B">
      <w:pPr>
        <w:pStyle w:val="PL"/>
      </w:pPr>
      <w:r w:rsidRPr="002178AD">
        <w:t xml:space="preserve">                items:</w:t>
      </w:r>
    </w:p>
    <w:p w14:paraId="4B49F39B" w14:textId="77777777" w:rsidR="008A487B" w:rsidRPr="002178AD" w:rsidRDefault="008A487B" w:rsidP="008A487B">
      <w:pPr>
        <w:pStyle w:val="PL"/>
      </w:pPr>
      <w:r w:rsidRPr="002178AD">
        <w:t xml:space="preserve">                  $ref: '#/components/schemas/IptvConfigData'</w:t>
      </w:r>
    </w:p>
    <w:p w14:paraId="6F135A2C" w14:textId="77777777" w:rsidR="008A487B" w:rsidRPr="002178AD" w:rsidRDefault="008A487B" w:rsidP="008A487B">
      <w:pPr>
        <w:pStyle w:val="PL"/>
      </w:pPr>
      <w:r w:rsidRPr="002178AD">
        <w:t xml:space="preserve">        '400':</w:t>
      </w:r>
    </w:p>
    <w:p w14:paraId="54773428" w14:textId="77777777" w:rsidR="008A487B" w:rsidRPr="002178AD" w:rsidRDefault="008A487B" w:rsidP="008A487B">
      <w:pPr>
        <w:pStyle w:val="PL"/>
      </w:pPr>
      <w:r w:rsidRPr="002178AD">
        <w:t xml:space="preserve">          $ref: 'TS29571_CommonData.yaml#/components/responses/400'</w:t>
      </w:r>
    </w:p>
    <w:p w14:paraId="7C18CB34" w14:textId="77777777" w:rsidR="008A487B" w:rsidRPr="002178AD" w:rsidRDefault="008A487B" w:rsidP="008A487B">
      <w:pPr>
        <w:pStyle w:val="PL"/>
      </w:pPr>
      <w:r w:rsidRPr="002178AD">
        <w:t xml:space="preserve">        '401':</w:t>
      </w:r>
    </w:p>
    <w:p w14:paraId="5E388093" w14:textId="77777777" w:rsidR="008A487B" w:rsidRPr="002178AD" w:rsidRDefault="008A487B" w:rsidP="008A487B">
      <w:pPr>
        <w:pStyle w:val="PL"/>
      </w:pPr>
      <w:r w:rsidRPr="002178AD">
        <w:t xml:space="preserve">          $ref: 'TS29571_CommonData.yaml#/components/responses/401'</w:t>
      </w:r>
    </w:p>
    <w:p w14:paraId="38A97CD1" w14:textId="77777777" w:rsidR="008A487B" w:rsidRPr="002178AD" w:rsidRDefault="008A487B" w:rsidP="008A487B">
      <w:pPr>
        <w:pStyle w:val="PL"/>
      </w:pPr>
      <w:r w:rsidRPr="002178AD">
        <w:t xml:space="preserve">        '403':</w:t>
      </w:r>
    </w:p>
    <w:p w14:paraId="5926299A" w14:textId="77777777" w:rsidR="008A487B" w:rsidRPr="002178AD" w:rsidRDefault="008A487B" w:rsidP="008A487B">
      <w:pPr>
        <w:pStyle w:val="PL"/>
      </w:pPr>
      <w:r w:rsidRPr="002178AD">
        <w:t xml:space="preserve">          $ref: 'TS29571_CommonData.yaml#/components/responses/403'</w:t>
      </w:r>
    </w:p>
    <w:p w14:paraId="2816E452" w14:textId="77777777" w:rsidR="008A487B" w:rsidRPr="002178AD" w:rsidRDefault="008A487B" w:rsidP="008A487B">
      <w:pPr>
        <w:pStyle w:val="PL"/>
      </w:pPr>
      <w:r w:rsidRPr="002178AD">
        <w:t xml:space="preserve">        '404':</w:t>
      </w:r>
    </w:p>
    <w:p w14:paraId="1141DC6F" w14:textId="77777777" w:rsidR="008A487B" w:rsidRPr="002178AD" w:rsidRDefault="008A487B" w:rsidP="008A487B">
      <w:pPr>
        <w:pStyle w:val="PL"/>
      </w:pPr>
      <w:r w:rsidRPr="002178AD">
        <w:t xml:space="preserve">          $ref: 'TS29571_CommonData.yaml#/components/responses/404'</w:t>
      </w:r>
    </w:p>
    <w:p w14:paraId="26B23C1B" w14:textId="77777777" w:rsidR="008A487B" w:rsidRPr="002178AD" w:rsidRDefault="008A487B" w:rsidP="008A487B">
      <w:pPr>
        <w:pStyle w:val="PL"/>
      </w:pPr>
      <w:r w:rsidRPr="002178AD">
        <w:t xml:space="preserve">        '406':</w:t>
      </w:r>
    </w:p>
    <w:p w14:paraId="1EB8B0FA" w14:textId="77777777" w:rsidR="008A487B" w:rsidRPr="002178AD" w:rsidRDefault="008A487B" w:rsidP="008A487B">
      <w:pPr>
        <w:pStyle w:val="PL"/>
      </w:pPr>
      <w:r w:rsidRPr="002178AD">
        <w:t xml:space="preserve">          $ref: 'TS29571_CommonData.yaml#/components/responses/406'</w:t>
      </w:r>
    </w:p>
    <w:p w14:paraId="2E6A2024" w14:textId="77777777" w:rsidR="008A487B" w:rsidRPr="002178AD" w:rsidRDefault="008A487B" w:rsidP="008A487B">
      <w:pPr>
        <w:pStyle w:val="PL"/>
      </w:pPr>
      <w:r w:rsidRPr="002178AD">
        <w:t xml:space="preserve">        '414':</w:t>
      </w:r>
    </w:p>
    <w:p w14:paraId="385FDD32" w14:textId="77777777" w:rsidR="008A487B" w:rsidRPr="002178AD" w:rsidRDefault="008A487B" w:rsidP="008A487B">
      <w:pPr>
        <w:pStyle w:val="PL"/>
      </w:pPr>
      <w:r w:rsidRPr="002178AD">
        <w:t xml:space="preserve">          $ref: 'TS29571_CommonData.yaml#/components/responses/414'</w:t>
      </w:r>
    </w:p>
    <w:p w14:paraId="50B59204" w14:textId="77777777" w:rsidR="008A487B" w:rsidRPr="002178AD" w:rsidRDefault="008A487B" w:rsidP="008A487B">
      <w:pPr>
        <w:pStyle w:val="PL"/>
      </w:pPr>
      <w:r w:rsidRPr="002178AD">
        <w:t xml:space="preserve">        '429':</w:t>
      </w:r>
    </w:p>
    <w:p w14:paraId="60AF8EE6" w14:textId="77777777" w:rsidR="008A487B" w:rsidRPr="002178AD" w:rsidRDefault="008A487B" w:rsidP="008A487B">
      <w:pPr>
        <w:pStyle w:val="PL"/>
      </w:pPr>
      <w:r w:rsidRPr="002178AD">
        <w:t xml:space="preserve">          $ref: 'TS29571_CommonData.yaml#/components/responses/429'</w:t>
      </w:r>
    </w:p>
    <w:p w14:paraId="4A09F987" w14:textId="77777777" w:rsidR="008A487B" w:rsidRPr="002178AD" w:rsidRDefault="008A487B" w:rsidP="008A487B">
      <w:pPr>
        <w:pStyle w:val="PL"/>
      </w:pPr>
      <w:r w:rsidRPr="002178AD">
        <w:t xml:space="preserve">        '500':</w:t>
      </w:r>
    </w:p>
    <w:p w14:paraId="7BB68010" w14:textId="77777777" w:rsidR="008A487B" w:rsidRDefault="008A487B" w:rsidP="008A487B">
      <w:pPr>
        <w:pStyle w:val="PL"/>
      </w:pPr>
      <w:r w:rsidRPr="002178AD">
        <w:t xml:space="preserve">          $ref: 'TS29571_CommonData.yaml#/components/responses/500'</w:t>
      </w:r>
    </w:p>
    <w:p w14:paraId="235BE5B8" w14:textId="77777777" w:rsidR="008A487B" w:rsidRPr="002178AD" w:rsidRDefault="008A487B" w:rsidP="008A487B">
      <w:pPr>
        <w:pStyle w:val="PL"/>
      </w:pPr>
      <w:r w:rsidRPr="002178AD">
        <w:t xml:space="preserve">        '50</w:t>
      </w:r>
      <w:r>
        <w:t>2</w:t>
      </w:r>
      <w:r w:rsidRPr="002178AD">
        <w:t>':</w:t>
      </w:r>
    </w:p>
    <w:p w14:paraId="178879B8" w14:textId="77777777" w:rsidR="008A487B" w:rsidRPr="002178AD" w:rsidRDefault="008A487B" w:rsidP="008A487B">
      <w:pPr>
        <w:pStyle w:val="PL"/>
      </w:pPr>
      <w:r w:rsidRPr="002178AD">
        <w:t xml:space="preserve">          $ref: 'TS29571_CommonData.yaml#/components/responses/50</w:t>
      </w:r>
      <w:r>
        <w:t>2</w:t>
      </w:r>
      <w:r w:rsidRPr="002178AD">
        <w:t>'</w:t>
      </w:r>
    </w:p>
    <w:p w14:paraId="69B25252" w14:textId="77777777" w:rsidR="008A487B" w:rsidRPr="002178AD" w:rsidRDefault="008A487B" w:rsidP="008A487B">
      <w:pPr>
        <w:pStyle w:val="PL"/>
      </w:pPr>
      <w:r w:rsidRPr="002178AD">
        <w:t xml:space="preserve">        '503':</w:t>
      </w:r>
    </w:p>
    <w:p w14:paraId="790D02C1" w14:textId="77777777" w:rsidR="008A487B" w:rsidRPr="002178AD" w:rsidRDefault="008A487B" w:rsidP="008A487B">
      <w:pPr>
        <w:pStyle w:val="PL"/>
      </w:pPr>
      <w:r w:rsidRPr="002178AD">
        <w:t xml:space="preserve">          $ref: 'TS29571_CommonData.yaml#/components/responses/503'</w:t>
      </w:r>
    </w:p>
    <w:p w14:paraId="032FA6B2" w14:textId="77777777" w:rsidR="008A487B" w:rsidRPr="002178AD" w:rsidRDefault="008A487B" w:rsidP="008A487B">
      <w:pPr>
        <w:pStyle w:val="PL"/>
      </w:pPr>
      <w:r w:rsidRPr="002178AD">
        <w:t xml:space="preserve">        default:</w:t>
      </w:r>
    </w:p>
    <w:p w14:paraId="561AA273" w14:textId="77777777" w:rsidR="008A487B" w:rsidRPr="002178AD" w:rsidRDefault="008A487B" w:rsidP="008A487B">
      <w:pPr>
        <w:pStyle w:val="PL"/>
      </w:pPr>
      <w:r w:rsidRPr="002178AD">
        <w:t xml:space="preserve">          $ref: 'TS29571_CommonData.yaml#/components/responses/default'</w:t>
      </w:r>
    </w:p>
    <w:p w14:paraId="56D700ED" w14:textId="77777777" w:rsidR="008A487B" w:rsidRDefault="008A487B" w:rsidP="008A487B">
      <w:pPr>
        <w:pStyle w:val="PL"/>
      </w:pPr>
    </w:p>
    <w:p w14:paraId="114B6B34" w14:textId="77777777" w:rsidR="008A487B" w:rsidRPr="002178AD" w:rsidRDefault="008A487B" w:rsidP="008A487B">
      <w:pPr>
        <w:pStyle w:val="PL"/>
      </w:pPr>
      <w:r w:rsidRPr="002178AD">
        <w:lastRenderedPageBreak/>
        <w:t xml:space="preserve">  /application-data/iptvConfigData/{configurationId}:</w:t>
      </w:r>
    </w:p>
    <w:p w14:paraId="155C5AF9" w14:textId="77777777" w:rsidR="008A487B" w:rsidRPr="002178AD" w:rsidRDefault="008A487B" w:rsidP="008A487B">
      <w:pPr>
        <w:pStyle w:val="PL"/>
      </w:pPr>
      <w:r w:rsidRPr="002178AD">
        <w:t xml:space="preserve">    put:</w:t>
      </w:r>
    </w:p>
    <w:p w14:paraId="131AB4F6" w14:textId="77777777" w:rsidR="008A487B" w:rsidRPr="002178AD" w:rsidRDefault="008A487B" w:rsidP="008A487B">
      <w:pPr>
        <w:pStyle w:val="PL"/>
      </w:pPr>
      <w:r w:rsidRPr="002178AD">
        <w:t xml:space="preserve">      summary: Create or update an individual IPTV configuration resource</w:t>
      </w:r>
    </w:p>
    <w:p w14:paraId="029D052E" w14:textId="77777777" w:rsidR="008A487B" w:rsidRPr="002178AD" w:rsidRDefault="008A487B" w:rsidP="008A487B">
      <w:pPr>
        <w:pStyle w:val="PL"/>
      </w:pPr>
      <w:r w:rsidRPr="002178AD">
        <w:t xml:space="preserve">      operationId: CreateOrReplaceIndividualIPTVConfigurationData</w:t>
      </w:r>
    </w:p>
    <w:p w14:paraId="5CDC77F2" w14:textId="77777777" w:rsidR="008A487B" w:rsidRPr="002178AD" w:rsidRDefault="008A487B" w:rsidP="008A487B">
      <w:pPr>
        <w:pStyle w:val="PL"/>
      </w:pPr>
      <w:r w:rsidRPr="002178AD">
        <w:t xml:space="preserve">      tags:</w:t>
      </w:r>
    </w:p>
    <w:p w14:paraId="10F26EA3" w14:textId="77777777" w:rsidR="008A487B" w:rsidRPr="002178AD" w:rsidRDefault="008A487B" w:rsidP="008A487B">
      <w:pPr>
        <w:pStyle w:val="PL"/>
      </w:pPr>
      <w:r w:rsidRPr="002178AD">
        <w:t xml:space="preserve">        - Individual IPTV Configuration Data (Document)</w:t>
      </w:r>
    </w:p>
    <w:p w14:paraId="3F8B2706" w14:textId="77777777" w:rsidR="008A487B" w:rsidRPr="002178AD" w:rsidRDefault="008A487B" w:rsidP="008A487B">
      <w:pPr>
        <w:pStyle w:val="PL"/>
      </w:pPr>
      <w:r w:rsidRPr="002178AD">
        <w:t xml:space="preserve">      security:</w:t>
      </w:r>
    </w:p>
    <w:p w14:paraId="5864F9C7" w14:textId="77777777" w:rsidR="008A487B" w:rsidRPr="002178AD" w:rsidRDefault="008A487B" w:rsidP="008A487B">
      <w:pPr>
        <w:pStyle w:val="PL"/>
      </w:pPr>
      <w:r w:rsidRPr="002178AD">
        <w:t xml:space="preserve">        - {}</w:t>
      </w:r>
    </w:p>
    <w:p w14:paraId="34CF3703" w14:textId="77777777" w:rsidR="008A487B" w:rsidRPr="002178AD" w:rsidRDefault="008A487B" w:rsidP="008A487B">
      <w:pPr>
        <w:pStyle w:val="PL"/>
      </w:pPr>
      <w:r w:rsidRPr="002178AD">
        <w:t xml:space="preserve">        - oAuth2ClientCredentials:</w:t>
      </w:r>
    </w:p>
    <w:p w14:paraId="0C7E4144" w14:textId="77777777" w:rsidR="008A487B" w:rsidRPr="002178AD" w:rsidRDefault="008A487B" w:rsidP="008A487B">
      <w:pPr>
        <w:pStyle w:val="PL"/>
      </w:pPr>
      <w:r w:rsidRPr="002178AD">
        <w:t xml:space="preserve">          - nudr-dr</w:t>
      </w:r>
    </w:p>
    <w:p w14:paraId="629A72A4" w14:textId="77777777" w:rsidR="008A487B" w:rsidRPr="002178AD" w:rsidRDefault="008A487B" w:rsidP="008A487B">
      <w:pPr>
        <w:pStyle w:val="PL"/>
      </w:pPr>
      <w:r w:rsidRPr="002178AD">
        <w:t xml:space="preserve">        - oAuth2ClientCredentials:</w:t>
      </w:r>
    </w:p>
    <w:p w14:paraId="5A2CEC79" w14:textId="77777777" w:rsidR="008A487B" w:rsidRPr="002178AD" w:rsidRDefault="008A487B" w:rsidP="008A487B">
      <w:pPr>
        <w:pStyle w:val="PL"/>
      </w:pPr>
      <w:r w:rsidRPr="002178AD">
        <w:t xml:space="preserve">          - nudr-dr</w:t>
      </w:r>
    </w:p>
    <w:p w14:paraId="0878B135" w14:textId="77777777" w:rsidR="008A487B" w:rsidRDefault="008A487B" w:rsidP="008A487B">
      <w:pPr>
        <w:pStyle w:val="PL"/>
      </w:pPr>
      <w:r w:rsidRPr="002178AD">
        <w:t xml:space="preserve">          - nudr-dr:application-data</w:t>
      </w:r>
    </w:p>
    <w:p w14:paraId="1932EA2A" w14:textId="77777777" w:rsidR="008A487B" w:rsidRDefault="008A487B" w:rsidP="008A487B">
      <w:pPr>
        <w:pStyle w:val="PL"/>
      </w:pPr>
      <w:r>
        <w:t xml:space="preserve">        - oAuth2ClientCredentials:</w:t>
      </w:r>
    </w:p>
    <w:p w14:paraId="514E11AB" w14:textId="77777777" w:rsidR="008A487B" w:rsidRDefault="008A487B" w:rsidP="008A487B">
      <w:pPr>
        <w:pStyle w:val="PL"/>
      </w:pPr>
      <w:r>
        <w:t xml:space="preserve">          - nudr-dr</w:t>
      </w:r>
    </w:p>
    <w:p w14:paraId="3B08A0BE" w14:textId="77777777" w:rsidR="008A487B" w:rsidRDefault="008A487B" w:rsidP="008A487B">
      <w:pPr>
        <w:pStyle w:val="PL"/>
      </w:pPr>
      <w:r>
        <w:t xml:space="preserve">          - nudr-dr:application-data</w:t>
      </w:r>
    </w:p>
    <w:p w14:paraId="550B67C6" w14:textId="77777777" w:rsidR="008A487B" w:rsidRPr="002178AD" w:rsidRDefault="008A487B" w:rsidP="008A487B">
      <w:pPr>
        <w:pStyle w:val="PL"/>
      </w:pPr>
      <w:r>
        <w:t xml:space="preserve">          - nudr-dr:application-data:iptv-config-data:create</w:t>
      </w:r>
    </w:p>
    <w:p w14:paraId="3198ED19" w14:textId="77777777" w:rsidR="008A487B" w:rsidRPr="002178AD" w:rsidRDefault="008A487B" w:rsidP="008A487B">
      <w:pPr>
        <w:pStyle w:val="PL"/>
      </w:pPr>
      <w:r w:rsidRPr="002178AD">
        <w:t xml:space="preserve">      requestBody:</w:t>
      </w:r>
    </w:p>
    <w:p w14:paraId="52CCAD93" w14:textId="77777777" w:rsidR="008A487B" w:rsidRPr="002178AD" w:rsidRDefault="008A487B" w:rsidP="008A487B">
      <w:pPr>
        <w:pStyle w:val="PL"/>
      </w:pPr>
      <w:r w:rsidRPr="002178AD">
        <w:t xml:space="preserve">        required: true</w:t>
      </w:r>
    </w:p>
    <w:p w14:paraId="112BC3E9" w14:textId="77777777" w:rsidR="008A487B" w:rsidRPr="002178AD" w:rsidRDefault="008A487B" w:rsidP="008A487B">
      <w:pPr>
        <w:pStyle w:val="PL"/>
      </w:pPr>
      <w:r w:rsidRPr="002178AD">
        <w:t xml:space="preserve">        content:</w:t>
      </w:r>
    </w:p>
    <w:p w14:paraId="57077D83" w14:textId="77777777" w:rsidR="008A487B" w:rsidRPr="002178AD" w:rsidRDefault="008A487B" w:rsidP="008A487B">
      <w:pPr>
        <w:pStyle w:val="PL"/>
      </w:pPr>
      <w:r w:rsidRPr="002178AD">
        <w:t xml:space="preserve">          application/json:</w:t>
      </w:r>
    </w:p>
    <w:p w14:paraId="5566E973" w14:textId="77777777" w:rsidR="008A487B" w:rsidRPr="002178AD" w:rsidRDefault="008A487B" w:rsidP="008A487B">
      <w:pPr>
        <w:pStyle w:val="PL"/>
      </w:pPr>
      <w:r w:rsidRPr="002178AD">
        <w:t xml:space="preserve">            schema:</w:t>
      </w:r>
    </w:p>
    <w:p w14:paraId="6816B8F7" w14:textId="77777777" w:rsidR="008A487B" w:rsidRPr="002178AD" w:rsidRDefault="008A487B" w:rsidP="008A487B">
      <w:pPr>
        <w:pStyle w:val="PL"/>
      </w:pPr>
      <w:r w:rsidRPr="002178AD">
        <w:t xml:space="preserve">              $ref: '#/components/schemas/IptvConfigData'</w:t>
      </w:r>
    </w:p>
    <w:p w14:paraId="4AC2D3EA" w14:textId="77777777" w:rsidR="008A487B" w:rsidRPr="002178AD" w:rsidRDefault="008A487B" w:rsidP="008A487B">
      <w:pPr>
        <w:pStyle w:val="PL"/>
      </w:pPr>
      <w:r w:rsidRPr="002178AD">
        <w:t xml:space="preserve">      parameters:</w:t>
      </w:r>
    </w:p>
    <w:p w14:paraId="2F489F56" w14:textId="77777777" w:rsidR="008A487B" w:rsidRPr="002178AD" w:rsidRDefault="008A487B" w:rsidP="008A487B">
      <w:pPr>
        <w:pStyle w:val="PL"/>
      </w:pPr>
      <w:r w:rsidRPr="002178AD">
        <w:t xml:space="preserve">        - name: configurationId</w:t>
      </w:r>
    </w:p>
    <w:p w14:paraId="10156C3A" w14:textId="77777777" w:rsidR="008A487B" w:rsidRPr="002178AD" w:rsidRDefault="008A487B" w:rsidP="008A487B">
      <w:pPr>
        <w:pStyle w:val="PL"/>
      </w:pPr>
      <w:r w:rsidRPr="002178AD">
        <w:t xml:space="preserve">          in: path</w:t>
      </w:r>
    </w:p>
    <w:p w14:paraId="20E5B993" w14:textId="77777777" w:rsidR="008A487B" w:rsidRPr="002178AD" w:rsidRDefault="008A487B" w:rsidP="008A487B">
      <w:pPr>
        <w:pStyle w:val="PL"/>
        <w:rPr>
          <w:lang w:eastAsia="zh-CN"/>
        </w:rPr>
      </w:pPr>
      <w:r w:rsidRPr="002178AD">
        <w:t xml:space="preserve">          description: </w:t>
      </w:r>
      <w:r w:rsidRPr="002178AD">
        <w:rPr>
          <w:lang w:eastAsia="zh-CN"/>
        </w:rPr>
        <w:t>&gt;</w:t>
      </w:r>
    </w:p>
    <w:p w14:paraId="280D0157" w14:textId="77777777" w:rsidR="008A487B" w:rsidRPr="002178AD" w:rsidRDefault="008A487B" w:rsidP="008A487B">
      <w:pPr>
        <w:pStyle w:val="PL"/>
      </w:pPr>
      <w:r w:rsidRPr="002178AD">
        <w:t xml:space="preserve">            The Identifier of an Individual IPTV Configuration Data to be created or updated.</w:t>
      </w:r>
    </w:p>
    <w:p w14:paraId="15F91E48" w14:textId="77777777" w:rsidR="008A487B" w:rsidRPr="002178AD" w:rsidRDefault="008A487B" w:rsidP="008A487B">
      <w:pPr>
        <w:pStyle w:val="PL"/>
      </w:pPr>
      <w:r w:rsidRPr="002178AD">
        <w:t xml:space="preserve">            It shall apply the format of Data type string.</w:t>
      </w:r>
    </w:p>
    <w:p w14:paraId="110B6210" w14:textId="77777777" w:rsidR="008A487B" w:rsidRPr="002178AD" w:rsidRDefault="008A487B" w:rsidP="008A487B">
      <w:pPr>
        <w:pStyle w:val="PL"/>
      </w:pPr>
      <w:r w:rsidRPr="002178AD">
        <w:t xml:space="preserve">          required: true</w:t>
      </w:r>
    </w:p>
    <w:p w14:paraId="7CBDB23C" w14:textId="77777777" w:rsidR="008A487B" w:rsidRPr="002178AD" w:rsidRDefault="008A487B" w:rsidP="008A487B">
      <w:pPr>
        <w:pStyle w:val="PL"/>
      </w:pPr>
      <w:r w:rsidRPr="002178AD">
        <w:t xml:space="preserve">          schema:</w:t>
      </w:r>
    </w:p>
    <w:p w14:paraId="146BB15E" w14:textId="77777777" w:rsidR="008A487B" w:rsidRPr="002178AD" w:rsidRDefault="008A487B" w:rsidP="008A487B">
      <w:pPr>
        <w:pStyle w:val="PL"/>
      </w:pPr>
      <w:r w:rsidRPr="002178AD">
        <w:t xml:space="preserve">            type: string</w:t>
      </w:r>
    </w:p>
    <w:p w14:paraId="02802983" w14:textId="77777777" w:rsidR="008A487B" w:rsidRPr="002178AD" w:rsidRDefault="008A487B" w:rsidP="008A487B">
      <w:pPr>
        <w:pStyle w:val="PL"/>
      </w:pPr>
      <w:r w:rsidRPr="002178AD">
        <w:t xml:space="preserve">      responses:</w:t>
      </w:r>
    </w:p>
    <w:p w14:paraId="09C52936" w14:textId="77777777" w:rsidR="008A487B" w:rsidRPr="002178AD" w:rsidRDefault="008A487B" w:rsidP="008A487B">
      <w:pPr>
        <w:pStyle w:val="PL"/>
      </w:pPr>
      <w:r w:rsidRPr="002178AD">
        <w:t xml:space="preserve">        '201':</w:t>
      </w:r>
    </w:p>
    <w:p w14:paraId="6BCAACF2" w14:textId="77777777" w:rsidR="008A487B" w:rsidRPr="002178AD" w:rsidRDefault="008A487B" w:rsidP="008A487B">
      <w:pPr>
        <w:pStyle w:val="PL"/>
        <w:rPr>
          <w:lang w:eastAsia="zh-CN"/>
        </w:rPr>
      </w:pPr>
      <w:r w:rsidRPr="002178AD">
        <w:t xml:space="preserve">          description: </w:t>
      </w:r>
      <w:r w:rsidRPr="002178AD">
        <w:rPr>
          <w:lang w:eastAsia="zh-CN"/>
        </w:rPr>
        <w:t>&gt;</w:t>
      </w:r>
    </w:p>
    <w:p w14:paraId="5959B6D1" w14:textId="77777777" w:rsidR="008A487B" w:rsidRPr="002178AD" w:rsidRDefault="008A487B" w:rsidP="008A487B">
      <w:pPr>
        <w:pStyle w:val="PL"/>
      </w:pPr>
      <w:r w:rsidRPr="002178AD">
        <w:t xml:space="preserve">            The creation of an Individual IPTV Configuration Data resource is confirmed and a</w:t>
      </w:r>
    </w:p>
    <w:p w14:paraId="61C744AB" w14:textId="77777777" w:rsidR="008A487B" w:rsidRPr="002178AD" w:rsidRDefault="008A487B" w:rsidP="008A487B">
      <w:pPr>
        <w:pStyle w:val="PL"/>
      </w:pPr>
      <w:r w:rsidRPr="002178AD">
        <w:t xml:space="preserve">            representation of that resource is returned.</w:t>
      </w:r>
    </w:p>
    <w:p w14:paraId="34A23EAC" w14:textId="77777777" w:rsidR="008A487B" w:rsidRPr="002178AD" w:rsidRDefault="008A487B" w:rsidP="008A487B">
      <w:pPr>
        <w:pStyle w:val="PL"/>
      </w:pPr>
      <w:r w:rsidRPr="002178AD">
        <w:t xml:space="preserve">          content:</w:t>
      </w:r>
    </w:p>
    <w:p w14:paraId="4F4B0B33" w14:textId="77777777" w:rsidR="008A487B" w:rsidRPr="002178AD" w:rsidRDefault="008A487B" w:rsidP="008A487B">
      <w:pPr>
        <w:pStyle w:val="PL"/>
      </w:pPr>
      <w:r w:rsidRPr="002178AD">
        <w:t xml:space="preserve">            application/json:</w:t>
      </w:r>
    </w:p>
    <w:p w14:paraId="0CF97EA5" w14:textId="77777777" w:rsidR="008A487B" w:rsidRPr="002178AD" w:rsidRDefault="008A487B" w:rsidP="008A487B">
      <w:pPr>
        <w:pStyle w:val="PL"/>
      </w:pPr>
      <w:r w:rsidRPr="002178AD">
        <w:t xml:space="preserve">              schema:</w:t>
      </w:r>
    </w:p>
    <w:p w14:paraId="5A7C2E9F" w14:textId="77777777" w:rsidR="008A487B" w:rsidRPr="002178AD" w:rsidRDefault="008A487B" w:rsidP="008A487B">
      <w:pPr>
        <w:pStyle w:val="PL"/>
      </w:pPr>
      <w:r w:rsidRPr="002178AD">
        <w:t xml:space="preserve">                $ref: '#/components/schemas/IptvConfigData'</w:t>
      </w:r>
    </w:p>
    <w:p w14:paraId="691569D1" w14:textId="77777777" w:rsidR="008A487B" w:rsidRPr="002178AD" w:rsidRDefault="008A487B" w:rsidP="008A487B">
      <w:pPr>
        <w:pStyle w:val="PL"/>
      </w:pPr>
      <w:r w:rsidRPr="002178AD">
        <w:t xml:space="preserve">          headers:</w:t>
      </w:r>
    </w:p>
    <w:p w14:paraId="758971E1" w14:textId="77777777" w:rsidR="008A487B" w:rsidRPr="002178AD" w:rsidRDefault="008A487B" w:rsidP="008A487B">
      <w:pPr>
        <w:pStyle w:val="PL"/>
      </w:pPr>
      <w:r w:rsidRPr="002178AD">
        <w:t xml:space="preserve">            Location:</w:t>
      </w:r>
    </w:p>
    <w:p w14:paraId="34E2C7B7" w14:textId="77777777" w:rsidR="008A487B" w:rsidRPr="002178AD" w:rsidRDefault="008A487B" w:rsidP="008A487B">
      <w:pPr>
        <w:pStyle w:val="PL"/>
      </w:pPr>
      <w:r w:rsidRPr="002178AD">
        <w:t xml:space="preserve">              description: 'Contains the URI of the newly created resource'</w:t>
      </w:r>
    </w:p>
    <w:p w14:paraId="7B147E6F" w14:textId="77777777" w:rsidR="008A487B" w:rsidRPr="002178AD" w:rsidRDefault="008A487B" w:rsidP="008A487B">
      <w:pPr>
        <w:pStyle w:val="PL"/>
      </w:pPr>
      <w:r w:rsidRPr="002178AD">
        <w:t xml:space="preserve">              required: true</w:t>
      </w:r>
    </w:p>
    <w:p w14:paraId="5C43690D" w14:textId="77777777" w:rsidR="008A487B" w:rsidRPr="002178AD" w:rsidRDefault="008A487B" w:rsidP="008A487B">
      <w:pPr>
        <w:pStyle w:val="PL"/>
      </w:pPr>
      <w:r w:rsidRPr="002178AD">
        <w:t xml:space="preserve">              schema:</w:t>
      </w:r>
    </w:p>
    <w:p w14:paraId="2121F3F6" w14:textId="77777777" w:rsidR="008A487B" w:rsidRPr="002178AD" w:rsidRDefault="008A487B" w:rsidP="008A487B">
      <w:pPr>
        <w:pStyle w:val="PL"/>
      </w:pPr>
      <w:r w:rsidRPr="002178AD">
        <w:t xml:space="preserve">                type: string</w:t>
      </w:r>
    </w:p>
    <w:p w14:paraId="2E98EED9" w14:textId="77777777" w:rsidR="008A487B" w:rsidRPr="002178AD" w:rsidRDefault="008A487B" w:rsidP="008A487B">
      <w:pPr>
        <w:pStyle w:val="PL"/>
      </w:pPr>
      <w:r w:rsidRPr="002178AD">
        <w:t xml:space="preserve">        '200':</w:t>
      </w:r>
    </w:p>
    <w:p w14:paraId="3C0FC370" w14:textId="77777777" w:rsidR="008A487B" w:rsidRPr="002178AD" w:rsidRDefault="008A487B" w:rsidP="008A487B">
      <w:pPr>
        <w:pStyle w:val="PL"/>
      </w:pPr>
      <w:r w:rsidRPr="002178AD">
        <w:t xml:space="preserve">          description: The update of an Individual IPTV configuration resource.</w:t>
      </w:r>
    </w:p>
    <w:p w14:paraId="43C979E7" w14:textId="77777777" w:rsidR="008A487B" w:rsidRPr="002178AD" w:rsidRDefault="008A487B" w:rsidP="008A487B">
      <w:pPr>
        <w:pStyle w:val="PL"/>
      </w:pPr>
      <w:r w:rsidRPr="002178AD">
        <w:t xml:space="preserve">          content:</w:t>
      </w:r>
    </w:p>
    <w:p w14:paraId="23566112" w14:textId="77777777" w:rsidR="008A487B" w:rsidRPr="002178AD" w:rsidRDefault="008A487B" w:rsidP="008A487B">
      <w:pPr>
        <w:pStyle w:val="PL"/>
      </w:pPr>
      <w:r w:rsidRPr="002178AD">
        <w:t xml:space="preserve">            application/json:</w:t>
      </w:r>
    </w:p>
    <w:p w14:paraId="43D6B453" w14:textId="77777777" w:rsidR="008A487B" w:rsidRPr="002178AD" w:rsidRDefault="008A487B" w:rsidP="008A487B">
      <w:pPr>
        <w:pStyle w:val="PL"/>
      </w:pPr>
      <w:r w:rsidRPr="002178AD">
        <w:t xml:space="preserve">              schema:</w:t>
      </w:r>
    </w:p>
    <w:p w14:paraId="1ED0A441" w14:textId="77777777" w:rsidR="008A487B" w:rsidRPr="002178AD" w:rsidRDefault="008A487B" w:rsidP="008A487B">
      <w:pPr>
        <w:pStyle w:val="PL"/>
      </w:pPr>
      <w:r w:rsidRPr="002178AD">
        <w:t xml:space="preserve">                $ref: '#/components/schemas/IptvConfigData'</w:t>
      </w:r>
    </w:p>
    <w:p w14:paraId="453A0BC2" w14:textId="77777777" w:rsidR="008A487B" w:rsidRPr="002178AD" w:rsidRDefault="008A487B" w:rsidP="008A487B">
      <w:pPr>
        <w:pStyle w:val="PL"/>
      </w:pPr>
      <w:r w:rsidRPr="002178AD">
        <w:t xml:space="preserve">        '204':</w:t>
      </w:r>
    </w:p>
    <w:p w14:paraId="5EE1E984" w14:textId="77777777" w:rsidR="008A487B" w:rsidRPr="002178AD" w:rsidRDefault="008A487B" w:rsidP="008A487B">
      <w:pPr>
        <w:pStyle w:val="PL"/>
      </w:pPr>
      <w:r w:rsidRPr="002178AD">
        <w:t xml:space="preserve">          description: No content</w:t>
      </w:r>
    </w:p>
    <w:p w14:paraId="1BC85734" w14:textId="77777777" w:rsidR="008A487B" w:rsidRPr="002178AD" w:rsidRDefault="008A487B" w:rsidP="008A487B">
      <w:pPr>
        <w:pStyle w:val="PL"/>
      </w:pPr>
      <w:r w:rsidRPr="002178AD">
        <w:t xml:space="preserve">        '400':</w:t>
      </w:r>
    </w:p>
    <w:p w14:paraId="6FC62F18" w14:textId="77777777" w:rsidR="008A487B" w:rsidRPr="002178AD" w:rsidRDefault="008A487B" w:rsidP="008A487B">
      <w:pPr>
        <w:pStyle w:val="PL"/>
      </w:pPr>
      <w:r w:rsidRPr="002178AD">
        <w:t xml:space="preserve">          $ref: 'TS29571_CommonData.yaml#/components/responses/400'</w:t>
      </w:r>
    </w:p>
    <w:p w14:paraId="21099751" w14:textId="77777777" w:rsidR="008A487B" w:rsidRPr="002178AD" w:rsidRDefault="008A487B" w:rsidP="008A487B">
      <w:pPr>
        <w:pStyle w:val="PL"/>
      </w:pPr>
      <w:r w:rsidRPr="002178AD">
        <w:t xml:space="preserve">        '401':</w:t>
      </w:r>
    </w:p>
    <w:p w14:paraId="07FED1F9" w14:textId="77777777" w:rsidR="008A487B" w:rsidRPr="002178AD" w:rsidRDefault="008A487B" w:rsidP="008A487B">
      <w:pPr>
        <w:pStyle w:val="PL"/>
      </w:pPr>
      <w:r w:rsidRPr="002178AD">
        <w:t xml:space="preserve">          $ref: 'TS29571_CommonData.yaml#/components/responses/401'</w:t>
      </w:r>
    </w:p>
    <w:p w14:paraId="55CA053D" w14:textId="77777777" w:rsidR="008A487B" w:rsidRPr="002178AD" w:rsidRDefault="008A487B" w:rsidP="008A487B">
      <w:pPr>
        <w:pStyle w:val="PL"/>
      </w:pPr>
      <w:r w:rsidRPr="002178AD">
        <w:t xml:space="preserve">        '403':</w:t>
      </w:r>
    </w:p>
    <w:p w14:paraId="4237CF73" w14:textId="77777777" w:rsidR="008A487B" w:rsidRPr="002178AD" w:rsidRDefault="008A487B" w:rsidP="008A487B">
      <w:pPr>
        <w:pStyle w:val="PL"/>
      </w:pPr>
      <w:r w:rsidRPr="002178AD">
        <w:t xml:space="preserve">          $ref: 'TS29571_CommonData.yaml#/components/responses/403'</w:t>
      </w:r>
    </w:p>
    <w:p w14:paraId="721E43E5" w14:textId="77777777" w:rsidR="008A487B" w:rsidRPr="002178AD" w:rsidRDefault="008A487B" w:rsidP="008A487B">
      <w:pPr>
        <w:pStyle w:val="PL"/>
      </w:pPr>
      <w:r w:rsidRPr="002178AD">
        <w:t xml:space="preserve">        '404':</w:t>
      </w:r>
    </w:p>
    <w:p w14:paraId="0E1F8F39" w14:textId="77777777" w:rsidR="008A487B" w:rsidRPr="002178AD" w:rsidRDefault="008A487B" w:rsidP="008A487B">
      <w:pPr>
        <w:pStyle w:val="PL"/>
      </w:pPr>
      <w:r w:rsidRPr="002178AD">
        <w:t xml:space="preserve">          $ref: 'TS29571_CommonData.yaml#/components/responses/404'</w:t>
      </w:r>
    </w:p>
    <w:p w14:paraId="6BC627E4" w14:textId="77777777" w:rsidR="008A487B" w:rsidRPr="002178AD" w:rsidRDefault="008A487B" w:rsidP="008A487B">
      <w:pPr>
        <w:pStyle w:val="PL"/>
      </w:pPr>
      <w:r w:rsidRPr="002178AD">
        <w:t xml:space="preserve">        '411':</w:t>
      </w:r>
    </w:p>
    <w:p w14:paraId="2BF539C9" w14:textId="77777777" w:rsidR="008A487B" w:rsidRPr="002178AD" w:rsidRDefault="008A487B" w:rsidP="008A487B">
      <w:pPr>
        <w:pStyle w:val="PL"/>
      </w:pPr>
      <w:r w:rsidRPr="002178AD">
        <w:t xml:space="preserve">          $ref: 'TS29571_CommonData.yaml#/components/responses/411'</w:t>
      </w:r>
    </w:p>
    <w:p w14:paraId="79B6937B" w14:textId="77777777" w:rsidR="008A487B" w:rsidRPr="002178AD" w:rsidRDefault="008A487B" w:rsidP="008A487B">
      <w:pPr>
        <w:pStyle w:val="PL"/>
      </w:pPr>
      <w:r w:rsidRPr="002178AD">
        <w:t xml:space="preserve">        '413':</w:t>
      </w:r>
    </w:p>
    <w:p w14:paraId="6C44D01D" w14:textId="77777777" w:rsidR="008A487B" w:rsidRPr="002178AD" w:rsidRDefault="008A487B" w:rsidP="008A487B">
      <w:pPr>
        <w:pStyle w:val="PL"/>
      </w:pPr>
      <w:r w:rsidRPr="002178AD">
        <w:t xml:space="preserve">          $ref: 'TS29571_CommonData.yaml#/components/responses/413'</w:t>
      </w:r>
    </w:p>
    <w:p w14:paraId="26F0E13F" w14:textId="77777777" w:rsidR="008A487B" w:rsidRPr="002178AD" w:rsidRDefault="008A487B" w:rsidP="008A487B">
      <w:pPr>
        <w:pStyle w:val="PL"/>
      </w:pPr>
      <w:r w:rsidRPr="002178AD">
        <w:t xml:space="preserve">        '414':</w:t>
      </w:r>
    </w:p>
    <w:p w14:paraId="01FDF958" w14:textId="77777777" w:rsidR="008A487B" w:rsidRPr="002178AD" w:rsidRDefault="008A487B" w:rsidP="008A487B">
      <w:pPr>
        <w:pStyle w:val="PL"/>
      </w:pPr>
      <w:r w:rsidRPr="002178AD">
        <w:t xml:space="preserve">          $ref: 'TS29571_CommonData.yaml#/components/responses/414'</w:t>
      </w:r>
    </w:p>
    <w:p w14:paraId="07535514" w14:textId="77777777" w:rsidR="008A487B" w:rsidRPr="002178AD" w:rsidRDefault="008A487B" w:rsidP="008A487B">
      <w:pPr>
        <w:pStyle w:val="PL"/>
      </w:pPr>
      <w:r w:rsidRPr="002178AD">
        <w:t xml:space="preserve">        '415':</w:t>
      </w:r>
    </w:p>
    <w:p w14:paraId="22F384E9" w14:textId="77777777" w:rsidR="008A487B" w:rsidRPr="002178AD" w:rsidRDefault="008A487B" w:rsidP="008A487B">
      <w:pPr>
        <w:pStyle w:val="PL"/>
      </w:pPr>
      <w:r w:rsidRPr="002178AD">
        <w:t xml:space="preserve">          $ref: 'TS29571_CommonData.yaml#/components/responses/415'</w:t>
      </w:r>
    </w:p>
    <w:p w14:paraId="733EA24B" w14:textId="77777777" w:rsidR="008A487B" w:rsidRPr="002178AD" w:rsidRDefault="008A487B" w:rsidP="008A487B">
      <w:pPr>
        <w:pStyle w:val="PL"/>
      </w:pPr>
      <w:r w:rsidRPr="002178AD">
        <w:t xml:space="preserve">        '429':</w:t>
      </w:r>
    </w:p>
    <w:p w14:paraId="44E50906" w14:textId="77777777" w:rsidR="008A487B" w:rsidRPr="002178AD" w:rsidRDefault="008A487B" w:rsidP="008A487B">
      <w:pPr>
        <w:pStyle w:val="PL"/>
      </w:pPr>
      <w:r w:rsidRPr="002178AD">
        <w:t xml:space="preserve">          $ref: 'TS29571_CommonData.yaml#/components/responses/429'</w:t>
      </w:r>
    </w:p>
    <w:p w14:paraId="21981176" w14:textId="77777777" w:rsidR="008A487B" w:rsidRPr="002178AD" w:rsidRDefault="008A487B" w:rsidP="008A487B">
      <w:pPr>
        <w:pStyle w:val="PL"/>
      </w:pPr>
      <w:r w:rsidRPr="002178AD">
        <w:t xml:space="preserve">        '500':</w:t>
      </w:r>
    </w:p>
    <w:p w14:paraId="61E28D05" w14:textId="77777777" w:rsidR="008A487B" w:rsidRDefault="008A487B" w:rsidP="008A487B">
      <w:pPr>
        <w:pStyle w:val="PL"/>
      </w:pPr>
      <w:r w:rsidRPr="002178AD">
        <w:t xml:space="preserve">          $ref: 'TS29571_CommonData.yaml#/components/responses/500'</w:t>
      </w:r>
    </w:p>
    <w:p w14:paraId="4B48D8A6" w14:textId="77777777" w:rsidR="008A487B" w:rsidRPr="002178AD" w:rsidRDefault="008A487B" w:rsidP="008A487B">
      <w:pPr>
        <w:pStyle w:val="PL"/>
      </w:pPr>
      <w:r w:rsidRPr="002178AD">
        <w:t xml:space="preserve">        '50</w:t>
      </w:r>
      <w:r>
        <w:t>2</w:t>
      </w:r>
      <w:r w:rsidRPr="002178AD">
        <w:t>':</w:t>
      </w:r>
    </w:p>
    <w:p w14:paraId="44AC3E5B" w14:textId="77777777" w:rsidR="008A487B" w:rsidRPr="002178AD" w:rsidRDefault="008A487B" w:rsidP="008A487B">
      <w:pPr>
        <w:pStyle w:val="PL"/>
      </w:pPr>
      <w:r w:rsidRPr="002178AD">
        <w:t xml:space="preserve">          $ref: 'TS29571_CommonData.yaml#/components/responses/50</w:t>
      </w:r>
      <w:r>
        <w:t>2</w:t>
      </w:r>
      <w:r w:rsidRPr="002178AD">
        <w:t>'</w:t>
      </w:r>
    </w:p>
    <w:p w14:paraId="1EE11209" w14:textId="77777777" w:rsidR="008A487B" w:rsidRPr="002178AD" w:rsidRDefault="008A487B" w:rsidP="008A487B">
      <w:pPr>
        <w:pStyle w:val="PL"/>
      </w:pPr>
      <w:r w:rsidRPr="002178AD">
        <w:t xml:space="preserve">        '503':</w:t>
      </w:r>
    </w:p>
    <w:p w14:paraId="3B7DA91A" w14:textId="77777777" w:rsidR="008A487B" w:rsidRPr="002178AD" w:rsidRDefault="008A487B" w:rsidP="008A487B">
      <w:pPr>
        <w:pStyle w:val="PL"/>
      </w:pPr>
      <w:r w:rsidRPr="002178AD">
        <w:lastRenderedPageBreak/>
        <w:t xml:space="preserve">          $ref: 'TS29571_CommonData.yaml#/components/responses/503'</w:t>
      </w:r>
    </w:p>
    <w:p w14:paraId="5ECD2F5F" w14:textId="77777777" w:rsidR="008A487B" w:rsidRPr="002178AD" w:rsidRDefault="008A487B" w:rsidP="008A487B">
      <w:pPr>
        <w:pStyle w:val="PL"/>
      </w:pPr>
      <w:r w:rsidRPr="002178AD">
        <w:t xml:space="preserve">        default:</w:t>
      </w:r>
    </w:p>
    <w:p w14:paraId="009F430E" w14:textId="77777777" w:rsidR="008A487B" w:rsidRPr="002178AD" w:rsidRDefault="008A487B" w:rsidP="008A487B">
      <w:pPr>
        <w:pStyle w:val="PL"/>
      </w:pPr>
      <w:r w:rsidRPr="002178AD">
        <w:t xml:space="preserve">          $ref: 'TS29571_CommonData.yaml#/components/responses/default'</w:t>
      </w:r>
    </w:p>
    <w:p w14:paraId="78DC2701" w14:textId="77777777" w:rsidR="008A487B" w:rsidRPr="002178AD" w:rsidRDefault="008A487B" w:rsidP="008A487B">
      <w:pPr>
        <w:pStyle w:val="PL"/>
      </w:pPr>
      <w:r w:rsidRPr="002178AD">
        <w:t xml:space="preserve">    patch:</w:t>
      </w:r>
    </w:p>
    <w:p w14:paraId="30D1570A" w14:textId="77777777" w:rsidR="008A487B" w:rsidRPr="002178AD" w:rsidRDefault="008A487B" w:rsidP="008A487B">
      <w:pPr>
        <w:pStyle w:val="PL"/>
      </w:pPr>
      <w:r w:rsidRPr="002178AD">
        <w:t xml:space="preserve">      summary: Partial update an individual IPTV configuration resource</w:t>
      </w:r>
    </w:p>
    <w:p w14:paraId="6A04DB72" w14:textId="77777777" w:rsidR="008A487B" w:rsidRPr="002178AD" w:rsidRDefault="008A487B" w:rsidP="008A487B">
      <w:pPr>
        <w:pStyle w:val="PL"/>
      </w:pPr>
      <w:r w:rsidRPr="002178AD">
        <w:t xml:space="preserve">      operationId: PartialReplaceIndividualIPTVConfigurationData</w:t>
      </w:r>
    </w:p>
    <w:p w14:paraId="576382D3" w14:textId="77777777" w:rsidR="008A487B" w:rsidRPr="002178AD" w:rsidRDefault="008A487B" w:rsidP="008A487B">
      <w:pPr>
        <w:pStyle w:val="PL"/>
      </w:pPr>
      <w:r w:rsidRPr="002178AD">
        <w:t xml:space="preserve">      tags:</w:t>
      </w:r>
    </w:p>
    <w:p w14:paraId="1F9EAD66" w14:textId="77777777" w:rsidR="008A487B" w:rsidRPr="002178AD" w:rsidRDefault="008A487B" w:rsidP="008A487B">
      <w:pPr>
        <w:pStyle w:val="PL"/>
      </w:pPr>
      <w:r w:rsidRPr="002178AD">
        <w:t xml:space="preserve">        - Individual IPTV Configuration Data (Document)</w:t>
      </w:r>
    </w:p>
    <w:p w14:paraId="256EE63E" w14:textId="77777777" w:rsidR="008A487B" w:rsidRPr="002178AD" w:rsidRDefault="008A487B" w:rsidP="008A487B">
      <w:pPr>
        <w:pStyle w:val="PL"/>
      </w:pPr>
      <w:r w:rsidRPr="002178AD">
        <w:t xml:space="preserve">      security:</w:t>
      </w:r>
    </w:p>
    <w:p w14:paraId="2A83973D" w14:textId="77777777" w:rsidR="008A487B" w:rsidRPr="002178AD" w:rsidRDefault="008A487B" w:rsidP="008A487B">
      <w:pPr>
        <w:pStyle w:val="PL"/>
      </w:pPr>
      <w:r w:rsidRPr="002178AD">
        <w:t xml:space="preserve">        - {}</w:t>
      </w:r>
    </w:p>
    <w:p w14:paraId="154DDA47" w14:textId="77777777" w:rsidR="008A487B" w:rsidRPr="002178AD" w:rsidRDefault="008A487B" w:rsidP="008A487B">
      <w:pPr>
        <w:pStyle w:val="PL"/>
      </w:pPr>
      <w:r w:rsidRPr="002178AD">
        <w:t xml:space="preserve">        - oAuth2ClientCredentials:</w:t>
      </w:r>
    </w:p>
    <w:p w14:paraId="66BB8479" w14:textId="77777777" w:rsidR="008A487B" w:rsidRPr="002178AD" w:rsidRDefault="008A487B" w:rsidP="008A487B">
      <w:pPr>
        <w:pStyle w:val="PL"/>
      </w:pPr>
      <w:r w:rsidRPr="002178AD">
        <w:t xml:space="preserve">          - nudr-dr</w:t>
      </w:r>
    </w:p>
    <w:p w14:paraId="42D5F604" w14:textId="77777777" w:rsidR="008A487B" w:rsidRPr="002178AD" w:rsidRDefault="008A487B" w:rsidP="008A487B">
      <w:pPr>
        <w:pStyle w:val="PL"/>
      </w:pPr>
      <w:r w:rsidRPr="002178AD">
        <w:t xml:space="preserve">        - oAuth2ClientCredentials:</w:t>
      </w:r>
    </w:p>
    <w:p w14:paraId="254BCC0D" w14:textId="77777777" w:rsidR="008A487B" w:rsidRPr="002178AD" w:rsidRDefault="008A487B" w:rsidP="008A487B">
      <w:pPr>
        <w:pStyle w:val="PL"/>
      </w:pPr>
      <w:r w:rsidRPr="002178AD">
        <w:t xml:space="preserve">          - nudr-dr</w:t>
      </w:r>
    </w:p>
    <w:p w14:paraId="67DFC4F8" w14:textId="77777777" w:rsidR="008A487B" w:rsidRDefault="008A487B" w:rsidP="008A487B">
      <w:pPr>
        <w:pStyle w:val="PL"/>
      </w:pPr>
      <w:r w:rsidRPr="002178AD">
        <w:t xml:space="preserve">          - nudr-dr:application-data</w:t>
      </w:r>
    </w:p>
    <w:p w14:paraId="0E944B6B" w14:textId="77777777" w:rsidR="008A487B" w:rsidRDefault="008A487B" w:rsidP="008A487B">
      <w:pPr>
        <w:pStyle w:val="PL"/>
      </w:pPr>
      <w:r>
        <w:t xml:space="preserve">        - oAuth2ClientCredentials:</w:t>
      </w:r>
    </w:p>
    <w:p w14:paraId="6A1DFBDE" w14:textId="77777777" w:rsidR="008A487B" w:rsidRDefault="008A487B" w:rsidP="008A487B">
      <w:pPr>
        <w:pStyle w:val="PL"/>
      </w:pPr>
      <w:r>
        <w:t xml:space="preserve">          - nudr-dr</w:t>
      </w:r>
    </w:p>
    <w:p w14:paraId="1B54761A" w14:textId="77777777" w:rsidR="008A487B" w:rsidRDefault="008A487B" w:rsidP="008A487B">
      <w:pPr>
        <w:pStyle w:val="PL"/>
      </w:pPr>
      <w:r>
        <w:t xml:space="preserve">          - nudr-dr:application-data</w:t>
      </w:r>
    </w:p>
    <w:p w14:paraId="12437FFE" w14:textId="77777777" w:rsidR="008A487B" w:rsidRPr="002178AD" w:rsidRDefault="008A487B" w:rsidP="008A487B">
      <w:pPr>
        <w:pStyle w:val="PL"/>
      </w:pPr>
      <w:r>
        <w:t xml:space="preserve">          - nudr-dr:application-data:iptv-config-data:modify</w:t>
      </w:r>
    </w:p>
    <w:p w14:paraId="4291DDC2" w14:textId="77777777" w:rsidR="008A487B" w:rsidRPr="002178AD" w:rsidRDefault="008A487B" w:rsidP="008A487B">
      <w:pPr>
        <w:pStyle w:val="PL"/>
      </w:pPr>
      <w:r w:rsidRPr="002178AD">
        <w:t xml:space="preserve">      requestBody:</w:t>
      </w:r>
    </w:p>
    <w:p w14:paraId="70F534F0" w14:textId="77777777" w:rsidR="008A487B" w:rsidRPr="002178AD" w:rsidRDefault="008A487B" w:rsidP="008A487B">
      <w:pPr>
        <w:pStyle w:val="PL"/>
      </w:pPr>
      <w:r w:rsidRPr="002178AD">
        <w:t xml:space="preserve">        required: true</w:t>
      </w:r>
    </w:p>
    <w:p w14:paraId="09FCD6BF" w14:textId="77777777" w:rsidR="008A487B" w:rsidRPr="002178AD" w:rsidRDefault="008A487B" w:rsidP="008A487B">
      <w:pPr>
        <w:pStyle w:val="PL"/>
      </w:pPr>
      <w:r w:rsidRPr="002178AD">
        <w:t xml:space="preserve">        content:</w:t>
      </w:r>
    </w:p>
    <w:p w14:paraId="43C72518" w14:textId="77777777" w:rsidR="008A487B" w:rsidRPr="002178AD" w:rsidRDefault="008A487B" w:rsidP="008A487B">
      <w:pPr>
        <w:pStyle w:val="PL"/>
      </w:pPr>
      <w:r w:rsidRPr="002178AD">
        <w:t xml:space="preserve">          application/merge-patch+json:</w:t>
      </w:r>
    </w:p>
    <w:p w14:paraId="49E6DD0A" w14:textId="77777777" w:rsidR="008A487B" w:rsidRPr="002178AD" w:rsidRDefault="008A487B" w:rsidP="008A487B">
      <w:pPr>
        <w:pStyle w:val="PL"/>
      </w:pPr>
      <w:r w:rsidRPr="002178AD">
        <w:t xml:space="preserve">            schema:</w:t>
      </w:r>
    </w:p>
    <w:p w14:paraId="38BAA1E0" w14:textId="77777777" w:rsidR="008A487B" w:rsidRPr="002178AD" w:rsidRDefault="008A487B" w:rsidP="008A487B">
      <w:pPr>
        <w:pStyle w:val="PL"/>
      </w:pPr>
      <w:r w:rsidRPr="002178AD">
        <w:t xml:space="preserve">              $ref: 'TS29522_IPTVConfiguration.yaml#/components/schemas/IptvConfigDataPatch'</w:t>
      </w:r>
    </w:p>
    <w:p w14:paraId="6AE0CEA9" w14:textId="77777777" w:rsidR="008A487B" w:rsidRPr="002178AD" w:rsidRDefault="008A487B" w:rsidP="008A487B">
      <w:pPr>
        <w:pStyle w:val="PL"/>
      </w:pPr>
      <w:r w:rsidRPr="002178AD">
        <w:t xml:space="preserve">      parameters:</w:t>
      </w:r>
    </w:p>
    <w:p w14:paraId="4D6523C0" w14:textId="77777777" w:rsidR="008A487B" w:rsidRPr="002178AD" w:rsidRDefault="008A487B" w:rsidP="008A487B">
      <w:pPr>
        <w:pStyle w:val="PL"/>
      </w:pPr>
      <w:r w:rsidRPr="002178AD">
        <w:t xml:space="preserve">        - name: configurationId</w:t>
      </w:r>
    </w:p>
    <w:p w14:paraId="3C196E6B" w14:textId="77777777" w:rsidR="008A487B" w:rsidRPr="002178AD" w:rsidRDefault="008A487B" w:rsidP="008A487B">
      <w:pPr>
        <w:pStyle w:val="PL"/>
      </w:pPr>
      <w:r w:rsidRPr="002178AD">
        <w:t xml:space="preserve">          in: path</w:t>
      </w:r>
    </w:p>
    <w:p w14:paraId="36ADC767" w14:textId="77777777" w:rsidR="008A487B" w:rsidRPr="002178AD" w:rsidRDefault="008A487B" w:rsidP="008A487B">
      <w:pPr>
        <w:pStyle w:val="PL"/>
        <w:rPr>
          <w:lang w:eastAsia="zh-CN"/>
        </w:rPr>
      </w:pPr>
      <w:r w:rsidRPr="002178AD">
        <w:t xml:space="preserve">          description: </w:t>
      </w:r>
      <w:r w:rsidRPr="002178AD">
        <w:rPr>
          <w:lang w:eastAsia="zh-CN"/>
        </w:rPr>
        <w:t>&gt;</w:t>
      </w:r>
    </w:p>
    <w:p w14:paraId="43C78DAA" w14:textId="77777777" w:rsidR="008A487B" w:rsidRPr="002178AD" w:rsidRDefault="008A487B" w:rsidP="008A487B">
      <w:pPr>
        <w:pStyle w:val="PL"/>
      </w:pPr>
      <w:r w:rsidRPr="002178AD">
        <w:t xml:space="preserve">            The Identifier of an Individual IPTV Configuration Data to be updated.</w:t>
      </w:r>
    </w:p>
    <w:p w14:paraId="59928507" w14:textId="77777777" w:rsidR="008A487B" w:rsidRPr="002178AD" w:rsidRDefault="008A487B" w:rsidP="008A487B">
      <w:pPr>
        <w:pStyle w:val="PL"/>
      </w:pPr>
      <w:r w:rsidRPr="002178AD">
        <w:t xml:space="preserve">            It shall apply the format of Data type string.</w:t>
      </w:r>
    </w:p>
    <w:p w14:paraId="65064850" w14:textId="77777777" w:rsidR="008A487B" w:rsidRPr="002178AD" w:rsidRDefault="008A487B" w:rsidP="008A487B">
      <w:pPr>
        <w:pStyle w:val="PL"/>
      </w:pPr>
      <w:r w:rsidRPr="002178AD">
        <w:t xml:space="preserve">          required: true</w:t>
      </w:r>
    </w:p>
    <w:p w14:paraId="3D111F0C" w14:textId="77777777" w:rsidR="008A487B" w:rsidRPr="002178AD" w:rsidRDefault="008A487B" w:rsidP="008A487B">
      <w:pPr>
        <w:pStyle w:val="PL"/>
      </w:pPr>
      <w:r w:rsidRPr="002178AD">
        <w:t xml:space="preserve">          schema:</w:t>
      </w:r>
    </w:p>
    <w:p w14:paraId="54E0DE1C" w14:textId="77777777" w:rsidR="008A487B" w:rsidRPr="002178AD" w:rsidRDefault="008A487B" w:rsidP="008A487B">
      <w:pPr>
        <w:pStyle w:val="PL"/>
      </w:pPr>
      <w:r w:rsidRPr="002178AD">
        <w:t xml:space="preserve">            type: string</w:t>
      </w:r>
    </w:p>
    <w:p w14:paraId="51B5AE57" w14:textId="77777777" w:rsidR="008A487B" w:rsidRPr="002178AD" w:rsidRDefault="008A487B" w:rsidP="008A487B">
      <w:pPr>
        <w:pStyle w:val="PL"/>
      </w:pPr>
      <w:r w:rsidRPr="002178AD">
        <w:t xml:space="preserve">      responses:</w:t>
      </w:r>
    </w:p>
    <w:p w14:paraId="41EE1519" w14:textId="77777777" w:rsidR="008A487B" w:rsidRPr="002178AD" w:rsidRDefault="008A487B" w:rsidP="008A487B">
      <w:pPr>
        <w:pStyle w:val="PL"/>
      </w:pPr>
      <w:r w:rsidRPr="002178AD">
        <w:t xml:space="preserve">        '200':</w:t>
      </w:r>
    </w:p>
    <w:p w14:paraId="65AC4396" w14:textId="77777777" w:rsidR="008A487B" w:rsidRPr="002178AD" w:rsidRDefault="008A487B" w:rsidP="008A487B">
      <w:pPr>
        <w:pStyle w:val="PL"/>
      </w:pPr>
      <w:r w:rsidRPr="002178AD">
        <w:t xml:space="preserve">          description: The update of an Individual IPTV configuration resource.</w:t>
      </w:r>
    </w:p>
    <w:p w14:paraId="1CA9B3BA" w14:textId="77777777" w:rsidR="008A487B" w:rsidRPr="002178AD" w:rsidRDefault="008A487B" w:rsidP="008A487B">
      <w:pPr>
        <w:pStyle w:val="PL"/>
      </w:pPr>
      <w:r w:rsidRPr="002178AD">
        <w:t xml:space="preserve">          content:</w:t>
      </w:r>
    </w:p>
    <w:p w14:paraId="35609F11" w14:textId="77777777" w:rsidR="008A487B" w:rsidRPr="002178AD" w:rsidRDefault="008A487B" w:rsidP="008A487B">
      <w:pPr>
        <w:pStyle w:val="PL"/>
      </w:pPr>
      <w:r w:rsidRPr="002178AD">
        <w:t xml:space="preserve">            application/json:</w:t>
      </w:r>
    </w:p>
    <w:p w14:paraId="56C3275E" w14:textId="77777777" w:rsidR="008A487B" w:rsidRPr="002178AD" w:rsidRDefault="008A487B" w:rsidP="008A487B">
      <w:pPr>
        <w:pStyle w:val="PL"/>
      </w:pPr>
      <w:r w:rsidRPr="002178AD">
        <w:t xml:space="preserve">              schema:</w:t>
      </w:r>
    </w:p>
    <w:p w14:paraId="17CA12F9" w14:textId="77777777" w:rsidR="008A487B" w:rsidRPr="002178AD" w:rsidRDefault="008A487B" w:rsidP="008A487B">
      <w:pPr>
        <w:pStyle w:val="PL"/>
      </w:pPr>
      <w:r w:rsidRPr="002178AD">
        <w:t xml:space="preserve">                $ref: '#/components/schemas/IptvConfigData'</w:t>
      </w:r>
    </w:p>
    <w:p w14:paraId="3E469B6C" w14:textId="77777777" w:rsidR="008A487B" w:rsidRPr="002178AD" w:rsidRDefault="008A487B" w:rsidP="008A487B">
      <w:pPr>
        <w:pStyle w:val="PL"/>
      </w:pPr>
      <w:r w:rsidRPr="002178AD">
        <w:t xml:space="preserve">        '204':</w:t>
      </w:r>
    </w:p>
    <w:p w14:paraId="35C54438" w14:textId="77777777" w:rsidR="008A487B" w:rsidRPr="002178AD" w:rsidRDefault="008A487B" w:rsidP="008A487B">
      <w:pPr>
        <w:pStyle w:val="PL"/>
      </w:pPr>
      <w:r w:rsidRPr="002178AD">
        <w:t xml:space="preserve">          description: No content</w:t>
      </w:r>
    </w:p>
    <w:p w14:paraId="6BD6E4D8" w14:textId="77777777" w:rsidR="008A487B" w:rsidRPr="002178AD" w:rsidRDefault="008A487B" w:rsidP="008A487B">
      <w:pPr>
        <w:pStyle w:val="PL"/>
      </w:pPr>
      <w:r w:rsidRPr="002178AD">
        <w:t xml:space="preserve">        '400':</w:t>
      </w:r>
    </w:p>
    <w:p w14:paraId="2E161DC4" w14:textId="77777777" w:rsidR="008A487B" w:rsidRPr="002178AD" w:rsidRDefault="008A487B" w:rsidP="008A487B">
      <w:pPr>
        <w:pStyle w:val="PL"/>
      </w:pPr>
      <w:r w:rsidRPr="002178AD">
        <w:t xml:space="preserve">          $ref: 'TS29571_CommonData.yaml#/components/responses/400'</w:t>
      </w:r>
    </w:p>
    <w:p w14:paraId="2180C63E" w14:textId="77777777" w:rsidR="008A487B" w:rsidRPr="002178AD" w:rsidRDefault="008A487B" w:rsidP="008A487B">
      <w:pPr>
        <w:pStyle w:val="PL"/>
      </w:pPr>
      <w:r w:rsidRPr="002178AD">
        <w:t xml:space="preserve">        '401':</w:t>
      </w:r>
    </w:p>
    <w:p w14:paraId="6441EA6C" w14:textId="77777777" w:rsidR="008A487B" w:rsidRPr="002178AD" w:rsidRDefault="008A487B" w:rsidP="008A487B">
      <w:pPr>
        <w:pStyle w:val="PL"/>
      </w:pPr>
      <w:r w:rsidRPr="002178AD">
        <w:t xml:space="preserve">          $ref: 'TS29571_CommonData.yaml#/components/responses/401'</w:t>
      </w:r>
    </w:p>
    <w:p w14:paraId="4FCB3063" w14:textId="77777777" w:rsidR="008A487B" w:rsidRPr="002178AD" w:rsidRDefault="008A487B" w:rsidP="008A487B">
      <w:pPr>
        <w:pStyle w:val="PL"/>
      </w:pPr>
      <w:r w:rsidRPr="002178AD">
        <w:t xml:space="preserve">        '403':</w:t>
      </w:r>
    </w:p>
    <w:p w14:paraId="410C292C" w14:textId="77777777" w:rsidR="008A487B" w:rsidRPr="002178AD" w:rsidRDefault="008A487B" w:rsidP="008A487B">
      <w:pPr>
        <w:pStyle w:val="PL"/>
      </w:pPr>
      <w:r w:rsidRPr="002178AD">
        <w:t xml:space="preserve">          $ref: 'TS29571_CommonData.yaml#/components/responses/403'</w:t>
      </w:r>
    </w:p>
    <w:p w14:paraId="0A944358" w14:textId="77777777" w:rsidR="008A487B" w:rsidRPr="002178AD" w:rsidRDefault="008A487B" w:rsidP="008A487B">
      <w:pPr>
        <w:pStyle w:val="PL"/>
      </w:pPr>
      <w:r w:rsidRPr="002178AD">
        <w:t xml:space="preserve">        '404':</w:t>
      </w:r>
    </w:p>
    <w:p w14:paraId="74E84FF2" w14:textId="77777777" w:rsidR="008A487B" w:rsidRPr="002178AD" w:rsidRDefault="008A487B" w:rsidP="008A487B">
      <w:pPr>
        <w:pStyle w:val="PL"/>
      </w:pPr>
      <w:r w:rsidRPr="002178AD">
        <w:t xml:space="preserve">          $ref: 'TS29571_CommonData.yaml#/components/responses/404'</w:t>
      </w:r>
    </w:p>
    <w:p w14:paraId="0F4FF3F9" w14:textId="77777777" w:rsidR="008A487B" w:rsidRPr="002178AD" w:rsidRDefault="008A487B" w:rsidP="008A487B">
      <w:pPr>
        <w:pStyle w:val="PL"/>
      </w:pPr>
      <w:r w:rsidRPr="002178AD">
        <w:t xml:space="preserve">        '411':</w:t>
      </w:r>
    </w:p>
    <w:p w14:paraId="094F5115" w14:textId="77777777" w:rsidR="008A487B" w:rsidRPr="002178AD" w:rsidRDefault="008A487B" w:rsidP="008A487B">
      <w:pPr>
        <w:pStyle w:val="PL"/>
      </w:pPr>
      <w:r w:rsidRPr="002178AD">
        <w:t xml:space="preserve">          $ref: 'TS29571_CommonData.yaml#/components/responses/411'</w:t>
      </w:r>
    </w:p>
    <w:p w14:paraId="42E639E4" w14:textId="77777777" w:rsidR="008A487B" w:rsidRPr="002178AD" w:rsidRDefault="008A487B" w:rsidP="008A487B">
      <w:pPr>
        <w:pStyle w:val="PL"/>
      </w:pPr>
      <w:r w:rsidRPr="002178AD">
        <w:t xml:space="preserve">        '413':</w:t>
      </w:r>
    </w:p>
    <w:p w14:paraId="1547C090" w14:textId="77777777" w:rsidR="008A487B" w:rsidRPr="002178AD" w:rsidRDefault="008A487B" w:rsidP="008A487B">
      <w:pPr>
        <w:pStyle w:val="PL"/>
      </w:pPr>
      <w:r w:rsidRPr="002178AD">
        <w:t xml:space="preserve">          $ref: 'TS29571_CommonData.yaml#/components/responses/413'</w:t>
      </w:r>
    </w:p>
    <w:p w14:paraId="7CB31AE4" w14:textId="77777777" w:rsidR="008A487B" w:rsidRPr="002178AD" w:rsidRDefault="008A487B" w:rsidP="008A487B">
      <w:pPr>
        <w:pStyle w:val="PL"/>
      </w:pPr>
      <w:r w:rsidRPr="002178AD">
        <w:t xml:space="preserve">        '414':</w:t>
      </w:r>
    </w:p>
    <w:p w14:paraId="7E1BA113" w14:textId="77777777" w:rsidR="008A487B" w:rsidRPr="002178AD" w:rsidRDefault="008A487B" w:rsidP="008A487B">
      <w:pPr>
        <w:pStyle w:val="PL"/>
      </w:pPr>
      <w:r w:rsidRPr="002178AD">
        <w:t xml:space="preserve">          $ref: 'TS29571_CommonData.yaml#/components/responses/414'</w:t>
      </w:r>
    </w:p>
    <w:p w14:paraId="04FF46AC" w14:textId="77777777" w:rsidR="008A487B" w:rsidRPr="002178AD" w:rsidRDefault="008A487B" w:rsidP="008A487B">
      <w:pPr>
        <w:pStyle w:val="PL"/>
      </w:pPr>
      <w:r w:rsidRPr="002178AD">
        <w:t xml:space="preserve">        '415':</w:t>
      </w:r>
    </w:p>
    <w:p w14:paraId="5046F632" w14:textId="77777777" w:rsidR="008A487B" w:rsidRPr="002178AD" w:rsidRDefault="008A487B" w:rsidP="008A487B">
      <w:pPr>
        <w:pStyle w:val="PL"/>
      </w:pPr>
      <w:r w:rsidRPr="002178AD">
        <w:t xml:space="preserve">          $ref: 'TS29571_CommonData.yaml#/components/responses/415'</w:t>
      </w:r>
    </w:p>
    <w:p w14:paraId="4D5FC177" w14:textId="77777777" w:rsidR="008A487B" w:rsidRPr="002178AD" w:rsidRDefault="008A487B" w:rsidP="008A487B">
      <w:pPr>
        <w:pStyle w:val="PL"/>
      </w:pPr>
      <w:r w:rsidRPr="002178AD">
        <w:t xml:space="preserve">        '429':</w:t>
      </w:r>
    </w:p>
    <w:p w14:paraId="6D8DE23F" w14:textId="77777777" w:rsidR="008A487B" w:rsidRPr="002178AD" w:rsidRDefault="008A487B" w:rsidP="008A487B">
      <w:pPr>
        <w:pStyle w:val="PL"/>
      </w:pPr>
      <w:r w:rsidRPr="002178AD">
        <w:t xml:space="preserve">          $ref: 'TS29571_CommonData.yaml#/components/responses/429'</w:t>
      </w:r>
    </w:p>
    <w:p w14:paraId="772D79ED" w14:textId="77777777" w:rsidR="008A487B" w:rsidRPr="002178AD" w:rsidRDefault="008A487B" w:rsidP="008A487B">
      <w:pPr>
        <w:pStyle w:val="PL"/>
      </w:pPr>
      <w:r w:rsidRPr="002178AD">
        <w:t xml:space="preserve">        '500':</w:t>
      </w:r>
    </w:p>
    <w:p w14:paraId="26AB80CB" w14:textId="77777777" w:rsidR="008A487B" w:rsidRDefault="008A487B" w:rsidP="008A487B">
      <w:pPr>
        <w:pStyle w:val="PL"/>
      </w:pPr>
      <w:r w:rsidRPr="002178AD">
        <w:t xml:space="preserve">          $ref: 'TS29571_CommonData.yaml#/components/responses/500'</w:t>
      </w:r>
    </w:p>
    <w:p w14:paraId="1C78C3CA" w14:textId="77777777" w:rsidR="008A487B" w:rsidRPr="002178AD" w:rsidRDefault="008A487B" w:rsidP="008A487B">
      <w:pPr>
        <w:pStyle w:val="PL"/>
      </w:pPr>
      <w:r w:rsidRPr="002178AD">
        <w:t xml:space="preserve">        '50</w:t>
      </w:r>
      <w:r>
        <w:t>2</w:t>
      </w:r>
      <w:r w:rsidRPr="002178AD">
        <w:t>':</w:t>
      </w:r>
    </w:p>
    <w:p w14:paraId="5FFBE044" w14:textId="77777777" w:rsidR="008A487B" w:rsidRPr="002178AD" w:rsidRDefault="008A487B" w:rsidP="008A487B">
      <w:pPr>
        <w:pStyle w:val="PL"/>
      </w:pPr>
      <w:r w:rsidRPr="002178AD">
        <w:t xml:space="preserve">          $ref: 'TS29571_CommonData.yaml#/components/responses/50</w:t>
      </w:r>
      <w:r>
        <w:t>2</w:t>
      </w:r>
      <w:r w:rsidRPr="002178AD">
        <w:t>'</w:t>
      </w:r>
    </w:p>
    <w:p w14:paraId="5CD78045" w14:textId="77777777" w:rsidR="008A487B" w:rsidRPr="002178AD" w:rsidRDefault="008A487B" w:rsidP="008A487B">
      <w:pPr>
        <w:pStyle w:val="PL"/>
      </w:pPr>
      <w:r w:rsidRPr="002178AD">
        <w:t xml:space="preserve">        '503':</w:t>
      </w:r>
    </w:p>
    <w:p w14:paraId="5260C2AA" w14:textId="77777777" w:rsidR="008A487B" w:rsidRPr="002178AD" w:rsidRDefault="008A487B" w:rsidP="008A487B">
      <w:pPr>
        <w:pStyle w:val="PL"/>
      </w:pPr>
      <w:r w:rsidRPr="002178AD">
        <w:t xml:space="preserve">          $ref: 'TS29571_CommonData.yaml#/components/responses/503'</w:t>
      </w:r>
    </w:p>
    <w:p w14:paraId="6518C74D" w14:textId="77777777" w:rsidR="008A487B" w:rsidRPr="002178AD" w:rsidRDefault="008A487B" w:rsidP="008A487B">
      <w:pPr>
        <w:pStyle w:val="PL"/>
      </w:pPr>
      <w:r w:rsidRPr="002178AD">
        <w:t xml:space="preserve">        default:</w:t>
      </w:r>
    </w:p>
    <w:p w14:paraId="02A2C31F" w14:textId="77777777" w:rsidR="008A487B" w:rsidRPr="002178AD" w:rsidRDefault="008A487B" w:rsidP="008A487B">
      <w:pPr>
        <w:pStyle w:val="PL"/>
      </w:pPr>
      <w:r w:rsidRPr="002178AD">
        <w:t xml:space="preserve">          $ref: 'TS29571_CommonData.yaml#/components/responses/default'</w:t>
      </w:r>
    </w:p>
    <w:p w14:paraId="39243030" w14:textId="77777777" w:rsidR="008A487B" w:rsidRPr="002178AD" w:rsidRDefault="008A487B" w:rsidP="008A487B">
      <w:pPr>
        <w:pStyle w:val="PL"/>
      </w:pPr>
      <w:r w:rsidRPr="002178AD">
        <w:t xml:space="preserve">    delete:</w:t>
      </w:r>
    </w:p>
    <w:p w14:paraId="3C59768F" w14:textId="77777777" w:rsidR="008A487B" w:rsidRPr="002178AD" w:rsidRDefault="008A487B" w:rsidP="008A487B">
      <w:pPr>
        <w:pStyle w:val="PL"/>
      </w:pPr>
      <w:r w:rsidRPr="002178AD">
        <w:t xml:space="preserve">      summary: Delete an individual IPTV configuration resource</w:t>
      </w:r>
    </w:p>
    <w:p w14:paraId="4F26239D" w14:textId="77777777" w:rsidR="008A487B" w:rsidRPr="002178AD" w:rsidRDefault="008A487B" w:rsidP="008A487B">
      <w:pPr>
        <w:pStyle w:val="PL"/>
      </w:pPr>
      <w:r w:rsidRPr="002178AD">
        <w:t xml:space="preserve">      operationId: DeleteIndividualIPTVConfigurationData</w:t>
      </w:r>
    </w:p>
    <w:p w14:paraId="05312BCF" w14:textId="77777777" w:rsidR="008A487B" w:rsidRPr="002178AD" w:rsidRDefault="008A487B" w:rsidP="008A487B">
      <w:pPr>
        <w:pStyle w:val="PL"/>
      </w:pPr>
      <w:r w:rsidRPr="002178AD">
        <w:t xml:space="preserve">      tags:</w:t>
      </w:r>
    </w:p>
    <w:p w14:paraId="4A6A5BA5" w14:textId="77777777" w:rsidR="008A487B" w:rsidRPr="002178AD" w:rsidRDefault="008A487B" w:rsidP="008A487B">
      <w:pPr>
        <w:pStyle w:val="PL"/>
      </w:pPr>
      <w:r w:rsidRPr="002178AD">
        <w:t xml:space="preserve">        - Individual IPTV Configuration Data (Document)</w:t>
      </w:r>
    </w:p>
    <w:p w14:paraId="6D4AB2AA" w14:textId="77777777" w:rsidR="008A487B" w:rsidRPr="002178AD" w:rsidRDefault="008A487B" w:rsidP="008A487B">
      <w:pPr>
        <w:pStyle w:val="PL"/>
      </w:pPr>
      <w:r w:rsidRPr="002178AD">
        <w:t xml:space="preserve">      security:</w:t>
      </w:r>
    </w:p>
    <w:p w14:paraId="65B508E9" w14:textId="77777777" w:rsidR="008A487B" w:rsidRPr="002178AD" w:rsidRDefault="008A487B" w:rsidP="008A487B">
      <w:pPr>
        <w:pStyle w:val="PL"/>
      </w:pPr>
      <w:r w:rsidRPr="002178AD">
        <w:t xml:space="preserve">        - {}</w:t>
      </w:r>
    </w:p>
    <w:p w14:paraId="6D23B4E0" w14:textId="77777777" w:rsidR="008A487B" w:rsidRPr="002178AD" w:rsidRDefault="008A487B" w:rsidP="008A487B">
      <w:pPr>
        <w:pStyle w:val="PL"/>
      </w:pPr>
      <w:r w:rsidRPr="002178AD">
        <w:t xml:space="preserve">        - oAuth2ClientCredentials:</w:t>
      </w:r>
    </w:p>
    <w:p w14:paraId="0DDED43D" w14:textId="77777777" w:rsidR="008A487B" w:rsidRPr="002178AD" w:rsidRDefault="008A487B" w:rsidP="008A487B">
      <w:pPr>
        <w:pStyle w:val="PL"/>
      </w:pPr>
      <w:r w:rsidRPr="002178AD">
        <w:t xml:space="preserve">          - nudr-dr</w:t>
      </w:r>
    </w:p>
    <w:p w14:paraId="3880DA23" w14:textId="77777777" w:rsidR="008A487B" w:rsidRPr="002178AD" w:rsidRDefault="008A487B" w:rsidP="008A487B">
      <w:pPr>
        <w:pStyle w:val="PL"/>
      </w:pPr>
      <w:r w:rsidRPr="002178AD">
        <w:lastRenderedPageBreak/>
        <w:t xml:space="preserve">        - oAuth2ClientCredentials:</w:t>
      </w:r>
    </w:p>
    <w:p w14:paraId="423D5079" w14:textId="77777777" w:rsidR="008A487B" w:rsidRPr="002178AD" w:rsidRDefault="008A487B" w:rsidP="008A487B">
      <w:pPr>
        <w:pStyle w:val="PL"/>
      </w:pPr>
      <w:r w:rsidRPr="002178AD">
        <w:t xml:space="preserve">          - nudr-dr</w:t>
      </w:r>
    </w:p>
    <w:p w14:paraId="4545110B" w14:textId="77777777" w:rsidR="008A487B" w:rsidRDefault="008A487B" w:rsidP="008A487B">
      <w:pPr>
        <w:pStyle w:val="PL"/>
      </w:pPr>
      <w:r w:rsidRPr="002178AD">
        <w:t xml:space="preserve">          - nudr-dr:application-data</w:t>
      </w:r>
    </w:p>
    <w:p w14:paraId="05AB99BB" w14:textId="77777777" w:rsidR="008A487B" w:rsidRDefault="008A487B" w:rsidP="008A487B">
      <w:pPr>
        <w:pStyle w:val="PL"/>
      </w:pPr>
      <w:r>
        <w:t xml:space="preserve">        - oAuth2ClientCredentials:</w:t>
      </w:r>
    </w:p>
    <w:p w14:paraId="23356065" w14:textId="77777777" w:rsidR="008A487B" w:rsidRDefault="008A487B" w:rsidP="008A487B">
      <w:pPr>
        <w:pStyle w:val="PL"/>
      </w:pPr>
      <w:r>
        <w:t xml:space="preserve">          - nudr-dr</w:t>
      </w:r>
    </w:p>
    <w:p w14:paraId="51BFC4C7" w14:textId="77777777" w:rsidR="008A487B" w:rsidRDefault="008A487B" w:rsidP="008A487B">
      <w:pPr>
        <w:pStyle w:val="PL"/>
      </w:pPr>
      <w:r>
        <w:t xml:space="preserve">          - nudr-dr:application-data</w:t>
      </w:r>
    </w:p>
    <w:p w14:paraId="44ECE813" w14:textId="77777777" w:rsidR="008A487B" w:rsidRPr="002178AD" w:rsidRDefault="008A487B" w:rsidP="008A487B">
      <w:pPr>
        <w:pStyle w:val="PL"/>
      </w:pPr>
      <w:r>
        <w:t xml:space="preserve">          - nudr-dr:application-data:iptv-config-data:modify</w:t>
      </w:r>
    </w:p>
    <w:p w14:paraId="4F8FFC50" w14:textId="77777777" w:rsidR="008A487B" w:rsidRPr="002178AD" w:rsidRDefault="008A487B" w:rsidP="008A487B">
      <w:pPr>
        <w:pStyle w:val="PL"/>
      </w:pPr>
      <w:r w:rsidRPr="002178AD">
        <w:t xml:space="preserve">      parameters:</w:t>
      </w:r>
    </w:p>
    <w:p w14:paraId="61CF79FA" w14:textId="77777777" w:rsidR="008A487B" w:rsidRPr="002178AD" w:rsidRDefault="008A487B" w:rsidP="008A487B">
      <w:pPr>
        <w:pStyle w:val="PL"/>
      </w:pPr>
      <w:r w:rsidRPr="002178AD">
        <w:t xml:space="preserve">        - name: configurationId</w:t>
      </w:r>
    </w:p>
    <w:p w14:paraId="6F8761C1" w14:textId="77777777" w:rsidR="008A487B" w:rsidRPr="002178AD" w:rsidRDefault="008A487B" w:rsidP="008A487B">
      <w:pPr>
        <w:pStyle w:val="PL"/>
      </w:pPr>
      <w:r w:rsidRPr="002178AD">
        <w:t xml:space="preserve">          in: path</w:t>
      </w:r>
    </w:p>
    <w:p w14:paraId="37BE2592" w14:textId="77777777" w:rsidR="008A487B" w:rsidRPr="002178AD" w:rsidRDefault="008A487B" w:rsidP="008A487B">
      <w:pPr>
        <w:pStyle w:val="PL"/>
        <w:rPr>
          <w:lang w:eastAsia="zh-CN"/>
        </w:rPr>
      </w:pPr>
      <w:r w:rsidRPr="002178AD">
        <w:t xml:space="preserve">          description: </w:t>
      </w:r>
      <w:r w:rsidRPr="002178AD">
        <w:rPr>
          <w:lang w:eastAsia="zh-CN"/>
        </w:rPr>
        <w:t>&gt;</w:t>
      </w:r>
    </w:p>
    <w:p w14:paraId="14B420A4" w14:textId="77777777" w:rsidR="008A487B" w:rsidRPr="002178AD" w:rsidRDefault="008A487B" w:rsidP="008A487B">
      <w:pPr>
        <w:pStyle w:val="PL"/>
      </w:pPr>
      <w:r w:rsidRPr="002178AD">
        <w:t xml:space="preserve">            The Identifier of an Individual IPTV Configuration to be </w:t>
      </w:r>
      <w:r>
        <w:t>deleted</w:t>
      </w:r>
      <w:r w:rsidRPr="002178AD">
        <w:t>. It shall</w:t>
      </w:r>
    </w:p>
    <w:p w14:paraId="5D54FBCF" w14:textId="77777777" w:rsidR="008A487B" w:rsidRPr="002178AD" w:rsidRDefault="008A487B" w:rsidP="008A487B">
      <w:pPr>
        <w:pStyle w:val="PL"/>
      </w:pPr>
      <w:r w:rsidRPr="002178AD">
        <w:t xml:space="preserve">            apply the format of Data type string.</w:t>
      </w:r>
    </w:p>
    <w:p w14:paraId="204D11F0" w14:textId="77777777" w:rsidR="008A487B" w:rsidRPr="002178AD" w:rsidRDefault="008A487B" w:rsidP="008A487B">
      <w:pPr>
        <w:pStyle w:val="PL"/>
      </w:pPr>
      <w:r w:rsidRPr="002178AD">
        <w:t xml:space="preserve">          required: true</w:t>
      </w:r>
    </w:p>
    <w:p w14:paraId="47B5E094" w14:textId="77777777" w:rsidR="008A487B" w:rsidRPr="002178AD" w:rsidRDefault="008A487B" w:rsidP="008A487B">
      <w:pPr>
        <w:pStyle w:val="PL"/>
      </w:pPr>
      <w:r w:rsidRPr="002178AD">
        <w:t xml:space="preserve">          schema:</w:t>
      </w:r>
    </w:p>
    <w:p w14:paraId="2775770B" w14:textId="77777777" w:rsidR="008A487B" w:rsidRPr="002178AD" w:rsidRDefault="008A487B" w:rsidP="008A487B">
      <w:pPr>
        <w:pStyle w:val="PL"/>
      </w:pPr>
      <w:r w:rsidRPr="002178AD">
        <w:t xml:space="preserve">            type: string</w:t>
      </w:r>
    </w:p>
    <w:p w14:paraId="60649C56" w14:textId="77777777" w:rsidR="008A487B" w:rsidRPr="002178AD" w:rsidRDefault="008A487B" w:rsidP="008A487B">
      <w:pPr>
        <w:pStyle w:val="PL"/>
      </w:pPr>
      <w:r w:rsidRPr="002178AD">
        <w:t xml:space="preserve">      responses:</w:t>
      </w:r>
    </w:p>
    <w:p w14:paraId="0ECE8A0E" w14:textId="77777777" w:rsidR="008A487B" w:rsidRPr="002178AD" w:rsidRDefault="008A487B" w:rsidP="008A487B">
      <w:pPr>
        <w:pStyle w:val="PL"/>
      </w:pPr>
      <w:r w:rsidRPr="002178AD">
        <w:t xml:space="preserve">        '204':</w:t>
      </w:r>
    </w:p>
    <w:p w14:paraId="2492E366" w14:textId="77777777" w:rsidR="008A487B" w:rsidRPr="002178AD" w:rsidRDefault="008A487B" w:rsidP="008A487B">
      <w:pPr>
        <w:pStyle w:val="PL"/>
      </w:pPr>
      <w:r w:rsidRPr="002178AD">
        <w:t xml:space="preserve">          description: The resource was deleted successfully.</w:t>
      </w:r>
    </w:p>
    <w:p w14:paraId="322A8F41" w14:textId="77777777" w:rsidR="008A487B" w:rsidRPr="002178AD" w:rsidRDefault="008A487B" w:rsidP="008A487B">
      <w:pPr>
        <w:pStyle w:val="PL"/>
      </w:pPr>
      <w:r w:rsidRPr="002178AD">
        <w:t xml:space="preserve">        '400':</w:t>
      </w:r>
    </w:p>
    <w:p w14:paraId="25C68A3B" w14:textId="77777777" w:rsidR="008A487B" w:rsidRPr="002178AD" w:rsidRDefault="008A487B" w:rsidP="008A487B">
      <w:pPr>
        <w:pStyle w:val="PL"/>
      </w:pPr>
      <w:r w:rsidRPr="002178AD">
        <w:t xml:space="preserve">          $ref: 'TS29571_CommonData.yaml#/components/responses/400'</w:t>
      </w:r>
    </w:p>
    <w:p w14:paraId="4CB1B633" w14:textId="77777777" w:rsidR="008A487B" w:rsidRPr="002178AD" w:rsidRDefault="008A487B" w:rsidP="008A487B">
      <w:pPr>
        <w:pStyle w:val="PL"/>
      </w:pPr>
      <w:r w:rsidRPr="002178AD">
        <w:t xml:space="preserve">        '401':</w:t>
      </w:r>
    </w:p>
    <w:p w14:paraId="58A7A847" w14:textId="77777777" w:rsidR="008A487B" w:rsidRPr="002178AD" w:rsidRDefault="008A487B" w:rsidP="008A487B">
      <w:pPr>
        <w:pStyle w:val="PL"/>
      </w:pPr>
      <w:r w:rsidRPr="002178AD">
        <w:t xml:space="preserve">          $ref: 'TS29571_CommonData.yaml#/components/responses/401'</w:t>
      </w:r>
    </w:p>
    <w:p w14:paraId="32EF9F42" w14:textId="77777777" w:rsidR="008A487B" w:rsidRPr="002178AD" w:rsidRDefault="008A487B" w:rsidP="008A487B">
      <w:pPr>
        <w:pStyle w:val="PL"/>
      </w:pPr>
      <w:r w:rsidRPr="002178AD">
        <w:t xml:space="preserve">        '403':</w:t>
      </w:r>
    </w:p>
    <w:p w14:paraId="2DBD7D4C" w14:textId="77777777" w:rsidR="008A487B" w:rsidRPr="002178AD" w:rsidRDefault="008A487B" w:rsidP="008A487B">
      <w:pPr>
        <w:pStyle w:val="PL"/>
      </w:pPr>
      <w:r w:rsidRPr="002178AD">
        <w:t xml:space="preserve">          $ref: 'TS29571_CommonData.yaml#/components/responses/403'</w:t>
      </w:r>
    </w:p>
    <w:p w14:paraId="597C89AD" w14:textId="77777777" w:rsidR="008A487B" w:rsidRPr="002178AD" w:rsidRDefault="008A487B" w:rsidP="008A487B">
      <w:pPr>
        <w:pStyle w:val="PL"/>
      </w:pPr>
      <w:r w:rsidRPr="002178AD">
        <w:t xml:space="preserve">        '404':</w:t>
      </w:r>
    </w:p>
    <w:p w14:paraId="19BA8D1D" w14:textId="77777777" w:rsidR="008A487B" w:rsidRPr="002178AD" w:rsidRDefault="008A487B" w:rsidP="008A487B">
      <w:pPr>
        <w:pStyle w:val="PL"/>
      </w:pPr>
      <w:r w:rsidRPr="002178AD">
        <w:t xml:space="preserve">          $ref: 'TS29571_CommonData.yaml#/components/responses/404'</w:t>
      </w:r>
    </w:p>
    <w:p w14:paraId="24C44E27" w14:textId="77777777" w:rsidR="008A487B" w:rsidRPr="002178AD" w:rsidRDefault="008A487B" w:rsidP="008A487B">
      <w:pPr>
        <w:pStyle w:val="PL"/>
      </w:pPr>
      <w:r w:rsidRPr="002178AD">
        <w:t xml:space="preserve">        '429':</w:t>
      </w:r>
    </w:p>
    <w:p w14:paraId="19F705FD" w14:textId="77777777" w:rsidR="008A487B" w:rsidRPr="002178AD" w:rsidRDefault="008A487B" w:rsidP="008A487B">
      <w:pPr>
        <w:pStyle w:val="PL"/>
      </w:pPr>
      <w:r w:rsidRPr="002178AD">
        <w:t xml:space="preserve">          $ref: 'TS29571_CommonData.yaml#/components/responses/429'</w:t>
      </w:r>
    </w:p>
    <w:p w14:paraId="34AD69E4" w14:textId="77777777" w:rsidR="008A487B" w:rsidRPr="002178AD" w:rsidRDefault="008A487B" w:rsidP="008A487B">
      <w:pPr>
        <w:pStyle w:val="PL"/>
      </w:pPr>
      <w:r w:rsidRPr="002178AD">
        <w:t xml:space="preserve">        '500':</w:t>
      </w:r>
    </w:p>
    <w:p w14:paraId="7BC42565" w14:textId="77777777" w:rsidR="008A487B" w:rsidRDefault="008A487B" w:rsidP="008A487B">
      <w:pPr>
        <w:pStyle w:val="PL"/>
      </w:pPr>
      <w:r w:rsidRPr="002178AD">
        <w:t xml:space="preserve">          $ref: 'TS29571_CommonData.yaml#/components/responses/500'</w:t>
      </w:r>
    </w:p>
    <w:p w14:paraId="2EDB7E2A" w14:textId="77777777" w:rsidR="008A487B" w:rsidRPr="002178AD" w:rsidRDefault="008A487B" w:rsidP="008A487B">
      <w:pPr>
        <w:pStyle w:val="PL"/>
      </w:pPr>
      <w:r w:rsidRPr="002178AD">
        <w:t xml:space="preserve">        '50</w:t>
      </w:r>
      <w:r>
        <w:t>2</w:t>
      </w:r>
      <w:r w:rsidRPr="002178AD">
        <w:t>':</w:t>
      </w:r>
    </w:p>
    <w:p w14:paraId="3583EF72" w14:textId="77777777" w:rsidR="008A487B" w:rsidRPr="002178AD" w:rsidRDefault="008A487B" w:rsidP="008A487B">
      <w:pPr>
        <w:pStyle w:val="PL"/>
      </w:pPr>
      <w:r w:rsidRPr="002178AD">
        <w:t xml:space="preserve">          $ref: 'TS29571_CommonData.yaml#/components/responses/50</w:t>
      </w:r>
      <w:r>
        <w:t>2</w:t>
      </w:r>
      <w:r w:rsidRPr="002178AD">
        <w:t>'</w:t>
      </w:r>
    </w:p>
    <w:p w14:paraId="2185A841" w14:textId="77777777" w:rsidR="008A487B" w:rsidRPr="002178AD" w:rsidRDefault="008A487B" w:rsidP="008A487B">
      <w:pPr>
        <w:pStyle w:val="PL"/>
      </w:pPr>
      <w:r w:rsidRPr="002178AD">
        <w:t xml:space="preserve">        '503':</w:t>
      </w:r>
    </w:p>
    <w:p w14:paraId="1F94962A" w14:textId="77777777" w:rsidR="008A487B" w:rsidRPr="002178AD" w:rsidRDefault="008A487B" w:rsidP="008A487B">
      <w:pPr>
        <w:pStyle w:val="PL"/>
      </w:pPr>
      <w:r w:rsidRPr="002178AD">
        <w:t xml:space="preserve">          $ref: 'TS29571_CommonData.yaml#/components/responses/503'</w:t>
      </w:r>
    </w:p>
    <w:p w14:paraId="225186DA" w14:textId="77777777" w:rsidR="008A487B" w:rsidRPr="002178AD" w:rsidRDefault="008A487B" w:rsidP="008A487B">
      <w:pPr>
        <w:pStyle w:val="PL"/>
      </w:pPr>
      <w:r w:rsidRPr="002178AD">
        <w:t xml:space="preserve">        default:</w:t>
      </w:r>
    </w:p>
    <w:p w14:paraId="2CAF1883" w14:textId="77777777" w:rsidR="008A487B" w:rsidRPr="002178AD" w:rsidRDefault="008A487B" w:rsidP="008A487B">
      <w:pPr>
        <w:pStyle w:val="PL"/>
      </w:pPr>
      <w:r w:rsidRPr="002178AD">
        <w:t xml:space="preserve">          $ref: 'TS29571_CommonData.yaml#/components/responses/default'</w:t>
      </w:r>
    </w:p>
    <w:p w14:paraId="544C1FB9" w14:textId="77777777" w:rsidR="008A487B" w:rsidRDefault="008A487B" w:rsidP="008A487B">
      <w:pPr>
        <w:pStyle w:val="PL"/>
      </w:pPr>
    </w:p>
    <w:p w14:paraId="0769D6A6" w14:textId="77777777" w:rsidR="008A487B" w:rsidRPr="002178AD" w:rsidRDefault="008A487B" w:rsidP="008A487B">
      <w:pPr>
        <w:pStyle w:val="PL"/>
      </w:pPr>
      <w:r w:rsidRPr="002178AD">
        <w:t xml:space="preserve">  /application-data/serviceParamData:</w:t>
      </w:r>
    </w:p>
    <w:p w14:paraId="025C5B00" w14:textId="77777777" w:rsidR="008A487B" w:rsidRPr="002178AD" w:rsidRDefault="008A487B" w:rsidP="008A487B">
      <w:pPr>
        <w:pStyle w:val="PL"/>
      </w:pPr>
      <w:r w:rsidRPr="002178AD">
        <w:t xml:space="preserve">    get:</w:t>
      </w:r>
    </w:p>
    <w:p w14:paraId="2C1BC76C" w14:textId="77777777" w:rsidR="008A487B" w:rsidRPr="002178AD" w:rsidRDefault="008A487B" w:rsidP="008A487B">
      <w:pPr>
        <w:pStyle w:val="PL"/>
      </w:pPr>
      <w:r w:rsidRPr="002178AD">
        <w:t xml:space="preserve">      summary: Retrieve Service Parameter Data</w:t>
      </w:r>
    </w:p>
    <w:p w14:paraId="40BE4B76" w14:textId="77777777" w:rsidR="008A487B" w:rsidRPr="002178AD" w:rsidRDefault="008A487B" w:rsidP="008A487B">
      <w:pPr>
        <w:pStyle w:val="PL"/>
      </w:pPr>
      <w:r w:rsidRPr="002178AD">
        <w:t xml:space="preserve">      operationId: ReadServiceParameterData</w:t>
      </w:r>
    </w:p>
    <w:p w14:paraId="5F61B473" w14:textId="77777777" w:rsidR="008A487B" w:rsidRPr="002178AD" w:rsidRDefault="008A487B" w:rsidP="008A487B">
      <w:pPr>
        <w:pStyle w:val="PL"/>
      </w:pPr>
      <w:r w:rsidRPr="002178AD">
        <w:t xml:space="preserve">      tags:</w:t>
      </w:r>
    </w:p>
    <w:p w14:paraId="42547DAA" w14:textId="77777777" w:rsidR="008A487B" w:rsidRPr="002178AD" w:rsidRDefault="008A487B" w:rsidP="008A487B">
      <w:pPr>
        <w:pStyle w:val="PL"/>
      </w:pPr>
      <w:r w:rsidRPr="002178AD">
        <w:t xml:space="preserve">        - Service Parameter Data (Store)</w:t>
      </w:r>
    </w:p>
    <w:p w14:paraId="3E65AD16" w14:textId="77777777" w:rsidR="008A487B" w:rsidRPr="002178AD" w:rsidRDefault="008A487B" w:rsidP="008A487B">
      <w:pPr>
        <w:pStyle w:val="PL"/>
      </w:pPr>
      <w:r w:rsidRPr="002178AD">
        <w:t xml:space="preserve">      security:</w:t>
      </w:r>
    </w:p>
    <w:p w14:paraId="5DAE0606" w14:textId="77777777" w:rsidR="008A487B" w:rsidRPr="002178AD" w:rsidRDefault="008A487B" w:rsidP="008A487B">
      <w:pPr>
        <w:pStyle w:val="PL"/>
      </w:pPr>
      <w:r w:rsidRPr="002178AD">
        <w:t xml:space="preserve">        - {}</w:t>
      </w:r>
    </w:p>
    <w:p w14:paraId="7829F6A2" w14:textId="77777777" w:rsidR="008A487B" w:rsidRPr="002178AD" w:rsidRDefault="008A487B" w:rsidP="008A487B">
      <w:pPr>
        <w:pStyle w:val="PL"/>
      </w:pPr>
      <w:r w:rsidRPr="002178AD">
        <w:t xml:space="preserve">        - oAuth2ClientCredentials:</w:t>
      </w:r>
    </w:p>
    <w:p w14:paraId="7CE7989D" w14:textId="77777777" w:rsidR="008A487B" w:rsidRPr="002178AD" w:rsidRDefault="008A487B" w:rsidP="008A487B">
      <w:pPr>
        <w:pStyle w:val="PL"/>
      </w:pPr>
      <w:r w:rsidRPr="002178AD">
        <w:t xml:space="preserve">          - nudr-dr</w:t>
      </w:r>
    </w:p>
    <w:p w14:paraId="5BD6B14D" w14:textId="77777777" w:rsidR="008A487B" w:rsidRPr="002178AD" w:rsidRDefault="008A487B" w:rsidP="008A487B">
      <w:pPr>
        <w:pStyle w:val="PL"/>
      </w:pPr>
      <w:r w:rsidRPr="002178AD">
        <w:t xml:space="preserve">        - oAuth2ClientCredentials:</w:t>
      </w:r>
    </w:p>
    <w:p w14:paraId="565CB0F6" w14:textId="77777777" w:rsidR="008A487B" w:rsidRPr="002178AD" w:rsidRDefault="008A487B" w:rsidP="008A487B">
      <w:pPr>
        <w:pStyle w:val="PL"/>
      </w:pPr>
      <w:r w:rsidRPr="002178AD">
        <w:t xml:space="preserve">          - nudr-dr</w:t>
      </w:r>
    </w:p>
    <w:p w14:paraId="3CFDACFA" w14:textId="77777777" w:rsidR="008A487B" w:rsidRDefault="008A487B" w:rsidP="008A487B">
      <w:pPr>
        <w:pStyle w:val="PL"/>
      </w:pPr>
      <w:r w:rsidRPr="002178AD">
        <w:t xml:space="preserve">          - nudr-dr:application-data</w:t>
      </w:r>
    </w:p>
    <w:p w14:paraId="6AE1C3F7" w14:textId="77777777" w:rsidR="008A487B" w:rsidRDefault="008A487B" w:rsidP="008A487B">
      <w:pPr>
        <w:pStyle w:val="PL"/>
      </w:pPr>
      <w:r>
        <w:t xml:space="preserve">        - oAuth2ClientCredentials:</w:t>
      </w:r>
    </w:p>
    <w:p w14:paraId="7227D011" w14:textId="77777777" w:rsidR="008A487B" w:rsidRDefault="008A487B" w:rsidP="008A487B">
      <w:pPr>
        <w:pStyle w:val="PL"/>
      </w:pPr>
      <w:r>
        <w:t xml:space="preserve">          - nudr-dr</w:t>
      </w:r>
    </w:p>
    <w:p w14:paraId="7C660765" w14:textId="77777777" w:rsidR="008A487B" w:rsidRDefault="008A487B" w:rsidP="008A487B">
      <w:pPr>
        <w:pStyle w:val="PL"/>
      </w:pPr>
      <w:r>
        <w:t xml:space="preserve">          - nudr-dr:application-data</w:t>
      </w:r>
    </w:p>
    <w:p w14:paraId="7136AB32" w14:textId="77777777" w:rsidR="008A487B" w:rsidRPr="002178AD" w:rsidRDefault="008A487B" w:rsidP="008A487B">
      <w:pPr>
        <w:pStyle w:val="PL"/>
      </w:pPr>
      <w:r>
        <w:t xml:space="preserve">          - nudr-dr:application-data:service-param-data:read</w:t>
      </w:r>
    </w:p>
    <w:p w14:paraId="59528098" w14:textId="77777777" w:rsidR="008A487B" w:rsidRPr="002178AD" w:rsidRDefault="008A487B" w:rsidP="008A487B">
      <w:pPr>
        <w:pStyle w:val="PL"/>
      </w:pPr>
      <w:r w:rsidRPr="002178AD">
        <w:t xml:space="preserve">      parameters:</w:t>
      </w:r>
    </w:p>
    <w:p w14:paraId="4D1C228E" w14:textId="77777777" w:rsidR="008A487B" w:rsidRPr="002178AD" w:rsidRDefault="008A487B" w:rsidP="008A487B">
      <w:pPr>
        <w:pStyle w:val="PL"/>
      </w:pPr>
      <w:r w:rsidRPr="002178AD">
        <w:t xml:space="preserve">        - name: service-param-ids</w:t>
      </w:r>
    </w:p>
    <w:p w14:paraId="4B668B89" w14:textId="77777777" w:rsidR="008A487B" w:rsidRPr="002178AD" w:rsidRDefault="008A487B" w:rsidP="008A487B">
      <w:pPr>
        <w:pStyle w:val="PL"/>
      </w:pPr>
      <w:r w:rsidRPr="002178AD">
        <w:t xml:space="preserve">          in: query</w:t>
      </w:r>
    </w:p>
    <w:p w14:paraId="3803DA77" w14:textId="77777777" w:rsidR="008A487B" w:rsidRPr="002178AD" w:rsidRDefault="008A487B" w:rsidP="008A487B">
      <w:pPr>
        <w:pStyle w:val="PL"/>
      </w:pPr>
      <w:r w:rsidRPr="002178AD">
        <w:t xml:space="preserve">          description: Each element identifies a service.</w:t>
      </w:r>
    </w:p>
    <w:p w14:paraId="06E0DCF4" w14:textId="77777777" w:rsidR="008A487B" w:rsidRPr="002178AD" w:rsidRDefault="008A487B" w:rsidP="008A487B">
      <w:pPr>
        <w:pStyle w:val="PL"/>
      </w:pPr>
      <w:r w:rsidRPr="002178AD">
        <w:t xml:space="preserve">          required: false</w:t>
      </w:r>
    </w:p>
    <w:p w14:paraId="7B892852" w14:textId="77777777" w:rsidR="008A487B" w:rsidRPr="002178AD" w:rsidRDefault="008A487B" w:rsidP="008A487B">
      <w:pPr>
        <w:pStyle w:val="PL"/>
      </w:pPr>
      <w:r w:rsidRPr="002178AD">
        <w:t xml:space="preserve">          schema:</w:t>
      </w:r>
    </w:p>
    <w:p w14:paraId="57DCCE05" w14:textId="77777777" w:rsidR="008A487B" w:rsidRPr="002178AD" w:rsidRDefault="008A487B" w:rsidP="008A487B">
      <w:pPr>
        <w:pStyle w:val="PL"/>
      </w:pPr>
      <w:r w:rsidRPr="002178AD">
        <w:t xml:space="preserve">            type: array</w:t>
      </w:r>
    </w:p>
    <w:p w14:paraId="4CD875F3" w14:textId="77777777" w:rsidR="008A487B" w:rsidRPr="002178AD" w:rsidRDefault="008A487B" w:rsidP="008A487B">
      <w:pPr>
        <w:pStyle w:val="PL"/>
      </w:pPr>
      <w:r w:rsidRPr="002178AD">
        <w:t xml:space="preserve">            items:</w:t>
      </w:r>
    </w:p>
    <w:p w14:paraId="2731C6D7" w14:textId="77777777" w:rsidR="008A487B" w:rsidRPr="002178AD" w:rsidRDefault="008A487B" w:rsidP="008A487B">
      <w:pPr>
        <w:pStyle w:val="PL"/>
      </w:pPr>
      <w:r w:rsidRPr="002178AD">
        <w:t xml:space="preserve">              type: string</w:t>
      </w:r>
    </w:p>
    <w:p w14:paraId="3BA5FE99" w14:textId="77777777" w:rsidR="008A487B" w:rsidRPr="002178AD" w:rsidRDefault="008A487B" w:rsidP="008A487B">
      <w:pPr>
        <w:pStyle w:val="PL"/>
      </w:pPr>
      <w:r w:rsidRPr="002178AD">
        <w:t xml:space="preserve">            minItems: 1</w:t>
      </w:r>
    </w:p>
    <w:p w14:paraId="6A24FAE9" w14:textId="77777777" w:rsidR="008A487B" w:rsidRPr="002178AD" w:rsidRDefault="008A487B" w:rsidP="008A487B">
      <w:pPr>
        <w:pStyle w:val="PL"/>
      </w:pPr>
      <w:r w:rsidRPr="002178AD">
        <w:t xml:space="preserve">        - name: dnns</w:t>
      </w:r>
    </w:p>
    <w:p w14:paraId="27BAB9DA" w14:textId="77777777" w:rsidR="008A487B" w:rsidRPr="002178AD" w:rsidRDefault="008A487B" w:rsidP="008A487B">
      <w:pPr>
        <w:pStyle w:val="PL"/>
      </w:pPr>
      <w:r w:rsidRPr="002178AD">
        <w:t xml:space="preserve">          in: query</w:t>
      </w:r>
    </w:p>
    <w:p w14:paraId="4178A7AD" w14:textId="77777777" w:rsidR="008A487B" w:rsidRPr="002178AD" w:rsidRDefault="008A487B" w:rsidP="008A487B">
      <w:pPr>
        <w:pStyle w:val="PL"/>
      </w:pPr>
      <w:r w:rsidRPr="002178AD">
        <w:t xml:space="preserve">          description: Each element identifies a DNN.</w:t>
      </w:r>
    </w:p>
    <w:p w14:paraId="4CC57CA0" w14:textId="77777777" w:rsidR="008A487B" w:rsidRPr="002178AD" w:rsidRDefault="008A487B" w:rsidP="008A487B">
      <w:pPr>
        <w:pStyle w:val="PL"/>
      </w:pPr>
      <w:r w:rsidRPr="002178AD">
        <w:t xml:space="preserve">          required: false</w:t>
      </w:r>
    </w:p>
    <w:p w14:paraId="4F4AEBBA" w14:textId="77777777" w:rsidR="008A487B" w:rsidRPr="002178AD" w:rsidRDefault="008A487B" w:rsidP="008A487B">
      <w:pPr>
        <w:pStyle w:val="PL"/>
      </w:pPr>
      <w:r w:rsidRPr="002178AD">
        <w:t xml:space="preserve">          schema:</w:t>
      </w:r>
    </w:p>
    <w:p w14:paraId="0842241A" w14:textId="77777777" w:rsidR="008A487B" w:rsidRPr="002178AD" w:rsidRDefault="008A487B" w:rsidP="008A487B">
      <w:pPr>
        <w:pStyle w:val="PL"/>
      </w:pPr>
      <w:r w:rsidRPr="002178AD">
        <w:t xml:space="preserve">            type: array</w:t>
      </w:r>
    </w:p>
    <w:p w14:paraId="6C6FB1A4" w14:textId="77777777" w:rsidR="008A487B" w:rsidRPr="002178AD" w:rsidRDefault="008A487B" w:rsidP="008A487B">
      <w:pPr>
        <w:pStyle w:val="PL"/>
      </w:pPr>
      <w:r w:rsidRPr="002178AD">
        <w:t xml:space="preserve">            items:</w:t>
      </w:r>
    </w:p>
    <w:p w14:paraId="13FEC343" w14:textId="77777777" w:rsidR="008A487B" w:rsidRPr="002178AD" w:rsidRDefault="008A487B" w:rsidP="008A487B">
      <w:pPr>
        <w:pStyle w:val="PL"/>
      </w:pPr>
      <w:r w:rsidRPr="002178AD">
        <w:t xml:space="preserve">              $ref: 'TS29571_CommonData.yaml#/components/schemas/Dnn'</w:t>
      </w:r>
    </w:p>
    <w:p w14:paraId="2F959D5C" w14:textId="77777777" w:rsidR="008A487B" w:rsidRPr="002178AD" w:rsidRDefault="008A487B" w:rsidP="008A487B">
      <w:pPr>
        <w:pStyle w:val="PL"/>
      </w:pPr>
      <w:r w:rsidRPr="002178AD">
        <w:t xml:space="preserve">            minItems: 1</w:t>
      </w:r>
    </w:p>
    <w:p w14:paraId="19C298DB" w14:textId="77777777" w:rsidR="008A487B" w:rsidRPr="002178AD" w:rsidRDefault="008A487B" w:rsidP="008A487B">
      <w:pPr>
        <w:pStyle w:val="PL"/>
      </w:pPr>
      <w:r w:rsidRPr="002178AD">
        <w:t xml:space="preserve">        - name: snssais</w:t>
      </w:r>
    </w:p>
    <w:p w14:paraId="596ED981" w14:textId="77777777" w:rsidR="008A487B" w:rsidRPr="002178AD" w:rsidRDefault="008A487B" w:rsidP="008A487B">
      <w:pPr>
        <w:pStyle w:val="PL"/>
      </w:pPr>
      <w:r w:rsidRPr="002178AD">
        <w:t xml:space="preserve">          in: query</w:t>
      </w:r>
    </w:p>
    <w:p w14:paraId="0C9B22CD" w14:textId="77777777" w:rsidR="008A487B" w:rsidRPr="002178AD" w:rsidRDefault="008A487B" w:rsidP="008A487B">
      <w:pPr>
        <w:pStyle w:val="PL"/>
      </w:pPr>
      <w:r w:rsidRPr="002178AD">
        <w:t xml:space="preserve">          description: Each element identifies a slice.</w:t>
      </w:r>
    </w:p>
    <w:p w14:paraId="3692CC65" w14:textId="77777777" w:rsidR="008A487B" w:rsidRPr="002178AD" w:rsidRDefault="008A487B" w:rsidP="008A487B">
      <w:pPr>
        <w:pStyle w:val="PL"/>
      </w:pPr>
      <w:r w:rsidRPr="002178AD">
        <w:t xml:space="preserve">          required: false</w:t>
      </w:r>
    </w:p>
    <w:p w14:paraId="38B801D4" w14:textId="77777777" w:rsidR="008A487B" w:rsidRPr="002178AD" w:rsidRDefault="008A487B" w:rsidP="008A487B">
      <w:pPr>
        <w:pStyle w:val="PL"/>
      </w:pPr>
      <w:r w:rsidRPr="002178AD">
        <w:lastRenderedPageBreak/>
        <w:t xml:space="preserve">          content:</w:t>
      </w:r>
    </w:p>
    <w:p w14:paraId="062AF245" w14:textId="77777777" w:rsidR="008A487B" w:rsidRPr="002178AD" w:rsidRDefault="008A487B" w:rsidP="008A487B">
      <w:pPr>
        <w:pStyle w:val="PL"/>
      </w:pPr>
      <w:r w:rsidRPr="002178AD">
        <w:t xml:space="preserve">            application/json:</w:t>
      </w:r>
    </w:p>
    <w:p w14:paraId="389CE2C9" w14:textId="77777777" w:rsidR="008A487B" w:rsidRPr="002178AD" w:rsidRDefault="008A487B" w:rsidP="008A487B">
      <w:pPr>
        <w:pStyle w:val="PL"/>
      </w:pPr>
      <w:r w:rsidRPr="002178AD">
        <w:t xml:space="preserve">              schema:</w:t>
      </w:r>
    </w:p>
    <w:p w14:paraId="75B508D1" w14:textId="77777777" w:rsidR="008A487B" w:rsidRPr="002178AD" w:rsidRDefault="008A487B" w:rsidP="008A487B">
      <w:pPr>
        <w:pStyle w:val="PL"/>
      </w:pPr>
      <w:r w:rsidRPr="002178AD">
        <w:t xml:space="preserve">                type: array</w:t>
      </w:r>
    </w:p>
    <w:p w14:paraId="3D2024ED" w14:textId="77777777" w:rsidR="008A487B" w:rsidRPr="002178AD" w:rsidRDefault="008A487B" w:rsidP="008A487B">
      <w:pPr>
        <w:pStyle w:val="PL"/>
      </w:pPr>
      <w:r w:rsidRPr="002178AD">
        <w:t xml:space="preserve">                items:</w:t>
      </w:r>
    </w:p>
    <w:p w14:paraId="15355A43" w14:textId="77777777" w:rsidR="008A487B" w:rsidRPr="002178AD" w:rsidRDefault="008A487B" w:rsidP="008A487B">
      <w:pPr>
        <w:pStyle w:val="PL"/>
      </w:pPr>
      <w:r w:rsidRPr="002178AD">
        <w:t xml:space="preserve">                  $ref: 'TS29571_CommonData.yaml#/components/schemas/Snssai'</w:t>
      </w:r>
    </w:p>
    <w:p w14:paraId="3AD47EBA" w14:textId="77777777" w:rsidR="008A487B" w:rsidRPr="002178AD" w:rsidRDefault="008A487B" w:rsidP="008A487B">
      <w:pPr>
        <w:pStyle w:val="PL"/>
      </w:pPr>
      <w:r w:rsidRPr="002178AD">
        <w:t xml:space="preserve">                minItems: 1</w:t>
      </w:r>
    </w:p>
    <w:p w14:paraId="050E7CDE" w14:textId="77777777" w:rsidR="008A487B" w:rsidRPr="002178AD" w:rsidRDefault="008A487B" w:rsidP="008A487B">
      <w:pPr>
        <w:pStyle w:val="PL"/>
      </w:pPr>
      <w:r w:rsidRPr="002178AD">
        <w:t xml:space="preserve">        - name: internal-group-ids</w:t>
      </w:r>
    </w:p>
    <w:p w14:paraId="17D8F537" w14:textId="77777777" w:rsidR="008A487B" w:rsidRPr="002178AD" w:rsidRDefault="008A487B" w:rsidP="008A487B">
      <w:pPr>
        <w:pStyle w:val="PL"/>
      </w:pPr>
      <w:r w:rsidRPr="002178AD">
        <w:t xml:space="preserve">          in: query</w:t>
      </w:r>
    </w:p>
    <w:p w14:paraId="79440B08" w14:textId="77777777" w:rsidR="008A487B" w:rsidRPr="002178AD" w:rsidRDefault="008A487B" w:rsidP="008A487B">
      <w:pPr>
        <w:pStyle w:val="PL"/>
      </w:pPr>
      <w:r w:rsidRPr="002178AD">
        <w:t xml:space="preserve">          description: Each element identifies a group of users.</w:t>
      </w:r>
    </w:p>
    <w:p w14:paraId="426819C2" w14:textId="77777777" w:rsidR="008A487B" w:rsidRPr="002178AD" w:rsidRDefault="008A487B" w:rsidP="008A487B">
      <w:pPr>
        <w:pStyle w:val="PL"/>
      </w:pPr>
      <w:r w:rsidRPr="002178AD">
        <w:t xml:space="preserve">          required: false</w:t>
      </w:r>
    </w:p>
    <w:p w14:paraId="2EB0F807" w14:textId="77777777" w:rsidR="008A487B" w:rsidRPr="002178AD" w:rsidRDefault="008A487B" w:rsidP="008A487B">
      <w:pPr>
        <w:pStyle w:val="PL"/>
      </w:pPr>
      <w:r w:rsidRPr="002178AD">
        <w:t xml:space="preserve">          schema:</w:t>
      </w:r>
    </w:p>
    <w:p w14:paraId="5627E222" w14:textId="77777777" w:rsidR="008A487B" w:rsidRPr="002178AD" w:rsidRDefault="008A487B" w:rsidP="008A487B">
      <w:pPr>
        <w:pStyle w:val="PL"/>
      </w:pPr>
      <w:r w:rsidRPr="002178AD">
        <w:t xml:space="preserve">            type: array</w:t>
      </w:r>
    </w:p>
    <w:p w14:paraId="531B1807" w14:textId="77777777" w:rsidR="008A487B" w:rsidRPr="002178AD" w:rsidRDefault="008A487B" w:rsidP="008A487B">
      <w:pPr>
        <w:pStyle w:val="PL"/>
      </w:pPr>
      <w:r w:rsidRPr="002178AD">
        <w:t xml:space="preserve">            items:</w:t>
      </w:r>
    </w:p>
    <w:p w14:paraId="5175B10A" w14:textId="77777777" w:rsidR="008A487B" w:rsidRPr="002178AD" w:rsidRDefault="008A487B" w:rsidP="008A487B">
      <w:pPr>
        <w:pStyle w:val="PL"/>
      </w:pPr>
      <w:r w:rsidRPr="002178AD">
        <w:t xml:space="preserve">              $ref: 'TS29571_CommonData.yaml#/components/schemas/GroupId'</w:t>
      </w:r>
    </w:p>
    <w:p w14:paraId="2B15A713" w14:textId="77777777" w:rsidR="008A487B" w:rsidRPr="002178AD" w:rsidRDefault="008A487B" w:rsidP="008A487B">
      <w:pPr>
        <w:pStyle w:val="PL"/>
      </w:pPr>
      <w:r w:rsidRPr="002178AD">
        <w:t xml:space="preserve">            minItems: 1</w:t>
      </w:r>
    </w:p>
    <w:p w14:paraId="78B74097" w14:textId="77777777" w:rsidR="008A487B" w:rsidRPr="002178AD" w:rsidRDefault="008A487B" w:rsidP="008A487B">
      <w:pPr>
        <w:pStyle w:val="PL"/>
      </w:pPr>
      <w:r w:rsidRPr="002178AD">
        <w:t xml:space="preserve">        - name: supis</w:t>
      </w:r>
    </w:p>
    <w:p w14:paraId="2935E601" w14:textId="77777777" w:rsidR="008A487B" w:rsidRPr="002178AD" w:rsidRDefault="008A487B" w:rsidP="008A487B">
      <w:pPr>
        <w:pStyle w:val="PL"/>
      </w:pPr>
      <w:r w:rsidRPr="002178AD">
        <w:t xml:space="preserve">          in: query</w:t>
      </w:r>
    </w:p>
    <w:p w14:paraId="13C585AA" w14:textId="77777777" w:rsidR="008A487B" w:rsidRPr="002178AD" w:rsidRDefault="008A487B" w:rsidP="008A487B">
      <w:pPr>
        <w:pStyle w:val="PL"/>
      </w:pPr>
      <w:r w:rsidRPr="002178AD">
        <w:t xml:space="preserve">          description: Each element identifies the user.</w:t>
      </w:r>
    </w:p>
    <w:p w14:paraId="1BA5814F" w14:textId="77777777" w:rsidR="008A487B" w:rsidRPr="002178AD" w:rsidRDefault="008A487B" w:rsidP="008A487B">
      <w:pPr>
        <w:pStyle w:val="PL"/>
      </w:pPr>
      <w:r w:rsidRPr="002178AD">
        <w:t xml:space="preserve">          required: false</w:t>
      </w:r>
    </w:p>
    <w:p w14:paraId="375E702B" w14:textId="77777777" w:rsidR="008A487B" w:rsidRPr="002178AD" w:rsidRDefault="008A487B" w:rsidP="008A487B">
      <w:pPr>
        <w:pStyle w:val="PL"/>
      </w:pPr>
      <w:r w:rsidRPr="002178AD">
        <w:t xml:space="preserve">          schema:</w:t>
      </w:r>
    </w:p>
    <w:p w14:paraId="3D01EB80" w14:textId="77777777" w:rsidR="008A487B" w:rsidRPr="002178AD" w:rsidRDefault="008A487B" w:rsidP="008A487B">
      <w:pPr>
        <w:pStyle w:val="PL"/>
      </w:pPr>
      <w:r w:rsidRPr="002178AD">
        <w:t xml:space="preserve">            type: array</w:t>
      </w:r>
    </w:p>
    <w:p w14:paraId="0DB46B17" w14:textId="77777777" w:rsidR="008A487B" w:rsidRPr="002178AD" w:rsidRDefault="008A487B" w:rsidP="008A487B">
      <w:pPr>
        <w:pStyle w:val="PL"/>
      </w:pPr>
      <w:r w:rsidRPr="002178AD">
        <w:t xml:space="preserve">            items:</w:t>
      </w:r>
    </w:p>
    <w:p w14:paraId="5D7CFFCF" w14:textId="77777777" w:rsidR="008A487B" w:rsidRPr="002178AD" w:rsidRDefault="008A487B" w:rsidP="008A487B">
      <w:pPr>
        <w:pStyle w:val="PL"/>
      </w:pPr>
      <w:r w:rsidRPr="002178AD">
        <w:t xml:space="preserve">              $ref: 'TS29571_CommonData.yaml#/components/schemas/Supi'</w:t>
      </w:r>
    </w:p>
    <w:p w14:paraId="1F6E99B8" w14:textId="77777777" w:rsidR="008A487B" w:rsidRPr="002178AD" w:rsidRDefault="008A487B" w:rsidP="008A487B">
      <w:pPr>
        <w:pStyle w:val="PL"/>
      </w:pPr>
      <w:r w:rsidRPr="002178AD">
        <w:t xml:space="preserve">            minItems: 1</w:t>
      </w:r>
    </w:p>
    <w:p w14:paraId="710BE26F" w14:textId="77777777" w:rsidR="008A487B" w:rsidRPr="002178AD" w:rsidRDefault="008A487B" w:rsidP="008A487B">
      <w:pPr>
        <w:pStyle w:val="PL"/>
      </w:pPr>
      <w:r w:rsidRPr="002178AD">
        <w:t xml:space="preserve">        - name: ue-ipv4s</w:t>
      </w:r>
    </w:p>
    <w:p w14:paraId="6FFABE2C" w14:textId="77777777" w:rsidR="008A487B" w:rsidRPr="002178AD" w:rsidRDefault="008A487B" w:rsidP="008A487B">
      <w:pPr>
        <w:pStyle w:val="PL"/>
      </w:pPr>
      <w:r w:rsidRPr="002178AD">
        <w:t xml:space="preserve">          in: query</w:t>
      </w:r>
    </w:p>
    <w:p w14:paraId="015E95F3" w14:textId="77777777" w:rsidR="008A487B" w:rsidRPr="002178AD" w:rsidRDefault="008A487B" w:rsidP="008A487B">
      <w:pPr>
        <w:pStyle w:val="PL"/>
      </w:pPr>
      <w:r w:rsidRPr="002178AD">
        <w:t xml:space="preserve">          description: Each element identifies the user.</w:t>
      </w:r>
    </w:p>
    <w:p w14:paraId="24AB3769" w14:textId="77777777" w:rsidR="008A487B" w:rsidRPr="002178AD" w:rsidRDefault="008A487B" w:rsidP="008A487B">
      <w:pPr>
        <w:pStyle w:val="PL"/>
      </w:pPr>
      <w:r w:rsidRPr="002178AD">
        <w:t xml:space="preserve">          required: false</w:t>
      </w:r>
    </w:p>
    <w:p w14:paraId="57799076" w14:textId="77777777" w:rsidR="008A487B" w:rsidRPr="002178AD" w:rsidRDefault="008A487B" w:rsidP="008A487B">
      <w:pPr>
        <w:pStyle w:val="PL"/>
      </w:pPr>
      <w:r w:rsidRPr="002178AD">
        <w:t xml:space="preserve">          schema:</w:t>
      </w:r>
    </w:p>
    <w:p w14:paraId="6DA7D19F" w14:textId="77777777" w:rsidR="008A487B" w:rsidRPr="002178AD" w:rsidRDefault="008A487B" w:rsidP="008A487B">
      <w:pPr>
        <w:pStyle w:val="PL"/>
      </w:pPr>
      <w:r w:rsidRPr="002178AD">
        <w:t xml:space="preserve">            type: array</w:t>
      </w:r>
    </w:p>
    <w:p w14:paraId="5A21C5AF" w14:textId="77777777" w:rsidR="008A487B" w:rsidRPr="002178AD" w:rsidRDefault="008A487B" w:rsidP="008A487B">
      <w:pPr>
        <w:pStyle w:val="PL"/>
      </w:pPr>
      <w:r w:rsidRPr="002178AD">
        <w:t xml:space="preserve">            items:</w:t>
      </w:r>
    </w:p>
    <w:p w14:paraId="5CA9AD67" w14:textId="77777777" w:rsidR="008A487B" w:rsidRPr="002178AD" w:rsidRDefault="008A487B" w:rsidP="008A487B">
      <w:pPr>
        <w:pStyle w:val="PL"/>
      </w:pPr>
      <w:r w:rsidRPr="002178AD">
        <w:t xml:space="preserve">              $ref: 'TS29571_CommonData.yaml#/components/schemas/Ipv4Addr'</w:t>
      </w:r>
    </w:p>
    <w:p w14:paraId="746E38A8" w14:textId="77777777" w:rsidR="008A487B" w:rsidRPr="002178AD" w:rsidRDefault="008A487B" w:rsidP="008A487B">
      <w:pPr>
        <w:pStyle w:val="PL"/>
      </w:pPr>
      <w:r w:rsidRPr="002178AD">
        <w:t xml:space="preserve">            minItems: 1</w:t>
      </w:r>
    </w:p>
    <w:p w14:paraId="438088FB" w14:textId="77777777" w:rsidR="008A487B" w:rsidRPr="002178AD" w:rsidRDefault="008A487B" w:rsidP="008A487B">
      <w:pPr>
        <w:pStyle w:val="PL"/>
      </w:pPr>
      <w:r w:rsidRPr="002178AD">
        <w:t xml:space="preserve">        - name: ue-ipv6s</w:t>
      </w:r>
    </w:p>
    <w:p w14:paraId="3513DA14" w14:textId="77777777" w:rsidR="008A487B" w:rsidRPr="002178AD" w:rsidRDefault="008A487B" w:rsidP="008A487B">
      <w:pPr>
        <w:pStyle w:val="PL"/>
      </w:pPr>
      <w:r w:rsidRPr="002178AD">
        <w:t xml:space="preserve">          in: query</w:t>
      </w:r>
    </w:p>
    <w:p w14:paraId="55A20363" w14:textId="77777777" w:rsidR="008A487B" w:rsidRPr="002178AD" w:rsidRDefault="008A487B" w:rsidP="008A487B">
      <w:pPr>
        <w:pStyle w:val="PL"/>
      </w:pPr>
      <w:r w:rsidRPr="002178AD">
        <w:t xml:space="preserve">          description: Each element identifies the user.</w:t>
      </w:r>
    </w:p>
    <w:p w14:paraId="4368C9CD" w14:textId="77777777" w:rsidR="008A487B" w:rsidRPr="002178AD" w:rsidRDefault="008A487B" w:rsidP="008A487B">
      <w:pPr>
        <w:pStyle w:val="PL"/>
      </w:pPr>
      <w:r w:rsidRPr="002178AD">
        <w:t xml:space="preserve">          required: false</w:t>
      </w:r>
    </w:p>
    <w:p w14:paraId="26129956" w14:textId="77777777" w:rsidR="008A487B" w:rsidRPr="002178AD" w:rsidRDefault="008A487B" w:rsidP="008A487B">
      <w:pPr>
        <w:pStyle w:val="PL"/>
      </w:pPr>
      <w:r w:rsidRPr="002178AD">
        <w:t xml:space="preserve">          schema:</w:t>
      </w:r>
    </w:p>
    <w:p w14:paraId="3291463E" w14:textId="77777777" w:rsidR="008A487B" w:rsidRPr="002178AD" w:rsidRDefault="008A487B" w:rsidP="008A487B">
      <w:pPr>
        <w:pStyle w:val="PL"/>
      </w:pPr>
      <w:r w:rsidRPr="002178AD">
        <w:t xml:space="preserve">            type: array</w:t>
      </w:r>
    </w:p>
    <w:p w14:paraId="0A4095BD" w14:textId="77777777" w:rsidR="008A487B" w:rsidRPr="002178AD" w:rsidRDefault="008A487B" w:rsidP="008A487B">
      <w:pPr>
        <w:pStyle w:val="PL"/>
      </w:pPr>
      <w:r w:rsidRPr="002178AD">
        <w:t xml:space="preserve">            items:</w:t>
      </w:r>
    </w:p>
    <w:p w14:paraId="6ABD25A3" w14:textId="77777777" w:rsidR="008A487B" w:rsidRPr="002178AD" w:rsidRDefault="008A487B" w:rsidP="008A487B">
      <w:pPr>
        <w:pStyle w:val="PL"/>
      </w:pPr>
      <w:r w:rsidRPr="002178AD">
        <w:t xml:space="preserve">              $ref: 'TS29571_CommonData.yaml#/components/schemas/Ipv6Addr'</w:t>
      </w:r>
    </w:p>
    <w:p w14:paraId="7559BDF8" w14:textId="77777777" w:rsidR="008A487B" w:rsidRPr="002178AD" w:rsidRDefault="008A487B" w:rsidP="008A487B">
      <w:pPr>
        <w:pStyle w:val="PL"/>
      </w:pPr>
      <w:r w:rsidRPr="002178AD">
        <w:t xml:space="preserve">            minItems: 1</w:t>
      </w:r>
    </w:p>
    <w:p w14:paraId="0ED9D88B" w14:textId="77777777" w:rsidR="008A487B" w:rsidRPr="002178AD" w:rsidRDefault="008A487B" w:rsidP="008A487B">
      <w:pPr>
        <w:pStyle w:val="PL"/>
      </w:pPr>
      <w:r w:rsidRPr="002178AD">
        <w:t xml:space="preserve">        - name: ue-macs</w:t>
      </w:r>
    </w:p>
    <w:p w14:paraId="5655134D" w14:textId="77777777" w:rsidR="008A487B" w:rsidRPr="002178AD" w:rsidRDefault="008A487B" w:rsidP="008A487B">
      <w:pPr>
        <w:pStyle w:val="PL"/>
      </w:pPr>
      <w:r w:rsidRPr="002178AD">
        <w:t xml:space="preserve">          in: query</w:t>
      </w:r>
    </w:p>
    <w:p w14:paraId="18D263C4" w14:textId="77777777" w:rsidR="008A487B" w:rsidRPr="002178AD" w:rsidRDefault="008A487B" w:rsidP="008A487B">
      <w:pPr>
        <w:pStyle w:val="PL"/>
      </w:pPr>
      <w:r w:rsidRPr="002178AD">
        <w:t xml:space="preserve">          description: Each element identifies the user.</w:t>
      </w:r>
    </w:p>
    <w:p w14:paraId="5A4A142B" w14:textId="77777777" w:rsidR="008A487B" w:rsidRPr="002178AD" w:rsidRDefault="008A487B" w:rsidP="008A487B">
      <w:pPr>
        <w:pStyle w:val="PL"/>
      </w:pPr>
      <w:r w:rsidRPr="002178AD">
        <w:t xml:space="preserve">          required: false</w:t>
      </w:r>
    </w:p>
    <w:p w14:paraId="66F497C6" w14:textId="77777777" w:rsidR="008A487B" w:rsidRPr="002178AD" w:rsidRDefault="008A487B" w:rsidP="008A487B">
      <w:pPr>
        <w:pStyle w:val="PL"/>
      </w:pPr>
      <w:r w:rsidRPr="002178AD">
        <w:t xml:space="preserve">          schema:</w:t>
      </w:r>
    </w:p>
    <w:p w14:paraId="506F852F" w14:textId="77777777" w:rsidR="008A487B" w:rsidRPr="002178AD" w:rsidRDefault="008A487B" w:rsidP="008A487B">
      <w:pPr>
        <w:pStyle w:val="PL"/>
      </w:pPr>
      <w:r w:rsidRPr="002178AD">
        <w:t xml:space="preserve">            type: array</w:t>
      </w:r>
    </w:p>
    <w:p w14:paraId="61553862" w14:textId="77777777" w:rsidR="008A487B" w:rsidRPr="002178AD" w:rsidRDefault="008A487B" w:rsidP="008A487B">
      <w:pPr>
        <w:pStyle w:val="PL"/>
      </w:pPr>
      <w:r w:rsidRPr="002178AD">
        <w:t xml:space="preserve">            items:</w:t>
      </w:r>
    </w:p>
    <w:p w14:paraId="1D60FF6A" w14:textId="77777777" w:rsidR="008A487B" w:rsidRPr="002178AD" w:rsidRDefault="008A487B" w:rsidP="008A487B">
      <w:pPr>
        <w:pStyle w:val="PL"/>
      </w:pPr>
      <w:r w:rsidRPr="002178AD">
        <w:t xml:space="preserve">              $ref: 'TS29571_CommonData.yaml#/components/schemas/MacAddr48'</w:t>
      </w:r>
    </w:p>
    <w:p w14:paraId="2D3349FE" w14:textId="77777777" w:rsidR="008A487B" w:rsidRPr="002178AD" w:rsidRDefault="008A487B" w:rsidP="008A487B">
      <w:pPr>
        <w:pStyle w:val="PL"/>
      </w:pPr>
      <w:r w:rsidRPr="002178AD">
        <w:t xml:space="preserve">            minItems: 1</w:t>
      </w:r>
    </w:p>
    <w:p w14:paraId="23AA6FDD" w14:textId="77777777" w:rsidR="008A487B" w:rsidRPr="002178AD" w:rsidRDefault="008A487B" w:rsidP="008A487B">
      <w:pPr>
        <w:pStyle w:val="PL"/>
      </w:pPr>
      <w:r w:rsidRPr="002178AD">
        <w:t xml:space="preserve">        - name: any-ue</w:t>
      </w:r>
    </w:p>
    <w:p w14:paraId="5C923BEA" w14:textId="77777777" w:rsidR="008A487B" w:rsidRPr="002178AD" w:rsidRDefault="008A487B" w:rsidP="008A487B">
      <w:pPr>
        <w:pStyle w:val="PL"/>
      </w:pPr>
      <w:r w:rsidRPr="002178AD">
        <w:t xml:space="preserve">          in: query</w:t>
      </w:r>
    </w:p>
    <w:p w14:paraId="7111568C" w14:textId="77777777" w:rsidR="008A487B" w:rsidRPr="002178AD" w:rsidRDefault="008A487B" w:rsidP="008A487B">
      <w:pPr>
        <w:pStyle w:val="PL"/>
      </w:pPr>
      <w:r w:rsidRPr="002178AD">
        <w:t xml:space="preserve">          description: Indicates whether the request is for any UE.</w:t>
      </w:r>
    </w:p>
    <w:p w14:paraId="41323132" w14:textId="77777777" w:rsidR="008A487B" w:rsidRPr="002178AD" w:rsidRDefault="008A487B" w:rsidP="008A487B">
      <w:pPr>
        <w:pStyle w:val="PL"/>
      </w:pPr>
      <w:r w:rsidRPr="002178AD">
        <w:t xml:space="preserve">          required: false</w:t>
      </w:r>
    </w:p>
    <w:p w14:paraId="3D961A37" w14:textId="77777777" w:rsidR="008A487B" w:rsidRPr="002178AD" w:rsidRDefault="008A487B" w:rsidP="008A487B">
      <w:pPr>
        <w:pStyle w:val="PL"/>
      </w:pPr>
      <w:r w:rsidRPr="002178AD">
        <w:t xml:space="preserve">          schema:</w:t>
      </w:r>
    </w:p>
    <w:p w14:paraId="42787BA9" w14:textId="77777777" w:rsidR="008A487B" w:rsidRPr="002178AD" w:rsidRDefault="008A487B" w:rsidP="008A487B">
      <w:pPr>
        <w:pStyle w:val="PL"/>
      </w:pPr>
      <w:r w:rsidRPr="002178AD">
        <w:t xml:space="preserve">            type: boolean</w:t>
      </w:r>
    </w:p>
    <w:p w14:paraId="232CC768" w14:textId="77777777" w:rsidR="008A487B" w:rsidRPr="002178AD" w:rsidRDefault="008A487B" w:rsidP="008A487B">
      <w:pPr>
        <w:pStyle w:val="PL"/>
      </w:pPr>
      <w:r w:rsidRPr="002178AD">
        <w:t xml:space="preserve">        - name: </w:t>
      </w:r>
      <w:r>
        <w:t>roam-ue-net-descs</w:t>
      </w:r>
    </w:p>
    <w:p w14:paraId="07EA9F6D" w14:textId="77777777" w:rsidR="008A487B" w:rsidRPr="002178AD" w:rsidRDefault="008A487B" w:rsidP="008A487B">
      <w:pPr>
        <w:pStyle w:val="PL"/>
      </w:pPr>
      <w:r w:rsidRPr="002178AD">
        <w:t xml:space="preserve">          in: query</w:t>
      </w:r>
    </w:p>
    <w:p w14:paraId="4EF2C661" w14:textId="77777777" w:rsidR="008A487B" w:rsidRDefault="008A487B" w:rsidP="008A487B">
      <w:pPr>
        <w:pStyle w:val="PL"/>
      </w:pPr>
      <w:r w:rsidRPr="002178AD">
        <w:t xml:space="preserve">          description: </w:t>
      </w:r>
      <w:r>
        <w:t>&gt;</w:t>
      </w:r>
    </w:p>
    <w:p w14:paraId="52B15067" w14:textId="77777777" w:rsidR="008A487B" w:rsidRPr="002178AD" w:rsidRDefault="008A487B" w:rsidP="008A487B">
      <w:pPr>
        <w:pStyle w:val="PL"/>
      </w:pPr>
      <w:r>
        <w:t xml:space="preserve">            </w:t>
      </w:r>
      <w:r w:rsidRPr="002178AD">
        <w:t xml:space="preserve">Each element identifies </w:t>
      </w:r>
      <w:r>
        <w:t>oner or more</w:t>
      </w:r>
      <w:r w:rsidRPr="002178AD">
        <w:t xml:space="preserve"> </w:t>
      </w:r>
      <w:r>
        <w:t>PLMNs for a roaming UE</w:t>
      </w:r>
      <w:r w:rsidRPr="002178AD">
        <w:t xml:space="preserve">. </w:t>
      </w:r>
    </w:p>
    <w:p w14:paraId="77665F19" w14:textId="77777777" w:rsidR="008A487B" w:rsidRPr="002178AD" w:rsidRDefault="008A487B" w:rsidP="008A487B">
      <w:pPr>
        <w:pStyle w:val="PL"/>
      </w:pPr>
      <w:r w:rsidRPr="002178AD">
        <w:t xml:space="preserve">          required: false</w:t>
      </w:r>
    </w:p>
    <w:p w14:paraId="2D5B4090" w14:textId="77777777" w:rsidR="008A487B" w:rsidRPr="002178AD" w:rsidRDefault="008A487B" w:rsidP="008A487B">
      <w:pPr>
        <w:pStyle w:val="PL"/>
      </w:pPr>
      <w:r w:rsidRPr="002178AD">
        <w:t xml:space="preserve">          schema:</w:t>
      </w:r>
    </w:p>
    <w:p w14:paraId="20C89F2B" w14:textId="77777777" w:rsidR="008A487B" w:rsidRPr="002178AD" w:rsidRDefault="008A487B" w:rsidP="008A487B">
      <w:pPr>
        <w:pStyle w:val="PL"/>
      </w:pPr>
      <w:r w:rsidRPr="002178AD">
        <w:t xml:space="preserve">          </w:t>
      </w:r>
      <w:r>
        <w:t xml:space="preserve">  </w:t>
      </w:r>
      <w:r w:rsidRPr="002178AD">
        <w:t>type: array</w:t>
      </w:r>
    </w:p>
    <w:p w14:paraId="4B8EF9B4" w14:textId="77777777" w:rsidR="008A487B" w:rsidRDefault="008A487B" w:rsidP="008A487B">
      <w:pPr>
        <w:pStyle w:val="PL"/>
      </w:pPr>
      <w:r w:rsidRPr="002178AD">
        <w:t xml:space="preserve">          </w:t>
      </w:r>
      <w:r>
        <w:t xml:space="preserve">  </w:t>
      </w:r>
      <w:r w:rsidRPr="002178AD">
        <w:t>items:</w:t>
      </w:r>
    </w:p>
    <w:p w14:paraId="470E5A5D" w14:textId="77777777" w:rsidR="008A487B" w:rsidRDefault="008A487B" w:rsidP="008A487B">
      <w:pPr>
        <w:pStyle w:val="PL"/>
      </w:pPr>
      <w:r>
        <w:t xml:space="preserve">              $ref: </w:t>
      </w:r>
      <w:r w:rsidRPr="002178AD">
        <w:t>'</w:t>
      </w:r>
      <w:r>
        <w:t>TS29522_ServiceParameter</w:t>
      </w:r>
      <w:r w:rsidRPr="002178AD">
        <w:t>.yaml#/components/schemas/</w:t>
      </w:r>
      <w:r>
        <w:t>NetworkDescription</w:t>
      </w:r>
      <w:r w:rsidRPr="002178AD">
        <w:t>'</w:t>
      </w:r>
    </w:p>
    <w:p w14:paraId="0CAD71D0" w14:textId="77777777" w:rsidR="008A487B" w:rsidRPr="002178AD" w:rsidRDefault="008A487B" w:rsidP="008A487B">
      <w:pPr>
        <w:pStyle w:val="PL"/>
      </w:pPr>
      <w:r w:rsidRPr="002178AD">
        <w:t xml:space="preserve">          </w:t>
      </w:r>
      <w:r>
        <w:t xml:space="preserve">  </w:t>
      </w:r>
      <w:r w:rsidRPr="002178AD">
        <w:t>minItems: 1</w:t>
      </w:r>
    </w:p>
    <w:p w14:paraId="74F3EBBC" w14:textId="77777777" w:rsidR="008A487B" w:rsidRPr="002178AD" w:rsidRDefault="008A487B" w:rsidP="008A487B">
      <w:pPr>
        <w:pStyle w:val="PL"/>
      </w:pPr>
      <w:r w:rsidRPr="002178AD">
        <w:t xml:space="preserve">        - name: supp-feat</w:t>
      </w:r>
    </w:p>
    <w:p w14:paraId="4CA78DD2" w14:textId="77777777" w:rsidR="008A487B" w:rsidRPr="002178AD" w:rsidRDefault="008A487B" w:rsidP="008A487B">
      <w:pPr>
        <w:pStyle w:val="PL"/>
      </w:pPr>
      <w:r w:rsidRPr="002178AD">
        <w:t xml:space="preserve">          in: query</w:t>
      </w:r>
    </w:p>
    <w:p w14:paraId="52F89B50" w14:textId="77777777" w:rsidR="008A487B" w:rsidRPr="002178AD" w:rsidRDefault="008A487B" w:rsidP="008A487B">
      <w:pPr>
        <w:pStyle w:val="PL"/>
      </w:pPr>
      <w:r w:rsidRPr="002178AD">
        <w:t xml:space="preserve">          description: Supported Features</w:t>
      </w:r>
    </w:p>
    <w:p w14:paraId="266B26BA" w14:textId="77777777" w:rsidR="008A487B" w:rsidRPr="002178AD" w:rsidRDefault="008A487B" w:rsidP="008A487B">
      <w:pPr>
        <w:pStyle w:val="PL"/>
      </w:pPr>
      <w:r w:rsidRPr="002178AD">
        <w:t xml:space="preserve">          required: false</w:t>
      </w:r>
    </w:p>
    <w:p w14:paraId="77B97F2A" w14:textId="77777777" w:rsidR="008A487B" w:rsidRPr="002178AD" w:rsidRDefault="008A487B" w:rsidP="008A487B">
      <w:pPr>
        <w:pStyle w:val="PL"/>
      </w:pPr>
      <w:r w:rsidRPr="002178AD">
        <w:t xml:space="preserve">          schema:</w:t>
      </w:r>
    </w:p>
    <w:p w14:paraId="2250670B" w14:textId="77777777" w:rsidR="008A487B" w:rsidRPr="002178AD" w:rsidRDefault="008A487B" w:rsidP="008A487B">
      <w:pPr>
        <w:pStyle w:val="PL"/>
      </w:pPr>
      <w:r w:rsidRPr="002178AD">
        <w:t xml:space="preserve">            $ref: 'TS29571_CommonData.yaml#/components/schemas/SupportedFeatures'</w:t>
      </w:r>
    </w:p>
    <w:p w14:paraId="018DE359" w14:textId="77777777" w:rsidR="008A487B" w:rsidRPr="002178AD" w:rsidRDefault="008A487B" w:rsidP="008A487B">
      <w:pPr>
        <w:pStyle w:val="PL"/>
      </w:pPr>
      <w:r w:rsidRPr="002178AD">
        <w:t xml:space="preserve">      responses:</w:t>
      </w:r>
    </w:p>
    <w:p w14:paraId="3B577259" w14:textId="77777777" w:rsidR="008A487B" w:rsidRPr="002178AD" w:rsidRDefault="008A487B" w:rsidP="008A487B">
      <w:pPr>
        <w:pStyle w:val="PL"/>
      </w:pPr>
      <w:r w:rsidRPr="002178AD">
        <w:t xml:space="preserve">        '200':</w:t>
      </w:r>
    </w:p>
    <w:p w14:paraId="24CA8FD6" w14:textId="77777777" w:rsidR="008A487B" w:rsidRPr="002178AD" w:rsidRDefault="008A487B" w:rsidP="008A487B">
      <w:pPr>
        <w:pStyle w:val="PL"/>
      </w:pPr>
      <w:r w:rsidRPr="002178AD">
        <w:t xml:space="preserve">          description: The Service Parameter Data stored in the UDR are returned.</w:t>
      </w:r>
    </w:p>
    <w:p w14:paraId="09FCB8F9" w14:textId="77777777" w:rsidR="008A487B" w:rsidRPr="002178AD" w:rsidRDefault="008A487B" w:rsidP="008A487B">
      <w:pPr>
        <w:pStyle w:val="PL"/>
      </w:pPr>
      <w:r w:rsidRPr="002178AD">
        <w:t xml:space="preserve">          content:</w:t>
      </w:r>
    </w:p>
    <w:p w14:paraId="3F50CCB9" w14:textId="77777777" w:rsidR="008A487B" w:rsidRPr="002178AD" w:rsidRDefault="008A487B" w:rsidP="008A487B">
      <w:pPr>
        <w:pStyle w:val="PL"/>
      </w:pPr>
      <w:r w:rsidRPr="002178AD">
        <w:lastRenderedPageBreak/>
        <w:t xml:space="preserve">            application/json:</w:t>
      </w:r>
    </w:p>
    <w:p w14:paraId="19CAABC0" w14:textId="77777777" w:rsidR="008A487B" w:rsidRPr="002178AD" w:rsidRDefault="008A487B" w:rsidP="008A487B">
      <w:pPr>
        <w:pStyle w:val="PL"/>
      </w:pPr>
      <w:r w:rsidRPr="002178AD">
        <w:t xml:space="preserve">              schema:</w:t>
      </w:r>
    </w:p>
    <w:p w14:paraId="0F2BB6BA" w14:textId="77777777" w:rsidR="008A487B" w:rsidRPr="002178AD" w:rsidRDefault="008A487B" w:rsidP="008A487B">
      <w:pPr>
        <w:pStyle w:val="PL"/>
      </w:pPr>
      <w:r w:rsidRPr="002178AD">
        <w:t xml:space="preserve">                type: array</w:t>
      </w:r>
    </w:p>
    <w:p w14:paraId="1B0DA61C" w14:textId="77777777" w:rsidR="008A487B" w:rsidRPr="002178AD" w:rsidRDefault="008A487B" w:rsidP="008A487B">
      <w:pPr>
        <w:pStyle w:val="PL"/>
      </w:pPr>
      <w:r w:rsidRPr="002178AD">
        <w:t xml:space="preserve">                items:</w:t>
      </w:r>
    </w:p>
    <w:p w14:paraId="75AA3DE9" w14:textId="77777777" w:rsidR="008A487B" w:rsidRPr="002178AD" w:rsidRDefault="008A487B" w:rsidP="008A487B">
      <w:pPr>
        <w:pStyle w:val="PL"/>
      </w:pPr>
      <w:r w:rsidRPr="002178AD">
        <w:t xml:space="preserve">                  $ref: '#/components/schemas/ServiceParameterData'</w:t>
      </w:r>
    </w:p>
    <w:p w14:paraId="1F160743" w14:textId="77777777" w:rsidR="008A487B" w:rsidRPr="002178AD" w:rsidRDefault="008A487B" w:rsidP="008A487B">
      <w:pPr>
        <w:pStyle w:val="PL"/>
      </w:pPr>
      <w:r w:rsidRPr="002178AD">
        <w:t xml:space="preserve">        '400':</w:t>
      </w:r>
    </w:p>
    <w:p w14:paraId="2B21534F" w14:textId="77777777" w:rsidR="008A487B" w:rsidRPr="002178AD" w:rsidRDefault="008A487B" w:rsidP="008A487B">
      <w:pPr>
        <w:pStyle w:val="PL"/>
      </w:pPr>
      <w:r w:rsidRPr="002178AD">
        <w:t xml:space="preserve">          $ref: 'TS29571_CommonData.yaml#/components/responses/400'</w:t>
      </w:r>
    </w:p>
    <w:p w14:paraId="3885B97E" w14:textId="77777777" w:rsidR="008A487B" w:rsidRPr="002178AD" w:rsidRDefault="008A487B" w:rsidP="008A487B">
      <w:pPr>
        <w:pStyle w:val="PL"/>
      </w:pPr>
      <w:r w:rsidRPr="002178AD">
        <w:t xml:space="preserve">        '401':</w:t>
      </w:r>
    </w:p>
    <w:p w14:paraId="7D29EEA9" w14:textId="77777777" w:rsidR="008A487B" w:rsidRPr="002178AD" w:rsidRDefault="008A487B" w:rsidP="008A487B">
      <w:pPr>
        <w:pStyle w:val="PL"/>
      </w:pPr>
      <w:r w:rsidRPr="002178AD">
        <w:t xml:space="preserve">          $ref: 'TS29571_CommonData.yaml#/components/responses/401'</w:t>
      </w:r>
    </w:p>
    <w:p w14:paraId="4CB5CC12" w14:textId="77777777" w:rsidR="008A487B" w:rsidRPr="002178AD" w:rsidRDefault="008A487B" w:rsidP="008A487B">
      <w:pPr>
        <w:pStyle w:val="PL"/>
      </w:pPr>
      <w:r w:rsidRPr="002178AD">
        <w:t xml:space="preserve">        '403':</w:t>
      </w:r>
    </w:p>
    <w:p w14:paraId="75629FFC" w14:textId="77777777" w:rsidR="008A487B" w:rsidRPr="002178AD" w:rsidRDefault="008A487B" w:rsidP="008A487B">
      <w:pPr>
        <w:pStyle w:val="PL"/>
      </w:pPr>
      <w:r w:rsidRPr="002178AD">
        <w:t xml:space="preserve">          $ref: 'TS29571_CommonData.yaml#/components/responses/403'</w:t>
      </w:r>
    </w:p>
    <w:p w14:paraId="63A07165" w14:textId="77777777" w:rsidR="008A487B" w:rsidRPr="002178AD" w:rsidRDefault="008A487B" w:rsidP="008A487B">
      <w:pPr>
        <w:pStyle w:val="PL"/>
      </w:pPr>
      <w:r w:rsidRPr="002178AD">
        <w:t xml:space="preserve">        '404':</w:t>
      </w:r>
    </w:p>
    <w:p w14:paraId="1D2B0A6F" w14:textId="77777777" w:rsidR="008A487B" w:rsidRPr="002178AD" w:rsidRDefault="008A487B" w:rsidP="008A487B">
      <w:pPr>
        <w:pStyle w:val="PL"/>
      </w:pPr>
      <w:r w:rsidRPr="002178AD">
        <w:t xml:space="preserve">          $ref: 'TS29571_CommonData.yaml#/components/responses/404'</w:t>
      </w:r>
    </w:p>
    <w:p w14:paraId="173BF687" w14:textId="77777777" w:rsidR="008A487B" w:rsidRPr="002178AD" w:rsidRDefault="008A487B" w:rsidP="008A487B">
      <w:pPr>
        <w:pStyle w:val="PL"/>
      </w:pPr>
      <w:r w:rsidRPr="002178AD">
        <w:t xml:space="preserve">        '406':</w:t>
      </w:r>
    </w:p>
    <w:p w14:paraId="726D6757" w14:textId="77777777" w:rsidR="008A487B" w:rsidRPr="002178AD" w:rsidRDefault="008A487B" w:rsidP="008A487B">
      <w:pPr>
        <w:pStyle w:val="PL"/>
      </w:pPr>
      <w:r w:rsidRPr="002178AD">
        <w:t xml:space="preserve">          $ref: 'TS29571_CommonData.yaml#/components/responses/406'</w:t>
      </w:r>
    </w:p>
    <w:p w14:paraId="6A226DB0" w14:textId="77777777" w:rsidR="008A487B" w:rsidRPr="002178AD" w:rsidRDefault="008A487B" w:rsidP="008A487B">
      <w:pPr>
        <w:pStyle w:val="PL"/>
      </w:pPr>
      <w:r w:rsidRPr="002178AD">
        <w:t xml:space="preserve">        '414':</w:t>
      </w:r>
    </w:p>
    <w:p w14:paraId="45D6E728" w14:textId="77777777" w:rsidR="008A487B" w:rsidRPr="002178AD" w:rsidRDefault="008A487B" w:rsidP="008A487B">
      <w:pPr>
        <w:pStyle w:val="PL"/>
      </w:pPr>
      <w:r w:rsidRPr="002178AD">
        <w:t xml:space="preserve">          $ref: 'TS29571_CommonData.yaml#/components/responses/414'</w:t>
      </w:r>
    </w:p>
    <w:p w14:paraId="606ECAC9" w14:textId="77777777" w:rsidR="008A487B" w:rsidRPr="002178AD" w:rsidRDefault="008A487B" w:rsidP="008A487B">
      <w:pPr>
        <w:pStyle w:val="PL"/>
      </w:pPr>
      <w:r w:rsidRPr="002178AD">
        <w:t xml:space="preserve">        '429':</w:t>
      </w:r>
    </w:p>
    <w:p w14:paraId="15667862" w14:textId="77777777" w:rsidR="008A487B" w:rsidRPr="002178AD" w:rsidRDefault="008A487B" w:rsidP="008A487B">
      <w:pPr>
        <w:pStyle w:val="PL"/>
      </w:pPr>
      <w:r w:rsidRPr="002178AD">
        <w:t xml:space="preserve">          $ref: 'TS29571_CommonData.yaml#/components/responses/429'</w:t>
      </w:r>
    </w:p>
    <w:p w14:paraId="172508A4" w14:textId="77777777" w:rsidR="008A487B" w:rsidRPr="002178AD" w:rsidRDefault="008A487B" w:rsidP="008A487B">
      <w:pPr>
        <w:pStyle w:val="PL"/>
      </w:pPr>
      <w:r w:rsidRPr="002178AD">
        <w:t xml:space="preserve">        '500':</w:t>
      </w:r>
    </w:p>
    <w:p w14:paraId="02C94889" w14:textId="77777777" w:rsidR="008A487B" w:rsidRDefault="008A487B" w:rsidP="008A487B">
      <w:pPr>
        <w:pStyle w:val="PL"/>
      </w:pPr>
      <w:r w:rsidRPr="002178AD">
        <w:t xml:space="preserve">          $ref: 'TS29571_CommonData.yaml#/components/responses/500'</w:t>
      </w:r>
    </w:p>
    <w:p w14:paraId="7EF051C9" w14:textId="77777777" w:rsidR="008A487B" w:rsidRPr="002178AD" w:rsidRDefault="008A487B" w:rsidP="008A487B">
      <w:pPr>
        <w:pStyle w:val="PL"/>
      </w:pPr>
      <w:r w:rsidRPr="002178AD">
        <w:t xml:space="preserve">        '50</w:t>
      </w:r>
      <w:r>
        <w:t>2</w:t>
      </w:r>
      <w:r w:rsidRPr="002178AD">
        <w:t>':</w:t>
      </w:r>
    </w:p>
    <w:p w14:paraId="647E77B1" w14:textId="77777777" w:rsidR="008A487B" w:rsidRPr="002178AD" w:rsidRDefault="008A487B" w:rsidP="008A487B">
      <w:pPr>
        <w:pStyle w:val="PL"/>
      </w:pPr>
      <w:r w:rsidRPr="002178AD">
        <w:t xml:space="preserve">          $ref: 'TS29571_CommonData.yaml#/components/responses/50</w:t>
      </w:r>
      <w:r>
        <w:t>2</w:t>
      </w:r>
      <w:r w:rsidRPr="002178AD">
        <w:t>'</w:t>
      </w:r>
    </w:p>
    <w:p w14:paraId="62C2B2D1" w14:textId="77777777" w:rsidR="008A487B" w:rsidRPr="002178AD" w:rsidRDefault="008A487B" w:rsidP="008A487B">
      <w:pPr>
        <w:pStyle w:val="PL"/>
      </w:pPr>
      <w:r w:rsidRPr="002178AD">
        <w:t xml:space="preserve">        '503':</w:t>
      </w:r>
    </w:p>
    <w:p w14:paraId="6252DCE2" w14:textId="77777777" w:rsidR="008A487B" w:rsidRPr="002178AD" w:rsidRDefault="008A487B" w:rsidP="008A487B">
      <w:pPr>
        <w:pStyle w:val="PL"/>
      </w:pPr>
      <w:r w:rsidRPr="002178AD">
        <w:t xml:space="preserve">          $ref: 'TS29571_CommonData.yaml#/components/responses/503'</w:t>
      </w:r>
    </w:p>
    <w:p w14:paraId="1FF0A597" w14:textId="77777777" w:rsidR="008A487B" w:rsidRPr="002178AD" w:rsidRDefault="008A487B" w:rsidP="008A487B">
      <w:pPr>
        <w:pStyle w:val="PL"/>
      </w:pPr>
      <w:r w:rsidRPr="002178AD">
        <w:t xml:space="preserve">        default:</w:t>
      </w:r>
    </w:p>
    <w:p w14:paraId="6E0D6360" w14:textId="77777777" w:rsidR="008A487B" w:rsidRPr="002178AD" w:rsidRDefault="008A487B" w:rsidP="008A487B">
      <w:pPr>
        <w:pStyle w:val="PL"/>
      </w:pPr>
      <w:r w:rsidRPr="002178AD">
        <w:t xml:space="preserve">          $ref: 'TS29571_CommonData.yaml#/components/responses/default'</w:t>
      </w:r>
    </w:p>
    <w:p w14:paraId="12AA4BB2" w14:textId="77777777" w:rsidR="008A487B" w:rsidRDefault="008A487B" w:rsidP="008A487B">
      <w:pPr>
        <w:pStyle w:val="PL"/>
      </w:pPr>
    </w:p>
    <w:p w14:paraId="2A269BD8" w14:textId="77777777" w:rsidR="008A487B" w:rsidRPr="002178AD" w:rsidRDefault="008A487B" w:rsidP="008A487B">
      <w:pPr>
        <w:pStyle w:val="PL"/>
      </w:pPr>
      <w:r w:rsidRPr="002178AD">
        <w:t xml:space="preserve">  /application-data/serviceParamData/{serviceParamId}:</w:t>
      </w:r>
    </w:p>
    <w:p w14:paraId="26357F71" w14:textId="77777777" w:rsidR="008A487B" w:rsidRPr="002178AD" w:rsidRDefault="008A487B" w:rsidP="008A487B">
      <w:pPr>
        <w:pStyle w:val="PL"/>
      </w:pPr>
      <w:r w:rsidRPr="002178AD">
        <w:t xml:space="preserve">    put:</w:t>
      </w:r>
    </w:p>
    <w:p w14:paraId="6D66E0F3" w14:textId="77777777" w:rsidR="008A487B" w:rsidRPr="002178AD" w:rsidRDefault="008A487B" w:rsidP="008A487B">
      <w:pPr>
        <w:pStyle w:val="PL"/>
      </w:pPr>
      <w:r w:rsidRPr="002178AD">
        <w:t xml:space="preserve">      summary: Create or update an individual Service Parameter Data resource</w:t>
      </w:r>
    </w:p>
    <w:p w14:paraId="1ED0AE62" w14:textId="77777777" w:rsidR="008A487B" w:rsidRPr="002178AD" w:rsidRDefault="008A487B" w:rsidP="008A487B">
      <w:pPr>
        <w:pStyle w:val="PL"/>
      </w:pPr>
      <w:r w:rsidRPr="002178AD">
        <w:t xml:space="preserve">      operationId: CreateOrReplaceServiceParameterData</w:t>
      </w:r>
    </w:p>
    <w:p w14:paraId="46BEB2DA" w14:textId="77777777" w:rsidR="008A487B" w:rsidRPr="002178AD" w:rsidRDefault="008A487B" w:rsidP="008A487B">
      <w:pPr>
        <w:pStyle w:val="PL"/>
      </w:pPr>
      <w:r w:rsidRPr="002178AD">
        <w:t xml:space="preserve">      tags:</w:t>
      </w:r>
    </w:p>
    <w:p w14:paraId="1CE03974" w14:textId="77777777" w:rsidR="008A487B" w:rsidRPr="002178AD" w:rsidRDefault="008A487B" w:rsidP="008A487B">
      <w:pPr>
        <w:pStyle w:val="PL"/>
      </w:pPr>
      <w:r w:rsidRPr="002178AD">
        <w:t xml:space="preserve">        - Individual Service Parameter Data (Document)</w:t>
      </w:r>
    </w:p>
    <w:p w14:paraId="6108CBF7" w14:textId="77777777" w:rsidR="008A487B" w:rsidRPr="002178AD" w:rsidRDefault="008A487B" w:rsidP="008A487B">
      <w:pPr>
        <w:pStyle w:val="PL"/>
      </w:pPr>
      <w:r w:rsidRPr="002178AD">
        <w:t xml:space="preserve">      security:</w:t>
      </w:r>
    </w:p>
    <w:p w14:paraId="29859EBE" w14:textId="77777777" w:rsidR="008A487B" w:rsidRPr="002178AD" w:rsidRDefault="008A487B" w:rsidP="008A487B">
      <w:pPr>
        <w:pStyle w:val="PL"/>
      </w:pPr>
      <w:r w:rsidRPr="002178AD">
        <w:t xml:space="preserve">        - {}</w:t>
      </w:r>
    </w:p>
    <w:p w14:paraId="0627BAF7" w14:textId="77777777" w:rsidR="008A487B" w:rsidRPr="002178AD" w:rsidRDefault="008A487B" w:rsidP="008A487B">
      <w:pPr>
        <w:pStyle w:val="PL"/>
      </w:pPr>
      <w:r w:rsidRPr="002178AD">
        <w:t xml:space="preserve">        - oAuth2ClientCredentials:</w:t>
      </w:r>
    </w:p>
    <w:p w14:paraId="3D3C4456" w14:textId="77777777" w:rsidR="008A487B" w:rsidRPr="002178AD" w:rsidRDefault="008A487B" w:rsidP="008A487B">
      <w:pPr>
        <w:pStyle w:val="PL"/>
      </w:pPr>
      <w:r w:rsidRPr="002178AD">
        <w:t xml:space="preserve">          - nudr-dr</w:t>
      </w:r>
    </w:p>
    <w:p w14:paraId="4C167055" w14:textId="77777777" w:rsidR="008A487B" w:rsidRPr="002178AD" w:rsidRDefault="008A487B" w:rsidP="008A487B">
      <w:pPr>
        <w:pStyle w:val="PL"/>
      </w:pPr>
      <w:r w:rsidRPr="002178AD">
        <w:t xml:space="preserve">        - oAuth2ClientCredentials:</w:t>
      </w:r>
    </w:p>
    <w:p w14:paraId="13E04599" w14:textId="77777777" w:rsidR="008A487B" w:rsidRPr="002178AD" w:rsidRDefault="008A487B" w:rsidP="008A487B">
      <w:pPr>
        <w:pStyle w:val="PL"/>
      </w:pPr>
      <w:r w:rsidRPr="002178AD">
        <w:t xml:space="preserve">          - nudr-dr</w:t>
      </w:r>
    </w:p>
    <w:p w14:paraId="1DDAB475" w14:textId="77777777" w:rsidR="008A487B" w:rsidRDefault="008A487B" w:rsidP="008A487B">
      <w:pPr>
        <w:pStyle w:val="PL"/>
      </w:pPr>
      <w:r w:rsidRPr="002178AD">
        <w:t xml:space="preserve">          - nudr-dr:application-data</w:t>
      </w:r>
    </w:p>
    <w:p w14:paraId="6A49B6FB" w14:textId="77777777" w:rsidR="008A487B" w:rsidRDefault="008A487B" w:rsidP="008A487B">
      <w:pPr>
        <w:pStyle w:val="PL"/>
      </w:pPr>
      <w:r>
        <w:t xml:space="preserve">        - oAuth2ClientCredentials:</w:t>
      </w:r>
    </w:p>
    <w:p w14:paraId="28FDAA27" w14:textId="77777777" w:rsidR="008A487B" w:rsidRDefault="008A487B" w:rsidP="008A487B">
      <w:pPr>
        <w:pStyle w:val="PL"/>
      </w:pPr>
      <w:r>
        <w:t xml:space="preserve">          - nudr-dr</w:t>
      </w:r>
    </w:p>
    <w:p w14:paraId="26757462" w14:textId="77777777" w:rsidR="008A487B" w:rsidRDefault="008A487B" w:rsidP="008A487B">
      <w:pPr>
        <w:pStyle w:val="PL"/>
      </w:pPr>
      <w:r>
        <w:t xml:space="preserve">          - nudr-dr:application-data</w:t>
      </w:r>
    </w:p>
    <w:p w14:paraId="02FEA1C1" w14:textId="77777777" w:rsidR="008A487B" w:rsidRPr="002178AD" w:rsidRDefault="008A487B" w:rsidP="008A487B">
      <w:pPr>
        <w:pStyle w:val="PL"/>
      </w:pPr>
      <w:r>
        <w:t xml:space="preserve">          - nudr-dr:application-data:service-param-data:create</w:t>
      </w:r>
    </w:p>
    <w:p w14:paraId="7D902DE5" w14:textId="77777777" w:rsidR="008A487B" w:rsidRPr="002178AD" w:rsidRDefault="008A487B" w:rsidP="008A487B">
      <w:pPr>
        <w:pStyle w:val="PL"/>
      </w:pPr>
      <w:r w:rsidRPr="002178AD">
        <w:t xml:space="preserve">      requestBody:</w:t>
      </w:r>
    </w:p>
    <w:p w14:paraId="1F3DA0A8" w14:textId="77777777" w:rsidR="008A487B" w:rsidRPr="002178AD" w:rsidRDefault="008A487B" w:rsidP="008A487B">
      <w:pPr>
        <w:pStyle w:val="PL"/>
      </w:pPr>
      <w:r w:rsidRPr="002178AD">
        <w:t xml:space="preserve">        required: true</w:t>
      </w:r>
    </w:p>
    <w:p w14:paraId="1A491E2E" w14:textId="77777777" w:rsidR="008A487B" w:rsidRPr="002178AD" w:rsidRDefault="008A487B" w:rsidP="008A487B">
      <w:pPr>
        <w:pStyle w:val="PL"/>
      </w:pPr>
      <w:r w:rsidRPr="002178AD">
        <w:t xml:space="preserve">        content:</w:t>
      </w:r>
    </w:p>
    <w:p w14:paraId="021799B1" w14:textId="77777777" w:rsidR="008A487B" w:rsidRPr="002178AD" w:rsidRDefault="008A487B" w:rsidP="008A487B">
      <w:pPr>
        <w:pStyle w:val="PL"/>
      </w:pPr>
      <w:r w:rsidRPr="002178AD">
        <w:t xml:space="preserve">          application/json:</w:t>
      </w:r>
    </w:p>
    <w:p w14:paraId="5E6FB9A5" w14:textId="77777777" w:rsidR="008A487B" w:rsidRPr="002178AD" w:rsidRDefault="008A487B" w:rsidP="008A487B">
      <w:pPr>
        <w:pStyle w:val="PL"/>
      </w:pPr>
      <w:r w:rsidRPr="002178AD">
        <w:t xml:space="preserve">            schema:</w:t>
      </w:r>
    </w:p>
    <w:p w14:paraId="7F31DE6F" w14:textId="77777777" w:rsidR="008A487B" w:rsidRPr="002178AD" w:rsidRDefault="008A487B" w:rsidP="008A487B">
      <w:pPr>
        <w:pStyle w:val="PL"/>
      </w:pPr>
      <w:r w:rsidRPr="002178AD">
        <w:t xml:space="preserve">              $ref: '#/components/schemas/ServiceParameterData'</w:t>
      </w:r>
    </w:p>
    <w:p w14:paraId="372F43F5" w14:textId="77777777" w:rsidR="008A487B" w:rsidRPr="002178AD" w:rsidRDefault="008A487B" w:rsidP="008A487B">
      <w:pPr>
        <w:pStyle w:val="PL"/>
      </w:pPr>
      <w:r w:rsidRPr="002178AD">
        <w:t xml:space="preserve">      parameters:</w:t>
      </w:r>
    </w:p>
    <w:p w14:paraId="2B4EDCC1" w14:textId="77777777" w:rsidR="008A487B" w:rsidRPr="002178AD" w:rsidRDefault="008A487B" w:rsidP="008A487B">
      <w:pPr>
        <w:pStyle w:val="PL"/>
      </w:pPr>
      <w:r w:rsidRPr="002178AD">
        <w:t xml:space="preserve">        - name: serviceParamId</w:t>
      </w:r>
    </w:p>
    <w:p w14:paraId="0B77AE49" w14:textId="77777777" w:rsidR="008A487B" w:rsidRPr="002178AD" w:rsidRDefault="008A487B" w:rsidP="008A487B">
      <w:pPr>
        <w:pStyle w:val="PL"/>
      </w:pPr>
      <w:r w:rsidRPr="002178AD">
        <w:t xml:space="preserve">          in: path</w:t>
      </w:r>
    </w:p>
    <w:p w14:paraId="0965D5A7" w14:textId="77777777" w:rsidR="008A487B" w:rsidRPr="002178AD" w:rsidRDefault="008A487B" w:rsidP="008A487B">
      <w:pPr>
        <w:pStyle w:val="PL"/>
        <w:rPr>
          <w:lang w:eastAsia="zh-CN"/>
        </w:rPr>
      </w:pPr>
      <w:r w:rsidRPr="002178AD">
        <w:t xml:space="preserve">          description: </w:t>
      </w:r>
      <w:r w:rsidRPr="002178AD">
        <w:rPr>
          <w:lang w:eastAsia="zh-CN"/>
        </w:rPr>
        <w:t>&gt;</w:t>
      </w:r>
    </w:p>
    <w:p w14:paraId="22C224D0" w14:textId="77777777" w:rsidR="008A487B" w:rsidRPr="002178AD" w:rsidRDefault="008A487B" w:rsidP="008A487B">
      <w:pPr>
        <w:pStyle w:val="PL"/>
      </w:pPr>
      <w:r w:rsidRPr="002178AD">
        <w:t xml:space="preserve">            The Identifier of an Individual Service Parameter Data to be created or updated.</w:t>
      </w:r>
    </w:p>
    <w:p w14:paraId="0D0AFB6F" w14:textId="77777777" w:rsidR="008A487B" w:rsidRPr="002178AD" w:rsidRDefault="008A487B" w:rsidP="008A487B">
      <w:pPr>
        <w:pStyle w:val="PL"/>
      </w:pPr>
      <w:r w:rsidRPr="002178AD">
        <w:t xml:space="preserve">            It shall apply the format of Data type string.</w:t>
      </w:r>
    </w:p>
    <w:p w14:paraId="795C89D1" w14:textId="77777777" w:rsidR="008A487B" w:rsidRPr="002178AD" w:rsidRDefault="008A487B" w:rsidP="008A487B">
      <w:pPr>
        <w:pStyle w:val="PL"/>
      </w:pPr>
      <w:r w:rsidRPr="002178AD">
        <w:t xml:space="preserve">          required: true</w:t>
      </w:r>
    </w:p>
    <w:p w14:paraId="6E20157A" w14:textId="77777777" w:rsidR="008A487B" w:rsidRPr="002178AD" w:rsidRDefault="008A487B" w:rsidP="008A487B">
      <w:pPr>
        <w:pStyle w:val="PL"/>
      </w:pPr>
      <w:r w:rsidRPr="002178AD">
        <w:t xml:space="preserve">          schema:</w:t>
      </w:r>
    </w:p>
    <w:p w14:paraId="5FE4E194" w14:textId="77777777" w:rsidR="008A487B" w:rsidRPr="002178AD" w:rsidRDefault="008A487B" w:rsidP="008A487B">
      <w:pPr>
        <w:pStyle w:val="PL"/>
      </w:pPr>
      <w:r w:rsidRPr="002178AD">
        <w:t xml:space="preserve">            type: string</w:t>
      </w:r>
    </w:p>
    <w:p w14:paraId="6AAED922" w14:textId="77777777" w:rsidR="008A487B" w:rsidRPr="002178AD" w:rsidRDefault="008A487B" w:rsidP="008A487B">
      <w:pPr>
        <w:pStyle w:val="PL"/>
      </w:pPr>
      <w:r w:rsidRPr="002178AD">
        <w:t xml:space="preserve">      responses:</w:t>
      </w:r>
    </w:p>
    <w:p w14:paraId="50CCDC8B" w14:textId="77777777" w:rsidR="008A487B" w:rsidRPr="002178AD" w:rsidRDefault="008A487B" w:rsidP="008A487B">
      <w:pPr>
        <w:pStyle w:val="PL"/>
      </w:pPr>
      <w:r w:rsidRPr="002178AD">
        <w:t xml:space="preserve">        '201':</w:t>
      </w:r>
    </w:p>
    <w:p w14:paraId="5E35AF9D" w14:textId="77777777" w:rsidR="008A487B" w:rsidRPr="002178AD" w:rsidRDefault="008A487B" w:rsidP="008A487B">
      <w:pPr>
        <w:pStyle w:val="PL"/>
        <w:rPr>
          <w:lang w:eastAsia="zh-CN"/>
        </w:rPr>
      </w:pPr>
      <w:r w:rsidRPr="002178AD">
        <w:t xml:space="preserve">          description: </w:t>
      </w:r>
      <w:r w:rsidRPr="002178AD">
        <w:rPr>
          <w:lang w:eastAsia="zh-CN"/>
        </w:rPr>
        <w:t>&gt;</w:t>
      </w:r>
    </w:p>
    <w:p w14:paraId="4C9F022F" w14:textId="77777777" w:rsidR="008A487B" w:rsidRPr="002178AD" w:rsidRDefault="008A487B" w:rsidP="008A487B">
      <w:pPr>
        <w:pStyle w:val="PL"/>
      </w:pPr>
      <w:r w:rsidRPr="002178AD">
        <w:t xml:space="preserve">            The creation of an Individual Service Parameter Data resource is confirmed</w:t>
      </w:r>
    </w:p>
    <w:p w14:paraId="0B23B159" w14:textId="77777777" w:rsidR="008A487B" w:rsidRPr="002178AD" w:rsidRDefault="008A487B" w:rsidP="008A487B">
      <w:pPr>
        <w:pStyle w:val="PL"/>
      </w:pPr>
      <w:r w:rsidRPr="002178AD">
        <w:t xml:space="preserve">            and a representation of that resource is returned.</w:t>
      </w:r>
    </w:p>
    <w:p w14:paraId="735768DD" w14:textId="77777777" w:rsidR="008A487B" w:rsidRPr="002178AD" w:rsidRDefault="008A487B" w:rsidP="008A487B">
      <w:pPr>
        <w:pStyle w:val="PL"/>
      </w:pPr>
      <w:r w:rsidRPr="002178AD">
        <w:t xml:space="preserve">          content:</w:t>
      </w:r>
    </w:p>
    <w:p w14:paraId="7B5ED5B3" w14:textId="77777777" w:rsidR="008A487B" w:rsidRPr="002178AD" w:rsidRDefault="008A487B" w:rsidP="008A487B">
      <w:pPr>
        <w:pStyle w:val="PL"/>
      </w:pPr>
      <w:r w:rsidRPr="002178AD">
        <w:t xml:space="preserve">            application/json:</w:t>
      </w:r>
    </w:p>
    <w:p w14:paraId="00393821" w14:textId="77777777" w:rsidR="008A487B" w:rsidRPr="002178AD" w:rsidRDefault="008A487B" w:rsidP="008A487B">
      <w:pPr>
        <w:pStyle w:val="PL"/>
      </w:pPr>
      <w:r w:rsidRPr="002178AD">
        <w:t xml:space="preserve">              schema:</w:t>
      </w:r>
    </w:p>
    <w:p w14:paraId="2E2B0675" w14:textId="77777777" w:rsidR="008A487B" w:rsidRPr="002178AD" w:rsidRDefault="008A487B" w:rsidP="008A487B">
      <w:pPr>
        <w:pStyle w:val="PL"/>
      </w:pPr>
      <w:r w:rsidRPr="002178AD">
        <w:t xml:space="preserve">                $ref: '#/components/schemas/ServiceParameterData'</w:t>
      </w:r>
    </w:p>
    <w:p w14:paraId="43A38063" w14:textId="77777777" w:rsidR="008A487B" w:rsidRPr="002178AD" w:rsidRDefault="008A487B" w:rsidP="008A487B">
      <w:pPr>
        <w:pStyle w:val="PL"/>
      </w:pPr>
      <w:r w:rsidRPr="002178AD">
        <w:t xml:space="preserve">          headers:</w:t>
      </w:r>
    </w:p>
    <w:p w14:paraId="72811B92" w14:textId="77777777" w:rsidR="008A487B" w:rsidRPr="002178AD" w:rsidRDefault="008A487B" w:rsidP="008A487B">
      <w:pPr>
        <w:pStyle w:val="PL"/>
      </w:pPr>
      <w:r w:rsidRPr="002178AD">
        <w:t xml:space="preserve">            Location:</w:t>
      </w:r>
    </w:p>
    <w:p w14:paraId="5E0BA66D" w14:textId="77777777" w:rsidR="008A487B" w:rsidRPr="002178AD" w:rsidRDefault="008A487B" w:rsidP="008A487B">
      <w:pPr>
        <w:pStyle w:val="PL"/>
        <w:rPr>
          <w:lang w:eastAsia="zh-CN"/>
        </w:rPr>
      </w:pPr>
      <w:r w:rsidRPr="002178AD">
        <w:t xml:space="preserve">              description: </w:t>
      </w:r>
      <w:r w:rsidRPr="002178AD">
        <w:rPr>
          <w:lang w:eastAsia="zh-CN"/>
        </w:rPr>
        <w:t>&gt;</w:t>
      </w:r>
    </w:p>
    <w:p w14:paraId="7FFC7D22" w14:textId="77777777" w:rsidR="008A487B" w:rsidRPr="002178AD" w:rsidRDefault="008A487B" w:rsidP="008A487B">
      <w:pPr>
        <w:pStyle w:val="PL"/>
      </w:pPr>
      <w:r w:rsidRPr="002178AD">
        <w:t xml:space="preserve">                'Contains the URI of the newly created resource, according to the structure:</w:t>
      </w:r>
    </w:p>
    <w:p w14:paraId="145983E1" w14:textId="77777777" w:rsidR="008A487B" w:rsidRPr="002178AD" w:rsidRDefault="008A487B" w:rsidP="008A487B">
      <w:pPr>
        <w:pStyle w:val="PL"/>
      </w:pPr>
      <w:r w:rsidRPr="002178AD">
        <w:t xml:space="preserve">                {apiRoot}/nudr-dr/&lt;apiVersion&gt;/application-data/serviceParamData/{serviceParamId}'</w:t>
      </w:r>
    </w:p>
    <w:p w14:paraId="49251266" w14:textId="77777777" w:rsidR="008A487B" w:rsidRPr="002178AD" w:rsidRDefault="008A487B" w:rsidP="008A487B">
      <w:pPr>
        <w:pStyle w:val="PL"/>
      </w:pPr>
      <w:r w:rsidRPr="002178AD">
        <w:t xml:space="preserve">              required: true</w:t>
      </w:r>
    </w:p>
    <w:p w14:paraId="2E3FADB8" w14:textId="77777777" w:rsidR="008A487B" w:rsidRPr="002178AD" w:rsidRDefault="008A487B" w:rsidP="008A487B">
      <w:pPr>
        <w:pStyle w:val="PL"/>
      </w:pPr>
      <w:r w:rsidRPr="002178AD">
        <w:t xml:space="preserve">              schema:</w:t>
      </w:r>
    </w:p>
    <w:p w14:paraId="5BF83D70" w14:textId="77777777" w:rsidR="008A487B" w:rsidRPr="002178AD" w:rsidRDefault="008A487B" w:rsidP="008A487B">
      <w:pPr>
        <w:pStyle w:val="PL"/>
      </w:pPr>
      <w:r w:rsidRPr="002178AD">
        <w:t xml:space="preserve">                type: string</w:t>
      </w:r>
    </w:p>
    <w:p w14:paraId="5D59EA78" w14:textId="77777777" w:rsidR="008A487B" w:rsidRPr="002178AD" w:rsidRDefault="008A487B" w:rsidP="008A487B">
      <w:pPr>
        <w:pStyle w:val="PL"/>
      </w:pPr>
      <w:r w:rsidRPr="002178AD">
        <w:t xml:space="preserve">        '200':</w:t>
      </w:r>
    </w:p>
    <w:p w14:paraId="5D84F64D" w14:textId="77777777" w:rsidR="008A487B" w:rsidRPr="002178AD" w:rsidRDefault="008A487B" w:rsidP="008A487B">
      <w:pPr>
        <w:pStyle w:val="PL"/>
        <w:rPr>
          <w:lang w:eastAsia="zh-CN"/>
        </w:rPr>
      </w:pPr>
      <w:r w:rsidRPr="002178AD">
        <w:lastRenderedPageBreak/>
        <w:t xml:space="preserve">          description: </w:t>
      </w:r>
      <w:r w:rsidRPr="002178AD">
        <w:rPr>
          <w:lang w:eastAsia="zh-CN"/>
        </w:rPr>
        <w:t>&gt;</w:t>
      </w:r>
    </w:p>
    <w:p w14:paraId="50E9D9B7" w14:textId="77777777" w:rsidR="008A487B" w:rsidRPr="002178AD" w:rsidRDefault="008A487B" w:rsidP="008A487B">
      <w:pPr>
        <w:pStyle w:val="PL"/>
      </w:pPr>
      <w:r w:rsidRPr="002178AD">
        <w:t xml:space="preserve">            The update of an Individual Service Parameter Data resource is confirmed and</w:t>
      </w:r>
    </w:p>
    <w:p w14:paraId="365210FB" w14:textId="77777777" w:rsidR="008A487B" w:rsidRPr="002178AD" w:rsidRDefault="008A487B" w:rsidP="008A487B">
      <w:pPr>
        <w:pStyle w:val="PL"/>
      </w:pPr>
      <w:r w:rsidRPr="002178AD">
        <w:t xml:space="preserve">            a response body containing Service Parameter Data shall be returned.</w:t>
      </w:r>
    </w:p>
    <w:p w14:paraId="05623C50" w14:textId="77777777" w:rsidR="008A487B" w:rsidRPr="002178AD" w:rsidRDefault="008A487B" w:rsidP="008A487B">
      <w:pPr>
        <w:pStyle w:val="PL"/>
      </w:pPr>
      <w:r w:rsidRPr="002178AD">
        <w:t xml:space="preserve">          content:</w:t>
      </w:r>
    </w:p>
    <w:p w14:paraId="24B07559" w14:textId="77777777" w:rsidR="008A487B" w:rsidRPr="002178AD" w:rsidRDefault="008A487B" w:rsidP="008A487B">
      <w:pPr>
        <w:pStyle w:val="PL"/>
      </w:pPr>
      <w:r w:rsidRPr="002178AD">
        <w:t xml:space="preserve">            application/json:</w:t>
      </w:r>
    </w:p>
    <w:p w14:paraId="20929839" w14:textId="77777777" w:rsidR="008A487B" w:rsidRPr="002178AD" w:rsidRDefault="008A487B" w:rsidP="008A487B">
      <w:pPr>
        <w:pStyle w:val="PL"/>
      </w:pPr>
      <w:r w:rsidRPr="002178AD">
        <w:t xml:space="preserve">              schema:</w:t>
      </w:r>
    </w:p>
    <w:p w14:paraId="32E681B9" w14:textId="77777777" w:rsidR="008A487B" w:rsidRPr="002178AD" w:rsidRDefault="008A487B" w:rsidP="008A487B">
      <w:pPr>
        <w:pStyle w:val="PL"/>
      </w:pPr>
      <w:r w:rsidRPr="002178AD">
        <w:t xml:space="preserve">                $ref: '#/components/schemas/ServiceParameterData'</w:t>
      </w:r>
    </w:p>
    <w:p w14:paraId="500B66D4" w14:textId="77777777" w:rsidR="008A487B" w:rsidRPr="002178AD" w:rsidRDefault="008A487B" w:rsidP="008A487B">
      <w:pPr>
        <w:pStyle w:val="PL"/>
      </w:pPr>
      <w:r w:rsidRPr="002178AD">
        <w:t xml:space="preserve">        '204':</w:t>
      </w:r>
    </w:p>
    <w:p w14:paraId="6074BDF0" w14:textId="77777777" w:rsidR="008A487B" w:rsidRPr="002178AD" w:rsidRDefault="008A487B" w:rsidP="008A487B">
      <w:pPr>
        <w:pStyle w:val="PL"/>
      </w:pPr>
      <w:r w:rsidRPr="002178AD">
        <w:t xml:space="preserve">          description: No content</w:t>
      </w:r>
    </w:p>
    <w:p w14:paraId="79A781BE" w14:textId="77777777" w:rsidR="008A487B" w:rsidRPr="002178AD" w:rsidRDefault="008A487B" w:rsidP="008A487B">
      <w:pPr>
        <w:pStyle w:val="PL"/>
      </w:pPr>
      <w:r w:rsidRPr="002178AD">
        <w:t xml:space="preserve">        '400':</w:t>
      </w:r>
    </w:p>
    <w:p w14:paraId="2A2942E5" w14:textId="77777777" w:rsidR="008A487B" w:rsidRPr="002178AD" w:rsidRDefault="008A487B" w:rsidP="008A487B">
      <w:pPr>
        <w:pStyle w:val="PL"/>
      </w:pPr>
      <w:r w:rsidRPr="002178AD">
        <w:t xml:space="preserve">          $ref: 'TS29571_CommonData.yaml#/components/responses/400'</w:t>
      </w:r>
    </w:p>
    <w:p w14:paraId="0BF82230" w14:textId="77777777" w:rsidR="008A487B" w:rsidRPr="002178AD" w:rsidRDefault="008A487B" w:rsidP="008A487B">
      <w:pPr>
        <w:pStyle w:val="PL"/>
      </w:pPr>
      <w:r w:rsidRPr="002178AD">
        <w:t xml:space="preserve">        '401':</w:t>
      </w:r>
    </w:p>
    <w:p w14:paraId="49443A7E" w14:textId="77777777" w:rsidR="008A487B" w:rsidRPr="002178AD" w:rsidRDefault="008A487B" w:rsidP="008A487B">
      <w:pPr>
        <w:pStyle w:val="PL"/>
      </w:pPr>
      <w:r w:rsidRPr="002178AD">
        <w:t xml:space="preserve">          $ref: 'TS29571_CommonData.yaml#/components/responses/401'</w:t>
      </w:r>
    </w:p>
    <w:p w14:paraId="5984D04F" w14:textId="77777777" w:rsidR="008A487B" w:rsidRPr="002178AD" w:rsidRDefault="008A487B" w:rsidP="008A487B">
      <w:pPr>
        <w:pStyle w:val="PL"/>
      </w:pPr>
      <w:r w:rsidRPr="002178AD">
        <w:t xml:space="preserve">        '403':</w:t>
      </w:r>
    </w:p>
    <w:p w14:paraId="57384D0D" w14:textId="77777777" w:rsidR="008A487B" w:rsidRPr="002178AD" w:rsidRDefault="008A487B" w:rsidP="008A487B">
      <w:pPr>
        <w:pStyle w:val="PL"/>
      </w:pPr>
      <w:r w:rsidRPr="002178AD">
        <w:t xml:space="preserve">          $ref: 'TS29571_CommonData.yaml#/components/responses/403'</w:t>
      </w:r>
    </w:p>
    <w:p w14:paraId="25F0CA36" w14:textId="77777777" w:rsidR="008A487B" w:rsidRPr="002178AD" w:rsidRDefault="008A487B" w:rsidP="008A487B">
      <w:pPr>
        <w:pStyle w:val="PL"/>
      </w:pPr>
      <w:r w:rsidRPr="002178AD">
        <w:t xml:space="preserve">        '404':</w:t>
      </w:r>
    </w:p>
    <w:p w14:paraId="218A2EF8" w14:textId="77777777" w:rsidR="008A487B" w:rsidRPr="002178AD" w:rsidRDefault="008A487B" w:rsidP="008A487B">
      <w:pPr>
        <w:pStyle w:val="PL"/>
      </w:pPr>
      <w:r w:rsidRPr="002178AD">
        <w:t xml:space="preserve">          $ref: 'TS29571_CommonData.yaml#/components/responses/404'</w:t>
      </w:r>
    </w:p>
    <w:p w14:paraId="4D38A028" w14:textId="77777777" w:rsidR="008A487B" w:rsidRPr="002178AD" w:rsidRDefault="008A487B" w:rsidP="008A487B">
      <w:pPr>
        <w:pStyle w:val="PL"/>
      </w:pPr>
      <w:r w:rsidRPr="002178AD">
        <w:t xml:space="preserve">        '411':</w:t>
      </w:r>
    </w:p>
    <w:p w14:paraId="106503FD" w14:textId="77777777" w:rsidR="008A487B" w:rsidRPr="002178AD" w:rsidRDefault="008A487B" w:rsidP="008A487B">
      <w:pPr>
        <w:pStyle w:val="PL"/>
      </w:pPr>
      <w:r w:rsidRPr="002178AD">
        <w:t xml:space="preserve">          $ref: 'TS29571_CommonData.yaml#/components/responses/411'</w:t>
      </w:r>
    </w:p>
    <w:p w14:paraId="0E56B224" w14:textId="77777777" w:rsidR="008A487B" w:rsidRPr="002178AD" w:rsidRDefault="008A487B" w:rsidP="008A487B">
      <w:pPr>
        <w:pStyle w:val="PL"/>
      </w:pPr>
      <w:r w:rsidRPr="002178AD">
        <w:t xml:space="preserve">        '413':</w:t>
      </w:r>
    </w:p>
    <w:p w14:paraId="2EFCCF85" w14:textId="77777777" w:rsidR="008A487B" w:rsidRPr="002178AD" w:rsidRDefault="008A487B" w:rsidP="008A487B">
      <w:pPr>
        <w:pStyle w:val="PL"/>
      </w:pPr>
      <w:r w:rsidRPr="002178AD">
        <w:t xml:space="preserve">          $ref: 'TS29571_CommonData.yaml#/components/responses/413'</w:t>
      </w:r>
    </w:p>
    <w:p w14:paraId="33B1DCE3" w14:textId="77777777" w:rsidR="008A487B" w:rsidRPr="002178AD" w:rsidRDefault="008A487B" w:rsidP="008A487B">
      <w:pPr>
        <w:pStyle w:val="PL"/>
      </w:pPr>
      <w:r w:rsidRPr="002178AD">
        <w:t xml:space="preserve">        '414':</w:t>
      </w:r>
    </w:p>
    <w:p w14:paraId="4973B373" w14:textId="77777777" w:rsidR="008A487B" w:rsidRPr="002178AD" w:rsidRDefault="008A487B" w:rsidP="008A487B">
      <w:pPr>
        <w:pStyle w:val="PL"/>
      </w:pPr>
      <w:r w:rsidRPr="002178AD">
        <w:t xml:space="preserve">          $ref: 'TS29571_CommonData.yaml#/components/responses/414'</w:t>
      </w:r>
    </w:p>
    <w:p w14:paraId="76B82B73" w14:textId="77777777" w:rsidR="008A487B" w:rsidRPr="002178AD" w:rsidRDefault="008A487B" w:rsidP="008A487B">
      <w:pPr>
        <w:pStyle w:val="PL"/>
      </w:pPr>
      <w:r w:rsidRPr="002178AD">
        <w:t xml:space="preserve">        '415':</w:t>
      </w:r>
    </w:p>
    <w:p w14:paraId="1267D178" w14:textId="77777777" w:rsidR="008A487B" w:rsidRPr="002178AD" w:rsidRDefault="008A487B" w:rsidP="008A487B">
      <w:pPr>
        <w:pStyle w:val="PL"/>
      </w:pPr>
      <w:r w:rsidRPr="002178AD">
        <w:t xml:space="preserve">          $ref: 'TS29571_CommonData.yaml#/components/responses/415'</w:t>
      </w:r>
    </w:p>
    <w:p w14:paraId="33DB9148" w14:textId="77777777" w:rsidR="008A487B" w:rsidRPr="002178AD" w:rsidRDefault="008A487B" w:rsidP="008A487B">
      <w:pPr>
        <w:pStyle w:val="PL"/>
      </w:pPr>
      <w:r w:rsidRPr="002178AD">
        <w:t xml:space="preserve">        '429':</w:t>
      </w:r>
    </w:p>
    <w:p w14:paraId="096142D6" w14:textId="77777777" w:rsidR="008A487B" w:rsidRPr="002178AD" w:rsidRDefault="008A487B" w:rsidP="008A487B">
      <w:pPr>
        <w:pStyle w:val="PL"/>
      </w:pPr>
      <w:r w:rsidRPr="002178AD">
        <w:t xml:space="preserve">          $ref: 'TS29571_CommonData.yaml#/components/responses/429'</w:t>
      </w:r>
    </w:p>
    <w:p w14:paraId="734DD0C0" w14:textId="77777777" w:rsidR="008A487B" w:rsidRPr="002178AD" w:rsidRDefault="008A487B" w:rsidP="008A487B">
      <w:pPr>
        <w:pStyle w:val="PL"/>
      </w:pPr>
      <w:r w:rsidRPr="002178AD">
        <w:t xml:space="preserve">        '500':</w:t>
      </w:r>
    </w:p>
    <w:p w14:paraId="0B4E3AC2" w14:textId="77777777" w:rsidR="008A487B" w:rsidRDefault="008A487B" w:rsidP="008A487B">
      <w:pPr>
        <w:pStyle w:val="PL"/>
      </w:pPr>
      <w:r w:rsidRPr="002178AD">
        <w:t xml:space="preserve">          $ref: 'TS29571_CommonData.yaml#/components/responses/500'</w:t>
      </w:r>
    </w:p>
    <w:p w14:paraId="5330D242" w14:textId="77777777" w:rsidR="008A487B" w:rsidRPr="002178AD" w:rsidRDefault="008A487B" w:rsidP="008A487B">
      <w:pPr>
        <w:pStyle w:val="PL"/>
      </w:pPr>
      <w:r w:rsidRPr="002178AD">
        <w:t xml:space="preserve">        '50</w:t>
      </w:r>
      <w:r>
        <w:t>2</w:t>
      </w:r>
      <w:r w:rsidRPr="002178AD">
        <w:t>':</w:t>
      </w:r>
    </w:p>
    <w:p w14:paraId="12FF0725" w14:textId="77777777" w:rsidR="008A487B" w:rsidRPr="002178AD" w:rsidRDefault="008A487B" w:rsidP="008A487B">
      <w:pPr>
        <w:pStyle w:val="PL"/>
      </w:pPr>
      <w:r w:rsidRPr="002178AD">
        <w:t xml:space="preserve">          $ref: 'TS29571_CommonData.yaml#/components/responses/50</w:t>
      </w:r>
      <w:r>
        <w:t>2</w:t>
      </w:r>
      <w:r w:rsidRPr="002178AD">
        <w:t>'</w:t>
      </w:r>
    </w:p>
    <w:p w14:paraId="5CC1CFC3" w14:textId="77777777" w:rsidR="008A487B" w:rsidRPr="002178AD" w:rsidRDefault="008A487B" w:rsidP="008A487B">
      <w:pPr>
        <w:pStyle w:val="PL"/>
      </w:pPr>
      <w:r w:rsidRPr="002178AD">
        <w:t xml:space="preserve">        '503':</w:t>
      </w:r>
    </w:p>
    <w:p w14:paraId="124C43F5" w14:textId="77777777" w:rsidR="008A487B" w:rsidRPr="002178AD" w:rsidRDefault="008A487B" w:rsidP="008A487B">
      <w:pPr>
        <w:pStyle w:val="PL"/>
      </w:pPr>
      <w:r w:rsidRPr="002178AD">
        <w:t xml:space="preserve">          $ref: 'TS29571_CommonData.yaml#/components/responses/503'</w:t>
      </w:r>
    </w:p>
    <w:p w14:paraId="12D7D8DC" w14:textId="77777777" w:rsidR="008A487B" w:rsidRPr="002178AD" w:rsidRDefault="008A487B" w:rsidP="008A487B">
      <w:pPr>
        <w:pStyle w:val="PL"/>
      </w:pPr>
      <w:r w:rsidRPr="002178AD">
        <w:t xml:space="preserve">        default:</w:t>
      </w:r>
    </w:p>
    <w:p w14:paraId="7DA73501" w14:textId="77777777" w:rsidR="008A487B" w:rsidRPr="002178AD" w:rsidRDefault="008A487B" w:rsidP="008A487B">
      <w:pPr>
        <w:pStyle w:val="PL"/>
      </w:pPr>
      <w:r w:rsidRPr="002178AD">
        <w:t xml:space="preserve">          $ref: 'TS29571_CommonData.yaml#/components/responses/default'</w:t>
      </w:r>
    </w:p>
    <w:p w14:paraId="12A95357" w14:textId="77777777" w:rsidR="008A487B" w:rsidRPr="002178AD" w:rsidRDefault="008A487B" w:rsidP="008A487B">
      <w:pPr>
        <w:pStyle w:val="PL"/>
      </w:pPr>
      <w:r w:rsidRPr="002178AD">
        <w:t xml:space="preserve">    patch:</w:t>
      </w:r>
    </w:p>
    <w:p w14:paraId="04EEDA58" w14:textId="77777777" w:rsidR="008A487B" w:rsidRPr="002178AD" w:rsidRDefault="008A487B" w:rsidP="008A487B">
      <w:pPr>
        <w:pStyle w:val="PL"/>
      </w:pPr>
      <w:r w:rsidRPr="002178AD">
        <w:t xml:space="preserve">      summary: Modify part of the properties of an individual Service Parameter Data resource</w:t>
      </w:r>
    </w:p>
    <w:p w14:paraId="5A3B1C1D" w14:textId="77777777" w:rsidR="008A487B" w:rsidRPr="002178AD" w:rsidRDefault="008A487B" w:rsidP="008A487B">
      <w:pPr>
        <w:pStyle w:val="PL"/>
      </w:pPr>
      <w:r w:rsidRPr="002178AD">
        <w:t xml:space="preserve">      operationId: UpdateIndividual</w:t>
      </w:r>
      <w:r w:rsidRPr="002178AD">
        <w:rPr>
          <w:rFonts w:hint="eastAsia"/>
          <w:lang w:eastAsia="zh-CN"/>
        </w:rPr>
        <w:t>Service</w:t>
      </w:r>
      <w:r w:rsidRPr="002178AD">
        <w:t>ParameterData</w:t>
      </w:r>
    </w:p>
    <w:p w14:paraId="28B25C94" w14:textId="77777777" w:rsidR="008A487B" w:rsidRPr="002178AD" w:rsidRDefault="008A487B" w:rsidP="008A487B">
      <w:pPr>
        <w:pStyle w:val="PL"/>
      </w:pPr>
      <w:r w:rsidRPr="002178AD">
        <w:t xml:space="preserve">      tags:</w:t>
      </w:r>
    </w:p>
    <w:p w14:paraId="5D965DA6" w14:textId="77777777" w:rsidR="008A487B" w:rsidRPr="002178AD" w:rsidRDefault="008A487B" w:rsidP="008A487B">
      <w:pPr>
        <w:pStyle w:val="PL"/>
      </w:pPr>
      <w:r w:rsidRPr="002178AD">
        <w:t xml:space="preserve">        - Individual Service Parameter Data (Document)</w:t>
      </w:r>
    </w:p>
    <w:p w14:paraId="6C9398DF" w14:textId="77777777" w:rsidR="008A487B" w:rsidRPr="002178AD" w:rsidRDefault="008A487B" w:rsidP="008A487B">
      <w:pPr>
        <w:pStyle w:val="PL"/>
      </w:pPr>
      <w:r w:rsidRPr="002178AD">
        <w:t xml:space="preserve">      security:</w:t>
      </w:r>
    </w:p>
    <w:p w14:paraId="755C8E9B" w14:textId="77777777" w:rsidR="008A487B" w:rsidRPr="002178AD" w:rsidRDefault="008A487B" w:rsidP="008A487B">
      <w:pPr>
        <w:pStyle w:val="PL"/>
      </w:pPr>
      <w:r w:rsidRPr="002178AD">
        <w:t xml:space="preserve">        - {}</w:t>
      </w:r>
    </w:p>
    <w:p w14:paraId="7AD7CA37" w14:textId="77777777" w:rsidR="008A487B" w:rsidRPr="002178AD" w:rsidRDefault="008A487B" w:rsidP="008A487B">
      <w:pPr>
        <w:pStyle w:val="PL"/>
      </w:pPr>
      <w:r w:rsidRPr="002178AD">
        <w:t xml:space="preserve">        - oAuth2ClientCredentials:</w:t>
      </w:r>
    </w:p>
    <w:p w14:paraId="43758E33" w14:textId="77777777" w:rsidR="008A487B" w:rsidRPr="002178AD" w:rsidRDefault="008A487B" w:rsidP="008A487B">
      <w:pPr>
        <w:pStyle w:val="PL"/>
      </w:pPr>
      <w:r w:rsidRPr="002178AD">
        <w:t xml:space="preserve">          - nudr-dr</w:t>
      </w:r>
    </w:p>
    <w:p w14:paraId="0FDD1BDD" w14:textId="77777777" w:rsidR="008A487B" w:rsidRPr="002178AD" w:rsidRDefault="008A487B" w:rsidP="008A487B">
      <w:pPr>
        <w:pStyle w:val="PL"/>
      </w:pPr>
      <w:r w:rsidRPr="002178AD">
        <w:t xml:space="preserve">        - oAuth2ClientCredentials:</w:t>
      </w:r>
    </w:p>
    <w:p w14:paraId="30829EE4" w14:textId="77777777" w:rsidR="008A487B" w:rsidRPr="002178AD" w:rsidRDefault="008A487B" w:rsidP="008A487B">
      <w:pPr>
        <w:pStyle w:val="PL"/>
      </w:pPr>
      <w:r w:rsidRPr="002178AD">
        <w:t xml:space="preserve">          - nudr-dr</w:t>
      </w:r>
    </w:p>
    <w:p w14:paraId="1E164DBF" w14:textId="77777777" w:rsidR="008A487B" w:rsidRDefault="008A487B" w:rsidP="008A487B">
      <w:pPr>
        <w:pStyle w:val="PL"/>
      </w:pPr>
      <w:r w:rsidRPr="002178AD">
        <w:t xml:space="preserve">          - nudr-dr:application-data</w:t>
      </w:r>
    </w:p>
    <w:p w14:paraId="58B165B6" w14:textId="77777777" w:rsidR="008A487B" w:rsidRDefault="008A487B" w:rsidP="008A487B">
      <w:pPr>
        <w:pStyle w:val="PL"/>
      </w:pPr>
      <w:r>
        <w:t xml:space="preserve">        - oAuth2ClientCredentials:</w:t>
      </w:r>
    </w:p>
    <w:p w14:paraId="2897E257" w14:textId="77777777" w:rsidR="008A487B" w:rsidRDefault="008A487B" w:rsidP="008A487B">
      <w:pPr>
        <w:pStyle w:val="PL"/>
      </w:pPr>
      <w:r>
        <w:t xml:space="preserve">          - nudr-dr</w:t>
      </w:r>
    </w:p>
    <w:p w14:paraId="65D2FAAC" w14:textId="77777777" w:rsidR="008A487B" w:rsidRDefault="008A487B" w:rsidP="008A487B">
      <w:pPr>
        <w:pStyle w:val="PL"/>
      </w:pPr>
      <w:r>
        <w:t xml:space="preserve">          - nudr-dr:application-data</w:t>
      </w:r>
    </w:p>
    <w:p w14:paraId="69E774DE" w14:textId="77777777" w:rsidR="008A487B" w:rsidRPr="002178AD" w:rsidRDefault="008A487B" w:rsidP="008A487B">
      <w:pPr>
        <w:pStyle w:val="PL"/>
      </w:pPr>
      <w:r>
        <w:t xml:space="preserve">          - nudr-dr:application-data:service-parameter-data:modify</w:t>
      </w:r>
    </w:p>
    <w:p w14:paraId="6F7B676D" w14:textId="77777777" w:rsidR="008A487B" w:rsidRPr="002178AD" w:rsidRDefault="008A487B" w:rsidP="008A487B">
      <w:pPr>
        <w:pStyle w:val="PL"/>
      </w:pPr>
      <w:r w:rsidRPr="002178AD">
        <w:t xml:space="preserve">      requestBody:</w:t>
      </w:r>
    </w:p>
    <w:p w14:paraId="6C3BA752" w14:textId="77777777" w:rsidR="008A487B" w:rsidRPr="002178AD" w:rsidRDefault="008A487B" w:rsidP="008A487B">
      <w:pPr>
        <w:pStyle w:val="PL"/>
      </w:pPr>
      <w:r w:rsidRPr="002178AD">
        <w:t xml:space="preserve">        required: true</w:t>
      </w:r>
    </w:p>
    <w:p w14:paraId="478EF631" w14:textId="77777777" w:rsidR="008A487B" w:rsidRPr="002178AD" w:rsidRDefault="008A487B" w:rsidP="008A487B">
      <w:pPr>
        <w:pStyle w:val="PL"/>
      </w:pPr>
      <w:r w:rsidRPr="002178AD">
        <w:t xml:space="preserve">        content:</w:t>
      </w:r>
    </w:p>
    <w:p w14:paraId="528783F3" w14:textId="77777777" w:rsidR="008A487B" w:rsidRPr="002178AD" w:rsidRDefault="008A487B" w:rsidP="008A487B">
      <w:pPr>
        <w:pStyle w:val="PL"/>
      </w:pPr>
      <w:r w:rsidRPr="002178AD">
        <w:t xml:space="preserve">          application/</w:t>
      </w:r>
      <w:r w:rsidRPr="002178AD">
        <w:rPr>
          <w:rFonts w:eastAsia="DengXian"/>
          <w:lang w:val="en-US"/>
        </w:rPr>
        <w:t>merge-patch+</w:t>
      </w:r>
      <w:r w:rsidRPr="002178AD">
        <w:t>json:</w:t>
      </w:r>
    </w:p>
    <w:p w14:paraId="33DDEC6D" w14:textId="77777777" w:rsidR="008A487B" w:rsidRPr="002178AD" w:rsidRDefault="008A487B" w:rsidP="008A487B">
      <w:pPr>
        <w:pStyle w:val="PL"/>
      </w:pPr>
      <w:r w:rsidRPr="002178AD">
        <w:t xml:space="preserve">            schema:</w:t>
      </w:r>
    </w:p>
    <w:p w14:paraId="63C3E1B2" w14:textId="77777777" w:rsidR="008A487B" w:rsidRPr="002178AD" w:rsidRDefault="008A487B" w:rsidP="008A487B">
      <w:pPr>
        <w:pStyle w:val="PL"/>
      </w:pPr>
      <w:r w:rsidRPr="002178AD">
        <w:t xml:space="preserve">              $ref: '#/components/schemas/</w:t>
      </w:r>
      <w:r w:rsidRPr="002178AD">
        <w:rPr>
          <w:rFonts w:hint="eastAsia"/>
          <w:lang w:eastAsia="zh-CN"/>
        </w:rPr>
        <w:t>Service</w:t>
      </w:r>
      <w:r w:rsidRPr="002178AD">
        <w:t>ParameterDataPatch'</w:t>
      </w:r>
    </w:p>
    <w:p w14:paraId="6CB64A2B" w14:textId="77777777" w:rsidR="008A487B" w:rsidRPr="002178AD" w:rsidRDefault="008A487B" w:rsidP="008A487B">
      <w:pPr>
        <w:pStyle w:val="PL"/>
      </w:pPr>
      <w:r w:rsidRPr="002178AD">
        <w:t xml:space="preserve">      parameters:</w:t>
      </w:r>
    </w:p>
    <w:p w14:paraId="28485207" w14:textId="77777777" w:rsidR="008A487B" w:rsidRPr="002178AD" w:rsidRDefault="008A487B" w:rsidP="008A487B">
      <w:pPr>
        <w:pStyle w:val="PL"/>
      </w:pPr>
      <w:r w:rsidRPr="002178AD">
        <w:t xml:space="preserve">        - name: </w:t>
      </w:r>
      <w:r w:rsidRPr="002178AD">
        <w:rPr>
          <w:rFonts w:hint="eastAsia"/>
          <w:lang w:eastAsia="zh-CN"/>
        </w:rPr>
        <w:t>service</w:t>
      </w:r>
      <w:r w:rsidRPr="002178AD">
        <w:t>ParamId</w:t>
      </w:r>
    </w:p>
    <w:p w14:paraId="797F9A80" w14:textId="77777777" w:rsidR="008A487B" w:rsidRPr="002178AD" w:rsidRDefault="008A487B" w:rsidP="008A487B">
      <w:pPr>
        <w:pStyle w:val="PL"/>
      </w:pPr>
      <w:r w:rsidRPr="002178AD">
        <w:t xml:space="preserve">          in: path</w:t>
      </w:r>
    </w:p>
    <w:p w14:paraId="2F57170A" w14:textId="77777777" w:rsidR="008A487B" w:rsidRPr="002178AD" w:rsidRDefault="008A487B" w:rsidP="008A487B">
      <w:pPr>
        <w:pStyle w:val="PL"/>
        <w:rPr>
          <w:lang w:eastAsia="zh-CN"/>
        </w:rPr>
      </w:pPr>
      <w:r w:rsidRPr="002178AD">
        <w:t xml:space="preserve">          description: </w:t>
      </w:r>
      <w:r w:rsidRPr="002178AD">
        <w:rPr>
          <w:lang w:eastAsia="zh-CN"/>
        </w:rPr>
        <w:t>&gt;</w:t>
      </w:r>
    </w:p>
    <w:p w14:paraId="3B1B9BE5" w14:textId="77777777" w:rsidR="008A487B" w:rsidRPr="002178AD" w:rsidRDefault="008A487B" w:rsidP="008A487B">
      <w:pPr>
        <w:pStyle w:val="PL"/>
      </w:pPr>
      <w:r w:rsidRPr="002178AD">
        <w:t xml:space="preserve">            The Identifier of an Individual </w:t>
      </w:r>
      <w:r w:rsidRPr="002178AD">
        <w:rPr>
          <w:rFonts w:hint="eastAsia"/>
          <w:lang w:eastAsia="zh-CN"/>
        </w:rPr>
        <w:t>Service</w:t>
      </w:r>
      <w:r w:rsidRPr="002178AD">
        <w:t xml:space="preserve"> Parameter Data to be updated.</w:t>
      </w:r>
    </w:p>
    <w:p w14:paraId="2D38820D" w14:textId="77777777" w:rsidR="008A487B" w:rsidRPr="002178AD" w:rsidRDefault="008A487B" w:rsidP="008A487B">
      <w:pPr>
        <w:pStyle w:val="PL"/>
      </w:pPr>
      <w:r w:rsidRPr="002178AD">
        <w:t xml:space="preserve">            It shall apply the format of Data type string.</w:t>
      </w:r>
    </w:p>
    <w:p w14:paraId="6BE1E8BD" w14:textId="77777777" w:rsidR="008A487B" w:rsidRPr="002178AD" w:rsidRDefault="008A487B" w:rsidP="008A487B">
      <w:pPr>
        <w:pStyle w:val="PL"/>
      </w:pPr>
      <w:r w:rsidRPr="002178AD">
        <w:t xml:space="preserve">          required: true</w:t>
      </w:r>
    </w:p>
    <w:p w14:paraId="54AA8775" w14:textId="77777777" w:rsidR="008A487B" w:rsidRPr="002178AD" w:rsidRDefault="008A487B" w:rsidP="008A487B">
      <w:pPr>
        <w:pStyle w:val="PL"/>
      </w:pPr>
      <w:r w:rsidRPr="002178AD">
        <w:t xml:space="preserve">          schema:</w:t>
      </w:r>
    </w:p>
    <w:p w14:paraId="2D1B6374" w14:textId="77777777" w:rsidR="008A487B" w:rsidRPr="002178AD" w:rsidRDefault="008A487B" w:rsidP="008A487B">
      <w:pPr>
        <w:pStyle w:val="PL"/>
      </w:pPr>
      <w:r w:rsidRPr="002178AD">
        <w:t xml:space="preserve">            type: string</w:t>
      </w:r>
    </w:p>
    <w:p w14:paraId="0EC32BB7" w14:textId="77777777" w:rsidR="008A487B" w:rsidRPr="002178AD" w:rsidRDefault="008A487B" w:rsidP="008A487B">
      <w:pPr>
        <w:pStyle w:val="PL"/>
      </w:pPr>
      <w:r w:rsidRPr="002178AD">
        <w:t xml:space="preserve">      responses:</w:t>
      </w:r>
    </w:p>
    <w:p w14:paraId="7070C566" w14:textId="77777777" w:rsidR="008A487B" w:rsidRPr="002178AD" w:rsidRDefault="008A487B" w:rsidP="008A487B">
      <w:pPr>
        <w:pStyle w:val="PL"/>
      </w:pPr>
      <w:r w:rsidRPr="002178AD">
        <w:t xml:space="preserve">        '200':</w:t>
      </w:r>
    </w:p>
    <w:p w14:paraId="3151C38E" w14:textId="77777777" w:rsidR="008A487B" w:rsidRPr="002178AD" w:rsidRDefault="008A487B" w:rsidP="008A487B">
      <w:pPr>
        <w:pStyle w:val="PL"/>
        <w:rPr>
          <w:lang w:eastAsia="zh-CN"/>
        </w:rPr>
      </w:pPr>
      <w:r w:rsidRPr="002178AD">
        <w:t xml:space="preserve">          description: </w:t>
      </w:r>
      <w:r w:rsidRPr="002178AD">
        <w:rPr>
          <w:lang w:eastAsia="zh-CN"/>
        </w:rPr>
        <w:t>&gt;</w:t>
      </w:r>
    </w:p>
    <w:p w14:paraId="28C7EED6" w14:textId="77777777" w:rsidR="008A487B" w:rsidRPr="002178AD" w:rsidRDefault="008A487B" w:rsidP="008A487B">
      <w:pPr>
        <w:pStyle w:val="PL"/>
      </w:pPr>
      <w:r w:rsidRPr="002178AD">
        <w:t xml:space="preserve">            The update of an Individual Service Parameter Data resource is confirmed</w:t>
      </w:r>
    </w:p>
    <w:p w14:paraId="19224FD3" w14:textId="77777777" w:rsidR="008A487B" w:rsidRPr="002178AD" w:rsidRDefault="008A487B" w:rsidP="008A487B">
      <w:pPr>
        <w:pStyle w:val="PL"/>
      </w:pPr>
      <w:r w:rsidRPr="002178AD">
        <w:t xml:space="preserve">            and a response body containing Service Parameter Data shall be returned.</w:t>
      </w:r>
    </w:p>
    <w:p w14:paraId="545D2173" w14:textId="77777777" w:rsidR="008A487B" w:rsidRPr="002178AD" w:rsidRDefault="008A487B" w:rsidP="008A487B">
      <w:pPr>
        <w:pStyle w:val="PL"/>
      </w:pPr>
      <w:r w:rsidRPr="002178AD">
        <w:t xml:space="preserve">          content:</w:t>
      </w:r>
    </w:p>
    <w:p w14:paraId="13D923C7" w14:textId="77777777" w:rsidR="008A487B" w:rsidRPr="002178AD" w:rsidRDefault="008A487B" w:rsidP="008A487B">
      <w:pPr>
        <w:pStyle w:val="PL"/>
      </w:pPr>
      <w:r w:rsidRPr="002178AD">
        <w:t xml:space="preserve">            application/json:</w:t>
      </w:r>
    </w:p>
    <w:p w14:paraId="0C3E4B75" w14:textId="77777777" w:rsidR="008A487B" w:rsidRPr="002178AD" w:rsidRDefault="008A487B" w:rsidP="008A487B">
      <w:pPr>
        <w:pStyle w:val="PL"/>
      </w:pPr>
      <w:r w:rsidRPr="002178AD">
        <w:t xml:space="preserve">              schema:</w:t>
      </w:r>
    </w:p>
    <w:p w14:paraId="4CE189E4" w14:textId="77777777" w:rsidR="008A487B" w:rsidRPr="002178AD" w:rsidRDefault="008A487B" w:rsidP="008A487B">
      <w:pPr>
        <w:pStyle w:val="PL"/>
      </w:pPr>
      <w:r w:rsidRPr="002178AD">
        <w:t xml:space="preserve">                $ref: '#/components/schemas/ServiceParameterData'</w:t>
      </w:r>
    </w:p>
    <w:p w14:paraId="0373C720" w14:textId="77777777" w:rsidR="008A487B" w:rsidRPr="002178AD" w:rsidRDefault="008A487B" w:rsidP="008A487B">
      <w:pPr>
        <w:pStyle w:val="PL"/>
      </w:pPr>
      <w:r w:rsidRPr="002178AD">
        <w:t xml:space="preserve">        '204':</w:t>
      </w:r>
    </w:p>
    <w:p w14:paraId="0BAABB32" w14:textId="77777777" w:rsidR="008A487B" w:rsidRPr="002178AD" w:rsidRDefault="008A487B" w:rsidP="008A487B">
      <w:pPr>
        <w:pStyle w:val="PL"/>
      </w:pPr>
      <w:r w:rsidRPr="002178AD">
        <w:t xml:space="preserve">          description: No content</w:t>
      </w:r>
    </w:p>
    <w:p w14:paraId="2FDC12DB" w14:textId="77777777" w:rsidR="008A487B" w:rsidRPr="002178AD" w:rsidRDefault="008A487B" w:rsidP="008A487B">
      <w:pPr>
        <w:pStyle w:val="PL"/>
      </w:pPr>
      <w:r w:rsidRPr="002178AD">
        <w:t xml:space="preserve">        '400':</w:t>
      </w:r>
    </w:p>
    <w:p w14:paraId="28CC1D0C" w14:textId="77777777" w:rsidR="008A487B" w:rsidRPr="002178AD" w:rsidRDefault="008A487B" w:rsidP="008A487B">
      <w:pPr>
        <w:pStyle w:val="PL"/>
      </w:pPr>
      <w:r w:rsidRPr="002178AD">
        <w:lastRenderedPageBreak/>
        <w:t xml:space="preserve">          $ref: 'TS29571_CommonData.yaml#/components/responses/400'</w:t>
      </w:r>
    </w:p>
    <w:p w14:paraId="398325C2" w14:textId="77777777" w:rsidR="008A487B" w:rsidRPr="002178AD" w:rsidRDefault="008A487B" w:rsidP="008A487B">
      <w:pPr>
        <w:pStyle w:val="PL"/>
      </w:pPr>
      <w:r w:rsidRPr="002178AD">
        <w:t xml:space="preserve">        '401':</w:t>
      </w:r>
    </w:p>
    <w:p w14:paraId="774C597E" w14:textId="77777777" w:rsidR="008A487B" w:rsidRPr="002178AD" w:rsidRDefault="008A487B" w:rsidP="008A487B">
      <w:pPr>
        <w:pStyle w:val="PL"/>
      </w:pPr>
      <w:r w:rsidRPr="002178AD">
        <w:t xml:space="preserve">          $ref: 'TS29571_CommonData.yaml#/components/responses/401'</w:t>
      </w:r>
    </w:p>
    <w:p w14:paraId="471224B1" w14:textId="77777777" w:rsidR="008A487B" w:rsidRPr="002178AD" w:rsidRDefault="008A487B" w:rsidP="008A487B">
      <w:pPr>
        <w:pStyle w:val="PL"/>
      </w:pPr>
      <w:r w:rsidRPr="002178AD">
        <w:t xml:space="preserve">        '403':</w:t>
      </w:r>
    </w:p>
    <w:p w14:paraId="1E168620" w14:textId="77777777" w:rsidR="008A487B" w:rsidRPr="002178AD" w:rsidRDefault="008A487B" w:rsidP="008A487B">
      <w:pPr>
        <w:pStyle w:val="PL"/>
      </w:pPr>
      <w:r w:rsidRPr="002178AD">
        <w:t xml:space="preserve">          $ref: 'TS29571_CommonData.yaml#/components/responses/403'</w:t>
      </w:r>
    </w:p>
    <w:p w14:paraId="61243BB6" w14:textId="77777777" w:rsidR="008A487B" w:rsidRPr="002178AD" w:rsidRDefault="008A487B" w:rsidP="008A487B">
      <w:pPr>
        <w:pStyle w:val="PL"/>
      </w:pPr>
      <w:r w:rsidRPr="002178AD">
        <w:t xml:space="preserve">        '404':</w:t>
      </w:r>
    </w:p>
    <w:p w14:paraId="461396E6" w14:textId="77777777" w:rsidR="008A487B" w:rsidRPr="002178AD" w:rsidRDefault="008A487B" w:rsidP="008A487B">
      <w:pPr>
        <w:pStyle w:val="PL"/>
      </w:pPr>
      <w:r w:rsidRPr="002178AD">
        <w:t xml:space="preserve">          $ref: 'TS29571_CommonData.yaml#/components/responses/404'</w:t>
      </w:r>
    </w:p>
    <w:p w14:paraId="7890D0F7" w14:textId="77777777" w:rsidR="008A487B" w:rsidRPr="002178AD" w:rsidRDefault="008A487B" w:rsidP="008A487B">
      <w:pPr>
        <w:pStyle w:val="PL"/>
      </w:pPr>
      <w:r w:rsidRPr="002178AD">
        <w:t xml:space="preserve">        '411':</w:t>
      </w:r>
    </w:p>
    <w:p w14:paraId="66AD84A5" w14:textId="77777777" w:rsidR="008A487B" w:rsidRPr="002178AD" w:rsidRDefault="008A487B" w:rsidP="008A487B">
      <w:pPr>
        <w:pStyle w:val="PL"/>
      </w:pPr>
      <w:r w:rsidRPr="002178AD">
        <w:t xml:space="preserve">          $ref: 'TS29571_CommonData.yaml#/components/responses/411'</w:t>
      </w:r>
    </w:p>
    <w:p w14:paraId="29C6A3F5" w14:textId="77777777" w:rsidR="008A487B" w:rsidRPr="002178AD" w:rsidRDefault="008A487B" w:rsidP="008A487B">
      <w:pPr>
        <w:pStyle w:val="PL"/>
      </w:pPr>
      <w:r w:rsidRPr="002178AD">
        <w:t xml:space="preserve">        '413':</w:t>
      </w:r>
    </w:p>
    <w:p w14:paraId="448CA4B4" w14:textId="77777777" w:rsidR="008A487B" w:rsidRPr="002178AD" w:rsidRDefault="008A487B" w:rsidP="008A487B">
      <w:pPr>
        <w:pStyle w:val="PL"/>
      </w:pPr>
      <w:r w:rsidRPr="002178AD">
        <w:t xml:space="preserve">          $ref: 'TS29571_CommonData.yaml#/components/responses/413'</w:t>
      </w:r>
    </w:p>
    <w:p w14:paraId="629757CB" w14:textId="77777777" w:rsidR="008A487B" w:rsidRPr="002178AD" w:rsidRDefault="008A487B" w:rsidP="008A487B">
      <w:pPr>
        <w:pStyle w:val="PL"/>
      </w:pPr>
      <w:r w:rsidRPr="002178AD">
        <w:t xml:space="preserve">        '415':</w:t>
      </w:r>
    </w:p>
    <w:p w14:paraId="630FEEBF" w14:textId="77777777" w:rsidR="008A487B" w:rsidRPr="002178AD" w:rsidRDefault="008A487B" w:rsidP="008A487B">
      <w:pPr>
        <w:pStyle w:val="PL"/>
      </w:pPr>
      <w:r w:rsidRPr="002178AD">
        <w:t xml:space="preserve">          $ref: 'TS29571_CommonData.yaml#/components/responses/415'</w:t>
      </w:r>
    </w:p>
    <w:p w14:paraId="7546F3B8" w14:textId="77777777" w:rsidR="008A487B" w:rsidRPr="002178AD" w:rsidRDefault="008A487B" w:rsidP="008A487B">
      <w:pPr>
        <w:pStyle w:val="PL"/>
      </w:pPr>
      <w:r w:rsidRPr="002178AD">
        <w:t xml:space="preserve">        '429':</w:t>
      </w:r>
    </w:p>
    <w:p w14:paraId="3E00CDFC" w14:textId="77777777" w:rsidR="008A487B" w:rsidRPr="002178AD" w:rsidRDefault="008A487B" w:rsidP="008A487B">
      <w:pPr>
        <w:pStyle w:val="PL"/>
      </w:pPr>
      <w:r w:rsidRPr="002178AD">
        <w:t xml:space="preserve">          $ref: 'TS29571_CommonData.yaml#/components/responses/429'</w:t>
      </w:r>
    </w:p>
    <w:p w14:paraId="3FEB0501" w14:textId="77777777" w:rsidR="008A487B" w:rsidRPr="002178AD" w:rsidRDefault="008A487B" w:rsidP="008A487B">
      <w:pPr>
        <w:pStyle w:val="PL"/>
      </w:pPr>
      <w:r w:rsidRPr="002178AD">
        <w:t xml:space="preserve">        '500':</w:t>
      </w:r>
    </w:p>
    <w:p w14:paraId="362BC3A4" w14:textId="77777777" w:rsidR="008A487B" w:rsidRDefault="008A487B" w:rsidP="008A487B">
      <w:pPr>
        <w:pStyle w:val="PL"/>
      </w:pPr>
      <w:r w:rsidRPr="002178AD">
        <w:t xml:space="preserve">          $ref: 'TS29571_CommonData.yaml#/components/responses/500'</w:t>
      </w:r>
    </w:p>
    <w:p w14:paraId="47FD40F8" w14:textId="77777777" w:rsidR="008A487B" w:rsidRPr="002178AD" w:rsidRDefault="008A487B" w:rsidP="008A487B">
      <w:pPr>
        <w:pStyle w:val="PL"/>
      </w:pPr>
      <w:r w:rsidRPr="002178AD">
        <w:t xml:space="preserve">        '50</w:t>
      </w:r>
      <w:r>
        <w:t>2</w:t>
      </w:r>
      <w:r w:rsidRPr="002178AD">
        <w:t>':</w:t>
      </w:r>
    </w:p>
    <w:p w14:paraId="59B2547E" w14:textId="77777777" w:rsidR="008A487B" w:rsidRPr="002178AD" w:rsidRDefault="008A487B" w:rsidP="008A487B">
      <w:pPr>
        <w:pStyle w:val="PL"/>
      </w:pPr>
      <w:r w:rsidRPr="002178AD">
        <w:t xml:space="preserve">          $ref: 'TS29571_CommonData.yaml#/components/responses/50</w:t>
      </w:r>
      <w:r>
        <w:t>2</w:t>
      </w:r>
      <w:r w:rsidRPr="002178AD">
        <w:t>'</w:t>
      </w:r>
    </w:p>
    <w:p w14:paraId="29603CEB" w14:textId="77777777" w:rsidR="008A487B" w:rsidRPr="002178AD" w:rsidRDefault="008A487B" w:rsidP="008A487B">
      <w:pPr>
        <w:pStyle w:val="PL"/>
      </w:pPr>
      <w:r w:rsidRPr="002178AD">
        <w:t xml:space="preserve">        '503':</w:t>
      </w:r>
    </w:p>
    <w:p w14:paraId="6C0DC05C" w14:textId="77777777" w:rsidR="008A487B" w:rsidRPr="002178AD" w:rsidRDefault="008A487B" w:rsidP="008A487B">
      <w:pPr>
        <w:pStyle w:val="PL"/>
      </w:pPr>
      <w:r w:rsidRPr="002178AD">
        <w:t xml:space="preserve">          $ref: 'TS29571_CommonData.yaml#/components/responses/503'</w:t>
      </w:r>
    </w:p>
    <w:p w14:paraId="66998414" w14:textId="77777777" w:rsidR="008A487B" w:rsidRPr="002178AD" w:rsidRDefault="008A487B" w:rsidP="008A487B">
      <w:pPr>
        <w:pStyle w:val="PL"/>
      </w:pPr>
      <w:r w:rsidRPr="002178AD">
        <w:t xml:space="preserve">        default:</w:t>
      </w:r>
    </w:p>
    <w:p w14:paraId="2A6CDA72" w14:textId="77777777" w:rsidR="008A487B" w:rsidRPr="002178AD" w:rsidRDefault="008A487B" w:rsidP="008A487B">
      <w:pPr>
        <w:pStyle w:val="PL"/>
      </w:pPr>
      <w:r w:rsidRPr="002178AD">
        <w:t xml:space="preserve">          $ref: 'TS29571_CommonData.yaml#/components/responses/default'</w:t>
      </w:r>
    </w:p>
    <w:p w14:paraId="2D04FF76" w14:textId="77777777" w:rsidR="008A487B" w:rsidRPr="002178AD" w:rsidRDefault="008A487B" w:rsidP="008A487B">
      <w:pPr>
        <w:pStyle w:val="PL"/>
      </w:pPr>
      <w:r w:rsidRPr="002178AD">
        <w:t xml:space="preserve">    delete:</w:t>
      </w:r>
    </w:p>
    <w:p w14:paraId="33C9269D" w14:textId="77777777" w:rsidR="008A487B" w:rsidRPr="002178AD" w:rsidRDefault="008A487B" w:rsidP="008A487B">
      <w:pPr>
        <w:pStyle w:val="PL"/>
      </w:pPr>
      <w:r w:rsidRPr="002178AD">
        <w:t xml:space="preserve">      summary: Delete an individual Service Parameter Data resource</w:t>
      </w:r>
    </w:p>
    <w:p w14:paraId="46DB1938" w14:textId="77777777" w:rsidR="008A487B" w:rsidRPr="002178AD" w:rsidRDefault="008A487B" w:rsidP="008A487B">
      <w:pPr>
        <w:pStyle w:val="PL"/>
      </w:pPr>
      <w:r w:rsidRPr="002178AD">
        <w:t xml:space="preserve">      operationId: DeleteIndividualServiceParameterData</w:t>
      </w:r>
    </w:p>
    <w:p w14:paraId="5E635E6C" w14:textId="77777777" w:rsidR="008A487B" w:rsidRPr="002178AD" w:rsidRDefault="008A487B" w:rsidP="008A487B">
      <w:pPr>
        <w:pStyle w:val="PL"/>
      </w:pPr>
      <w:r w:rsidRPr="002178AD">
        <w:t xml:space="preserve">      tags:</w:t>
      </w:r>
    </w:p>
    <w:p w14:paraId="252A3059" w14:textId="77777777" w:rsidR="008A487B" w:rsidRPr="002178AD" w:rsidRDefault="008A487B" w:rsidP="008A487B">
      <w:pPr>
        <w:pStyle w:val="PL"/>
      </w:pPr>
      <w:r w:rsidRPr="002178AD">
        <w:t xml:space="preserve">        - Individual Service Parameter Data (Document)</w:t>
      </w:r>
    </w:p>
    <w:p w14:paraId="5E8D9B60" w14:textId="77777777" w:rsidR="008A487B" w:rsidRPr="002178AD" w:rsidRDefault="008A487B" w:rsidP="008A487B">
      <w:pPr>
        <w:pStyle w:val="PL"/>
      </w:pPr>
      <w:r w:rsidRPr="002178AD">
        <w:t xml:space="preserve">      security:</w:t>
      </w:r>
    </w:p>
    <w:p w14:paraId="798E91EE" w14:textId="77777777" w:rsidR="008A487B" w:rsidRPr="002178AD" w:rsidRDefault="008A487B" w:rsidP="008A487B">
      <w:pPr>
        <w:pStyle w:val="PL"/>
      </w:pPr>
      <w:r w:rsidRPr="002178AD">
        <w:t xml:space="preserve">        - {}</w:t>
      </w:r>
    </w:p>
    <w:p w14:paraId="6D81526A" w14:textId="77777777" w:rsidR="008A487B" w:rsidRPr="002178AD" w:rsidRDefault="008A487B" w:rsidP="008A487B">
      <w:pPr>
        <w:pStyle w:val="PL"/>
      </w:pPr>
      <w:r w:rsidRPr="002178AD">
        <w:t xml:space="preserve">        - oAuth2ClientCredentials:</w:t>
      </w:r>
    </w:p>
    <w:p w14:paraId="1543AF8F" w14:textId="77777777" w:rsidR="008A487B" w:rsidRPr="002178AD" w:rsidRDefault="008A487B" w:rsidP="008A487B">
      <w:pPr>
        <w:pStyle w:val="PL"/>
      </w:pPr>
      <w:r w:rsidRPr="002178AD">
        <w:t xml:space="preserve">          - nudr-dr</w:t>
      </w:r>
    </w:p>
    <w:p w14:paraId="60B2CEF3" w14:textId="77777777" w:rsidR="008A487B" w:rsidRPr="002178AD" w:rsidRDefault="008A487B" w:rsidP="008A487B">
      <w:pPr>
        <w:pStyle w:val="PL"/>
      </w:pPr>
      <w:r w:rsidRPr="002178AD">
        <w:t xml:space="preserve">        - oAuth2ClientCredentials:</w:t>
      </w:r>
    </w:p>
    <w:p w14:paraId="46BA1D7D" w14:textId="77777777" w:rsidR="008A487B" w:rsidRPr="002178AD" w:rsidRDefault="008A487B" w:rsidP="008A487B">
      <w:pPr>
        <w:pStyle w:val="PL"/>
      </w:pPr>
      <w:r w:rsidRPr="002178AD">
        <w:t xml:space="preserve">          - nudr-dr</w:t>
      </w:r>
    </w:p>
    <w:p w14:paraId="6D0A1CC0" w14:textId="77777777" w:rsidR="008A487B" w:rsidRDefault="008A487B" w:rsidP="008A487B">
      <w:pPr>
        <w:pStyle w:val="PL"/>
      </w:pPr>
      <w:r w:rsidRPr="002178AD">
        <w:t xml:space="preserve">          - nudr-dr:application-data</w:t>
      </w:r>
    </w:p>
    <w:p w14:paraId="37FDD182" w14:textId="77777777" w:rsidR="008A487B" w:rsidRDefault="008A487B" w:rsidP="008A487B">
      <w:pPr>
        <w:pStyle w:val="PL"/>
      </w:pPr>
      <w:r>
        <w:t xml:space="preserve">        - oAuth2ClientCredentials:</w:t>
      </w:r>
    </w:p>
    <w:p w14:paraId="1F5B4776" w14:textId="77777777" w:rsidR="008A487B" w:rsidRDefault="008A487B" w:rsidP="008A487B">
      <w:pPr>
        <w:pStyle w:val="PL"/>
      </w:pPr>
      <w:r>
        <w:t xml:space="preserve">          - nudr-dr</w:t>
      </w:r>
    </w:p>
    <w:p w14:paraId="0BD14E8A" w14:textId="77777777" w:rsidR="008A487B" w:rsidRDefault="008A487B" w:rsidP="008A487B">
      <w:pPr>
        <w:pStyle w:val="PL"/>
      </w:pPr>
      <w:r>
        <w:t xml:space="preserve">          - nudr-dr:application-data</w:t>
      </w:r>
    </w:p>
    <w:p w14:paraId="77BEC159" w14:textId="77777777" w:rsidR="008A487B" w:rsidRPr="002178AD" w:rsidRDefault="008A487B" w:rsidP="008A487B">
      <w:pPr>
        <w:pStyle w:val="PL"/>
      </w:pPr>
      <w:r>
        <w:t xml:space="preserve">          - nudr-dr:application-data:service-parameter-data:modify</w:t>
      </w:r>
    </w:p>
    <w:p w14:paraId="6C0C5C87" w14:textId="77777777" w:rsidR="008A487B" w:rsidRPr="002178AD" w:rsidRDefault="008A487B" w:rsidP="008A487B">
      <w:pPr>
        <w:pStyle w:val="PL"/>
      </w:pPr>
      <w:r w:rsidRPr="002178AD">
        <w:t xml:space="preserve">      parameters:</w:t>
      </w:r>
    </w:p>
    <w:p w14:paraId="3146A825" w14:textId="77777777" w:rsidR="008A487B" w:rsidRPr="002178AD" w:rsidRDefault="008A487B" w:rsidP="008A487B">
      <w:pPr>
        <w:pStyle w:val="PL"/>
      </w:pPr>
      <w:r w:rsidRPr="002178AD">
        <w:t xml:space="preserve">        - name: serviceParamId</w:t>
      </w:r>
    </w:p>
    <w:p w14:paraId="7EAD6C14" w14:textId="77777777" w:rsidR="008A487B" w:rsidRPr="002178AD" w:rsidRDefault="008A487B" w:rsidP="008A487B">
      <w:pPr>
        <w:pStyle w:val="PL"/>
      </w:pPr>
      <w:r w:rsidRPr="002178AD">
        <w:t xml:space="preserve">          in: path</w:t>
      </w:r>
    </w:p>
    <w:p w14:paraId="5E1836E5" w14:textId="77777777" w:rsidR="008A487B" w:rsidRPr="002178AD" w:rsidRDefault="008A487B" w:rsidP="008A487B">
      <w:pPr>
        <w:pStyle w:val="PL"/>
        <w:rPr>
          <w:lang w:eastAsia="zh-CN"/>
        </w:rPr>
      </w:pPr>
      <w:r w:rsidRPr="002178AD">
        <w:t xml:space="preserve">          description: </w:t>
      </w:r>
      <w:r w:rsidRPr="002178AD">
        <w:rPr>
          <w:lang w:eastAsia="zh-CN"/>
        </w:rPr>
        <w:t>&gt;</w:t>
      </w:r>
    </w:p>
    <w:p w14:paraId="61FEE44D" w14:textId="77777777" w:rsidR="008A487B" w:rsidRPr="002178AD" w:rsidRDefault="008A487B" w:rsidP="008A487B">
      <w:pPr>
        <w:pStyle w:val="PL"/>
      </w:pPr>
      <w:r w:rsidRPr="002178AD">
        <w:t xml:space="preserve">            The Identifier of an Individual Service Parameter Data to be </w:t>
      </w:r>
      <w:r>
        <w:t>deleted</w:t>
      </w:r>
      <w:r w:rsidRPr="002178AD">
        <w:t>.</w:t>
      </w:r>
    </w:p>
    <w:p w14:paraId="0A895A82" w14:textId="77777777" w:rsidR="008A487B" w:rsidRPr="002178AD" w:rsidRDefault="008A487B" w:rsidP="008A487B">
      <w:pPr>
        <w:pStyle w:val="PL"/>
      </w:pPr>
      <w:r w:rsidRPr="002178AD">
        <w:t xml:space="preserve">            It shall apply the format of Data type string.</w:t>
      </w:r>
    </w:p>
    <w:p w14:paraId="5261DC5B" w14:textId="77777777" w:rsidR="008A487B" w:rsidRPr="002178AD" w:rsidRDefault="008A487B" w:rsidP="008A487B">
      <w:pPr>
        <w:pStyle w:val="PL"/>
      </w:pPr>
      <w:r w:rsidRPr="002178AD">
        <w:t xml:space="preserve">          required: true</w:t>
      </w:r>
    </w:p>
    <w:p w14:paraId="0F4F7291" w14:textId="77777777" w:rsidR="008A487B" w:rsidRPr="002178AD" w:rsidRDefault="008A487B" w:rsidP="008A487B">
      <w:pPr>
        <w:pStyle w:val="PL"/>
      </w:pPr>
      <w:r w:rsidRPr="002178AD">
        <w:t xml:space="preserve">          schema:</w:t>
      </w:r>
    </w:p>
    <w:p w14:paraId="75EAE08A" w14:textId="77777777" w:rsidR="008A487B" w:rsidRPr="002178AD" w:rsidRDefault="008A487B" w:rsidP="008A487B">
      <w:pPr>
        <w:pStyle w:val="PL"/>
      </w:pPr>
      <w:r w:rsidRPr="002178AD">
        <w:t xml:space="preserve">            type: string</w:t>
      </w:r>
    </w:p>
    <w:p w14:paraId="4EB5135B" w14:textId="77777777" w:rsidR="008A487B" w:rsidRPr="002178AD" w:rsidRDefault="008A487B" w:rsidP="008A487B">
      <w:pPr>
        <w:pStyle w:val="PL"/>
      </w:pPr>
      <w:r w:rsidRPr="002178AD">
        <w:t xml:space="preserve">      responses:</w:t>
      </w:r>
    </w:p>
    <w:p w14:paraId="13B46267" w14:textId="77777777" w:rsidR="008A487B" w:rsidRPr="002178AD" w:rsidRDefault="008A487B" w:rsidP="008A487B">
      <w:pPr>
        <w:pStyle w:val="PL"/>
      </w:pPr>
      <w:r w:rsidRPr="002178AD">
        <w:t xml:space="preserve">        '204':</w:t>
      </w:r>
    </w:p>
    <w:p w14:paraId="0A2FC2D1" w14:textId="77777777" w:rsidR="008A487B" w:rsidRPr="002178AD" w:rsidRDefault="008A487B" w:rsidP="008A487B">
      <w:pPr>
        <w:pStyle w:val="PL"/>
      </w:pPr>
      <w:r w:rsidRPr="002178AD">
        <w:t xml:space="preserve">          description: The Individual Service Parameter Data was deleted successfully.</w:t>
      </w:r>
    </w:p>
    <w:p w14:paraId="655184A5" w14:textId="77777777" w:rsidR="008A487B" w:rsidRPr="002178AD" w:rsidRDefault="008A487B" w:rsidP="008A487B">
      <w:pPr>
        <w:pStyle w:val="PL"/>
      </w:pPr>
      <w:r w:rsidRPr="002178AD">
        <w:t xml:space="preserve">        '400':</w:t>
      </w:r>
    </w:p>
    <w:p w14:paraId="035A9B0B" w14:textId="77777777" w:rsidR="008A487B" w:rsidRPr="002178AD" w:rsidRDefault="008A487B" w:rsidP="008A487B">
      <w:pPr>
        <w:pStyle w:val="PL"/>
      </w:pPr>
      <w:r w:rsidRPr="002178AD">
        <w:t xml:space="preserve">          $ref: 'TS29571_CommonData.yaml#/components/responses/400'</w:t>
      </w:r>
    </w:p>
    <w:p w14:paraId="45FA9417" w14:textId="77777777" w:rsidR="008A487B" w:rsidRPr="002178AD" w:rsidRDefault="008A487B" w:rsidP="008A487B">
      <w:pPr>
        <w:pStyle w:val="PL"/>
      </w:pPr>
      <w:r w:rsidRPr="002178AD">
        <w:t xml:space="preserve">        '401':</w:t>
      </w:r>
    </w:p>
    <w:p w14:paraId="39101ECE" w14:textId="77777777" w:rsidR="008A487B" w:rsidRPr="002178AD" w:rsidRDefault="008A487B" w:rsidP="008A487B">
      <w:pPr>
        <w:pStyle w:val="PL"/>
      </w:pPr>
      <w:r w:rsidRPr="002178AD">
        <w:t xml:space="preserve">          $ref: 'TS29571_CommonData.yaml#/components/responses/401'</w:t>
      </w:r>
    </w:p>
    <w:p w14:paraId="3A7AA69E" w14:textId="77777777" w:rsidR="008A487B" w:rsidRPr="002178AD" w:rsidRDefault="008A487B" w:rsidP="008A487B">
      <w:pPr>
        <w:pStyle w:val="PL"/>
      </w:pPr>
      <w:r w:rsidRPr="002178AD">
        <w:t xml:space="preserve">        '403':</w:t>
      </w:r>
    </w:p>
    <w:p w14:paraId="0E56D6D0" w14:textId="77777777" w:rsidR="008A487B" w:rsidRPr="002178AD" w:rsidRDefault="008A487B" w:rsidP="008A487B">
      <w:pPr>
        <w:pStyle w:val="PL"/>
      </w:pPr>
      <w:r w:rsidRPr="002178AD">
        <w:t xml:space="preserve">          $ref: 'TS29571_CommonData.yaml#/components/responses/403'</w:t>
      </w:r>
    </w:p>
    <w:p w14:paraId="347BB41E" w14:textId="77777777" w:rsidR="008A487B" w:rsidRPr="002178AD" w:rsidRDefault="008A487B" w:rsidP="008A487B">
      <w:pPr>
        <w:pStyle w:val="PL"/>
      </w:pPr>
      <w:r w:rsidRPr="002178AD">
        <w:t xml:space="preserve">        '404':</w:t>
      </w:r>
    </w:p>
    <w:p w14:paraId="08B9B27A" w14:textId="77777777" w:rsidR="008A487B" w:rsidRPr="002178AD" w:rsidRDefault="008A487B" w:rsidP="008A487B">
      <w:pPr>
        <w:pStyle w:val="PL"/>
      </w:pPr>
      <w:r w:rsidRPr="002178AD">
        <w:t xml:space="preserve">          $ref: 'TS29571_CommonData.yaml#/components/responses/404'</w:t>
      </w:r>
    </w:p>
    <w:p w14:paraId="5700A20C" w14:textId="77777777" w:rsidR="008A487B" w:rsidRPr="002178AD" w:rsidRDefault="008A487B" w:rsidP="008A487B">
      <w:pPr>
        <w:pStyle w:val="PL"/>
      </w:pPr>
      <w:r w:rsidRPr="002178AD">
        <w:t xml:space="preserve">        '429':</w:t>
      </w:r>
    </w:p>
    <w:p w14:paraId="4E559B3F" w14:textId="77777777" w:rsidR="008A487B" w:rsidRPr="002178AD" w:rsidRDefault="008A487B" w:rsidP="008A487B">
      <w:pPr>
        <w:pStyle w:val="PL"/>
      </w:pPr>
      <w:r w:rsidRPr="002178AD">
        <w:t xml:space="preserve">          $ref: 'TS29571_CommonData.yaml#/components/responses/429'</w:t>
      </w:r>
    </w:p>
    <w:p w14:paraId="4531A783" w14:textId="77777777" w:rsidR="008A487B" w:rsidRPr="002178AD" w:rsidRDefault="008A487B" w:rsidP="008A487B">
      <w:pPr>
        <w:pStyle w:val="PL"/>
      </w:pPr>
      <w:r w:rsidRPr="002178AD">
        <w:t xml:space="preserve">        '500':</w:t>
      </w:r>
    </w:p>
    <w:p w14:paraId="1CF42E73" w14:textId="77777777" w:rsidR="008A487B" w:rsidRDefault="008A487B" w:rsidP="008A487B">
      <w:pPr>
        <w:pStyle w:val="PL"/>
      </w:pPr>
      <w:r w:rsidRPr="002178AD">
        <w:t xml:space="preserve">          $ref: 'TS29571_CommonData.yaml#/components/responses/500'</w:t>
      </w:r>
    </w:p>
    <w:p w14:paraId="5EA6ADCB" w14:textId="77777777" w:rsidR="008A487B" w:rsidRPr="002178AD" w:rsidRDefault="008A487B" w:rsidP="008A487B">
      <w:pPr>
        <w:pStyle w:val="PL"/>
      </w:pPr>
      <w:r w:rsidRPr="002178AD">
        <w:t xml:space="preserve">        '50</w:t>
      </w:r>
      <w:r>
        <w:t>2</w:t>
      </w:r>
      <w:r w:rsidRPr="002178AD">
        <w:t>':</w:t>
      </w:r>
    </w:p>
    <w:p w14:paraId="3B66318B" w14:textId="77777777" w:rsidR="008A487B" w:rsidRPr="002178AD" w:rsidRDefault="008A487B" w:rsidP="008A487B">
      <w:pPr>
        <w:pStyle w:val="PL"/>
      </w:pPr>
      <w:r w:rsidRPr="002178AD">
        <w:t xml:space="preserve">          $ref: 'TS29571_CommonData.yaml#/components/responses/50</w:t>
      </w:r>
      <w:r>
        <w:t>2</w:t>
      </w:r>
      <w:r w:rsidRPr="002178AD">
        <w:t>'</w:t>
      </w:r>
    </w:p>
    <w:p w14:paraId="5A877171" w14:textId="77777777" w:rsidR="008A487B" w:rsidRPr="002178AD" w:rsidRDefault="008A487B" w:rsidP="008A487B">
      <w:pPr>
        <w:pStyle w:val="PL"/>
      </w:pPr>
      <w:r w:rsidRPr="002178AD">
        <w:t xml:space="preserve">        '503':</w:t>
      </w:r>
    </w:p>
    <w:p w14:paraId="1917F4FD" w14:textId="77777777" w:rsidR="008A487B" w:rsidRPr="002178AD" w:rsidRDefault="008A487B" w:rsidP="008A487B">
      <w:pPr>
        <w:pStyle w:val="PL"/>
      </w:pPr>
      <w:r w:rsidRPr="002178AD">
        <w:t xml:space="preserve">          $ref: 'TS29571_CommonData.yaml#/components/responses/503'</w:t>
      </w:r>
    </w:p>
    <w:p w14:paraId="471E47D4" w14:textId="77777777" w:rsidR="008A487B" w:rsidRPr="002178AD" w:rsidRDefault="008A487B" w:rsidP="008A487B">
      <w:pPr>
        <w:pStyle w:val="PL"/>
      </w:pPr>
      <w:r w:rsidRPr="002178AD">
        <w:t xml:space="preserve">        default:</w:t>
      </w:r>
    </w:p>
    <w:p w14:paraId="6FB67983" w14:textId="77777777" w:rsidR="008A487B" w:rsidRPr="002178AD" w:rsidRDefault="008A487B" w:rsidP="008A487B">
      <w:pPr>
        <w:pStyle w:val="PL"/>
      </w:pPr>
      <w:r w:rsidRPr="002178AD">
        <w:t xml:space="preserve">          $ref: 'TS29571_CommonData.yaml#/components/responses/default'</w:t>
      </w:r>
    </w:p>
    <w:p w14:paraId="46608D34" w14:textId="77777777" w:rsidR="008A487B" w:rsidRDefault="008A487B" w:rsidP="008A487B">
      <w:pPr>
        <w:pStyle w:val="PL"/>
      </w:pPr>
    </w:p>
    <w:p w14:paraId="0115CC0D" w14:textId="77777777" w:rsidR="008A487B" w:rsidRPr="002178AD" w:rsidRDefault="008A487B" w:rsidP="008A487B">
      <w:pPr>
        <w:pStyle w:val="PL"/>
      </w:pPr>
      <w:r w:rsidRPr="002178AD">
        <w:t xml:space="preserve">  /application-data/am-influence-data:</w:t>
      </w:r>
    </w:p>
    <w:p w14:paraId="3C41BF20" w14:textId="77777777" w:rsidR="008A487B" w:rsidRPr="002178AD" w:rsidRDefault="008A487B" w:rsidP="008A487B">
      <w:pPr>
        <w:pStyle w:val="PL"/>
      </w:pPr>
      <w:r w:rsidRPr="002178AD">
        <w:t xml:space="preserve">    get:</w:t>
      </w:r>
    </w:p>
    <w:p w14:paraId="414E1581" w14:textId="77777777" w:rsidR="008A487B" w:rsidRPr="002178AD" w:rsidRDefault="008A487B" w:rsidP="008A487B">
      <w:pPr>
        <w:pStyle w:val="PL"/>
      </w:pPr>
      <w:r w:rsidRPr="002178AD">
        <w:t xml:space="preserve">      summary: Retrieve AM Influence Data</w:t>
      </w:r>
    </w:p>
    <w:p w14:paraId="6B9BC3DC" w14:textId="77777777" w:rsidR="008A487B" w:rsidRPr="002178AD" w:rsidRDefault="008A487B" w:rsidP="008A487B">
      <w:pPr>
        <w:pStyle w:val="PL"/>
      </w:pPr>
      <w:r w:rsidRPr="002178AD">
        <w:t xml:space="preserve">      operationId: ReadAmInfluenceData</w:t>
      </w:r>
    </w:p>
    <w:p w14:paraId="51B5D27F" w14:textId="77777777" w:rsidR="008A487B" w:rsidRPr="002178AD" w:rsidRDefault="008A487B" w:rsidP="008A487B">
      <w:pPr>
        <w:pStyle w:val="PL"/>
      </w:pPr>
      <w:r w:rsidRPr="002178AD">
        <w:t xml:space="preserve">      tags:</w:t>
      </w:r>
    </w:p>
    <w:p w14:paraId="47592A7A" w14:textId="77777777" w:rsidR="008A487B" w:rsidRPr="002178AD" w:rsidRDefault="008A487B" w:rsidP="008A487B">
      <w:pPr>
        <w:pStyle w:val="PL"/>
      </w:pPr>
      <w:r w:rsidRPr="002178AD">
        <w:t xml:space="preserve">        - AM Influence Data (Store)</w:t>
      </w:r>
    </w:p>
    <w:p w14:paraId="42BF6A14" w14:textId="77777777" w:rsidR="008A487B" w:rsidRPr="002178AD" w:rsidRDefault="008A487B" w:rsidP="008A487B">
      <w:pPr>
        <w:pStyle w:val="PL"/>
      </w:pPr>
      <w:r w:rsidRPr="002178AD">
        <w:t xml:space="preserve">      security:</w:t>
      </w:r>
    </w:p>
    <w:p w14:paraId="4455605A" w14:textId="77777777" w:rsidR="008A487B" w:rsidRPr="002178AD" w:rsidRDefault="008A487B" w:rsidP="008A487B">
      <w:pPr>
        <w:pStyle w:val="PL"/>
      </w:pPr>
      <w:r w:rsidRPr="002178AD">
        <w:t xml:space="preserve">        - {}</w:t>
      </w:r>
    </w:p>
    <w:p w14:paraId="1A5E236E" w14:textId="77777777" w:rsidR="008A487B" w:rsidRPr="002178AD" w:rsidRDefault="008A487B" w:rsidP="008A487B">
      <w:pPr>
        <w:pStyle w:val="PL"/>
      </w:pPr>
      <w:r w:rsidRPr="002178AD">
        <w:lastRenderedPageBreak/>
        <w:t xml:space="preserve">        - oAuth2ClientCredentials:</w:t>
      </w:r>
    </w:p>
    <w:p w14:paraId="2881F86C" w14:textId="77777777" w:rsidR="008A487B" w:rsidRPr="002178AD" w:rsidRDefault="008A487B" w:rsidP="008A487B">
      <w:pPr>
        <w:pStyle w:val="PL"/>
      </w:pPr>
      <w:r w:rsidRPr="002178AD">
        <w:t xml:space="preserve">          - nudr-dr</w:t>
      </w:r>
    </w:p>
    <w:p w14:paraId="1D240953" w14:textId="77777777" w:rsidR="008A487B" w:rsidRPr="002178AD" w:rsidRDefault="008A487B" w:rsidP="008A487B">
      <w:pPr>
        <w:pStyle w:val="PL"/>
      </w:pPr>
      <w:r w:rsidRPr="002178AD">
        <w:t xml:space="preserve">        - oAuth2ClientCredentials:</w:t>
      </w:r>
    </w:p>
    <w:p w14:paraId="0A867093" w14:textId="77777777" w:rsidR="008A487B" w:rsidRPr="002178AD" w:rsidRDefault="008A487B" w:rsidP="008A487B">
      <w:pPr>
        <w:pStyle w:val="PL"/>
      </w:pPr>
      <w:r w:rsidRPr="002178AD">
        <w:t xml:space="preserve">          - nudr-dr</w:t>
      </w:r>
    </w:p>
    <w:p w14:paraId="62996C73" w14:textId="77777777" w:rsidR="008A487B" w:rsidRDefault="008A487B" w:rsidP="008A487B">
      <w:pPr>
        <w:pStyle w:val="PL"/>
      </w:pPr>
      <w:r w:rsidRPr="002178AD">
        <w:t xml:space="preserve">          - nudr-dr:application-data</w:t>
      </w:r>
    </w:p>
    <w:p w14:paraId="32E268B2" w14:textId="77777777" w:rsidR="008A487B" w:rsidRDefault="008A487B" w:rsidP="008A487B">
      <w:pPr>
        <w:pStyle w:val="PL"/>
      </w:pPr>
      <w:r>
        <w:t xml:space="preserve">        - oAuth2ClientCredentials:</w:t>
      </w:r>
    </w:p>
    <w:p w14:paraId="32D7443D" w14:textId="77777777" w:rsidR="008A487B" w:rsidRDefault="008A487B" w:rsidP="008A487B">
      <w:pPr>
        <w:pStyle w:val="PL"/>
      </w:pPr>
      <w:r>
        <w:t xml:space="preserve">          - nudr-dr</w:t>
      </w:r>
    </w:p>
    <w:p w14:paraId="0761AE42" w14:textId="77777777" w:rsidR="008A487B" w:rsidRDefault="008A487B" w:rsidP="008A487B">
      <w:pPr>
        <w:pStyle w:val="PL"/>
      </w:pPr>
      <w:r>
        <w:t xml:space="preserve">          - nudr-dr:application-data</w:t>
      </w:r>
    </w:p>
    <w:p w14:paraId="4966C223" w14:textId="77777777" w:rsidR="008A487B" w:rsidRPr="002178AD" w:rsidRDefault="008A487B" w:rsidP="008A487B">
      <w:pPr>
        <w:pStyle w:val="PL"/>
      </w:pPr>
      <w:r>
        <w:t xml:space="preserve">          - nudr-dr:application-data:am-influence-data:read</w:t>
      </w:r>
    </w:p>
    <w:p w14:paraId="0632A058" w14:textId="77777777" w:rsidR="008A487B" w:rsidRPr="002178AD" w:rsidRDefault="008A487B" w:rsidP="008A487B">
      <w:pPr>
        <w:pStyle w:val="PL"/>
      </w:pPr>
      <w:r w:rsidRPr="002178AD">
        <w:t xml:space="preserve">      parameters:</w:t>
      </w:r>
    </w:p>
    <w:p w14:paraId="5F3E0B76" w14:textId="77777777" w:rsidR="008A487B" w:rsidRPr="002178AD" w:rsidRDefault="008A487B" w:rsidP="008A487B">
      <w:pPr>
        <w:pStyle w:val="PL"/>
      </w:pPr>
      <w:r w:rsidRPr="002178AD">
        <w:t xml:space="preserve">        - name: am-influence-ids</w:t>
      </w:r>
    </w:p>
    <w:p w14:paraId="6A4A903F" w14:textId="77777777" w:rsidR="008A487B" w:rsidRPr="002178AD" w:rsidRDefault="008A487B" w:rsidP="008A487B">
      <w:pPr>
        <w:pStyle w:val="PL"/>
      </w:pPr>
      <w:r w:rsidRPr="002178AD">
        <w:t xml:space="preserve">          in: query</w:t>
      </w:r>
    </w:p>
    <w:p w14:paraId="498CADAF" w14:textId="77777777" w:rsidR="008A487B" w:rsidRPr="002178AD" w:rsidRDefault="008A487B" w:rsidP="008A487B">
      <w:pPr>
        <w:pStyle w:val="PL"/>
      </w:pPr>
      <w:r w:rsidRPr="002178AD">
        <w:t xml:space="preserve">          description: Each element identifies a service.</w:t>
      </w:r>
    </w:p>
    <w:p w14:paraId="34EFE286" w14:textId="77777777" w:rsidR="008A487B" w:rsidRPr="002178AD" w:rsidRDefault="008A487B" w:rsidP="008A487B">
      <w:pPr>
        <w:pStyle w:val="PL"/>
      </w:pPr>
      <w:r w:rsidRPr="002178AD">
        <w:t xml:space="preserve">          required: false</w:t>
      </w:r>
    </w:p>
    <w:p w14:paraId="71D2013F" w14:textId="77777777" w:rsidR="008A487B" w:rsidRPr="002178AD" w:rsidRDefault="008A487B" w:rsidP="008A487B">
      <w:pPr>
        <w:pStyle w:val="PL"/>
      </w:pPr>
      <w:r w:rsidRPr="002178AD">
        <w:t xml:space="preserve">          schema:</w:t>
      </w:r>
    </w:p>
    <w:p w14:paraId="2086D489" w14:textId="77777777" w:rsidR="008A487B" w:rsidRPr="002178AD" w:rsidRDefault="008A487B" w:rsidP="008A487B">
      <w:pPr>
        <w:pStyle w:val="PL"/>
      </w:pPr>
      <w:r w:rsidRPr="002178AD">
        <w:t xml:space="preserve">            type: array</w:t>
      </w:r>
    </w:p>
    <w:p w14:paraId="6F944EFA" w14:textId="77777777" w:rsidR="008A487B" w:rsidRPr="002178AD" w:rsidRDefault="008A487B" w:rsidP="008A487B">
      <w:pPr>
        <w:pStyle w:val="PL"/>
      </w:pPr>
      <w:r w:rsidRPr="002178AD">
        <w:t xml:space="preserve">            items:</w:t>
      </w:r>
    </w:p>
    <w:p w14:paraId="27A6CA67" w14:textId="77777777" w:rsidR="008A487B" w:rsidRPr="002178AD" w:rsidRDefault="008A487B" w:rsidP="008A487B">
      <w:pPr>
        <w:pStyle w:val="PL"/>
      </w:pPr>
      <w:r w:rsidRPr="002178AD">
        <w:t xml:space="preserve">              type: string</w:t>
      </w:r>
    </w:p>
    <w:p w14:paraId="44AF9561" w14:textId="77777777" w:rsidR="008A487B" w:rsidRPr="002178AD" w:rsidRDefault="008A487B" w:rsidP="008A487B">
      <w:pPr>
        <w:pStyle w:val="PL"/>
      </w:pPr>
      <w:r w:rsidRPr="002178AD">
        <w:t xml:space="preserve">            minItems: 1</w:t>
      </w:r>
    </w:p>
    <w:p w14:paraId="1F027A6A" w14:textId="77777777" w:rsidR="008A487B" w:rsidRPr="002178AD" w:rsidRDefault="008A487B" w:rsidP="008A487B">
      <w:pPr>
        <w:pStyle w:val="PL"/>
      </w:pPr>
      <w:r w:rsidRPr="002178AD">
        <w:t xml:space="preserve">        - name: dnns</w:t>
      </w:r>
    </w:p>
    <w:p w14:paraId="3D1EF59F" w14:textId="77777777" w:rsidR="008A487B" w:rsidRPr="002178AD" w:rsidRDefault="008A487B" w:rsidP="008A487B">
      <w:pPr>
        <w:pStyle w:val="PL"/>
      </w:pPr>
      <w:r w:rsidRPr="002178AD">
        <w:t xml:space="preserve">          in: query</w:t>
      </w:r>
    </w:p>
    <w:p w14:paraId="67C1A8AE" w14:textId="77777777" w:rsidR="008A487B" w:rsidRPr="002178AD" w:rsidRDefault="008A487B" w:rsidP="008A487B">
      <w:pPr>
        <w:pStyle w:val="PL"/>
      </w:pPr>
      <w:r w:rsidRPr="002178AD">
        <w:t xml:space="preserve">          description: Each element identifies a DNN.</w:t>
      </w:r>
    </w:p>
    <w:p w14:paraId="0B7105D6" w14:textId="77777777" w:rsidR="008A487B" w:rsidRPr="002178AD" w:rsidRDefault="008A487B" w:rsidP="008A487B">
      <w:pPr>
        <w:pStyle w:val="PL"/>
      </w:pPr>
      <w:r w:rsidRPr="002178AD">
        <w:t xml:space="preserve">          required: false</w:t>
      </w:r>
    </w:p>
    <w:p w14:paraId="09F9A86E" w14:textId="77777777" w:rsidR="008A487B" w:rsidRPr="002178AD" w:rsidRDefault="008A487B" w:rsidP="008A487B">
      <w:pPr>
        <w:pStyle w:val="PL"/>
      </w:pPr>
      <w:r w:rsidRPr="002178AD">
        <w:t xml:space="preserve">          schema:</w:t>
      </w:r>
    </w:p>
    <w:p w14:paraId="49BF3497" w14:textId="77777777" w:rsidR="008A487B" w:rsidRPr="002178AD" w:rsidRDefault="008A487B" w:rsidP="008A487B">
      <w:pPr>
        <w:pStyle w:val="PL"/>
      </w:pPr>
      <w:r w:rsidRPr="002178AD">
        <w:t xml:space="preserve">            type: array</w:t>
      </w:r>
    </w:p>
    <w:p w14:paraId="47515A46" w14:textId="77777777" w:rsidR="008A487B" w:rsidRPr="002178AD" w:rsidRDefault="008A487B" w:rsidP="008A487B">
      <w:pPr>
        <w:pStyle w:val="PL"/>
      </w:pPr>
      <w:r w:rsidRPr="002178AD">
        <w:t xml:space="preserve">            items:</w:t>
      </w:r>
    </w:p>
    <w:p w14:paraId="17010BF8" w14:textId="77777777" w:rsidR="008A487B" w:rsidRPr="002178AD" w:rsidRDefault="008A487B" w:rsidP="008A487B">
      <w:pPr>
        <w:pStyle w:val="PL"/>
      </w:pPr>
      <w:r w:rsidRPr="002178AD">
        <w:t xml:space="preserve">              $ref: 'TS29571_CommonData.yaml#/components/schemas/Dnn'</w:t>
      </w:r>
    </w:p>
    <w:p w14:paraId="1E34E916" w14:textId="77777777" w:rsidR="008A487B" w:rsidRPr="002178AD" w:rsidRDefault="008A487B" w:rsidP="008A487B">
      <w:pPr>
        <w:pStyle w:val="PL"/>
      </w:pPr>
      <w:r w:rsidRPr="002178AD">
        <w:t xml:space="preserve">            minItems: 1</w:t>
      </w:r>
    </w:p>
    <w:p w14:paraId="6EDEA91C" w14:textId="77777777" w:rsidR="008A487B" w:rsidRPr="002178AD" w:rsidRDefault="008A487B" w:rsidP="008A487B">
      <w:pPr>
        <w:pStyle w:val="PL"/>
      </w:pPr>
      <w:r w:rsidRPr="002178AD">
        <w:t xml:space="preserve">        - name: snssais</w:t>
      </w:r>
    </w:p>
    <w:p w14:paraId="6F0A993F" w14:textId="77777777" w:rsidR="008A487B" w:rsidRPr="002178AD" w:rsidRDefault="008A487B" w:rsidP="008A487B">
      <w:pPr>
        <w:pStyle w:val="PL"/>
      </w:pPr>
      <w:r w:rsidRPr="002178AD">
        <w:t xml:space="preserve">          in: query</w:t>
      </w:r>
    </w:p>
    <w:p w14:paraId="04A5EC51" w14:textId="77777777" w:rsidR="008A487B" w:rsidRPr="002178AD" w:rsidRDefault="008A487B" w:rsidP="008A487B">
      <w:pPr>
        <w:pStyle w:val="PL"/>
      </w:pPr>
      <w:r w:rsidRPr="002178AD">
        <w:t xml:space="preserve">          description: Each element identifies a slice.</w:t>
      </w:r>
    </w:p>
    <w:p w14:paraId="6C679E97" w14:textId="77777777" w:rsidR="008A487B" w:rsidRPr="002178AD" w:rsidRDefault="008A487B" w:rsidP="008A487B">
      <w:pPr>
        <w:pStyle w:val="PL"/>
      </w:pPr>
      <w:r w:rsidRPr="002178AD">
        <w:t xml:space="preserve">          required: false</w:t>
      </w:r>
    </w:p>
    <w:p w14:paraId="5E3BE56A" w14:textId="77777777" w:rsidR="008A487B" w:rsidRPr="002178AD" w:rsidRDefault="008A487B" w:rsidP="008A487B">
      <w:pPr>
        <w:pStyle w:val="PL"/>
      </w:pPr>
      <w:r w:rsidRPr="002178AD">
        <w:t xml:space="preserve">          content:</w:t>
      </w:r>
    </w:p>
    <w:p w14:paraId="3ADCF657" w14:textId="77777777" w:rsidR="008A487B" w:rsidRPr="002178AD" w:rsidRDefault="008A487B" w:rsidP="008A487B">
      <w:pPr>
        <w:pStyle w:val="PL"/>
      </w:pPr>
      <w:r w:rsidRPr="002178AD">
        <w:t xml:space="preserve">            application/json:</w:t>
      </w:r>
    </w:p>
    <w:p w14:paraId="49E3317C" w14:textId="77777777" w:rsidR="008A487B" w:rsidRPr="002178AD" w:rsidRDefault="008A487B" w:rsidP="008A487B">
      <w:pPr>
        <w:pStyle w:val="PL"/>
      </w:pPr>
      <w:r w:rsidRPr="002178AD">
        <w:t xml:space="preserve">              schema:</w:t>
      </w:r>
    </w:p>
    <w:p w14:paraId="2BEE3FA2" w14:textId="77777777" w:rsidR="008A487B" w:rsidRPr="002178AD" w:rsidRDefault="008A487B" w:rsidP="008A487B">
      <w:pPr>
        <w:pStyle w:val="PL"/>
      </w:pPr>
      <w:r w:rsidRPr="002178AD">
        <w:t xml:space="preserve">                type: array</w:t>
      </w:r>
    </w:p>
    <w:p w14:paraId="6E0BFEAB" w14:textId="77777777" w:rsidR="008A487B" w:rsidRPr="002178AD" w:rsidRDefault="008A487B" w:rsidP="008A487B">
      <w:pPr>
        <w:pStyle w:val="PL"/>
      </w:pPr>
      <w:r w:rsidRPr="002178AD">
        <w:t xml:space="preserve">                items:</w:t>
      </w:r>
    </w:p>
    <w:p w14:paraId="5D35D7A3" w14:textId="77777777" w:rsidR="008A487B" w:rsidRPr="002178AD" w:rsidRDefault="008A487B" w:rsidP="008A487B">
      <w:pPr>
        <w:pStyle w:val="PL"/>
      </w:pPr>
      <w:r w:rsidRPr="002178AD">
        <w:t xml:space="preserve">                  $ref: 'TS29571_CommonData.yaml#/components/schemas/Snssai'</w:t>
      </w:r>
    </w:p>
    <w:p w14:paraId="759E693E" w14:textId="77777777" w:rsidR="008A487B" w:rsidRPr="002178AD" w:rsidRDefault="008A487B" w:rsidP="008A487B">
      <w:pPr>
        <w:pStyle w:val="PL"/>
      </w:pPr>
      <w:r w:rsidRPr="002178AD">
        <w:t xml:space="preserve">                minItems: 1</w:t>
      </w:r>
    </w:p>
    <w:p w14:paraId="59387857" w14:textId="77777777" w:rsidR="008A487B" w:rsidRDefault="008A487B" w:rsidP="008A487B">
      <w:pPr>
        <w:pStyle w:val="PL"/>
      </w:pPr>
      <w:r>
        <w:t xml:space="preserve">        - name: dnn-snssai-infos</w:t>
      </w:r>
    </w:p>
    <w:p w14:paraId="666D9584" w14:textId="77777777" w:rsidR="008A487B" w:rsidRDefault="008A487B" w:rsidP="008A487B">
      <w:pPr>
        <w:pStyle w:val="PL"/>
      </w:pPr>
      <w:r>
        <w:t xml:space="preserve">          in: query</w:t>
      </w:r>
    </w:p>
    <w:p w14:paraId="150DE915" w14:textId="77777777" w:rsidR="008A487B" w:rsidRDefault="008A487B" w:rsidP="008A487B">
      <w:pPr>
        <w:pStyle w:val="PL"/>
      </w:pPr>
      <w:r>
        <w:t xml:space="preserve">          description: Each element identifies a combination of (DNN, S-NSSAI).</w:t>
      </w:r>
    </w:p>
    <w:p w14:paraId="51B39555" w14:textId="77777777" w:rsidR="008A487B" w:rsidRDefault="008A487B" w:rsidP="008A487B">
      <w:pPr>
        <w:pStyle w:val="PL"/>
      </w:pPr>
      <w:r>
        <w:t xml:space="preserve">          required: false</w:t>
      </w:r>
    </w:p>
    <w:p w14:paraId="7174BB63" w14:textId="77777777" w:rsidR="008A487B" w:rsidRDefault="008A487B" w:rsidP="008A487B">
      <w:pPr>
        <w:pStyle w:val="PL"/>
      </w:pPr>
      <w:r>
        <w:t xml:space="preserve">          content:</w:t>
      </w:r>
    </w:p>
    <w:p w14:paraId="2645B92E" w14:textId="77777777" w:rsidR="008A487B" w:rsidRDefault="008A487B" w:rsidP="008A487B">
      <w:pPr>
        <w:pStyle w:val="PL"/>
      </w:pPr>
      <w:r>
        <w:t xml:space="preserve">            application/json:</w:t>
      </w:r>
    </w:p>
    <w:p w14:paraId="5BDDE90F" w14:textId="77777777" w:rsidR="008A487B" w:rsidRDefault="008A487B" w:rsidP="008A487B">
      <w:pPr>
        <w:pStyle w:val="PL"/>
      </w:pPr>
      <w:r>
        <w:t xml:space="preserve">              schema:</w:t>
      </w:r>
    </w:p>
    <w:p w14:paraId="6B42CBFF" w14:textId="77777777" w:rsidR="008A487B" w:rsidRDefault="008A487B" w:rsidP="008A487B">
      <w:pPr>
        <w:pStyle w:val="PL"/>
      </w:pPr>
      <w:r>
        <w:t xml:space="preserve">                type: array</w:t>
      </w:r>
    </w:p>
    <w:p w14:paraId="7C98F6E2" w14:textId="77777777" w:rsidR="008A487B" w:rsidRDefault="008A487B" w:rsidP="008A487B">
      <w:pPr>
        <w:pStyle w:val="PL"/>
      </w:pPr>
      <w:r>
        <w:t xml:space="preserve">                items:</w:t>
      </w:r>
    </w:p>
    <w:p w14:paraId="1344490B" w14:textId="77777777" w:rsidR="008A487B" w:rsidRDefault="008A487B" w:rsidP="008A487B">
      <w:pPr>
        <w:pStyle w:val="PL"/>
      </w:pPr>
      <w:r>
        <w:t xml:space="preserve">                  $ref: 'TS29522_AMInfluence.yaml#/components/schemas/DnnSnssaiInformation'</w:t>
      </w:r>
    </w:p>
    <w:p w14:paraId="3DB2F819" w14:textId="77777777" w:rsidR="008A487B" w:rsidRPr="002178AD" w:rsidRDefault="008A487B" w:rsidP="008A487B">
      <w:pPr>
        <w:pStyle w:val="PL"/>
      </w:pPr>
      <w:r>
        <w:t xml:space="preserve">                minItems: 1</w:t>
      </w:r>
    </w:p>
    <w:p w14:paraId="15E4AD67" w14:textId="77777777" w:rsidR="008A487B" w:rsidRPr="002178AD" w:rsidRDefault="008A487B" w:rsidP="008A487B">
      <w:pPr>
        <w:pStyle w:val="PL"/>
      </w:pPr>
      <w:r w:rsidRPr="002178AD">
        <w:t xml:space="preserve">        - name: internal-group-ids</w:t>
      </w:r>
    </w:p>
    <w:p w14:paraId="00DD057D" w14:textId="77777777" w:rsidR="008A487B" w:rsidRPr="002178AD" w:rsidRDefault="008A487B" w:rsidP="008A487B">
      <w:pPr>
        <w:pStyle w:val="PL"/>
      </w:pPr>
      <w:r w:rsidRPr="002178AD">
        <w:t xml:space="preserve">          in: query</w:t>
      </w:r>
    </w:p>
    <w:p w14:paraId="3A28414F" w14:textId="77777777" w:rsidR="008A487B" w:rsidRPr="002178AD" w:rsidRDefault="008A487B" w:rsidP="008A487B">
      <w:pPr>
        <w:pStyle w:val="PL"/>
      </w:pPr>
      <w:r w:rsidRPr="002178AD">
        <w:t xml:space="preserve">          description: Each element identifies a group of users.</w:t>
      </w:r>
    </w:p>
    <w:p w14:paraId="355E56AE" w14:textId="77777777" w:rsidR="008A487B" w:rsidRPr="002178AD" w:rsidRDefault="008A487B" w:rsidP="008A487B">
      <w:pPr>
        <w:pStyle w:val="PL"/>
      </w:pPr>
      <w:r w:rsidRPr="002178AD">
        <w:t xml:space="preserve">          required: false</w:t>
      </w:r>
    </w:p>
    <w:p w14:paraId="7F30347D" w14:textId="77777777" w:rsidR="008A487B" w:rsidRPr="002178AD" w:rsidRDefault="008A487B" w:rsidP="008A487B">
      <w:pPr>
        <w:pStyle w:val="PL"/>
      </w:pPr>
      <w:r w:rsidRPr="002178AD">
        <w:t xml:space="preserve">          schema:</w:t>
      </w:r>
    </w:p>
    <w:p w14:paraId="775A9319" w14:textId="77777777" w:rsidR="008A487B" w:rsidRPr="002178AD" w:rsidRDefault="008A487B" w:rsidP="008A487B">
      <w:pPr>
        <w:pStyle w:val="PL"/>
      </w:pPr>
      <w:r w:rsidRPr="002178AD">
        <w:t xml:space="preserve">            type: array</w:t>
      </w:r>
    </w:p>
    <w:p w14:paraId="68CA114D" w14:textId="77777777" w:rsidR="008A487B" w:rsidRPr="002178AD" w:rsidRDefault="008A487B" w:rsidP="008A487B">
      <w:pPr>
        <w:pStyle w:val="PL"/>
      </w:pPr>
      <w:r w:rsidRPr="002178AD">
        <w:t xml:space="preserve">            items:</w:t>
      </w:r>
    </w:p>
    <w:p w14:paraId="2B06B47B" w14:textId="77777777" w:rsidR="008A487B" w:rsidRPr="002178AD" w:rsidRDefault="008A487B" w:rsidP="008A487B">
      <w:pPr>
        <w:pStyle w:val="PL"/>
      </w:pPr>
      <w:r w:rsidRPr="002178AD">
        <w:t xml:space="preserve">              $ref: 'TS29571_CommonData.yaml#/components/schemas/GroupId'</w:t>
      </w:r>
    </w:p>
    <w:p w14:paraId="3B468FAD" w14:textId="77777777" w:rsidR="008A487B" w:rsidRPr="002178AD" w:rsidRDefault="008A487B" w:rsidP="008A487B">
      <w:pPr>
        <w:pStyle w:val="PL"/>
      </w:pPr>
      <w:r w:rsidRPr="002178AD">
        <w:t xml:space="preserve">            minItems: 1</w:t>
      </w:r>
    </w:p>
    <w:p w14:paraId="1D02B425" w14:textId="77777777" w:rsidR="008A487B" w:rsidRPr="002178AD" w:rsidRDefault="008A487B" w:rsidP="008A487B">
      <w:pPr>
        <w:pStyle w:val="PL"/>
      </w:pPr>
      <w:r w:rsidRPr="002178AD">
        <w:t xml:space="preserve">        - name: supis</w:t>
      </w:r>
    </w:p>
    <w:p w14:paraId="0BC5B02F" w14:textId="77777777" w:rsidR="008A487B" w:rsidRPr="002178AD" w:rsidRDefault="008A487B" w:rsidP="008A487B">
      <w:pPr>
        <w:pStyle w:val="PL"/>
      </w:pPr>
      <w:r w:rsidRPr="002178AD">
        <w:t xml:space="preserve">          in: query</w:t>
      </w:r>
    </w:p>
    <w:p w14:paraId="3A04AC27" w14:textId="77777777" w:rsidR="008A487B" w:rsidRPr="002178AD" w:rsidRDefault="008A487B" w:rsidP="008A487B">
      <w:pPr>
        <w:pStyle w:val="PL"/>
      </w:pPr>
      <w:r w:rsidRPr="002178AD">
        <w:t xml:space="preserve">          description: Each element identifies the user.</w:t>
      </w:r>
    </w:p>
    <w:p w14:paraId="604D2D08" w14:textId="77777777" w:rsidR="008A487B" w:rsidRPr="002178AD" w:rsidRDefault="008A487B" w:rsidP="008A487B">
      <w:pPr>
        <w:pStyle w:val="PL"/>
      </w:pPr>
      <w:r w:rsidRPr="002178AD">
        <w:t xml:space="preserve">          required: false</w:t>
      </w:r>
    </w:p>
    <w:p w14:paraId="0BC57615" w14:textId="77777777" w:rsidR="008A487B" w:rsidRPr="002178AD" w:rsidRDefault="008A487B" w:rsidP="008A487B">
      <w:pPr>
        <w:pStyle w:val="PL"/>
      </w:pPr>
      <w:r w:rsidRPr="002178AD">
        <w:t xml:space="preserve">          schema:</w:t>
      </w:r>
    </w:p>
    <w:p w14:paraId="314FC5DE" w14:textId="77777777" w:rsidR="008A487B" w:rsidRPr="002178AD" w:rsidRDefault="008A487B" w:rsidP="008A487B">
      <w:pPr>
        <w:pStyle w:val="PL"/>
      </w:pPr>
      <w:r w:rsidRPr="002178AD">
        <w:t xml:space="preserve">            type: array</w:t>
      </w:r>
    </w:p>
    <w:p w14:paraId="5C669F00" w14:textId="77777777" w:rsidR="008A487B" w:rsidRPr="002178AD" w:rsidRDefault="008A487B" w:rsidP="008A487B">
      <w:pPr>
        <w:pStyle w:val="PL"/>
      </w:pPr>
      <w:r w:rsidRPr="002178AD">
        <w:t xml:space="preserve">            items:</w:t>
      </w:r>
    </w:p>
    <w:p w14:paraId="67EEBC88" w14:textId="77777777" w:rsidR="008A487B" w:rsidRPr="002178AD" w:rsidRDefault="008A487B" w:rsidP="008A487B">
      <w:pPr>
        <w:pStyle w:val="PL"/>
      </w:pPr>
      <w:r w:rsidRPr="002178AD">
        <w:t xml:space="preserve">              $ref: 'TS29571_CommonData.yaml#/components/schemas/Supi'</w:t>
      </w:r>
    </w:p>
    <w:p w14:paraId="4CC39F12" w14:textId="77777777" w:rsidR="008A487B" w:rsidRPr="002178AD" w:rsidRDefault="008A487B" w:rsidP="008A487B">
      <w:pPr>
        <w:pStyle w:val="PL"/>
      </w:pPr>
      <w:r w:rsidRPr="002178AD">
        <w:t xml:space="preserve">            minItems: 1</w:t>
      </w:r>
    </w:p>
    <w:p w14:paraId="07BA6470" w14:textId="77777777" w:rsidR="008A487B" w:rsidRPr="002178AD" w:rsidRDefault="008A487B" w:rsidP="008A487B">
      <w:pPr>
        <w:pStyle w:val="PL"/>
      </w:pPr>
      <w:r w:rsidRPr="002178AD">
        <w:t xml:space="preserve">        - name: any-ue</w:t>
      </w:r>
    </w:p>
    <w:p w14:paraId="14ABC993" w14:textId="77777777" w:rsidR="008A487B" w:rsidRPr="002178AD" w:rsidRDefault="008A487B" w:rsidP="008A487B">
      <w:pPr>
        <w:pStyle w:val="PL"/>
      </w:pPr>
      <w:r w:rsidRPr="002178AD">
        <w:t xml:space="preserve">          in: query</w:t>
      </w:r>
    </w:p>
    <w:p w14:paraId="1D60B850" w14:textId="77777777" w:rsidR="008A487B" w:rsidRPr="002178AD" w:rsidRDefault="008A487B" w:rsidP="008A487B">
      <w:pPr>
        <w:pStyle w:val="PL"/>
      </w:pPr>
      <w:r w:rsidRPr="002178AD">
        <w:t xml:space="preserve">          description: Indicates whether the request is for any UE.</w:t>
      </w:r>
    </w:p>
    <w:p w14:paraId="228B9979" w14:textId="77777777" w:rsidR="008A487B" w:rsidRPr="002178AD" w:rsidRDefault="008A487B" w:rsidP="008A487B">
      <w:pPr>
        <w:pStyle w:val="PL"/>
      </w:pPr>
      <w:r w:rsidRPr="002178AD">
        <w:t xml:space="preserve">          required: false</w:t>
      </w:r>
    </w:p>
    <w:p w14:paraId="608B8A93" w14:textId="77777777" w:rsidR="008A487B" w:rsidRPr="002178AD" w:rsidRDefault="008A487B" w:rsidP="008A487B">
      <w:pPr>
        <w:pStyle w:val="PL"/>
      </w:pPr>
      <w:r w:rsidRPr="002178AD">
        <w:t xml:space="preserve">          schema:</w:t>
      </w:r>
    </w:p>
    <w:p w14:paraId="64501E83" w14:textId="77777777" w:rsidR="008A487B" w:rsidRPr="002178AD" w:rsidRDefault="008A487B" w:rsidP="008A487B">
      <w:pPr>
        <w:pStyle w:val="PL"/>
      </w:pPr>
      <w:r w:rsidRPr="002178AD">
        <w:t xml:space="preserve">            type: boolean</w:t>
      </w:r>
    </w:p>
    <w:p w14:paraId="70AF841E" w14:textId="77777777" w:rsidR="008A487B" w:rsidRPr="002178AD" w:rsidRDefault="008A487B" w:rsidP="008A487B">
      <w:pPr>
        <w:pStyle w:val="PL"/>
      </w:pPr>
      <w:r w:rsidRPr="002178AD">
        <w:t xml:space="preserve">        - name: supp-feat</w:t>
      </w:r>
    </w:p>
    <w:p w14:paraId="186C6EC2" w14:textId="77777777" w:rsidR="008A487B" w:rsidRPr="002178AD" w:rsidRDefault="008A487B" w:rsidP="008A487B">
      <w:pPr>
        <w:pStyle w:val="PL"/>
      </w:pPr>
      <w:r w:rsidRPr="002178AD">
        <w:t xml:space="preserve">          in: query</w:t>
      </w:r>
    </w:p>
    <w:p w14:paraId="12E1C5B2" w14:textId="77777777" w:rsidR="008A487B" w:rsidRPr="002178AD" w:rsidRDefault="008A487B" w:rsidP="008A487B">
      <w:pPr>
        <w:pStyle w:val="PL"/>
      </w:pPr>
      <w:r w:rsidRPr="002178AD">
        <w:t xml:space="preserve">          required: false</w:t>
      </w:r>
    </w:p>
    <w:p w14:paraId="7A6A007F" w14:textId="77777777" w:rsidR="008A487B" w:rsidRPr="002178AD" w:rsidRDefault="008A487B" w:rsidP="008A487B">
      <w:pPr>
        <w:pStyle w:val="PL"/>
      </w:pPr>
      <w:r w:rsidRPr="002178AD">
        <w:t xml:space="preserve">          description: Supported Features</w:t>
      </w:r>
    </w:p>
    <w:p w14:paraId="4FA2093D" w14:textId="77777777" w:rsidR="008A487B" w:rsidRPr="002178AD" w:rsidRDefault="008A487B" w:rsidP="008A487B">
      <w:pPr>
        <w:pStyle w:val="PL"/>
      </w:pPr>
      <w:r w:rsidRPr="002178AD">
        <w:lastRenderedPageBreak/>
        <w:t xml:space="preserve">          schema:</w:t>
      </w:r>
    </w:p>
    <w:p w14:paraId="164941CE" w14:textId="77777777" w:rsidR="008A487B" w:rsidRPr="002178AD" w:rsidRDefault="008A487B" w:rsidP="008A487B">
      <w:pPr>
        <w:pStyle w:val="PL"/>
      </w:pPr>
      <w:r w:rsidRPr="002178AD">
        <w:t xml:space="preserve">            $ref: 'TS29571_CommonData.yaml#/components/schemas/SupportedFeatures'</w:t>
      </w:r>
    </w:p>
    <w:p w14:paraId="136E2ABE" w14:textId="77777777" w:rsidR="008A487B" w:rsidRPr="002178AD" w:rsidRDefault="008A487B" w:rsidP="008A487B">
      <w:pPr>
        <w:pStyle w:val="PL"/>
      </w:pPr>
      <w:r w:rsidRPr="002178AD">
        <w:t xml:space="preserve">      responses:</w:t>
      </w:r>
    </w:p>
    <w:p w14:paraId="046A89A1" w14:textId="77777777" w:rsidR="008A487B" w:rsidRPr="002178AD" w:rsidRDefault="008A487B" w:rsidP="008A487B">
      <w:pPr>
        <w:pStyle w:val="PL"/>
      </w:pPr>
      <w:r w:rsidRPr="002178AD">
        <w:t xml:space="preserve">        '200':</w:t>
      </w:r>
    </w:p>
    <w:p w14:paraId="062E875C" w14:textId="77777777" w:rsidR="008A487B" w:rsidRPr="002178AD" w:rsidRDefault="008A487B" w:rsidP="008A487B">
      <w:pPr>
        <w:pStyle w:val="PL"/>
      </w:pPr>
      <w:r w:rsidRPr="002178AD">
        <w:t xml:space="preserve">          description: The AM Influence Data stored in the UDR are returned.</w:t>
      </w:r>
    </w:p>
    <w:p w14:paraId="420B8BCB" w14:textId="77777777" w:rsidR="008A487B" w:rsidRPr="002178AD" w:rsidRDefault="008A487B" w:rsidP="008A487B">
      <w:pPr>
        <w:pStyle w:val="PL"/>
      </w:pPr>
      <w:r w:rsidRPr="002178AD">
        <w:t xml:space="preserve">          content:</w:t>
      </w:r>
    </w:p>
    <w:p w14:paraId="4FFECD80" w14:textId="77777777" w:rsidR="008A487B" w:rsidRPr="002178AD" w:rsidRDefault="008A487B" w:rsidP="008A487B">
      <w:pPr>
        <w:pStyle w:val="PL"/>
      </w:pPr>
      <w:r w:rsidRPr="002178AD">
        <w:t xml:space="preserve">            application/json:</w:t>
      </w:r>
    </w:p>
    <w:p w14:paraId="7D1E90C5" w14:textId="77777777" w:rsidR="008A487B" w:rsidRPr="002178AD" w:rsidRDefault="008A487B" w:rsidP="008A487B">
      <w:pPr>
        <w:pStyle w:val="PL"/>
      </w:pPr>
      <w:r w:rsidRPr="002178AD">
        <w:t xml:space="preserve">              schema:</w:t>
      </w:r>
    </w:p>
    <w:p w14:paraId="18A4DDA4" w14:textId="77777777" w:rsidR="008A487B" w:rsidRPr="002178AD" w:rsidRDefault="008A487B" w:rsidP="008A487B">
      <w:pPr>
        <w:pStyle w:val="PL"/>
      </w:pPr>
      <w:r w:rsidRPr="002178AD">
        <w:t xml:space="preserve">                type: array</w:t>
      </w:r>
    </w:p>
    <w:p w14:paraId="07D78AAA" w14:textId="77777777" w:rsidR="008A487B" w:rsidRPr="002178AD" w:rsidRDefault="008A487B" w:rsidP="008A487B">
      <w:pPr>
        <w:pStyle w:val="PL"/>
      </w:pPr>
      <w:r w:rsidRPr="002178AD">
        <w:t xml:space="preserve">                items:</w:t>
      </w:r>
    </w:p>
    <w:p w14:paraId="72EF4411" w14:textId="77777777" w:rsidR="008A487B" w:rsidRPr="002178AD" w:rsidRDefault="008A487B" w:rsidP="008A487B">
      <w:pPr>
        <w:pStyle w:val="PL"/>
      </w:pPr>
      <w:r w:rsidRPr="002178AD">
        <w:t xml:space="preserve">                  $ref: '#/components/schemas/AmInfluData'</w:t>
      </w:r>
    </w:p>
    <w:p w14:paraId="601335BD" w14:textId="77777777" w:rsidR="008A487B" w:rsidRPr="002178AD" w:rsidRDefault="008A487B" w:rsidP="008A487B">
      <w:pPr>
        <w:pStyle w:val="PL"/>
      </w:pPr>
      <w:r w:rsidRPr="002178AD">
        <w:t xml:space="preserve">        '400':</w:t>
      </w:r>
    </w:p>
    <w:p w14:paraId="5C016D59" w14:textId="77777777" w:rsidR="008A487B" w:rsidRPr="002178AD" w:rsidRDefault="008A487B" w:rsidP="008A487B">
      <w:pPr>
        <w:pStyle w:val="PL"/>
      </w:pPr>
      <w:r w:rsidRPr="002178AD">
        <w:t xml:space="preserve">          $ref: 'TS29571_CommonData.yaml#/components/responses/400'</w:t>
      </w:r>
    </w:p>
    <w:p w14:paraId="3DCCD96E" w14:textId="77777777" w:rsidR="008A487B" w:rsidRPr="002178AD" w:rsidRDefault="008A487B" w:rsidP="008A487B">
      <w:pPr>
        <w:pStyle w:val="PL"/>
      </w:pPr>
      <w:r w:rsidRPr="002178AD">
        <w:t xml:space="preserve">        '401':</w:t>
      </w:r>
    </w:p>
    <w:p w14:paraId="76BE3297" w14:textId="77777777" w:rsidR="008A487B" w:rsidRPr="002178AD" w:rsidRDefault="008A487B" w:rsidP="008A487B">
      <w:pPr>
        <w:pStyle w:val="PL"/>
      </w:pPr>
      <w:r w:rsidRPr="002178AD">
        <w:t xml:space="preserve">          $ref: 'TS29571_CommonData.yaml#/components/responses/401'</w:t>
      </w:r>
    </w:p>
    <w:p w14:paraId="79A7BEB1" w14:textId="77777777" w:rsidR="008A487B" w:rsidRPr="002178AD" w:rsidRDefault="008A487B" w:rsidP="008A487B">
      <w:pPr>
        <w:pStyle w:val="PL"/>
      </w:pPr>
      <w:r w:rsidRPr="002178AD">
        <w:t xml:space="preserve">        '403':</w:t>
      </w:r>
    </w:p>
    <w:p w14:paraId="334B859C" w14:textId="77777777" w:rsidR="008A487B" w:rsidRPr="002178AD" w:rsidRDefault="008A487B" w:rsidP="008A487B">
      <w:pPr>
        <w:pStyle w:val="PL"/>
      </w:pPr>
      <w:r w:rsidRPr="002178AD">
        <w:t xml:space="preserve">          $ref: 'TS29571_CommonData.yaml#/components/responses/403'</w:t>
      </w:r>
    </w:p>
    <w:p w14:paraId="73518E81" w14:textId="77777777" w:rsidR="008A487B" w:rsidRPr="002178AD" w:rsidRDefault="008A487B" w:rsidP="008A487B">
      <w:pPr>
        <w:pStyle w:val="PL"/>
      </w:pPr>
      <w:r w:rsidRPr="002178AD">
        <w:t xml:space="preserve">        '404':</w:t>
      </w:r>
    </w:p>
    <w:p w14:paraId="1AD4ED17" w14:textId="77777777" w:rsidR="008A487B" w:rsidRPr="002178AD" w:rsidRDefault="008A487B" w:rsidP="008A487B">
      <w:pPr>
        <w:pStyle w:val="PL"/>
      </w:pPr>
      <w:r w:rsidRPr="002178AD">
        <w:t xml:space="preserve">          $ref: 'TS29571_CommonData.yaml#/components/responses/404'</w:t>
      </w:r>
    </w:p>
    <w:p w14:paraId="75985981" w14:textId="77777777" w:rsidR="008A487B" w:rsidRPr="002178AD" w:rsidRDefault="008A487B" w:rsidP="008A487B">
      <w:pPr>
        <w:pStyle w:val="PL"/>
      </w:pPr>
      <w:r w:rsidRPr="002178AD">
        <w:t xml:space="preserve">        '406':</w:t>
      </w:r>
    </w:p>
    <w:p w14:paraId="70AE9502" w14:textId="77777777" w:rsidR="008A487B" w:rsidRPr="002178AD" w:rsidRDefault="008A487B" w:rsidP="008A487B">
      <w:pPr>
        <w:pStyle w:val="PL"/>
      </w:pPr>
      <w:r w:rsidRPr="002178AD">
        <w:t xml:space="preserve">          $ref: 'TS29571_CommonData.yaml#/components/responses/406'</w:t>
      </w:r>
    </w:p>
    <w:p w14:paraId="74976456" w14:textId="77777777" w:rsidR="008A487B" w:rsidRPr="002178AD" w:rsidRDefault="008A487B" w:rsidP="008A487B">
      <w:pPr>
        <w:pStyle w:val="PL"/>
      </w:pPr>
      <w:r w:rsidRPr="002178AD">
        <w:t xml:space="preserve">        '414':</w:t>
      </w:r>
    </w:p>
    <w:p w14:paraId="6EF125C2" w14:textId="77777777" w:rsidR="008A487B" w:rsidRPr="002178AD" w:rsidRDefault="008A487B" w:rsidP="008A487B">
      <w:pPr>
        <w:pStyle w:val="PL"/>
      </w:pPr>
      <w:r w:rsidRPr="002178AD">
        <w:t xml:space="preserve">          $ref: 'TS29571_CommonData.yaml#/components/responses/414'</w:t>
      </w:r>
    </w:p>
    <w:p w14:paraId="344280AF" w14:textId="77777777" w:rsidR="008A487B" w:rsidRPr="002178AD" w:rsidRDefault="008A487B" w:rsidP="008A487B">
      <w:pPr>
        <w:pStyle w:val="PL"/>
      </w:pPr>
      <w:r w:rsidRPr="002178AD">
        <w:t xml:space="preserve">        '429':</w:t>
      </w:r>
    </w:p>
    <w:p w14:paraId="764F8121" w14:textId="77777777" w:rsidR="008A487B" w:rsidRPr="002178AD" w:rsidRDefault="008A487B" w:rsidP="008A487B">
      <w:pPr>
        <w:pStyle w:val="PL"/>
      </w:pPr>
      <w:r w:rsidRPr="002178AD">
        <w:t xml:space="preserve">          $ref: 'TS29571_CommonData.yaml#/components/responses/429'</w:t>
      </w:r>
    </w:p>
    <w:p w14:paraId="6319BABC" w14:textId="77777777" w:rsidR="008A487B" w:rsidRPr="002178AD" w:rsidRDefault="008A487B" w:rsidP="008A487B">
      <w:pPr>
        <w:pStyle w:val="PL"/>
      </w:pPr>
      <w:r w:rsidRPr="002178AD">
        <w:t xml:space="preserve">        '500':</w:t>
      </w:r>
    </w:p>
    <w:p w14:paraId="6D1D9FED" w14:textId="77777777" w:rsidR="008A487B" w:rsidRDefault="008A487B" w:rsidP="008A487B">
      <w:pPr>
        <w:pStyle w:val="PL"/>
      </w:pPr>
      <w:r w:rsidRPr="002178AD">
        <w:t xml:space="preserve">          $ref: 'TS29571_CommonData.yaml#/components/responses/500'</w:t>
      </w:r>
    </w:p>
    <w:p w14:paraId="248D3AF0" w14:textId="77777777" w:rsidR="008A487B" w:rsidRPr="002178AD" w:rsidRDefault="008A487B" w:rsidP="008A487B">
      <w:pPr>
        <w:pStyle w:val="PL"/>
      </w:pPr>
      <w:r w:rsidRPr="002178AD">
        <w:t xml:space="preserve">        '50</w:t>
      </w:r>
      <w:r>
        <w:t>2</w:t>
      </w:r>
      <w:r w:rsidRPr="002178AD">
        <w:t>':</w:t>
      </w:r>
    </w:p>
    <w:p w14:paraId="591ADC22" w14:textId="77777777" w:rsidR="008A487B" w:rsidRPr="002178AD" w:rsidRDefault="008A487B" w:rsidP="008A487B">
      <w:pPr>
        <w:pStyle w:val="PL"/>
      </w:pPr>
      <w:r w:rsidRPr="002178AD">
        <w:t xml:space="preserve">          $ref: 'TS29571_CommonData.yaml#/components/responses/50</w:t>
      </w:r>
      <w:r>
        <w:t>2</w:t>
      </w:r>
      <w:r w:rsidRPr="002178AD">
        <w:t>'</w:t>
      </w:r>
    </w:p>
    <w:p w14:paraId="767BE11C" w14:textId="77777777" w:rsidR="008A487B" w:rsidRPr="002178AD" w:rsidRDefault="008A487B" w:rsidP="008A487B">
      <w:pPr>
        <w:pStyle w:val="PL"/>
      </w:pPr>
      <w:r w:rsidRPr="002178AD">
        <w:t xml:space="preserve">        '503':</w:t>
      </w:r>
    </w:p>
    <w:p w14:paraId="0977EA6F" w14:textId="77777777" w:rsidR="008A487B" w:rsidRPr="002178AD" w:rsidRDefault="008A487B" w:rsidP="008A487B">
      <w:pPr>
        <w:pStyle w:val="PL"/>
      </w:pPr>
      <w:r w:rsidRPr="002178AD">
        <w:t xml:space="preserve">          $ref: 'TS29571_CommonData.yaml#/components/responses/503'</w:t>
      </w:r>
    </w:p>
    <w:p w14:paraId="58695028" w14:textId="77777777" w:rsidR="008A487B" w:rsidRPr="002178AD" w:rsidRDefault="008A487B" w:rsidP="008A487B">
      <w:pPr>
        <w:pStyle w:val="PL"/>
      </w:pPr>
      <w:r w:rsidRPr="002178AD">
        <w:t xml:space="preserve">        default:</w:t>
      </w:r>
    </w:p>
    <w:p w14:paraId="5B34F256" w14:textId="77777777" w:rsidR="008A487B" w:rsidRPr="002178AD" w:rsidRDefault="008A487B" w:rsidP="008A487B">
      <w:pPr>
        <w:pStyle w:val="PL"/>
      </w:pPr>
      <w:r w:rsidRPr="002178AD">
        <w:t xml:space="preserve">          $ref: 'TS29571_CommonData.yaml#/components/responses/default'</w:t>
      </w:r>
    </w:p>
    <w:p w14:paraId="1941A4FC" w14:textId="77777777" w:rsidR="008A487B" w:rsidRDefault="008A487B" w:rsidP="008A487B">
      <w:pPr>
        <w:pStyle w:val="PL"/>
      </w:pPr>
    </w:p>
    <w:p w14:paraId="066325ED" w14:textId="77777777" w:rsidR="008A487B" w:rsidRPr="002178AD" w:rsidRDefault="008A487B" w:rsidP="008A487B">
      <w:pPr>
        <w:pStyle w:val="PL"/>
      </w:pPr>
      <w:r w:rsidRPr="002178AD">
        <w:t xml:space="preserve">  /application-data/am-influence-data/{amInfluenceId}:</w:t>
      </w:r>
    </w:p>
    <w:p w14:paraId="24B2A86D" w14:textId="77777777" w:rsidR="008A487B" w:rsidRPr="002178AD" w:rsidRDefault="008A487B" w:rsidP="008A487B">
      <w:pPr>
        <w:pStyle w:val="PL"/>
      </w:pPr>
      <w:r w:rsidRPr="002178AD">
        <w:t xml:space="preserve">    put:</w:t>
      </w:r>
    </w:p>
    <w:p w14:paraId="74F42154" w14:textId="77777777" w:rsidR="008A487B" w:rsidRPr="002178AD" w:rsidRDefault="008A487B" w:rsidP="008A487B">
      <w:pPr>
        <w:pStyle w:val="PL"/>
      </w:pPr>
      <w:r w:rsidRPr="002178AD">
        <w:t xml:space="preserve">      summary: Create or update an individual AM Influence Data resource</w:t>
      </w:r>
    </w:p>
    <w:p w14:paraId="54AF9B82" w14:textId="77777777" w:rsidR="008A487B" w:rsidRPr="002178AD" w:rsidRDefault="008A487B" w:rsidP="008A487B">
      <w:pPr>
        <w:pStyle w:val="PL"/>
      </w:pPr>
      <w:r w:rsidRPr="002178AD">
        <w:t xml:space="preserve">      operationId: CreateOrReplaceIndividualAmInfluenceData</w:t>
      </w:r>
    </w:p>
    <w:p w14:paraId="6FEDBE23" w14:textId="77777777" w:rsidR="008A487B" w:rsidRPr="002178AD" w:rsidRDefault="008A487B" w:rsidP="008A487B">
      <w:pPr>
        <w:pStyle w:val="PL"/>
      </w:pPr>
      <w:r w:rsidRPr="002178AD">
        <w:t xml:space="preserve">      tags:</w:t>
      </w:r>
    </w:p>
    <w:p w14:paraId="0EA444D8" w14:textId="77777777" w:rsidR="008A487B" w:rsidRPr="002178AD" w:rsidRDefault="008A487B" w:rsidP="008A487B">
      <w:pPr>
        <w:pStyle w:val="PL"/>
      </w:pPr>
      <w:r w:rsidRPr="002178AD">
        <w:t xml:space="preserve">        - Individual AM Influence Data (Document)</w:t>
      </w:r>
    </w:p>
    <w:p w14:paraId="4EF1DD52" w14:textId="77777777" w:rsidR="008A487B" w:rsidRPr="002178AD" w:rsidRDefault="008A487B" w:rsidP="008A487B">
      <w:pPr>
        <w:pStyle w:val="PL"/>
      </w:pPr>
      <w:r w:rsidRPr="002178AD">
        <w:t xml:space="preserve">      security:</w:t>
      </w:r>
    </w:p>
    <w:p w14:paraId="2FC47E3D" w14:textId="77777777" w:rsidR="008A487B" w:rsidRPr="002178AD" w:rsidRDefault="008A487B" w:rsidP="008A487B">
      <w:pPr>
        <w:pStyle w:val="PL"/>
      </w:pPr>
      <w:r w:rsidRPr="002178AD">
        <w:t xml:space="preserve">        - {}</w:t>
      </w:r>
    </w:p>
    <w:p w14:paraId="202BAFC5" w14:textId="77777777" w:rsidR="008A487B" w:rsidRPr="002178AD" w:rsidRDefault="008A487B" w:rsidP="008A487B">
      <w:pPr>
        <w:pStyle w:val="PL"/>
      </w:pPr>
      <w:r w:rsidRPr="002178AD">
        <w:t xml:space="preserve">        - oAuth2ClientCredentials:</w:t>
      </w:r>
    </w:p>
    <w:p w14:paraId="4702E897" w14:textId="77777777" w:rsidR="008A487B" w:rsidRPr="002178AD" w:rsidRDefault="008A487B" w:rsidP="008A487B">
      <w:pPr>
        <w:pStyle w:val="PL"/>
      </w:pPr>
      <w:r w:rsidRPr="002178AD">
        <w:t xml:space="preserve">          - nudr-dr</w:t>
      </w:r>
    </w:p>
    <w:p w14:paraId="55A1C265" w14:textId="77777777" w:rsidR="008A487B" w:rsidRPr="002178AD" w:rsidRDefault="008A487B" w:rsidP="008A487B">
      <w:pPr>
        <w:pStyle w:val="PL"/>
      </w:pPr>
      <w:r w:rsidRPr="002178AD">
        <w:t xml:space="preserve">        - oAuth2ClientCredentials:</w:t>
      </w:r>
    </w:p>
    <w:p w14:paraId="39AB78DB" w14:textId="77777777" w:rsidR="008A487B" w:rsidRPr="002178AD" w:rsidRDefault="008A487B" w:rsidP="008A487B">
      <w:pPr>
        <w:pStyle w:val="PL"/>
      </w:pPr>
      <w:r w:rsidRPr="002178AD">
        <w:t xml:space="preserve">          - nudr-dr</w:t>
      </w:r>
    </w:p>
    <w:p w14:paraId="02482D13" w14:textId="77777777" w:rsidR="008A487B" w:rsidRDefault="008A487B" w:rsidP="008A487B">
      <w:pPr>
        <w:pStyle w:val="PL"/>
      </w:pPr>
      <w:r w:rsidRPr="002178AD">
        <w:t xml:space="preserve">          - nudr-dr:application-data</w:t>
      </w:r>
    </w:p>
    <w:p w14:paraId="25F5D844" w14:textId="77777777" w:rsidR="008A487B" w:rsidRDefault="008A487B" w:rsidP="008A487B">
      <w:pPr>
        <w:pStyle w:val="PL"/>
      </w:pPr>
      <w:r>
        <w:t xml:space="preserve">        - oAuth2ClientCredentials:</w:t>
      </w:r>
    </w:p>
    <w:p w14:paraId="6376828B" w14:textId="77777777" w:rsidR="008A487B" w:rsidRDefault="008A487B" w:rsidP="008A487B">
      <w:pPr>
        <w:pStyle w:val="PL"/>
      </w:pPr>
      <w:r>
        <w:t xml:space="preserve">          - nudr-dr</w:t>
      </w:r>
    </w:p>
    <w:p w14:paraId="547AF72C" w14:textId="77777777" w:rsidR="008A487B" w:rsidRDefault="008A487B" w:rsidP="008A487B">
      <w:pPr>
        <w:pStyle w:val="PL"/>
      </w:pPr>
      <w:r>
        <w:t xml:space="preserve">          - nudr-dr:application-data</w:t>
      </w:r>
    </w:p>
    <w:p w14:paraId="0C692350" w14:textId="77777777" w:rsidR="008A487B" w:rsidRPr="002178AD" w:rsidRDefault="008A487B" w:rsidP="008A487B">
      <w:pPr>
        <w:pStyle w:val="PL"/>
      </w:pPr>
      <w:r>
        <w:t xml:space="preserve">          - nudr-dr:application-data:am-influence-data:create</w:t>
      </w:r>
    </w:p>
    <w:p w14:paraId="387C5CC0" w14:textId="77777777" w:rsidR="008A487B" w:rsidRPr="002178AD" w:rsidRDefault="008A487B" w:rsidP="008A487B">
      <w:pPr>
        <w:pStyle w:val="PL"/>
      </w:pPr>
      <w:r w:rsidRPr="002178AD">
        <w:t xml:space="preserve">      requestBody:</w:t>
      </w:r>
    </w:p>
    <w:p w14:paraId="15FEFD6E" w14:textId="77777777" w:rsidR="008A487B" w:rsidRPr="002178AD" w:rsidRDefault="008A487B" w:rsidP="008A487B">
      <w:pPr>
        <w:pStyle w:val="PL"/>
      </w:pPr>
      <w:r w:rsidRPr="002178AD">
        <w:t xml:space="preserve">        required: true</w:t>
      </w:r>
    </w:p>
    <w:p w14:paraId="724D29F8" w14:textId="77777777" w:rsidR="008A487B" w:rsidRPr="002178AD" w:rsidRDefault="008A487B" w:rsidP="008A487B">
      <w:pPr>
        <w:pStyle w:val="PL"/>
      </w:pPr>
      <w:r w:rsidRPr="002178AD">
        <w:t xml:space="preserve">        content:</w:t>
      </w:r>
    </w:p>
    <w:p w14:paraId="154FF41A" w14:textId="77777777" w:rsidR="008A487B" w:rsidRPr="002178AD" w:rsidRDefault="008A487B" w:rsidP="008A487B">
      <w:pPr>
        <w:pStyle w:val="PL"/>
      </w:pPr>
      <w:r w:rsidRPr="002178AD">
        <w:t xml:space="preserve">          application/json:</w:t>
      </w:r>
    </w:p>
    <w:p w14:paraId="3754373A" w14:textId="77777777" w:rsidR="008A487B" w:rsidRPr="002178AD" w:rsidRDefault="008A487B" w:rsidP="008A487B">
      <w:pPr>
        <w:pStyle w:val="PL"/>
      </w:pPr>
      <w:r w:rsidRPr="002178AD">
        <w:t xml:space="preserve">            schema:</w:t>
      </w:r>
    </w:p>
    <w:p w14:paraId="34D7853C" w14:textId="77777777" w:rsidR="008A487B" w:rsidRPr="002178AD" w:rsidRDefault="008A487B" w:rsidP="008A487B">
      <w:pPr>
        <w:pStyle w:val="PL"/>
      </w:pPr>
      <w:r w:rsidRPr="002178AD">
        <w:t xml:space="preserve">              $ref: '#/components/schemas/AmInfluData'</w:t>
      </w:r>
    </w:p>
    <w:p w14:paraId="4B1F2E7B" w14:textId="77777777" w:rsidR="008A487B" w:rsidRPr="002178AD" w:rsidRDefault="008A487B" w:rsidP="008A487B">
      <w:pPr>
        <w:pStyle w:val="PL"/>
      </w:pPr>
      <w:r w:rsidRPr="002178AD">
        <w:t xml:space="preserve">      parameters:</w:t>
      </w:r>
    </w:p>
    <w:p w14:paraId="0646FCCE" w14:textId="77777777" w:rsidR="008A487B" w:rsidRPr="002178AD" w:rsidRDefault="008A487B" w:rsidP="008A487B">
      <w:pPr>
        <w:pStyle w:val="PL"/>
      </w:pPr>
      <w:r w:rsidRPr="002178AD">
        <w:t xml:space="preserve">        - name: amInfluenceId</w:t>
      </w:r>
    </w:p>
    <w:p w14:paraId="6C5D0F53" w14:textId="77777777" w:rsidR="008A487B" w:rsidRPr="002178AD" w:rsidRDefault="008A487B" w:rsidP="008A487B">
      <w:pPr>
        <w:pStyle w:val="PL"/>
      </w:pPr>
      <w:r w:rsidRPr="002178AD">
        <w:t xml:space="preserve">          in: path</w:t>
      </w:r>
    </w:p>
    <w:p w14:paraId="4921CE99" w14:textId="77777777" w:rsidR="008A487B" w:rsidRPr="002178AD" w:rsidRDefault="008A487B" w:rsidP="008A487B">
      <w:pPr>
        <w:pStyle w:val="PL"/>
        <w:rPr>
          <w:lang w:eastAsia="zh-CN"/>
        </w:rPr>
      </w:pPr>
      <w:r w:rsidRPr="002178AD">
        <w:t xml:space="preserve">          description: </w:t>
      </w:r>
      <w:r w:rsidRPr="002178AD">
        <w:rPr>
          <w:lang w:eastAsia="zh-CN"/>
        </w:rPr>
        <w:t>&gt;</w:t>
      </w:r>
    </w:p>
    <w:p w14:paraId="30FFAFB4" w14:textId="77777777" w:rsidR="008A487B" w:rsidRPr="002178AD" w:rsidRDefault="008A487B" w:rsidP="008A487B">
      <w:pPr>
        <w:pStyle w:val="PL"/>
      </w:pPr>
      <w:r w:rsidRPr="002178AD">
        <w:t xml:space="preserve">            The Identifier of an Individual AM Influence Data to be created or updated.</w:t>
      </w:r>
    </w:p>
    <w:p w14:paraId="5C046A59" w14:textId="77777777" w:rsidR="008A487B" w:rsidRPr="002178AD" w:rsidRDefault="008A487B" w:rsidP="008A487B">
      <w:pPr>
        <w:pStyle w:val="PL"/>
      </w:pPr>
      <w:r w:rsidRPr="002178AD">
        <w:t xml:space="preserve">            It shall apply the format of Data type string.</w:t>
      </w:r>
    </w:p>
    <w:p w14:paraId="3070CFFE" w14:textId="77777777" w:rsidR="008A487B" w:rsidRPr="002178AD" w:rsidRDefault="008A487B" w:rsidP="008A487B">
      <w:pPr>
        <w:pStyle w:val="PL"/>
      </w:pPr>
      <w:r w:rsidRPr="002178AD">
        <w:t xml:space="preserve">          required: true</w:t>
      </w:r>
    </w:p>
    <w:p w14:paraId="72E8202F" w14:textId="77777777" w:rsidR="008A487B" w:rsidRPr="002178AD" w:rsidRDefault="008A487B" w:rsidP="008A487B">
      <w:pPr>
        <w:pStyle w:val="PL"/>
      </w:pPr>
      <w:r w:rsidRPr="002178AD">
        <w:t xml:space="preserve">          schema:</w:t>
      </w:r>
    </w:p>
    <w:p w14:paraId="4E278DE7" w14:textId="77777777" w:rsidR="008A487B" w:rsidRPr="002178AD" w:rsidRDefault="008A487B" w:rsidP="008A487B">
      <w:pPr>
        <w:pStyle w:val="PL"/>
      </w:pPr>
      <w:r w:rsidRPr="002178AD">
        <w:t xml:space="preserve">            type: string</w:t>
      </w:r>
    </w:p>
    <w:p w14:paraId="5E7BC73C" w14:textId="77777777" w:rsidR="008A487B" w:rsidRPr="002178AD" w:rsidRDefault="008A487B" w:rsidP="008A487B">
      <w:pPr>
        <w:pStyle w:val="PL"/>
      </w:pPr>
      <w:r w:rsidRPr="002178AD">
        <w:t xml:space="preserve">      responses:</w:t>
      </w:r>
    </w:p>
    <w:p w14:paraId="4D972D5A" w14:textId="77777777" w:rsidR="008A487B" w:rsidRPr="002178AD" w:rsidRDefault="008A487B" w:rsidP="008A487B">
      <w:pPr>
        <w:pStyle w:val="PL"/>
      </w:pPr>
      <w:r w:rsidRPr="002178AD">
        <w:t xml:space="preserve">        '201':</w:t>
      </w:r>
    </w:p>
    <w:p w14:paraId="3BB3A665" w14:textId="77777777" w:rsidR="008A487B" w:rsidRPr="002178AD" w:rsidRDefault="008A487B" w:rsidP="008A487B">
      <w:pPr>
        <w:pStyle w:val="PL"/>
        <w:rPr>
          <w:lang w:eastAsia="zh-CN"/>
        </w:rPr>
      </w:pPr>
      <w:r w:rsidRPr="002178AD">
        <w:t xml:space="preserve">          description: </w:t>
      </w:r>
      <w:r w:rsidRPr="002178AD">
        <w:rPr>
          <w:lang w:eastAsia="zh-CN"/>
        </w:rPr>
        <w:t>&gt;</w:t>
      </w:r>
    </w:p>
    <w:p w14:paraId="76033C37" w14:textId="77777777" w:rsidR="008A487B" w:rsidRPr="002178AD" w:rsidRDefault="008A487B" w:rsidP="008A487B">
      <w:pPr>
        <w:pStyle w:val="PL"/>
      </w:pPr>
      <w:r w:rsidRPr="002178AD">
        <w:t xml:space="preserve">            The creation of an Individual AM Influence Data resource is confirmed and</w:t>
      </w:r>
    </w:p>
    <w:p w14:paraId="752A0DC7" w14:textId="77777777" w:rsidR="008A487B" w:rsidRPr="002178AD" w:rsidRDefault="008A487B" w:rsidP="008A487B">
      <w:pPr>
        <w:pStyle w:val="PL"/>
      </w:pPr>
      <w:r w:rsidRPr="002178AD">
        <w:t xml:space="preserve">            a representation of that resource is returned.</w:t>
      </w:r>
    </w:p>
    <w:p w14:paraId="695F789C" w14:textId="77777777" w:rsidR="008A487B" w:rsidRPr="002178AD" w:rsidRDefault="008A487B" w:rsidP="008A487B">
      <w:pPr>
        <w:pStyle w:val="PL"/>
      </w:pPr>
      <w:r w:rsidRPr="002178AD">
        <w:t xml:space="preserve">          content:</w:t>
      </w:r>
    </w:p>
    <w:p w14:paraId="0EA2F97A" w14:textId="77777777" w:rsidR="008A487B" w:rsidRPr="002178AD" w:rsidRDefault="008A487B" w:rsidP="008A487B">
      <w:pPr>
        <w:pStyle w:val="PL"/>
      </w:pPr>
      <w:r w:rsidRPr="002178AD">
        <w:t xml:space="preserve">            application/json:</w:t>
      </w:r>
    </w:p>
    <w:p w14:paraId="1D497A04" w14:textId="77777777" w:rsidR="008A487B" w:rsidRPr="002178AD" w:rsidRDefault="008A487B" w:rsidP="008A487B">
      <w:pPr>
        <w:pStyle w:val="PL"/>
      </w:pPr>
      <w:r w:rsidRPr="002178AD">
        <w:t xml:space="preserve">              schema:</w:t>
      </w:r>
    </w:p>
    <w:p w14:paraId="26DAA3E0" w14:textId="77777777" w:rsidR="008A487B" w:rsidRPr="002178AD" w:rsidRDefault="008A487B" w:rsidP="008A487B">
      <w:pPr>
        <w:pStyle w:val="PL"/>
      </w:pPr>
      <w:r w:rsidRPr="002178AD">
        <w:t xml:space="preserve">                $ref: '#/components/schemas/AmInfluData'</w:t>
      </w:r>
    </w:p>
    <w:p w14:paraId="2CCD9999" w14:textId="77777777" w:rsidR="008A487B" w:rsidRPr="002178AD" w:rsidRDefault="008A487B" w:rsidP="008A487B">
      <w:pPr>
        <w:pStyle w:val="PL"/>
      </w:pPr>
      <w:r w:rsidRPr="002178AD">
        <w:t xml:space="preserve">          headers:</w:t>
      </w:r>
    </w:p>
    <w:p w14:paraId="668A5886" w14:textId="77777777" w:rsidR="008A487B" w:rsidRPr="002178AD" w:rsidRDefault="008A487B" w:rsidP="008A487B">
      <w:pPr>
        <w:pStyle w:val="PL"/>
      </w:pPr>
      <w:r w:rsidRPr="002178AD">
        <w:t xml:space="preserve">            Location:</w:t>
      </w:r>
    </w:p>
    <w:p w14:paraId="6472F3A1" w14:textId="77777777" w:rsidR="008A487B" w:rsidRPr="002178AD" w:rsidRDefault="008A487B" w:rsidP="008A487B">
      <w:pPr>
        <w:pStyle w:val="PL"/>
        <w:rPr>
          <w:lang w:eastAsia="zh-CN"/>
        </w:rPr>
      </w:pPr>
      <w:r w:rsidRPr="002178AD">
        <w:t xml:space="preserve">              description: </w:t>
      </w:r>
      <w:r w:rsidRPr="002178AD">
        <w:rPr>
          <w:lang w:eastAsia="zh-CN"/>
        </w:rPr>
        <w:t>&gt;</w:t>
      </w:r>
    </w:p>
    <w:p w14:paraId="28F9575C" w14:textId="77777777" w:rsidR="008A487B" w:rsidRPr="002178AD" w:rsidRDefault="008A487B" w:rsidP="008A487B">
      <w:pPr>
        <w:pStyle w:val="PL"/>
      </w:pPr>
      <w:r w:rsidRPr="002178AD">
        <w:lastRenderedPageBreak/>
        <w:t xml:space="preserve">                'Contains the URI of the newly created resource, according to the structure:</w:t>
      </w:r>
    </w:p>
    <w:p w14:paraId="00991F2B" w14:textId="77777777" w:rsidR="008A487B" w:rsidRPr="002178AD" w:rsidRDefault="008A487B" w:rsidP="008A487B">
      <w:pPr>
        <w:pStyle w:val="PL"/>
      </w:pPr>
      <w:r w:rsidRPr="002178AD">
        <w:t xml:space="preserve">                {apiRoot}/nudr-dr/&lt;apiVersion&gt;/application-data/am-influence-data/{amInfluenceId}'</w:t>
      </w:r>
    </w:p>
    <w:p w14:paraId="0D4D77AF" w14:textId="77777777" w:rsidR="008A487B" w:rsidRPr="002178AD" w:rsidRDefault="008A487B" w:rsidP="008A487B">
      <w:pPr>
        <w:pStyle w:val="PL"/>
      </w:pPr>
      <w:r w:rsidRPr="002178AD">
        <w:t xml:space="preserve">              required: true</w:t>
      </w:r>
    </w:p>
    <w:p w14:paraId="6FF53DDA" w14:textId="77777777" w:rsidR="008A487B" w:rsidRPr="002178AD" w:rsidRDefault="008A487B" w:rsidP="008A487B">
      <w:pPr>
        <w:pStyle w:val="PL"/>
      </w:pPr>
      <w:r w:rsidRPr="002178AD">
        <w:t xml:space="preserve">              schema:</w:t>
      </w:r>
    </w:p>
    <w:p w14:paraId="2E52D243" w14:textId="77777777" w:rsidR="008A487B" w:rsidRPr="002178AD" w:rsidRDefault="008A487B" w:rsidP="008A487B">
      <w:pPr>
        <w:pStyle w:val="PL"/>
      </w:pPr>
      <w:r w:rsidRPr="002178AD">
        <w:t xml:space="preserve">                type: string</w:t>
      </w:r>
    </w:p>
    <w:p w14:paraId="3A593286" w14:textId="77777777" w:rsidR="008A487B" w:rsidRPr="002178AD" w:rsidRDefault="008A487B" w:rsidP="008A487B">
      <w:pPr>
        <w:pStyle w:val="PL"/>
      </w:pPr>
      <w:r w:rsidRPr="002178AD">
        <w:t xml:space="preserve">        '200':</w:t>
      </w:r>
    </w:p>
    <w:p w14:paraId="0AF424E3" w14:textId="77777777" w:rsidR="008A487B" w:rsidRPr="002178AD" w:rsidRDefault="008A487B" w:rsidP="008A487B">
      <w:pPr>
        <w:pStyle w:val="PL"/>
        <w:rPr>
          <w:lang w:eastAsia="zh-CN"/>
        </w:rPr>
      </w:pPr>
      <w:r w:rsidRPr="002178AD">
        <w:t xml:space="preserve">          description: </w:t>
      </w:r>
      <w:r w:rsidRPr="002178AD">
        <w:rPr>
          <w:lang w:eastAsia="zh-CN"/>
        </w:rPr>
        <w:t>&gt;</w:t>
      </w:r>
    </w:p>
    <w:p w14:paraId="5337C2A6" w14:textId="77777777" w:rsidR="008A487B" w:rsidRPr="002178AD" w:rsidRDefault="008A487B" w:rsidP="008A487B">
      <w:pPr>
        <w:pStyle w:val="PL"/>
      </w:pPr>
      <w:r w:rsidRPr="002178AD">
        <w:t xml:space="preserve">            The update of an Individual AM Influence Data resource is confirmed and a response</w:t>
      </w:r>
    </w:p>
    <w:p w14:paraId="1D333E43" w14:textId="77777777" w:rsidR="008A487B" w:rsidRPr="002178AD" w:rsidRDefault="008A487B" w:rsidP="008A487B">
      <w:pPr>
        <w:pStyle w:val="PL"/>
      </w:pPr>
      <w:r w:rsidRPr="002178AD">
        <w:t xml:space="preserve">            body containing AM Influence Data shall be returned.</w:t>
      </w:r>
    </w:p>
    <w:p w14:paraId="51E84FA7" w14:textId="77777777" w:rsidR="008A487B" w:rsidRPr="002178AD" w:rsidRDefault="008A487B" w:rsidP="008A487B">
      <w:pPr>
        <w:pStyle w:val="PL"/>
      </w:pPr>
      <w:r w:rsidRPr="002178AD">
        <w:t xml:space="preserve">          content:</w:t>
      </w:r>
    </w:p>
    <w:p w14:paraId="5844A62A" w14:textId="77777777" w:rsidR="008A487B" w:rsidRPr="002178AD" w:rsidRDefault="008A487B" w:rsidP="008A487B">
      <w:pPr>
        <w:pStyle w:val="PL"/>
      </w:pPr>
      <w:r w:rsidRPr="002178AD">
        <w:t xml:space="preserve">            application/json:</w:t>
      </w:r>
    </w:p>
    <w:p w14:paraId="5CA773B2" w14:textId="77777777" w:rsidR="008A487B" w:rsidRPr="002178AD" w:rsidRDefault="008A487B" w:rsidP="008A487B">
      <w:pPr>
        <w:pStyle w:val="PL"/>
      </w:pPr>
      <w:r w:rsidRPr="002178AD">
        <w:t xml:space="preserve">              schema:</w:t>
      </w:r>
    </w:p>
    <w:p w14:paraId="1F0E56B9" w14:textId="77777777" w:rsidR="008A487B" w:rsidRPr="002178AD" w:rsidRDefault="008A487B" w:rsidP="008A487B">
      <w:pPr>
        <w:pStyle w:val="PL"/>
      </w:pPr>
      <w:r w:rsidRPr="002178AD">
        <w:t xml:space="preserve">                $ref: '#/components/schemas/AmInfluData'</w:t>
      </w:r>
    </w:p>
    <w:p w14:paraId="0421AFA2" w14:textId="77777777" w:rsidR="008A487B" w:rsidRPr="002178AD" w:rsidRDefault="008A487B" w:rsidP="008A487B">
      <w:pPr>
        <w:pStyle w:val="PL"/>
      </w:pPr>
      <w:r w:rsidRPr="002178AD">
        <w:t xml:space="preserve">        '204':</w:t>
      </w:r>
    </w:p>
    <w:p w14:paraId="1B5B84B7" w14:textId="77777777" w:rsidR="008A487B" w:rsidRPr="002178AD" w:rsidRDefault="008A487B" w:rsidP="008A487B">
      <w:pPr>
        <w:pStyle w:val="PL"/>
      </w:pPr>
      <w:r w:rsidRPr="002178AD">
        <w:t xml:space="preserve">          description: No content</w:t>
      </w:r>
    </w:p>
    <w:p w14:paraId="20FF1010" w14:textId="77777777" w:rsidR="008A487B" w:rsidRPr="002178AD" w:rsidRDefault="008A487B" w:rsidP="008A487B">
      <w:pPr>
        <w:pStyle w:val="PL"/>
      </w:pPr>
      <w:r w:rsidRPr="002178AD">
        <w:t xml:space="preserve">        '400':</w:t>
      </w:r>
    </w:p>
    <w:p w14:paraId="7417F666" w14:textId="77777777" w:rsidR="008A487B" w:rsidRPr="002178AD" w:rsidRDefault="008A487B" w:rsidP="008A487B">
      <w:pPr>
        <w:pStyle w:val="PL"/>
      </w:pPr>
      <w:r w:rsidRPr="002178AD">
        <w:t xml:space="preserve">          $ref: 'TS29571_CommonData.yaml#/components/responses/400'</w:t>
      </w:r>
    </w:p>
    <w:p w14:paraId="565496EC" w14:textId="77777777" w:rsidR="008A487B" w:rsidRPr="002178AD" w:rsidRDefault="008A487B" w:rsidP="008A487B">
      <w:pPr>
        <w:pStyle w:val="PL"/>
      </w:pPr>
      <w:r w:rsidRPr="002178AD">
        <w:t xml:space="preserve">        '401':</w:t>
      </w:r>
    </w:p>
    <w:p w14:paraId="062EBCEC" w14:textId="77777777" w:rsidR="008A487B" w:rsidRPr="002178AD" w:rsidRDefault="008A487B" w:rsidP="008A487B">
      <w:pPr>
        <w:pStyle w:val="PL"/>
      </w:pPr>
      <w:r w:rsidRPr="002178AD">
        <w:t xml:space="preserve">          $ref: 'TS29571_CommonData.yaml#/components/responses/401'</w:t>
      </w:r>
    </w:p>
    <w:p w14:paraId="4A124D66" w14:textId="77777777" w:rsidR="008A487B" w:rsidRPr="002178AD" w:rsidRDefault="008A487B" w:rsidP="008A487B">
      <w:pPr>
        <w:pStyle w:val="PL"/>
      </w:pPr>
      <w:r w:rsidRPr="002178AD">
        <w:t xml:space="preserve">        '403':</w:t>
      </w:r>
    </w:p>
    <w:p w14:paraId="3B302D94" w14:textId="77777777" w:rsidR="008A487B" w:rsidRPr="002178AD" w:rsidRDefault="008A487B" w:rsidP="008A487B">
      <w:pPr>
        <w:pStyle w:val="PL"/>
      </w:pPr>
      <w:r w:rsidRPr="002178AD">
        <w:t xml:space="preserve">          $ref: 'TS29571_CommonData.yaml#/components/responses/403'</w:t>
      </w:r>
    </w:p>
    <w:p w14:paraId="42515358" w14:textId="77777777" w:rsidR="008A487B" w:rsidRPr="002178AD" w:rsidRDefault="008A487B" w:rsidP="008A487B">
      <w:pPr>
        <w:pStyle w:val="PL"/>
      </w:pPr>
      <w:r w:rsidRPr="002178AD">
        <w:t xml:space="preserve">        '404':</w:t>
      </w:r>
    </w:p>
    <w:p w14:paraId="44F722DF" w14:textId="77777777" w:rsidR="008A487B" w:rsidRPr="002178AD" w:rsidRDefault="008A487B" w:rsidP="008A487B">
      <w:pPr>
        <w:pStyle w:val="PL"/>
      </w:pPr>
      <w:r w:rsidRPr="002178AD">
        <w:t xml:space="preserve">          $ref: 'TS29571_CommonData.yaml#/components/responses/404'</w:t>
      </w:r>
    </w:p>
    <w:p w14:paraId="58019EED" w14:textId="77777777" w:rsidR="008A487B" w:rsidRPr="002178AD" w:rsidRDefault="008A487B" w:rsidP="008A487B">
      <w:pPr>
        <w:pStyle w:val="PL"/>
      </w:pPr>
      <w:r w:rsidRPr="002178AD">
        <w:t xml:space="preserve">        '411':</w:t>
      </w:r>
    </w:p>
    <w:p w14:paraId="513AC2BD" w14:textId="77777777" w:rsidR="008A487B" w:rsidRPr="002178AD" w:rsidRDefault="008A487B" w:rsidP="008A487B">
      <w:pPr>
        <w:pStyle w:val="PL"/>
      </w:pPr>
      <w:r w:rsidRPr="002178AD">
        <w:t xml:space="preserve">          $ref: 'TS29571_CommonData.yaml#/components/responses/411'</w:t>
      </w:r>
    </w:p>
    <w:p w14:paraId="564DA1ED" w14:textId="77777777" w:rsidR="008A487B" w:rsidRPr="002178AD" w:rsidRDefault="008A487B" w:rsidP="008A487B">
      <w:pPr>
        <w:pStyle w:val="PL"/>
      </w:pPr>
      <w:r w:rsidRPr="002178AD">
        <w:t xml:space="preserve">        '413':</w:t>
      </w:r>
    </w:p>
    <w:p w14:paraId="7B49F60F" w14:textId="77777777" w:rsidR="008A487B" w:rsidRPr="002178AD" w:rsidRDefault="008A487B" w:rsidP="008A487B">
      <w:pPr>
        <w:pStyle w:val="PL"/>
      </w:pPr>
      <w:r w:rsidRPr="002178AD">
        <w:t xml:space="preserve">          $ref: 'TS29571_CommonData.yaml#/components/responses/413'</w:t>
      </w:r>
    </w:p>
    <w:p w14:paraId="5F718C0B" w14:textId="77777777" w:rsidR="008A487B" w:rsidRPr="002178AD" w:rsidRDefault="008A487B" w:rsidP="008A487B">
      <w:pPr>
        <w:pStyle w:val="PL"/>
      </w:pPr>
      <w:r w:rsidRPr="002178AD">
        <w:t xml:space="preserve">        '414':</w:t>
      </w:r>
    </w:p>
    <w:p w14:paraId="22165FBC" w14:textId="77777777" w:rsidR="008A487B" w:rsidRPr="002178AD" w:rsidRDefault="008A487B" w:rsidP="008A487B">
      <w:pPr>
        <w:pStyle w:val="PL"/>
      </w:pPr>
      <w:r w:rsidRPr="002178AD">
        <w:t xml:space="preserve">          $ref: 'TS29571_CommonData.yaml#/components/responses/414'</w:t>
      </w:r>
    </w:p>
    <w:p w14:paraId="4F636BB0" w14:textId="77777777" w:rsidR="008A487B" w:rsidRPr="002178AD" w:rsidRDefault="008A487B" w:rsidP="008A487B">
      <w:pPr>
        <w:pStyle w:val="PL"/>
      </w:pPr>
      <w:r w:rsidRPr="002178AD">
        <w:t xml:space="preserve">        '415':</w:t>
      </w:r>
    </w:p>
    <w:p w14:paraId="34272836" w14:textId="77777777" w:rsidR="008A487B" w:rsidRPr="002178AD" w:rsidRDefault="008A487B" w:rsidP="008A487B">
      <w:pPr>
        <w:pStyle w:val="PL"/>
      </w:pPr>
      <w:r w:rsidRPr="002178AD">
        <w:t xml:space="preserve">          $ref: 'TS29571_CommonData.yaml#/components/responses/415'</w:t>
      </w:r>
    </w:p>
    <w:p w14:paraId="5D3E8152" w14:textId="77777777" w:rsidR="008A487B" w:rsidRPr="002178AD" w:rsidRDefault="008A487B" w:rsidP="008A487B">
      <w:pPr>
        <w:pStyle w:val="PL"/>
      </w:pPr>
      <w:r w:rsidRPr="002178AD">
        <w:t xml:space="preserve">        '429':</w:t>
      </w:r>
    </w:p>
    <w:p w14:paraId="41F42199" w14:textId="77777777" w:rsidR="008A487B" w:rsidRPr="002178AD" w:rsidRDefault="008A487B" w:rsidP="008A487B">
      <w:pPr>
        <w:pStyle w:val="PL"/>
      </w:pPr>
      <w:r w:rsidRPr="002178AD">
        <w:t xml:space="preserve">          $ref: 'TS29571_CommonData.yaml#/components/responses/429'</w:t>
      </w:r>
    </w:p>
    <w:p w14:paraId="4DB9B942" w14:textId="77777777" w:rsidR="008A487B" w:rsidRPr="002178AD" w:rsidRDefault="008A487B" w:rsidP="008A487B">
      <w:pPr>
        <w:pStyle w:val="PL"/>
      </w:pPr>
      <w:r w:rsidRPr="002178AD">
        <w:t xml:space="preserve">        '500':</w:t>
      </w:r>
    </w:p>
    <w:p w14:paraId="6904E82C" w14:textId="77777777" w:rsidR="008A487B" w:rsidRDefault="008A487B" w:rsidP="008A487B">
      <w:pPr>
        <w:pStyle w:val="PL"/>
      </w:pPr>
      <w:r w:rsidRPr="002178AD">
        <w:t xml:space="preserve">          $ref: 'TS29571_CommonData.yaml#/components/responses/500'</w:t>
      </w:r>
    </w:p>
    <w:p w14:paraId="7C4BDFF5" w14:textId="77777777" w:rsidR="008A487B" w:rsidRPr="002178AD" w:rsidRDefault="008A487B" w:rsidP="008A487B">
      <w:pPr>
        <w:pStyle w:val="PL"/>
      </w:pPr>
      <w:r w:rsidRPr="002178AD">
        <w:t xml:space="preserve">        '50</w:t>
      </w:r>
      <w:r>
        <w:t>2</w:t>
      </w:r>
      <w:r w:rsidRPr="002178AD">
        <w:t>':</w:t>
      </w:r>
    </w:p>
    <w:p w14:paraId="05DBC380" w14:textId="77777777" w:rsidR="008A487B" w:rsidRPr="002178AD" w:rsidRDefault="008A487B" w:rsidP="008A487B">
      <w:pPr>
        <w:pStyle w:val="PL"/>
      </w:pPr>
      <w:r w:rsidRPr="002178AD">
        <w:t xml:space="preserve">          $ref: 'TS29571_CommonData.yaml#/components/responses/50</w:t>
      </w:r>
      <w:r>
        <w:t>2</w:t>
      </w:r>
      <w:r w:rsidRPr="002178AD">
        <w:t>'</w:t>
      </w:r>
    </w:p>
    <w:p w14:paraId="5AE7C4F7" w14:textId="77777777" w:rsidR="008A487B" w:rsidRPr="002178AD" w:rsidRDefault="008A487B" w:rsidP="008A487B">
      <w:pPr>
        <w:pStyle w:val="PL"/>
      </w:pPr>
      <w:r w:rsidRPr="002178AD">
        <w:t xml:space="preserve">        '503':</w:t>
      </w:r>
    </w:p>
    <w:p w14:paraId="087C0BCE" w14:textId="77777777" w:rsidR="008A487B" w:rsidRPr="002178AD" w:rsidRDefault="008A487B" w:rsidP="008A487B">
      <w:pPr>
        <w:pStyle w:val="PL"/>
      </w:pPr>
      <w:r w:rsidRPr="002178AD">
        <w:t xml:space="preserve">          $ref: 'TS29571_CommonData.yaml#/components/responses/503'</w:t>
      </w:r>
    </w:p>
    <w:p w14:paraId="19DD89AC" w14:textId="77777777" w:rsidR="008A487B" w:rsidRPr="002178AD" w:rsidRDefault="008A487B" w:rsidP="008A487B">
      <w:pPr>
        <w:pStyle w:val="PL"/>
      </w:pPr>
      <w:r w:rsidRPr="002178AD">
        <w:t xml:space="preserve">        default:</w:t>
      </w:r>
    </w:p>
    <w:p w14:paraId="62F748EC" w14:textId="77777777" w:rsidR="008A487B" w:rsidRPr="002178AD" w:rsidRDefault="008A487B" w:rsidP="008A487B">
      <w:pPr>
        <w:pStyle w:val="PL"/>
      </w:pPr>
      <w:r w:rsidRPr="002178AD">
        <w:t xml:space="preserve">          $ref: 'TS29571_CommonData.yaml#/components/responses/default'</w:t>
      </w:r>
    </w:p>
    <w:p w14:paraId="43B583D7" w14:textId="77777777" w:rsidR="008A487B" w:rsidRPr="002178AD" w:rsidRDefault="008A487B" w:rsidP="008A487B">
      <w:pPr>
        <w:pStyle w:val="PL"/>
      </w:pPr>
      <w:r w:rsidRPr="002178AD">
        <w:t xml:space="preserve">    patch:</w:t>
      </w:r>
    </w:p>
    <w:p w14:paraId="258F9D7B" w14:textId="77777777" w:rsidR="008A487B" w:rsidRPr="002178AD" w:rsidRDefault="008A487B" w:rsidP="008A487B">
      <w:pPr>
        <w:pStyle w:val="PL"/>
      </w:pPr>
      <w:r w:rsidRPr="002178AD">
        <w:t xml:space="preserve">      summary: Modify part of the properties of an individual AM Influence Data resource</w:t>
      </w:r>
    </w:p>
    <w:p w14:paraId="11995160" w14:textId="77777777" w:rsidR="008A487B" w:rsidRPr="002178AD" w:rsidRDefault="008A487B" w:rsidP="008A487B">
      <w:pPr>
        <w:pStyle w:val="PL"/>
      </w:pPr>
      <w:r w:rsidRPr="002178AD">
        <w:t xml:space="preserve">      operationId: UpdateIndividualAmInfluenceData</w:t>
      </w:r>
    </w:p>
    <w:p w14:paraId="41D3939C" w14:textId="77777777" w:rsidR="008A487B" w:rsidRPr="002178AD" w:rsidRDefault="008A487B" w:rsidP="008A487B">
      <w:pPr>
        <w:pStyle w:val="PL"/>
      </w:pPr>
      <w:r w:rsidRPr="002178AD">
        <w:t xml:space="preserve">      tags:</w:t>
      </w:r>
    </w:p>
    <w:p w14:paraId="6CD2A94D" w14:textId="77777777" w:rsidR="008A487B" w:rsidRPr="002178AD" w:rsidRDefault="008A487B" w:rsidP="008A487B">
      <w:pPr>
        <w:pStyle w:val="PL"/>
      </w:pPr>
      <w:r w:rsidRPr="002178AD">
        <w:t xml:space="preserve">        - Individual AM Influence Data (Document)</w:t>
      </w:r>
    </w:p>
    <w:p w14:paraId="68B5E2CF" w14:textId="77777777" w:rsidR="008A487B" w:rsidRPr="002178AD" w:rsidRDefault="008A487B" w:rsidP="008A487B">
      <w:pPr>
        <w:pStyle w:val="PL"/>
      </w:pPr>
      <w:r w:rsidRPr="002178AD">
        <w:t xml:space="preserve">      security:</w:t>
      </w:r>
    </w:p>
    <w:p w14:paraId="24CB1883" w14:textId="77777777" w:rsidR="008A487B" w:rsidRPr="002178AD" w:rsidRDefault="008A487B" w:rsidP="008A487B">
      <w:pPr>
        <w:pStyle w:val="PL"/>
      </w:pPr>
      <w:r w:rsidRPr="002178AD">
        <w:t xml:space="preserve">        - {}</w:t>
      </w:r>
    </w:p>
    <w:p w14:paraId="1E780FFD" w14:textId="77777777" w:rsidR="008A487B" w:rsidRPr="002178AD" w:rsidRDefault="008A487B" w:rsidP="008A487B">
      <w:pPr>
        <w:pStyle w:val="PL"/>
      </w:pPr>
      <w:r w:rsidRPr="002178AD">
        <w:t xml:space="preserve">        - oAuth2ClientCredentials:</w:t>
      </w:r>
    </w:p>
    <w:p w14:paraId="7F0A31CD" w14:textId="77777777" w:rsidR="008A487B" w:rsidRPr="002178AD" w:rsidRDefault="008A487B" w:rsidP="008A487B">
      <w:pPr>
        <w:pStyle w:val="PL"/>
      </w:pPr>
      <w:r w:rsidRPr="002178AD">
        <w:t xml:space="preserve">          - nudr-dr</w:t>
      </w:r>
    </w:p>
    <w:p w14:paraId="45257DF5" w14:textId="77777777" w:rsidR="008A487B" w:rsidRPr="002178AD" w:rsidRDefault="008A487B" w:rsidP="008A487B">
      <w:pPr>
        <w:pStyle w:val="PL"/>
      </w:pPr>
      <w:r w:rsidRPr="002178AD">
        <w:t xml:space="preserve">        - oAuth2ClientCredentials:</w:t>
      </w:r>
    </w:p>
    <w:p w14:paraId="4A5DFCD7" w14:textId="77777777" w:rsidR="008A487B" w:rsidRPr="002178AD" w:rsidRDefault="008A487B" w:rsidP="008A487B">
      <w:pPr>
        <w:pStyle w:val="PL"/>
      </w:pPr>
      <w:r w:rsidRPr="002178AD">
        <w:t xml:space="preserve">          - nudr-dr</w:t>
      </w:r>
    </w:p>
    <w:p w14:paraId="12B99FF8" w14:textId="77777777" w:rsidR="008A487B" w:rsidRDefault="008A487B" w:rsidP="008A487B">
      <w:pPr>
        <w:pStyle w:val="PL"/>
      </w:pPr>
      <w:r w:rsidRPr="002178AD">
        <w:t xml:space="preserve">          - nudr-dr:application-data</w:t>
      </w:r>
    </w:p>
    <w:p w14:paraId="763ABB17" w14:textId="77777777" w:rsidR="008A487B" w:rsidRDefault="008A487B" w:rsidP="008A487B">
      <w:pPr>
        <w:pStyle w:val="PL"/>
      </w:pPr>
      <w:r>
        <w:t xml:space="preserve">        - oAuth2ClientCredentials:</w:t>
      </w:r>
    </w:p>
    <w:p w14:paraId="462864EE" w14:textId="77777777" w:rsidR="008A487B" w:rsidRDefault="008A487B" w:rsidP="008A487B">
      <w:pPr>
        <w:pStyle w:val="PL"/>
      </w:pPr>
      <w:r>
        <w:t xml:space="preserve">          - nudr-dr</w:t>
      </w:r>
    </w:p>
    <w:p w14:paraId="16B4D6CE" w14:textId="77777777" w:rsidR="008A487B" w:rsidRDefault="008A487B" w:rsidP="008A487B">
      <w:pPr>
        <w:pStyle w:val="PL"/>
      </w:pPr>
      <w:r>
        <w:t xml:space="preserve">          - nudr-dr:application-data</w:t>
      </w:r>
    </w:p>
    <w:p w14:paraId="32A1563B" w14:textId="77777777" w:rsidR="008A487B" w:rsidRPr="002178AD" w:rsidRDefault="008A487B" w:rsidP="008A487B">
      <w:pPr>
        <w:pStyle w:val="PL"/>
      </w:pPr>
      <w:r>
        <w:t xml:space="preserve">          - nudr-dr:application-data:am-influence-data:modify</w:t>
      </w:r>
    </w:p>
    <w:p w14:paraId="7275F484" w14:textId="77777777" w:rsidR="008A487B" w:rsidRPr="002178AD" w:rsidRDefault="008A487B" w:rsidP="008A487B">
      <w:pPr>
        <w:pStyle w:val="PL"/>
      </w:pPr>
      <w:r w:rsidRPr="002178AD">
        <w:t xml:space="preserve">      requestBody:</w:t>
      </w:r>
    </w:p>
    <w:p w14:paraId="3232590D" w14:textId="77777777" w:rsidR="008A487B" w:rsidRPr="002178AD" w:rsidRDefault="008A487B" w:rsidP="008A487B">
      <w:pPr>
        <w:pStyle w:val="PL"/>
      </w:pPr>
      <w:r w:rsidRPr="002178AD">
        <w:t xml:space="preserve">        required: true</w:t>
      </w:r>
    </w:p>
    <w:p w14:paraId="508F0D2E" w14:textId="77777777" w:rsidR="008A487B" w:rsidRPr="002178AD" w:rsidRDefault="008A487B" w:rsidP="008A487B">
      <w:pPr>
        <w:pStyle w:val="PL"/>
      </w:pPr>
      <w:r w:rsidRPr="002178AD">
        <w:t xml:space="preserve">        content:</w:t>
      </w:r>
    </w:p>
    <w:p w14:paraId="1AF9862A" w14:textId="77777777" w:rsidR="008A487B" w:rsidRPr="002178AD" w:rsidRDefault="008A487B" w:rsidP="008A487B">
      <w:pPr>
        <w:pStyle w:val="PL"/>
      </w:pPr>
      <w:r w:rsidRPr="002178AD">
        <w:t xml:space="preserve">          application/merge-patch+json:</w:t>
      </w:r>
    </w:p>
    <w:p w14:paraId="719CB4AC" w14:textId="77777777" w:rsidR="008A487B" w:rsidRPr="002178AD" w:rsidRDefault="008A487B" w:rsidP="008A487B">
      <w:pPr>
        <w:pStyle w:val="PL"/>
      </w:pPr>
      <w:r w:rsidRPr="002178AD">
        <w:t xml:space="preserve">            schema:</w:t>
      </w:r>
    </w:p>
    <w:p w14:paraId="23CC2C43" w14:textId="77777777" w:rsidR="008A487B" w:rsidRPr="002178AD" w:rsidRDefault="008A487B" w:rsidP="008A487B">
      <w:pPr>
        <w:pStyle w:val="PL"/>
      </w:pPr>
      <w:r w:rsidRPr="002178AD">
        <w:t xml:space="preserve">              $ref: '#/components/schemas/AmInfluDataPatch'</w:t>
      </w:r>
    </w:p>
    <w:p w14:paraId="6ACAD0E4" w14:textId="77777777" w:rsidR="008A487B" w:rsidRPr="002178AD" w:rsidRDefault="008A487B" w:rsidP="008A487B">
      <w:pPr>
        <w:pStyle w:val="PL"/>
      </w:pPr>
      <w:r w:rsidRPr="002178AD">
        <w:t xml:space="preserve">      parameters:</w:t>
      </w:r>
    </w:p>
    <w:p w14:paraId="01BCB0C5" w14:textId="77777777" w:rsidR="008A487B" w:rsidRPr="002178AD" w:rsidRDefault="008A487B" w:rsidP="008A487B">
      <w:pPr>
        <w:pStyle w:val="PL"/>
      </w:pPr>
      <w:r w:rsidRPr="002178AD">
        <w:t xml:space="preserve">        - name: amInfluenceId</w:t>
      </w:r>
    </w:p>
    <w:p w14:paraId="3ED62572" w14:textId="77777777" w:rsidR="008A487B" w:rsidRPr="002178AD" w:rsidRDefault="008A487B" w:rsidP="008A487B">
      <w:pPr>
        <w:pStyle w:val="PL"/>
      </w:pPr>
      <w:r w:rsidRPr="002178AD">
        <w:t xml:space="preserve">          in: path</w:t>
      </w:r>
    </w:p>
    <w:p w14:paraId="386762E1" w14:textId="77777777" w:rsidR="008A487B" w:rsidRPr="002178AD" w:rsidRDefault="008A487B" w:rsidP="008A487B">
      <w:pPr>
        <w:pStyle w:val="PL"/>
        <w:rPr>
          <w:lang w:eastAsia="zh-CN"/>
        </w:rPr>
      </w:pPr>
      <w:r w:rsidRPr="002178AD">
        <w:t xml:space="preserve">          description: </w:t>
      </w:r>
      <w:r w:rsidRPr="002178AD">
        <w:rPr>
          <w:lang w:eastAsia="zh-CN"/>
        </w:rPr>
        <w:t>&gt;</w:t>
      </w:r>
    </w:p>
    <w:p w14:paraId="714921C2" w14:textId="77777777" w:rsidR="008A487B" w:rsidRPr="002178AD" w:rsidRDefault="008A487B" w:rsidP="008A487B">
      <w:pPr>
        <w:pStyle w:val="PL"/>
      </w:pPr>
      <w:r w:rsidRPr="002178AD">
        <w:t xml:space="preserve">            The Identifier of an Individual AM Influence Data to be updated. It shall</w:t>
      </w:r>
    </w:p>
    <w:p w14:paraId="1DA10F62" w14:textId="77777777" w:rsidR="008A487B" w:rsidRPr="002178AD" w:rsidRDefault="008A487B" w:rsidP="008A487B">
      <w:pPr>
        <w:pStyle w:val="PL"/>
      </w:pPr>
      <w:r w:rsidRPr="002178AD">
        <w:t xml:space="preserve">            apply the format of Data type string.</w:t>
      </w:r>
    </w:p>
    <w:p w14:paraId="46D7D87A" w14:textId="77777777" w:rsidR="008A487B" w:rsidRPr="002178AD" w:rsidRDefault="008A487B" w:rsidP="008A487B">
      <w:pPr>
        <w:pStyle w:val="PL"/>
      </w:pPr>
      <w:r w:rsidRPr="002178AD">
        <w:t xml:space="preserve">          required: true</w:t>
      </w:r>
    </w:p>
    <w:p w14:paraId="61988ACC" w14:textId="77777777" w:rsidR="008A487B" w:rsidRPr="002178AD" w:rsidRDefault="008A487B" w:rsidP="008A487B">
      <w:pPr>
        <w:pStyle w:val="PL"/>
      </w:pPr>
      <w:r w:rsidRPr="002178AD">
        <w:t xml:space="preserve">          schema:</w:t>
      </w:r>
    </w:p>
    <w:p w14:paraId="3411A314" w14:textId="77777777" w:rsidR="008A487B" w:rsidRPr="002178AD" w:rsidRDefault="008A487B" w:rsidP="008A487B">
      <w:pPr>
        <w:pStyle w:val="PL"/>
      </w:pPr>
      <w:r w:rsidRPr="002178AD">
        <w:t xml:space="preserve">            type: string</w:t>
      </w:r>
    </w:p>
    <w:p w14:paraId="23AA107B" w14:textId="77777777" w:rsidR="008A487B" w:rsidRPr="002178AD" w:rsidRDefault="008A487B" w:rsidP="008A487B">
      <w:pPr>
        <w:pStyle w:val="PL"/>
      </w:pPr>
      <w:r w:rsidRPr="002178AD">
        <w:t xml:space="preserve">      responses:</w:t>
      </w:r>
    </w:p>
    <w:p w14:paraId="4E470CD5" w14:textId="77777777" w:rsidR="008A487B" w:rsidRPr="002178AD" w:rsidRDefault="008A487B" w:rsidP="008A487B">
      <w:pPr>
        <w:pStyle w:val="PL"/>
      </w:pPr>
      <w:r w:rsidRPr="002178AD">
        <w:t xml:space="preserve">        '200':</w:t>
      </w:r>
    </w:p>
    <w:p w14:paraId="16C43287" w14:textId="77777777" w:rsidR="008A487B" w:rsidRPr="002178AD" w:rsidRDefault="008A487B" w:rsidP="008A487B">
      <w:pPr>
        <w:pStyle w:val="PL"/>
        <w:rPr>
          <w:lang w:eastAsia="zh-CN"/>
        </w:rPr>
      </w:pPr>
      <w:r w:rsidRPr="002178AD">
        <w:t xml:space="preserve">          description: </w:t>
      </w:r>
      <w:r w:rsidRPr="002178AD">
        <w:rPr>
          <w:lang w:eastAsia="zh-CN"/>
        </w:rPr>
        <w:t>&gt;</w:t>
      </w:r>
    </w:p>
    <w:p w14:paraId="7FD33523" w14:textId="77777777" w:rsidR="008A487B" w:rsidRPr="002178AD" w:rsidRDefault="008A487B" w:rsidP="008A487B">
      <w:pPr>
        <w:pStyle w:val="PL"/>
      </w:pPr>
      <w:r w:rsidRPr="002178AD">
        <w:t xml:space="preserve">            The update of an Individual AM Influence Data resource is confirmed and a</w:t>
      </w:r>
    </w:p>
    <w:p w14:paraId="64AA8695" w14:textId="77777777" w:rsidR="008A487B" w:rsidRPr="002178AD" w:rsidRDefault="008A487B" w:rsidP="008A487B">
      <w:pPr>
        <w:pStyle w:val="PL"/>
      </w:pPr>
      <w:r w:rsidRPr="002178AD">
        <w:t xml:space="preserve">            response body containing AM Influence Data shall be returned.</w:t>
      </w:r>
    </w:p>
    <w:p w14:paraId="7CFA0088" w14:textId="77777777" w:rsidR="008A487B" w:rsidRPr="002178AD" w:rsidRDefault="008A487B" w:rsidP="008A487B">
      <w:pPr>
        <w:pStyle w:val="PL"/>
      </w:pPr>
      <w:r w:rsidRPr="002178AD">
        <w:t xml:space="preserve">          content:</w:t>
      </w:r>
    </w:p>
    <w:p w14:paraId="1DF34BA8" w14:textId="77777777" w:rsidR="008A487B" w:rsidRPr="002178AD" w:rsidRDefault="008A487B" w:rsidP="008A487B">
      <w:pPr>
        <w:pStyle w:val="PL"/>
      </w:pPr>
      <w:r w:rsidRPr="002178AD">
        <w:lastRenderedPageBreak/>
        <w:t xml:space="preserve">            application/json:</w:t>
      </w:r>
    </w:p>
    <w:p w14:paraId="19AA3564" w14:textId="77777777" w:rsidR="008A487B" w:rsidRPr="002178AD" w:rsidRDefault="008A487B" w:rsidP="008A487B">
      <w:pPr>
        <w:pStyle w:val="PL"/>
      </w:pPr>
      <w:r w:rsidRPr="002178AD">
        <w:t xml:space="preserve">              schema:</w:t>
      </w:r>
    </w:p>
    <w:p w14:paraId="31CEEA23" w14:textId="77777777" w:rsidR="008A487B" w:rsidRPr="002178AD" w:rsidRDefault="008A487B" w:rsidP="008A487B">
      <w:pPr>
        <w:pStyle w:val="PL"/>
      </w:pPr>
      <w:r w:rsidRPr="002178AD">
        <w:t xml:space="preserve">                $ref: '#/components/schemas/AmInfluData'</w:t>
      </w:r>
    </w:p>
    <w:p w14:paraId="69F90C04" w14:textId="77777777" w:rsidR="008A487B" w:rsidRPr="002178AD" w:rsidRDefault="008A487B" w:rsidP="008A487B">
      <w:pPr>
        <w:pStyle w:val="PL"/>
      </w:pPr>
      <w:r w:rsidRPr="002178AD">
        <w:t xml:space="preserve">        '204':</w:t>
      </w:r>
    </w:p>
    <w:p w14:paraId="124EE45A" w14:textId="77777777" w:rsidR="008A487B" w:rsidRPr="002178AD" w:rsidRDefault="008A487B" w:rsidP="008A487B">
      <w:pPr>
        <w:pStyle w:val="PL"/>
      </w:pPr>
      <w:r w:rsidRPr="002178AD">
        <w:t xml:space="preserve">          description: No content</w:t>
      </w:r>
    </w:p>
    <w:p w14:paraId="779AFD93" w14:textId="77777777" w:rsidR="008A487B" w:rsidRPr="002178AD" w:rsidRDefault="008A487B" w:rsidP="008A487B">
      <w:pPr>
        <w:pStyle w:val="PL"/>
      </w:pPr>
      <w:r w:rsidRPr="002178AD">
        <w:t xml:space="preserve">        '400':</w:t>
      </w:r>
    </w:p>
    <w:p w14:paraId="0FFEE90A" w14:textId="77777777" w:rsidR="008A487B" w:rsidRPr="002178AD" w:rsidRDefault="008A487B" w:rsidP="008A487B">
      <w:pPr>
        <w:pStyle w:val="PL"/>
      </w:pPr>
      <w:r w:rsidRPr="002178AD">
        <w:t xml:space="preserve">          $ref: 'TS29571_CommonData.yaml#/components/responses/400'</w:t>
      </w:r>
    </w:p>
    <w:p w14:paraId="413EE931" w14:textId="77777777" w:rsidR="008A487B" w:rsidRPr="002178AD" w:rsidRDefault="008A487B" w:rsidP="008A487B">
      <w:pPr>
        <w:pStyle w:val="PL"/>
      </w:pPr>
      <w:r w:rsidRPr="002178AD">
        <w:t xml:space="preserve">        '401':</w:t>
      </w:r>
    </w:p>
    <w:p w14:paraId="2584DE5C" w14:textId="77777777" w:rsidR="008A487B" w:rsidRPr="002178AD" w:rsidRDefault="008A487B" w:rsidP="008A487B">
      <w:pPr>
        <w:pStyle w:val="PL"/>
      </w:pPr>
      <w:r w:rsidRPr="002178AD">
        <w:t xml:space="preserve">          $ref: 'TS29571_CommonData.yaml#/components/responses/401'</w:t>
      </w:r>
    </w:p>
    <w:p w14:paraId="755335ED" w14:textId="77777777" w:rsidR="008A487B" w:rsidRPr="002178AD" w:rsidRDefault="008A487B" w:rsidP="008A487B">
      <w:pPr>
        <w:pStyle w:val="PL"/>
      </w:pPr>
      <w:r w:rsidRPr="002178AD">
        <w:t xml:space="preserve">        '403':</w:t>
      </w:r>
    </w:p>
    <w:p w14:paraId="1448C261" w14:textId="77777777" w:rsidR="008A487B" w:rsidRPr="002178AD" w:rsidRDefault="008A487B" w:rsidP="008A487B">
      <w:pPr>
        <w:pStyle w:val="PL"/>
      </w:pPr>
      <w:r w:rsidRPr="002178AD">
        <w:t xml:space="preserve">          $ref: 'TS29571_CommonData.yaml#/components/responses/403'</w:t>
      </w:r>
    </w:p>
    <w:p w14:paraId="4655D1B0" w14:textId="77777777" w:rsidR="008A487B" w:rsidRPr="002178AD" w:rsidRDefault="008A487B" w:rsidP="008A487B">
      <w:pPr>
        <w:pStyle w:val="PL"/>
      </w:pPr>
      <w:r w:rsidRPr="002178AD">
        <w:t xml:space="preserve">        '404':</w:t>
      </w:r>
    </w:p>
    <w:p w14:paraId="655A2D98" w14:textId="77777777" w:rsidR="008A487B" w:rsidRPr="002178AD" w:rsidRDefault="008A487B" w:rsidP="008A487B">
      <w:pPr>
        <w:pStyle w:val="PL"/>
      </w:pPr>
      <w:r w:rsidRPr="002178AD">
        <w:t xml:space="preserve">          $ref: 'TS29571_CommonData.yaml#/components/responses/404'</w:t>
      </w:r>
    </w:p>
    <w:p w14:paraId="4F940632" w14:textId="77777777" w:rsidR="008A487B" w:rsidRPr="002178AD" w:rsidRDefault="008A487B" w:rsidP="008A487B">
      <w:pPr>
        <w:pStyle w:val="PL"/>
      </w:pPr>
      <w:r w:rsidRPr="002178AD">
        <w:t xml:space="preserve">        '411':</w:t>
      </w:r>
    </w:p>
    <w:p w14:paraId="7CBE8E2B" w14:textId="77777777" w:rsidR="008A487B" w:rsidRPr="002178AD" w:rsidRDefault="008A487B" w:rsidP="008A487B">
      <w:pPr>
        <w:pStyle w:val="PL"/>
      </w:pPr>
      <w:r w:rsidRPr="002178AD">
        <w:t xml:space="preserve">          $ref: 'TS29571_CommonData.yaml#/components/responses/411'</w:t>
      </w:r>
    </w:p>
    <w:p w14:paraId="3560F7F1" w14:textId="77777777" w:rsidR="008A487B" w:rsidRPr="002178AD" w:rsidRDefault="008A487B" w:rsidP="008A487B">
      <w:pPr>
        <w:pStyle w:val="PL"/>
      </w:pPr>
      <w:r w:rsidRPr="002178AD">
        <w:t xml:space="preserve">        '413':</w:t>
      </w:r>
    </w:p>
    <w:p w14:paraId="641496D0" w14:textId="77777777" w:rsidR="008A487B" w:rsidRPr="002178AD" w:rsidRDefault="008A487B" w:rsidP="008A487B">
      <w:pPr>
        <w:pStyle w:val="PL"/>
      </w:pPr>
      <w:r w:rsidRPr="002178AD">
        <w:t xml:space="preserve">          $ref: 'TS29571_CommonData.yaml#/components/responses/413'</w:t>
      </w:r>
    </w:p>
    <w:p w14:paraId="04EAA799" w14:textId="77777777" w:rsidR="008A487B" w:rsidRPr="002178AD" w:rsidRDefault="008A487B" w:rsidP="008A487B">
      <w:pPr>
        <w:pStyle w:val="PL"/>
      </w:pPr>
      <w:r w:rsidRPr="002178AD">
        <w:t xml:space="preserve">        '415':</w:t>
      </w:r>
    </w:p>
    <w:p w14:paraId="392C39A0" w14:textId="77777777" w:rsidR="008A487B" w:rsidRPr="002178AD" w:rsidRDefault="008A487B" w:rsidP="008A487B">
      <w:pPr>
        <w:pStyle w:val="PL"/>
      </w:pPr>
      <w:r w:rsidRPr="002178AD">
        <w:t xml:space="preserve">          $ref: 'TS29571_CommonData.yaml#/components/responses/415'</w:t>
      </w:r>
    </w:p>
    <w:p w14:paraId="70AB8CEF" w14:textId="77777777" w:rsidR="008A487B" w:rsidRPr="002178AD" w:rsidRDefault="008A487B" w:rsidP="008A487B">
      <w:pPr>
        <w:pStyle w:val="PL"/>
      </w:pPr>
      <w:r w:rsidRPr="002178AD">
        <w:t xml:space="preserve">        '429':</w:t>
      </w:r>
    </w:p>
    <w:p w14:paraId="004A968D" w14:textId="77777777" w:rsidR="008A487B" w:rsidRPr="002178AD" w:rsidRDefault="008A487B" w:rsidP="008A487B">
      <w:pPr>
        <w:pStyle w:val="PL"/>
      </w:pPr>
      <w:r w:rsidRPr="002178AD">
        <w:t xml:space="preserve">          $ref: 'TS29571_CommonData.yaml#/components/responses/429'</w:t>
      </w:r>
    </w:p>
    <w:p w14:paraId="487E5E16" w14:textId="77777777" w:rsidR="008A487B" w:rsidRPr="002178AD" w:rsidRDefault="008A487B" w:rsidP="008A487B">
      <w:pPr>
        <w:pStyle w:val="PL"/>
      </w:pPr>
      <w:r w:rsidRPr="002178AD">
        <w:t xml:space="preserve">        '500':</w:t>
      </w:r>
    </w:p>
    <w:p w14:paraId="32EC5B0B" w14:textId="77777777" w:rsidR="008A487B" w:rsidRDefault="008A487B" w:rsidP="008A487B">
      <w:pPr>
        <w:pStyle w:val="PL"/>
      </w:pPr>
      <w:r w:rsidRPr="002178AD">
        <w:t xml:space="preserve">          $ref: 'TS29571_CommonData.yaml#/components/responses/500'</w:t>
      </w:r>
    </w:p>
    <w:p w14:paraId="306D902F" w14:textId="77777777" w:rsidR="008A487B" w:rsidRPr="002178AD" w:rsidRDefault="008A487B" w:rsidP="008A487B">
      <w:pPr>
        <w:pStyle w:val="PL"/>
      </w:pPr>
      <w:r w:rsidRPr="002178AD">
        <w:t xml:space="preserve">        '50</w:t>
      </w:r>
      <w:r>
        <w:t>2</w:t>
      </w:r>
      <w:r w:rsidRPr="002178AD">
        <w:t>':</w:t>
      </w:r>
    </w:p>
    <w:p w14:paraId="76413715" w14:textId="77777777" w:rsidR="008A487B" w:rsidRPr="002178AD" w:rsidRDefault="008A487B" w:rsidP="008A487B">
      <w:pPr>
        <w:pStyle w:val="PL"/>
      </w:pPr>
      <w:r w:rsidRPr="002178AD">
        <w:t xml:space="preserve">          $ref: 'TS29571_CommonData.yaml#/components/responses/50</w:t>
      </w:r>
      <w:r>
        <w:t>2</w:t>
      </w:r>
      <w:r w:rsidRPr="002178AD">
        <w:t>'</w:t>
      </w:r>
    </w:p>
    <w:p w14:paraId="3EEB22EE" w14:textId="77777777" w:rsidR="008A487B" w:rsidRPr="002178AD" w:rsidRDefault="008A487B" w:rsidP="008A487B">
      <w:pPr>
        <w:pStyle w:val="PL"/>
      </w:pPr>
      <w:r w:rsidRPr="002178AD">
        <w:t xml:space="preserve">        '503':</w:t>
      </w:r>
    </w:p>
    <w:p w14:paraId="5DA7D981" w14:textId="77777777" w:rsidR="008A487B" w:rsidRPr="002178AD" w:rsidRDefault="008A487B" w:rsidP="008A487B">
      <w:pPr>
        <w:pStyle w:val="PL"/>
      </w:pPr>
      <w:r w:rsidRPr="002178AD">
        <w:t xml:space="preserve">          $ref: 'TS29571_CommonData.yaml#/components/responses/503'</w:t>
      </w:r>
    </w:p>
    <w:p w14:paraId="0B5009ED" w14:textId="77777777" w:rsidR="008A487B" w:rsidRPr="002178AD" w:rsidRDefault="008A487B" w:rsidP="008A487B">
      <w:pPr>
        <w:pStyle w:val="PL"/>
      </w:pPr>
      <w:r w:rsidRPr="002178AD">
        <w:t xml:space="preserve">        default:</w:t>
      </w:r>
    </w:p>
    <w:p w14:paraId="18997755" w14:textId="77777777" w:rsidR="008A487B" w:rsidRPr="002178AD" w:rsidRDefault="008A487B" w:rsidP="008A487B">
      <w:pPr>
        <w:pStyle w:val="PL"/>
      </w:pPr>
      <w:r w:rsidRPr="002178AD">
        <w:t xml:space="preserve">          $ref: 'TS29571_CommonData.yaml#/components/responses/default'</w:t>
      </w:r>
    </w:p>
    <w:p w14:paraId="5283AE20" w14:textId="77777777" w:rsidR="008A487B" w:rsidRPr="002178AD" w:rsidRDefault="008A487B" w:rsidP="008A487B">
      <w:pPr>
        <w:pStyle w:val="PL"/>
      </w:pPr>
      <w:r w:rsidRPr="002178AD">
        <w:t xml:space="preserve">    delete:</w:t>
      </w:r>
    </w:p>
    <w:p w14:paraId="20BBEEF3" w14:textId="77777777" w:rsidR="008A487B" w:rsidRPr="002178AD" w:rsidRDefault="008A487B" w:rsidP="008A487B">
      <w:pPr>
        <w:pStyle w:val="PL"/>
      </w:pPr>
      <w:r w:rsidRPr="002178AD">
        <w:t xml:space="preserve">      summary: Delete an individual AM Influence Data resource</w:t>
      </w:r>
    </w:p>
    <w:p w14:paraId="64CA9447" w14:textId="77777777" w:rsidR="008A487B" w:rsidRPr="002178AD" w:rsidRDefault="008A487B" w:rsidP="008A487B">
      <w:pPr>
        <w:pStyle w:val="PL"/>
      </w:pPr>
      <w:r w:rsidRPr="002178AD">
        <w:t xml:space="preserve">      operationId: DeleteIndividualAmInfluenceData</w:t>
      </w:r>
    </w:p>
    <w:p w14:paraId="4AA743E1" w14:textId="77777777" w:rsidR="008A487B" w:rsidRPr="002178AD" w:rsidRDefault="008A487B" w:rsidP="008A487B">
      <w:pPr>
        <w:pStyle w:val="PL"/>
      </w:pPr>
      <w:r w:rsidRPr="002178AD">
        <w:t xml:space="preserve">      tags:</w:t>
      </w:r>
    </w:p>
    <w:p w14:paraId="0DE3F1A6" w14:textId="77777777" w:rsidR="008A487B" w:rsidRPr="002178AD" w:rsidRDefault="008A487B" w:rsidP="008A487B">
      <w:pPr>
        <w:pStyle w:val="PL"/>
      </w:pPr>
      <w:r w:rsidRPr="002178AD">
        <w:t xml:space="preserve">        - Individual AM Influence Data (Document)</w:t>
      </w:r>
    </w:p>
    <w:p w14:paraId="7CBA17C9" w14:textId="77777777" w:rsidR="008A487B" w:rsidRPr="002178AD" w:rsidRDefault="008A487B" w:rsidP="008A487B">
      <w:pPr>
        <w:pStyle w:val="PL"/>
      </w:pPr>
      <w:r w:rsidRPr="002178AD">
        <w:t xml:space="preserve">      security:</w:t>
      </w:r>
    </w:p>
    <w:p w14:paraId="0A2F79DA" w14:textId="77777777" w:rsidR="008A487B" w:rsidRPr="002178AD" w:rsidRDefault="008A487B" w:rsidP="008A487B">
      <w:pPr>
        <w:pStyle w:val="PL"/>
      </w:pPr>
      <w:r w:rsidRPr="002178AD">
        <w:t xml:space="preserve">        - {}</w:t>
      </w:r>
    </w:p>
    <w:p w14:paraId="5A624F2D" w14:textId="77777777" w:rsidR="008A487B" w:rsidRPr="002178AD" w:rsidRDefault="008A487B" w:rsidP="008A487B">
      <w:pPr>
        <w:pStyle w:val="PL"/>
      </w:pPr>
      <w:r w:rsidRPr="002178AD">
        <w:t xml:space="preserve">        - oAuth2ClientCredentials:</w:t>
      </w:r>
    </w:p>
    <w:p w14:paraId="088446EB" w14:textId="77777777" w:rsidR="008A487B" w:rsidRPr="002178AD" w:rsidRDefault="008A487B" w:rsidP="008A487B">
      <w:pPr>
        <w:pStyle w:val="PL"/>
      </w:pPr>
      <w:r w:rsidRPr="002178AD">
        <w:t xml:space="preserve">          - nudr-dr</w:t>
      </w:r>
    </w:p>
    <w:p w14:paraId="55A1697B" w14:textId="77777777" w:rsidR="008A487B" w:rsidRPr="002178AD" w:rsidRDefault="008A487B" w:rsidP="008A487B">
      <w:pPr>
        <w:pStyle w:val="PL"/>
      </w:pPr>
      <w:r w:rsidRPr="002178AD">
        <w:t xml:space="preserve">        - oAuth2ClientCredentials:</w:t>
      </w:r>
    </w:p>
    <w:p w14:paraId="2C5871CC" w14:textId="77777777" w:rsidR="008A487B" w:rsidRPr="002178AD" w:rsidRDefault="008A487B" w:rsidP="008A487B">
      <w:pPr>
        <w:pStyle w:val="PL"/>
      </w:pPr>
      <w:r w:rsidRPr="002178AD">
        <w:t xml:space="preserve">          - nudr-dr</w:t>
      </w:r>
    </w:p>
    <w:p w14:paraId="581257FB" w14:textId="77777777" w:rsidR="008A487B" w:rsidRDefault="008A487B" w:rsidP="008A487B">
      <w:pPr>
        <w:pStyle w:val="PL"/>
      </w:pPr>
      <w:r w:rsidRPr="002178AD">
        <w:t xml:space="preserve">          - nudr-dr:application-data</w:t>
      </w:r>
    </w:p>
    <w:p w14:paraId="52C60CDA" w14:textId="77777777" w:rsidR="008A487B" w:rsidRDefault="008A487B" w:rsidP="008A487B">
      <w:pPr>
        <w:pStyle w:val="PL"/>
      </w:pPr>
      <w:r>
        <w:t xml:space="preserve">        - oAuth2ClientCredentials:</w:t>
      </w:r>
    </w:p>
    <w:p w14:paraId="12E7EAC7" w14:textId="77777777" w:rsidR="008A487B" w:rsidRDefault="008A487B" w:rsidP="008A487B">
      <w:pPr>
        <w:pStyle w:val="PL"/>
      </w:pPr>
      <w:r>
        <w:t xml:space="preserve">          - nudr-dr</w:t>
      </w:r>
    </w:p>
    <w:p w14:paraId="66269721" w14:textId="77777777" w:rsidR="008A487B" w:rsidRDefault="008A487B" w:rsidP="008A487B">
      <w:pPr>
        <w:pStyle w:val="PL"/>
      </w:pPr>
      <w:r>
        <w:t xml:space="preserve">          - nudr-dr:application-data</w:t>
      </w:r>
    </w:p>
    <w:p w14:paraId="7180A7B9" w14:textId="77777777" w:rsidR="008A487B" w:rsidRPr="002178AD" w:rsidRDefault="008A487B" w:rsidP="008A487B">
      <w:pPr>
        <w:pStyle w:val="PL"/>
      </w:pPr>
      <w:r>
        <w:t xml:space="preserve">          - nudr-dr:application-data:am-influence-data:modify</w:t>
      </w:r>
    </w:p>
    <w:p w14:paraId="6FAF6322" w14:textId="77777777" w:rsidR="008A487B" w:rsidRPr="002178AD" w:rsidRDefault="008A487B" w:rsidP="008A487B">
      <w:pPr>
        <w:pStyle w:val="PL"/>
      </w:pPr>
      <w:r w:rsidRPr="002178AD">
        <w:t xml:space="preserve">      parameters:</w:t>
      </w:r>
    </w:p>
    <w:p w14:paraId="367B042A" w14:textId="77777777" w:rsidR="008A487B" w:rsidRPr="002178AD" w:rsidRDefault="008A487B" w:rsidP="008A487B">
      <w:pPr>
        <w:pStyle w:val="PL"/>
      </w:pPr>
      <w:r w:rsidRPr="002178AD">
        <w:t xml:space="preserve">        - name: amInfluenceId</w:t>
      </w:r>
    </w:p>
    <w:p w14:paraId="285B9FFE" w14:textId="77777777" w:rsidR="008A487B" w:rsidRPr="002178AD" w:rsidRDefault="008A487B" w:rsidP="008A487B">
      <w:pPr>
        <w:pStyle w:val="PL"/>
      </w:pPr>
      <w:r w:rsidRPr="002178AD">
        <w:t xml:space="preserve">          in: path</w:t>
      </w:r>
    </w:p>
    <w:p w14:paraId="5E1599DB" w14:textId="77777777" w:rsidR="008A487B" w:rsidRPr="002178AD" w:rsidRDefault="008A487B" w:rsidP="008A487B">
      <w:pPr>
        <w:pStyle w:val="PL"/>
        <w:rPr>
          <w:lang w:eastAsia="zh-CN"/>
        </w:rPr>
      </w:pPr>
      <w:r w:rsidRPr="002178AD">
        <w:t xml:space="preserve">          description: </w:t>
      </w:r>
      <w:r w:rsidRPr="002178AD">
        <w:rPr>
          <w:lang w:eastAsia="zh-CN"/>
        </w:rPr>
        <w:t>&gt;</w:t>
      </w:r>
    </w:p>
    <w:p w14:paraId="7DBC4471" w14:textId="77777777" w:rsidR="008A487B" w:rsidRPr="002178AD" w:rsidRDefault="008A487B" w:rsidP="008A487B">
      <w:pPr>
        <w:pStyle w:val="PL"/>
      </w:pPr>
      <w:r w:rsidRPr="002178AD">
        <w:t xml:space="preserve">            The Identifier of an Individual AM Influence Data to be </w:t>
      </w:r>
      <w:r>
        <w:t>deleted</w:t>
      </w:r>
      <w:r w:rsidRPr="002178AD">
        <w:t>. It shall</w:t>
      </w:r>
    </w:p>
    <w:p w14:paraId="3A9A93BE" w14:textId="77777777" w:rsidR="008A487B" w:rsidRPr="002178AD" w:rsidRDefault="008A487B" w:rsidP="008A487B">
      <w:pPr>
        <w:pStyle w:val="PL"/>
      </w:pPr>
      <w:r w:rsidRPr="002178AD">
        <w:t xml:space="preserve">            apply the format of Data type string.</w:t>
      </w:r>
    </w:p>
    <w:p w14:paraId="5722C10E" w14:textId="77777777" w:rsidR="008A487B" w:rsidRPr="002178AD" w:rsidRDefault="008A487B" w:rsidP="008A487B">
      <w:pPr>
        <w:pStyle w:val="PL"/>
      </w:pPr>
      <w:r w:rsidRPr="002178AD">
        <w:t xml:space="preserve">          required: true</w:t>
      </w:r>
    </w:p>
    <w:p w14:paraId="6B55188A" w14:textId="77777777" w:rsidR="008A487B" w:rsidRPr="002178AD" w:rsidRDefault="008A487B" w:rsidP="008A487B">
      <w:pPr>
        <w:pStyle w:val="PL"/>
      </w:pPr>
      <w:r w:rsidRPr="002178AD">
        <w:t xml:space="preserve">          schema:</w:t>
      </w:r>
    </w:p>
    <w:p w14:paraId="3A9B59E6" w14:textId="77777777" w:rsidR="008A487B" w:rsidRPr="002178AD" w:rsidRDefault="008A487B" w:rsidP="008A487B">
      <w:pPr>
        <w:pStyle w:val="PL"/>
      </w:pPr>
      <w:r w:rsidRPr="002178AD">
        <w:t xml:space="preserve">            type: string</w:t>
      </w:r>
    </w:p>
    <w:p w14:paraId="74D49874" w14:textId="77777777" w:rsidR="008A487B" w:rsidRPr="002178AD" w:rsidRDefault="008A487B" w:rsidP="008A487B">
      <w:pPr>
        <w:pStyle w:val="PL"/>
      </w:pPr>
      <w:r w:rsidRPr="002178AD">
        <w:t xml:space="preserve">      responses:</w:t>
      </w:r>
    </w:p>
    <w:p w14:paraId="1AE99A6C" w14:textId="77777777" w:rsidR="008A487B" w:rsidRPr="002178AD" w:rsidRDefault="008A487B" w:rsidP="008A487B">
      <w:pPr>
        <w:pStyle w:val="PL"/>
      </w:pPr>
      <w:r w:rsidRPr="002178AD">
        <w:t xml:space="preserve">        '204':</w:t>
      </w:r>
    </w:p>
    <w:p w14:paraId="0ED5D384" w14:textId="77777777" w:rsidR="008A487B" w:rsidRPr="002178AD" w:rsidRDefault="008A487B" w:rsidP="008A487B">
      <w:pPr>
        <w:pStyle w:val="PL"/>
      </w:pPr>
      <w:r w:rsidRPr="002178AD">
        <w:t xml:space="preserve">          description: The Individual AM Influence Data was deleted successfully.</w:t>
      </w:r>
    </w:p>
    <w:p w14:paraId="3C201DDC" w14:textId="77777777" w:rsidR="008A487B" w:rsidRPr="002178AD" w:rsidRDefault="008A487B" w:rsidP="008A487B">
      <w:pPr>
        <w:pStyle w:val="PL"/>
      </w:pPr>
      <w:r w:rsidRPr="002178AD">
        <w:t xml:space="preserve">        '400':</w:t>
      </w:r>
    </w:p>
    <w:p w14:paraId="37264F86" w14:textId="77777777" w:rsidR="008A487B" w:rsidRPr="002178AD" w:rsidRDefault="008A487B" w:rsidP="008A487B">
      <w:pPr>
        <w:pStyle w:val="PL"/>
      </w:pPr>
      <w:r w:rsidRPr="002178AD">
        <w:t xml:space="preserve">          $ref: 'TS29571_CommonData.yaml#/components/responses/400'</w:t>
      </w:r>
    </w:p>
    <w:p w14:paraId="53C58FE9" w14:textId="77777777" w:rsidR="008A487B" w:rsidRPr="002178AD" w:rsidRDefault="008A487B" w:rsidP="008A487B">
      <w:pPr>
        <w:pStyle w:val="PL"/>
      </w:pPr>
      <w:r w:rsidRPr="002178AD">
        <w:t xml:space="preserve">        '401':</w:t>
      </w:r>
    </w:p>
    <w:p w14:paraId="5D2EBB61" w14:textId="77777777" w:rsidR="008A487B" w:rsidRPr="002178AD" w:rsidRDefault="008A487B" w:rsidP="008A487B">
      <w:pPr>
        <w:pStyle w:val="PL"/>
      </w:pPr>
      <w:r w:rsidRPr="002178AD">
        <w:t xml:space="preserve">          $ref: 'TS29571_CommonData.yaml#/components/responses/401'</w:t>
      </w:r>
    </w:p>
    <w:p w14:paraId="64D75AFE" w14:textId="77777777" w:rsidR="008A487B" w:rsidRPr="002178AD" w:rsidRDefault="008A487B" w:rsidP="008A487B">
      <w:pPr>
        <w:pStyle w:val="PL"/>
      </w:pPr>
      <w:r w:rsidRPr="002178AD">
        <w:t xml:space="preserve">        '403':</w:t>
      </w:r>
    </w:p>
    <w:p w14:paraId="34CAAB8C" w14:textId="77777777" w:rsidR="008A487B" w:rsidRPr="002178AD" w:rsidRDefault="008A487B" w:rsidP="008A487B">
      <w:pPr>
        <w:pStyle w:val="PL"/>
      </w:pPr>
      <w:r w:rsidRPr="002178AD">
        <w:t xml:space="preserve">          $ref: 'TS29571_CommonData.yaml#/components/responses/403'</w:t>
      </w:r>
    </w:p>
    <w:p w14:paraId="5E23FB90" w14:textId="77777777" w:rsidR="008A487B" w:rsidRPr="002178AD" w:rsidRDefault="008A487B" w:rsidP="008A487B">
      <w:pPr>
        <w:pStyle w:val="PL"/>
      </w:pPr>
      <w:r w:rsidRPr="002178AD">
        <w:t xml:space="preserve">        '404':</w:t>
      </w:r>
    </w:p>
    <w:p w14:paraId="2576BE1F" w14:textId="77777777" w:rsidR="008A487B" w:rsidRPr="002178AD" w:rsidRDefault="008A487B" w:rsidP="008A487B">
      <w:pPr>
        <w:pStyle w:val="PL"/>
      </w:pPr>
      <w:r w:rsidRPr="002178AD">
        <w:t xml:space="preserve">          $ref: 'TS29571_CommonData.yaml#/components/responses/404'</w:t>
      </w:r>
    </w:p>
    <w:p w14:paraId="576879EF" w14:textId="77777777" w:rsidR="008A487B" w:rsidRPr="002178AD" w:rsidRDefault="008A487B" w:rsidP="008A487B">
      <w:pPr>
        <w:pStyle w:val="PL"/>
      </w:pPr>
      <w:r w:rsidRPr="002178AD">
        <w:t xml:space="preserve">        '429':</w:t>
      </w:r>
    </w:p>
    <w:p w14:paraId="5E1ABB63" w14:textId="77777777" w:rsidR="008A487B" w:rsidRPr="002178AD" w:rsidRDefault="008A487B" w:rsidP="008A487B">
      <w:pPr>
        <w:pStyle w:val="PL"/>
      </w:pPr>
      <w:r w:rsidRPr="002178AD">
        <w:t xml:space="preserve">          $ref: 'TS29571_CommonData.yaml#/components/responses/429'</w:t>
      </w:r>
    </w:p>
    <w:p w14:paraId="42939E94" w14:textId="77777777" w:rsidR="008A487B" w:rsidRPr="002178AD" w:rsidRDefault="008A487B" w:rsidP="008A487B">
      <w:pPr>
        <w:pStyle w:val="PL"/>
      </w:pPr>
      <w:r w:rsidRPr="002178AD">
        <w:t xml:space="preserve">        '500':</w:t>
      </w:r>
    </w:p>
    <w:p w14:paraId="343776E6" w14:textId="77777777" w:rsidR="008A487B" w:rsidRDefault="008A487B" w:rsidP="008A487B">
      <w:pPr>
        <w:pStyle w:val="PL"/>
      </w:pPr>
      <w:r w:rsidRPr="002178AD">
        <w:t xml:space="preserve">          $ref: 'TS29571_CommonData.yaml#/components/responses/500'</w:t>
      </w:r>
    </w:p>
    <w:p w14:paraId="4ED914F2" w14:textId="77777777" w:rsidR="008A487B" w:rsidRPr="002178AD" w:rsidRDefault="008A487B" w:rsidP="008A487B">
      <w:pPr>
        <w:pStyle w:val="PL"/>
      </w:pPr>
      <w:r w:rsidRPr="002178AD">
        <w:t xml:space="preserve">        '50</w:t>
      </w:r>
      <w:r>
        <w:t>2</w:t>
      </w:r>
      <w:r w:rsidRPr="002178AD">
        <w:t>':</w:t>
      </w:r>
    </w:p>
    <w:p w14:paraId="79055503" w14:textId="77777777" w:rsidR="008A487B" w:rsidRPr="002178AD" w:rsidRDefault="008A487B" w:rsidP="008A487B">
      <w:pPr>
        <w:pStyle w:val="PL"/>
      </w:pPr>
      <w:r w:rsidRPr="002178AD">
        <w:t xml:space="preserve">          $ref: 'TS29571_CommonData.yaml#/components/responses/50</w:t>
      </w:r>
      <w:r>
        <w:t>2</w:t>
      </w:r>
      <w:r w:rsidRPr="002178AD">
        <w:t>'</w:t>
      </w:r>
    </w:p>
    <w:p w14:paraId="5C9B50C5" w14:textId="77777777" w:rsidR="008A487B" w:rsidRPr="002178AD" w:rsidRDefault="008A487B" w:rsidP="008A487B">
      <w:pPr>
        <w:pStyle w:val="PL"/>
      </w:pPr>
      <w:r w:rsidRPr="002178AD">
        <w:t xml:space="preserve">        '503':</w:t>
      </w:r>
    </w:p>
    <w:p w14:paraId="4D7678FF" w14:textId="77777777" w:rsidR="008A487B" w:rsidRPr="002178AD" w:rsidRDefault="008A487B" w:rsidP="008A487B">
      <w:pPr>
        <w:pStyle w:val="PL"/>
      </w:pPr>
      <w:r w:rsidRPr="002178AD">
        <w:t xml:space="preserve">          $ref: 'TS29571_CommonData.yaml#/components/responses/503'</w:t>
      </w:r>
    </w:p>
    <w:p w14:paraId="550CA9E6" w14:textId="77777777" w:rsidR="008A487B" w:rsidRPr="002178AD" w:rsidRDefault="008A487B" w:rsidP="008A487B">
      <w:pPr>
        <w:pStyle w:val="PL"/>
      </w:pPr>
      <w:r w:rsidRPr="002178AD">
        <w:t xml:space="preserve">        default:</w:t>
      </w:r>
    </w:p>
    <w:p w14:paraId="61DEBF89" w14:textId="77777777" w:rsidR="008A487B" w:rsidRPr="002178AD" w:rsidRDefault="008A487B" w:rsidP="008A487B">
      <w:pPr>
        <w:pStyle w:val="PL"/>
      </w:pPr>
      <w:r w:rsidRPr="002178AD">
        <w:t xml:space="preserve">          $ref: 'TS29571_CommonData.yaml#/components/responses/default'</w:t>
      </w:r>
    </w:p>
    <w:p w14:paraId="3966C296" w14:textId="77777777" w:rsidR="008A487B" w:rsidRDefault="008A487B" w:rsidP="008A487B">
      <w:pPr>
        <w:pStyle w:val="PL"/>
      </w:pPr>
    </w:p>
    <w:p w14:paraId="3643C9D6" w14:textId="77777777" w:rsidR="008A487B" w:rsidRPr="002178AD" w:rsidRDefault="008A487B" w:rsidP="008A487B">
      <w:pPr>
        <w:pStyle w:val="PL"/>
      </w:pPr>
      <w:r w:rsidRPr="002178AD">
        <w:t xml:space="preserve">  /application-data/subs-to-notify:</w:t>
      </w:r>
    </w:p>
    <w:p w14:paraId="61A2EC4F" w14:textId="77777777" w:rsidR="008A487B" w:rsidRPr="002178AD" w:rsidRDefault="008A487B" w:rsidP="008A487B">
      <w:pPr>
        <w:pStyle w:val="PL"/>
      </w:pPr>
      <w:r w:rsidRPr="002178AD">
        <w:t xml:space="preserve">    post:</w:t>
      </w:r>
    </w:p>
    <w:p w14:paraId="42507D2C" w14:textId="77777777" w:rsidR="008A487B" w:rsidRPr="002178AD" w:rsidRDefault="008A487B" w:rsidP="008A487B">
      <w:pPr>
        <w:pStyle w:val="PL"/>
      </w:pPr>
      <w:r w:rsidRPr="002178AD">
        <w:lastRenderedPageBreak/>
        <w:t xml:space="preserve">      summary: Create a subscription to receive notification of application data changes</w:t>
      </w:r>
    </w:p>
    <w:p w14:paraId="24DEDF19" w14:textId="77777777" w:rsidR="008A487B" w:rsidRPr="002178AD" w:rsidRDefault="008A487B" w:rsidP="008A487B">
      <w:pPr>
        <w:pStyle w:val="PL"/>
      </w:pPr>
      <w:r w:rsidRPr="002178AD">
        <w:t xml:space="preserve">      operationId: CreateIndividualApplicationDataSubscription</w:t>
      </w:r>
    </w:p>
    <w:p w14:paraId="15217AF5" w14:textId="77777777" w:rsidR="008A487B" w:rsidRPr="002178AD" w:rsidRDefault="008A487B" w:rsidP="008A487B">
      <w:pPr>
        <w:pStyle w:val="PL"/>
      </w:pPr>
      <w:r w:rsidRPr="002178AD">
        <w:t xml:space="preserve">      tags:</w:t>
      </w:r>
    </w:p>
    <w:p w14:paraId="4076B74F" w14:textId="77777777" w:rsidR="008A487B" w:rsidRPr="002178AD" w:rsidRDefault="008A487B" w:rsidP="008A487B">
      <w:pPr>
        <w:pStyle w:val="PL"/>
      </w:pPr>
      <w:r w:rsidRPr="002178AD">
        <w:t xml:space="preserve">        - ApplicationDataSubscriptions (Collection)</w:t>
      </w:r>
    </w:p>
    <w:p w14:paraId="25633548" w14:textId="77777777" w:rsidR="008A487B" w:rsidRPr="002178AD" w:rsidRDefault="008A487B" w:rsidP="008A487B">
      <w:pPr>
        <w:pStyle w:val="PL"/>
      </w:pPr>
      <w:r w:rsidRPr="002178AD">
        <w:t xml:space="preserve">      security:</w:t>
      </w:r>
    </w:p>
    <w:p w14:paraId="69FFCDFD" w14:textId="77777777" w:rsidR="008A487B" w:rsidRPr="002178AD" w:rsidRDefault="008A487B" w:rsidP="008A487B">
      <w:pPr>
        <w:pStyle w:val="PL"/>
      </w:pPr>
      <w:r w:rsidRPr="002178AD">
        <w:t xml:space="preserve">        - {}</w:t>
      </w:r>
    </w:p>
    <w:p w14:paraId="158E6404" w14:textId="77777777" w:rsidR="008A487B" w:rsidRPr="002178AD" w:rsidRDefault="008A487B" w:rsidP="008A487B">
      <w:pPr>
        <w:pStyle w:val="PL"/>
      </w:pPr>
      <w:r w:rsidRPr="002178AD">
        <w:t xml:space="preserve">        - oAuth2ClientCredentials:</w:t>
      </w:r>
    </w:p>
    <w:p w14:paraId="129F9FA8" w14:textId="77777777" w:rsidR="008A487B" w:rsidRPr="002178AD" w:rsidRDefault="008A487B" w:rsidP="008A487B">
      <w:pPr>
        <w:pStyle w:val="PL"/>
      </w:pPr>
      <w:r w:rsidRPr="002178AD">
        <w:t xml:space="preserve">          - nudr-dr</w:t>
      </w:r>
    </w:p>
    <w:p w14:paraId="10BCBE56" w14:textId="77777777" w:rsidR="008A487B" w:rsidRPr="002178AD" w:rsidRDefault="008A487B" w:rsidP="008A487B">
      <w:pPr>
        <w:pStyle w:val="PL"/>
      </w:pPr>
      <w:r w:rsidRPr="002178AD">
        <w:t xml:space="preserve">        - oAuth2ClientCredentials:</w:t>
      </w:r>
    </w:p>
    <w:p w14:paraId="33DE959A" w14:textId="77777777" w:rsidR="008A487B" w:rsidRPr="002178AD" w:rsidRDefault="008A487B" w:rsidP="008A487B">
      <w:pPr>
        <w:pStyle w:val="PL"/>
      </w:pPr>
      <w:r w:rsidRPr="002178AD">
        <w:t xml:space="preserve">          - nudr-dr</w:t>
      </w:r>
    </w:p>
    <w:p w14:paraId="7D1DFCCC" w14:textId="77777777" w:rsidR="008A487B" w:rsidRDefault="008A487B" w:rsidP="008A487B">
      <w:pPr>
        <w:pStyle w:val="PL"/>
      </w:pPr>
      <w:r w:rsidRPr="002178AD">
        <w:t xml:space="preserve">          - nudr-dr:application-data</w:t>
      </w:r>
    </w:p>
    <w:p w14:paraId="027825BC" w14:textId="77777777" w:rsidR="008A487B" w:rsidRDefault="008A487B" w:rsidP="008A487B">
      <w:pPr>
        <w:pStyle w:val="PL"/>
      </w:pPr>
      <w:r>
        <w:t xml:space="preserve">        - oAuth2ClientCredentials:</w:t>
      </w:r>
    </w:p>
    <w:p w14:paraId="564C4814" w14:textId="77777777" w:rsidR="008A487B" w:rsidRDefault="008A487B" w:rsidP="008A487B">
      <w:pPr>
        <w:pStyle w:val="PL"/>
      </w:pPr>
      <w:r>
        <w:t xml:space="preserve">          - nudr-dr</w:t>
      </w:r>
    </w:p>
    <w:p w14:paraId="47761C9B" w14:textId="77777777" w:rsidR="008A487B" w:rsidRDefault="008A487B" w:rsidP="008A487B">
      <w:pPr>
        <w:pStyle w:val="PL"/>
      </w:pPr>
      <w:r>
        <w:t xml:space="preserve">          - nudr-dr:application-data</w:t>
      </w:r>
    </w:p>
    <w:p w14:paraId="19344206" w14:textId="77777777" w:rsidR="008A487B" w:rsidRPr="002178AD" w:rsidRDefault="008A487B" w:rsidP="008A487B">
      <w:pPr>
        <w:pStyle w:val="PL"/>
      </w:pPr>
      <w:r>
        <w:t xml:space="preserve">          - nudr-dr:application-data:subs-to-notify:create</w:t>
      </w:r>
    </w:p>
    <w:p w14:paraId="04D5A03F" w14:textId="77777777" w:rsidR="008A487B" w:rsidRPr="002178AD" w:rsidRDefault="008A487B" w:rsidP="008A487B">
      <w:pPr>
        <w:pStyle w:val="PL"/>
      </w:pPr>
      <w:r w:rsidRPr="002178AD">
        <w:t xml:space="preserve">      requestBody:</w:t>
      </w:r>
    </w:p>
    <w:p w14:paraId="12714FFB" w14:textId="77777777" w:rsidR="008A487B" w:rsidRPr="002178AD" w:rsidRDefault="008A487B" w:rsidP="008A487B">
      <w:pPr>
        <w:pStyle w:val="PL"/>
      </w:pPr>
      <w:r w:rsidRPr="002178AD">
        <w:t xml:space="preserve">        required: true</w:t>
      </w:r>
    </w:p>
    <w:p w14:paraId="2016016A" w14:textId="77777777" w:rsidR="008A487B" w:rsidRPr="002178AD" w:rsidRDefault="008A487B" w:rsidP="008A487B">
      <w:pPr>
        <w:pStyle w:val="PL"/>
      </w:pPr>
      <w:r w:rsidRPr="002178AD">
        <w:t xml:space="preserve">        content:</w:t>
      </w:r>
    </w:p>
    <w:p w14:paraId="0740FFF3" w14:textId="77777777" w:rsidR="008A487B" w:rsidRPr="002178AD" w:rsidRDefault="008A487B" w:rsidP="008A487B">
      <w:pPr>
        <w:pStyle w:val="PL"/>
      </w:pPr>
      <w:r w:rsidRPr="002178AD">
        <w:t xml:space="preserve">          application/json:</w:t>
      </w:r>
    </w:p>
    <w:p w14:paraId="63A7C8D8" w14:textId="77777777" w:rsidR="008A487B" w:rsidRPr="002178AD" w:rsidRDefault="008A487B" w:rsidP="008A487B">
      <w:pPr>
        <w:pStyle w:val="PL"/>
      </w:pPr>
      <w:r w:rsidRPr="002178AD">
        <w:t xml:space="preserve">            schema:</w:t>
      </w:r>
    </w:p>
    <w:p w14:paraId="36D0EFD2" w14:textId="77777777" w:rsidR="008A487B" w:rsidRPr="002178AD" w:rsidRDefault="008A487B" w:rsidP="008A487B">
      <w:pPr>
        <w:pStyle w:val="PL"/>
      </w:pPr>
      <w:r w:rsidRPr="002178AD">
        <w:t xml:space="preserve">              $ref: '#/components/schemas/ApplicationDataSubs'</w:t>
      </w:r>
    </w:p>
    <w:p w14:paraId="088D0D9B" w14:textId="77777777" w:rsidR="008A487B" w:rsidRPr="002178AD" w:rsidRDefault="008A487B" w:rsidP="008A487B">
      <w:pPr>
        <w:pStyle w:val="PL"/>
      </w:pPr>
      <w:r w:rsidRPr="002178AD">
        <w:t xml:space="preserve">      responses:</w:t>
      </w:r>
    </w:p>
    <w:p w14:paraId="264F9D45" w14:textId="77777777" w:rsidR="008A487B" w:rsidRPr="002178AD" w:rsidRDefault="008A487B" w:rsidP="008A487B">
      <w:pPr>
        <w:pStyle w:val="PL"/>
      </w:pPr>
      <w:r w:rsidRPr="002178AD">
        <w:t xml:space="preserve">        '201':</w:t>
      </w:r>
    </w:p>
    <w:p w14:paraId="57512F1D" w14:textId="77777777" w:rsidR="008A487B" w:rsidRPr="002178AD" w:rsidRDefault="008A487B" w:rsidP="008A487B">
      <w:pPr>
        <w:pStyle w:val="PL"/>
        <w:rPr>
          <w:lang w:eastAsia="zh-CN"/>
        </w:rPr>
      </w:pPr>
      <w:r w:rsidRPr="002178AD">
        <w:t xml:space="preserve">          description: </w:t>
      </w:r>
      <w:r w:rsidRPr="002178AD">
        <w:rPr>
          <w:lang w:eastAsia="zh-CN"/>
        </w:rPr>
        <w:t>&gt;</w:t>
      </w:r>
    </w:p>
    <w:p w14:paraId="60895D93" w14:textId="77777777" w:rsidR="008A487B" w:rsidRPr="002178AD" w:rsidRDefault="008A487B" w:rsidP="008A487B">
      <w:pPr>
        <w:pStyle w:val="PL"/>
      </w:pPr>
      <w:r w:rsidRPr="002178AD">
        <w:t xml:space="preserve">            Upon success, a response body containing a representation of each</w:t>
      </w:r>
    </w:p>
    <w:p w14:paraId="10D7BBC7" w14:textId="77777777" w:rsidR="008A487B" w:rsidRPr="002178AD" w:rsidRDefault="008A487B" w:rsidP="008A487B">
      <w:pPr>
        <w:pStyle w:val="PL"/>
      </w:pPr>
      <w:r w:rsidRPr="002178AD">
        <w:t xml:space="preserve">            Individual subscription resource shall be returned.</w:t>
      </w:r>
    </w:p>
    <w:p w14:paraId="3F4B7FEF" w14:textId="77777777" w:rsidR="008A487B" w:rsidRPr="002178AD" w:rsidRDefault="008A487B" w:rsidP="008A487B">
      <w:pPr>
        <w:pStyle w:val="PL"/>
      </w:pPr>
      <w:r w:rsidRPr="002178AD">
        <w:t xml:space="preserve">          content:</w:t>
      </w:r>
    </w:p>
    <w:p w14:paraId="4E77C7F8" w14:textId="77777777" w:rsidR="008A487B" w:rsidRPr="002178AD" w:rsidRDefault="008A487B" w:rsidP="008A487B">
      <w:pPr>
        <w:pStyle w:val="PL"/>
      </w:pPr>
      <w:r w:rsidRPr="002178AD">
        <w:t xml:space="preserve">            application/json:</w:t>
      </w:r>
    </w:p>
    <w:p w14:paraId="643F4E42" w14:textId="77777777" w:rsidR="008A487B" w:rsidRPr="002178AD" w:rsidRDefault="008A487B" w:rsidP="008A487B">
      <w:pPr>
        <w:pStyle w:val="PL"/>
      </w:pPr>
      <w:r w:rsidRPr="002178AD">
        <w:t xml:space="preserve">              schema:</w:t>
      </w:r>
    </w:p>
    <w:p w14:paraId="6BAA19A8" w14:textId="77777777" w:rsidR="008A487B" w:rsidRPr="002178AD" w:rsidRDefault="008A487B" w:rsidP="008A487B">
      <w:pPr>
        <w:pStyle w:val="PL"/>
      </w:pPr>
      <w:r w:rsidRPr="002178AD">
        <w:t xml:space="preserve">                $ref: '#/components/schemas/ApplicationDataSubs'</w:t>
      </w:r>
    </w:p>
    <w:p w14:paraId="77A74082" w14:textId="77777777" w:rsidR="008A487B" w:rsidRPr="002178AD" w:rsidRDefault="008A487B" w:rsidP="008A487B">
      <w:pPr>
        <w:pStyle w:val="PL"/>
      </w:pPr>
      <w:r w:rsidRPr="002178AD">
        <w:t xml:space="preserve">          headers:</w:t>
      </w:r>
    </w:p>
    <w:p w14:paraId="6662AC71" w14:textId="77777777" w:rsidR="008A487B" w:rsidRPr="002178AD" w:rsidRDefault="008A487B" w:rsidP="008A487B">
      <w:pPr>
        <w:pStyle w:val="PL"/>
      </w:pPr>
      <w:r w:rsidRPr="002178AD">
        <w:t xml:space="preserve">            Location:</w:t>
      </w:r>
    </w:p>
    <w:p w14:paraId="727E5692" w14:textId="77777777" w:rsidR="008A487B" w:rsidRPr="002178AD" w:rsidRDefault="008A487B" w:rsidP="008A487B">
      <w:pPr>
        <w:pStyle w:val="PL"/>
      </w:pPr>
      <w:r w:rsidRPr="002178AD">
        <w:t xml:space="preserve">              description: 'Contains the URI of the newly created resource'</w:t>
      </w:r>
    </w:p>
    <w:p w14:paraId="73CC11FA" w14:textId="77777777" w:rsidR="008A487B" w:rsidRPr="002178AD" w:rsidRDefault="008A487B" w:rsidP="008A487B">
      <w:pPr>
        <w:pStyle w:val="PL"/>
      </w:pPr>
      <w:r w:rsidRPr="002178AD">
        <w:t xml:space="preserve">              required: true</w:t>
      </w:r>
    </w:p>
    <w:p w14:paraId="76DA963C" w14:textId="77777777" w:rsidR="008A487B" w:rsidRPr="002178AD" w:rsidRDefault="008A487B" w:rsidP="008A487B">
      <w:pPr>
        <w:pStyle w:val="PL"/>
      </w:pPr>
      <w:r w:rsidRPr="002178AD">
        <w:t xml:space="preserve">              schema:</w:t>
      </w:r>
    </w:p>
    <w:p w14:paraId="3AC263B9" w14:textId="77777777" w:rsidR="008A487B" w:rsidRPr="002178AD" w:rsidRDefault="008A487B" w:rsidP="008A487B">
      <w:pPr>
        <w:pStyle w:val="PL"/>
      </w:pPr>
      <w:r w:rsidRPr="002178AD">
        <w:t xml:space="preserve">                type: string</w:t>
      </w:r>
    </w:p>
    <w:p w14:paraId="4E7887A6" w14:textId="77777777" w:rsidR="008A487B" w:rsidRPr="002178AD" w:rsidRDefault="008A487B" w:rsidP="008A487B">
      <w:pPr>
        <w:pStyle w:val="PL"/>
      </w:pPr>
      <w:r w:rsidRPr="002178AD">
        <w:t xml:space="preserve">        '400':</w:t>
      </w:r>
    </w:p>
    <w:p w14:paraId="00F8C42C" w14:textId="77777777" w:rsidR="008A487B" w:rsidRPr="002178AD" w:rsidRDefault="008A487B" w:rsidP="008A487B">
      <w:pPr>
        <w:pStyle w:val="PL"/>
      </w:pPr>
      <w:r w:rsidRPr="002178AD">
        <w:t xml:space="preserve">          $ref: 'TS29571_CommonData.yaml#/components/responses/400'</w:t>
      </w:r>
    </w:p>
    <w:p w14:paraId="628A8FCB" w14:textId="77777777" w:rsidR="008A487B" w:rsidRPr="002178AD" w:rsidRDefault="008A487B" w:rsidP="008A487B">
      <w:pPr>
        <w:pStyle w:val="PL"/>
      </w:pPr>
      <w:r w:rsidRPr="002178AD">
        <w:t xml:space="preserve">        '401':</w:t>
      </w:r>
    </w:p>
    <w:p w14:paraId="78BB4758" w14:textId="77777777" w:rsidR="008A487B" w:rsidRPr="002178AD" w:rsidRDefault="008A487B" w:rsidP="008A487B">
      <w:pPr>
        <w:pStyle w:val="PL"/>
      </w:pPr>
      <w:r w:rsidRPr="002178AD">
        <w:t xml:space="preserve">          $ref: 'TS29571_CommonData.yaml#/components/responses/401'</w:t>
      </w:r>
    </w:p>
    <w:p w14:paraId="43ACF627" w14:textId="77777777" w:rsidR="008A487B" w:rsidRPr="002178AD" w:rsidRDefault="008A487B" w:rsidP="008A487B">
      <w:pPr>
        <w:pStyle w:val="PL"/>
      </w:pPr>
      <w:r w:rsidRPr="002178AD">
        <w:t xml:space="preserve">        '403':</w:t>
      </w:r>
    </w:p>
    <w:p w14:paraId="5D6C0152" w14:textId="77777777" w:rsidR="008A487B" w:rsidRPr="002178AD" w:rsidRDefault="008A487B" w:rsidP="008A487B">
      <w:pPr>
        <w:pStyle w:val="PL"/>
      </w:pPr>
      <w:r w:rsidRPr="002178AD">
        <w:t xml:space="preserve">          $ref: 'TS29571_CommonData.yaml#/components/responses/403'</w:t>
      </w:r>
    </w:p>
    <w:p w14:paraId="137B87C0" w14:textId="77777777" w:rsidR="008A487B" w:rsidRPr="002178AD" w:rsidRDefault="008A487B" w:rsidP="008A487B">
      <w:pPr>
        <w:pStyle w:val="PL"/>
      </w:pPr>
      <w:r w:rsidRPr="002178AD">
        <w:t xml:space="preserve">        '404':</w:t>
      </w:r>
    </w:p>
    <w:p w14:paraId="051385E1" w14:textId="77777777" w:rsidR="008A487B" w:rsidRPr="002178AD" w:rsidRDefault="008A487B" w:rsidP="008A487B">
      <w:pPr>
        <w:pStyle w:val="PL"/>
      </w:pPr>
      <w:r w:rsidRPr="002178AD">
        <w:t xml:space="preserve">          $ref: 'TS29571_CommonData.yaml#/components/responses/404'</w:t>
      </w:r>
    </w:p>
    <w:p w14:paraId="5903B3E5" w14:textId="77777777" w:rsidR="008A487B" w:rsidRPr="002178AD" w:rsidRDefault="008A487B" w:rsidP="008A487B">
      <w:pPr>
        <w:pStyle w:val="PL"/>
      </w:pPr>
      <w:r w:rsidRPr="002178AD">
        <w:t xml:space="preserve">        '411':</w:t>
      </w:r>
    </w:p>
    <w:p w14:paraId="7E194A01" w14:textId="77777777" w:rsidR="008A487B" w:rsidRPr="002178AD" w:rsidRDefault="008A487B" w:rsidP="008A487B">
      <w:pPr>
        <w:pStyle w:val="PL"/>
      </w:pPr>
      <w:r w:rsidRPr="002178AD">
        <w:t xml:space="preserve">          $ref: 'TS29571_CommonData.yaml#/components/responses/411'</w:t>
      </w:r>
    </w:p>
    <w:p w14:paraId="2B390532" w14:textId="77777777" w:rsidR="008A487B" w:rsidRPr="002178AD" w:rsidRDefault="008A487B" w:rsidP="008A487B">
      <w:pPr>
        <w:pStyle w:val="PL"/>
      </w:pPr>
      <w:r w:rsidRPr="002178AD">
        <w:t xml:space="preserve">        '413':</w:t>
      </w:r>
    </w:p>
    <w:p w14:paraId="45891A51" w14:textId="77777777" w:rsidR="008A487B" w:rsidRPr="002178AD" w:rsidRDefault="008A487B" w:rsidP="008A487B">
      <w:pPr>
        <w:pStyle w:val="PL"/>
      </w:pPr>
      <w:r w:rsidRPr="002178AD">
        <w:t xml:space="preserve">          $ref: 'TS29571_CommonData.yaml#/components/responses/413'</w:t>
      </w:r>
    </w:p>
    <w:p w14:paraId="37C37662" w14:textId="77777777" w:rsidR="008A487B" w:rsidRPr="002178AD" w:rsidRDefault="008A487B" w:rsidP="008A487B">
      <w:pPr>
        <w:pStyle w:val="PL"/>
      </w:pPr>
      <w:r w:rsidRPr="002178AD">
        <w:t xml:space="preserve">        '415':</w:t>
      </w:r>
    </w:p>
    <w:p w14:paraId="60A16916" w14:textId="77777777" w:rsidR="008A487B" w:rsidRPr="002178AD" w:rsidRDefault="008A487B" w:rsidP="008A487B">
      <w:pPr>
        <w:pStyle w:val="PL"/>
      </w:pPr>
      <w:r w:rsidRPr="002178AD">
        <w:t xml:space="preserve">          $ref: 'TS29571_CommonData.yaml#/components/responses/415'</w:t>
      </w:r>
    </w:p>
    <w:p w14:paraId="2B4968E1" w14:textId="77777777" w:rsidR="008A487B" w:rsidRPr="002178AD" w:rsidRDefault="008A487B" w:rsidP="008A487B">
      <w:pPr>
        <w:pStyle w:val="PL"/>
      </w:pPr>
      <w:r w:rsidRPr="002178AD">
        <w:t xml:space="preserve">        '429':</w:t>
      </w:r>
    </w:p>
    <w:p w14:paraId="3A494B31" w14:textId="77777777" w:rsidR="008A487B" w:rsidRPr="002178AD" w:rsidRDefault="008A487B" w:rsidP="008A487B">
      <w:pPr>
        <w:pStyle w:val="PL"/>
      </w:pPr>
      <w:r w:rsidRPr="002178AD">
        <w:t xml:space="preserve">          $ref: 'TS29571_CommonData.yaml#/components/responses/429'</w:t>
      </w:r>
    </w:p>
    <w:p w14:paraId="28D66D45" w14:textId="77777777" w:rsidR="008A487B" w:rsidRPr="002178AD" w:rsidRDefault="008A487B" w:rsidP="008A487B">
      <w:pPr>
        <w:pStyle w:val="PL"/>
      </w:pPr>
      <w:r w:rsidRPr="002178AD">
        <w:t xml:space="preserve">        '500':</w:t>
      </w:r>
    </w:p>
    <w:p w14:paraId="452ABB12" w14:textId="77777777" w:rsidR="008A487B" w:rsidRDefault="008A487B" w:rsidP="008A487B">
      <w:pPr>
        <w:pStyle w:val="PL"/>
      </w:pPr>
      <w:r w:rsidRPr="002178AD">
        <w:t xml:space="preserve">          $ref: 'TS29571_CommonData.yaml#/components/responses/500'</w:t>
      </w:r>
    </w:p>
    <w:p w14:paraId="13577490" w14:textId="77777777" w:rsidR="008A487B" w:rsidRPr="002178AD" w:rsidRDefault="008A487B" w:rsidP="008A487B">
      <w:pPr>
        <w:pStyle w:val="PL"/>
      </w:pPr>
      <w:r w:rsidRPr="002178AD">
        <w:t xml:space="preserve">        '50</w:t>
      </w:r>
      <w:r>
        <w:t>2</w:t>
      </w:r>
      <w:r w:rsidRPr="002178AD">
        <w:t>':</w:t>
      </w:r>
    </w:p>
    <w:p w14:paraId="1D1F75AE" w14:textId="77777777" w:rsidR="008A487B" w:rsidRPr="002178AD" w:rsidRDefault="008A487B" w:rsidP="008A487B">
      <w:pPr>
        <w:pStyle w:val="PL"/>
      </w:pPr>
      <w:r w:rsidRPr="002178AD">
        <w:t xml:space="preserve">          $ref: 'TS29571_CommonData.yaml#/components/responses/50</w:t>
      </w:r>
      <w:r>
        <w:t>2</w:t>
      </w:r>
      <w:r w:rsidRPr="002178AD">
        <w:t>'</w:t>
      </w:r>
    </w:p>
    <w:p w14:paraId="5AF264FB" w14:textId="77777777" w:rsidR="008A487B" w:rsidRPr="002178AD" w:rsidRDefault="008A487B" w:rsidP="008A487B">
      <w:pPr>
        <w:pStyle w:val="PL"/>
      </w:pPr>
      <w:r w:rsidRPr="002178AD">
        <w:t xml:space="preserve">        '503':</w:t>
      </w:r>
    </w:p>
    <w:p w14:paraId="2018EA0C" w14:textId="77777777" w:rsidR="008A487B" w:rsidRPr="002178AD" w:rsidRDefault="008A487B" w:rsidP="008A487B">
      <w:pPr>
        <w:pStyle w:val="PL"/>
      </w:pPr>
      <w:r w:rsidRPr="002178AD">
        <w:t xml:space="preserve">          $ref: 'TS29571_CommonData.yaml#/components/responses/503'</w:t>
      </w:r>
    </w:p>
    <w:p w14:paraId="76D7814F" w14:textId="77777777" w:rsidR="008A487B" w:rsidRPr="002178AD" w:rsidRDefault="008A487B" w:rsidP="008A487B">
      <w:pPr>
        <w:pStyle w:val="PL"/>
      </w:pPr>
      <w:r w:rsidRPr="002178AD">
        <w:t xml:space="preserve">        default:</w:t>
      </w:r>
    </w:p>
    <w:p w14:paraId="4488A152" w14:textId="77777777" w:rsidR="008A487B" w:rsidRPr="002178AD" w:rsidRDefault="008A487B" w:rsidP="008A487B">
      <w:pPr>
        <w:pStyle w:val="PL"/>
      </w:pPr>
      <w:r w:rsidRPr="002178AD">
        <w:t xml:space="preserve">          $ref: 'TS29571_CommonData.yaml#/components/responses/default'</w:t>
      </w:r>
    </w:p>
    <w:p w14:paraId="48A196BD" w14:textId="77777777" w:rsidR="008A487B" w:rsidRPr="002178AD" w:rsidRDefault="008A487B" w:rsidP="008A487B">
      <w:pPr>
        <w:pStyle w:val="PL"/>
      </w:pPr>
      <w:r w:rsidRPr="002178AD">
        <w:t xml:space="preserve">      callbacks:</w:t>
      </w:r>
    </w:p>
    <w:p w14:paraId="7A20A33A" w14:textId="77777777" w:rsidR="008A487B" w:rsidRPr="002178AD" w:rsidRDefault="008A487B" w:rsidP="008A487B">
      <w:pPr>
        <w:pStyle w:val="PL"/>
      </w:pPr>
      <w:r w:rsidRPr="002178AD">
        <w:t xml:space="preserve">        applicationDataChangeNotif:</w:t>
      </w:r>
    </w:p>
    <w:p w14:paraId="5122EEB7" w14:textId="77777777" w:rsidR="008A487B" w:rsidRPr="002178AD" w:rsidRDefault="008A487B" w:rsidP="008A487B">
      <w:pPr>
        <w:pStyle w:val="PL"/>
      </w:pPr>
      <w:r w:rsidRPr="002178AD">
        <w:t xml:space="preserve">          '{$request.body#/notificationUri}':</w:t>
      </w:r>
    </w:p>
    <w:p w14:paraId="442CCC0E" w14:textId="77777777" w:rsidR="008A487B" w:rsidRPr="002178AD" w:rsidRDefault="008A487B" w:rsidP="008A487B">
      <w:pPr>
        <w:pStyle w:val="PL"/>
      </w:pPr>
      <w:r w:rsidRPr="002178AD">
        <w:t xml:space="preserve">            post:</w:t>
      </w:r>
    </w:p>
    <w:p w14:paraId="059D0C4E" w14:textId="77777777" w:rsidR="008A487B" w:rsidRPr="002178AD" w:rsidRDefault="008A487B" w:rsidP="008A487B">
      <w:pPr>
        <w:pStyle w:val="PL"/>
      </w:pPr>
      <w:r w:rsidRPr="002178AD">
        <w:t xml:space="preserve">              requestBody:</w:t>
      </w:r>
    </w:p>
    <w:p w14:paraId="74EDD04B" w14:textId="77777777" w:rsidR="008A487B" w:rsidRPr="002178AD" w:rsidRDefault="008A487B" w:rsidP="008A487B">
      <w:pPr>
        <w:pStyle w:val="PL"/>
      </w:pPr>
      <w:r w:rsidRPr="002178AD">
        <w:t xml:space="preserve">                required: true</w:t>
      </w:r>
    </w:p>
    <w:p w14:paraId="625CC3C8" w14:textId="77777777" w:rsidR="008A487B" w:rsidRPr="002178AD" w:rsidRDefault="008A487B" w:rsidP="008A487B">
      <w:pPr>
        <w:pStyle w:val="PL"/>
      </w:pPr>
      <w:r w:rsidRPr="002178AD">
        <w:t xml:space="preserve">                content:</w:t>
      </w:r>
    </w:p>
    <w:p w14:paraId="1BCFB749" w14:textId="77777777" w:rsidR="008A487B" w:rsidRPr="002178AD" w:rsidRDefault="008A487B" w:rsidP="008A487B">
      <w:pPr>
        <w:pStyle w:val="PL"/>
      </w:pPr>
      <w:r w:rsidRPr="002178AD">
        <w:t xml:space="preserve">                  application/json:</w:t>
      </w:r>
    </w:p>
    <w:p w14:paraId="0AB72704" w14:textId="77777777" w:rsidR="008A487B" w:rsidRPr="002178AD" w:rsidRDefault="008A487B" w:rsidP="008A487B">
      <w:pPr>
        <w:pStyle w:val="PL"/>
      </w:pPr>
      <w:r w:rsidRPr="002178AD">
        <w:t xml:space="preserve">                    schema:</w:t>
      </w:r>
    </w:p>
    <w:p w14:paraId="2F608079" w14:textId="77777777" w:rsidR="008A487B" w:rsidRPr="002178AD" w:rsidRDefault="008A487B" w:rsidP="008A487B">
      <w:pPr>
        <w:pStyle w:val="PL"/>
      </w:pPr>
      <w:r w:rsidRPr="002178AD">
        <w:t xml:space="preserve">                      type: array</w:t>
      </w:r>
    </w:p>
    <w:p w14:paraId="242D6864" w14:textId="77777777" w:rsidR="008A487B" w:rsidRPr="002178AD" w:rsidRDefault="008A487B" w:rsidP="008A487B">
      <w:pPr>
        <w:pStyle w:val="PL"/>
      </w:pPr>
      <w:r w:rsidRPr="002178AD">
        <w:t xml:space="preserve">                      items:</w:t>
      </w:r>
    </w:p>
    <w:p w14:paraId="7D0A9446" w14:textId="77777777" w:rsidR="008A487B" w:rsidRPr="002178AD" w:rsidRDefault="008A487B" w:rsidP="008A487B">
      <w:pPr>
        <w:pStyle w:val="PL"/>
      </w:pPr>
      <w:r w:rsidRPr="002178AD">
        <w:t xml:space="preserve">                        $ref: '#/components/schemas/ApplicationDataChangeNotif'</w:t>
      </w:r>
    </w:p>
    <w:p w14:paraId="19E73A5E" w14:textId="77777777" w:rsidR="008A487B" w:rsidRPr="002178AD" w:rsidRDefault="008A487B" w:rsidP="008A487B">
      <w:pPr>
        <w:pStyle w:val="PL"/>
      </w:pPr>
      <w:r w:rsidRPr="002178AD">
        <w:t xml:space="preserve">                      minItems: 1</w:t>
      </w:r>
    </w:p>
    <w:p w14:paraId="56B6E238" w14:textId="77777777" w:rsidR="008A487B" w:rsidRPr="002178AD" w:rsidRDefault="008A487B" w:rsidP="008A487B">
      <w:pPr>
        <w:pStyle w:val="PL"/>
      </w:pPr>
      <w:r w:rsidRPr="002178AD">
        <w:t xml:space="preserve">              responses:</w:t>
      </w:r>
    </w:p>
    <w:p w14:paraId="41114F6B" w14:textId="77777777" w:rsidR="008A487B" w:rsidRPr="002178AD" w:rsidRDefault="008A487B" w:rsidP="008A487B">
      <w:pPr>
        <w:pStyle w:val="PL"/>
      </w:pPr>
      <w:r w:rsidRPr="002178AD">
        <w:t xml:space="preserve">                '204':</w:t>
      </w:r>
    </w:p>
    <w:p w14:paraId="502083E0" w14:textId="77777777" w:rsidR="008A487B" w:rsidRPr="002178AD" w:rsidRDefault="008A487B" w:rsidP="008A487B">
      <w:pPr>
        <w:pStyle w:val="PL"/>
      </w:pPr>
      <w:r w:rsidRPr="002178AD">
        <w:t xml:space="preserve">                  description: No Content, Notification was successful</w:t>
      </w:r>
    </w:p>
    <w:p w14:paraId="0A701792" w14:textId="77777777" w:rsidR="008A487B" w:rsidRPr="002178AD" w:rsidRDefault="008A487B" w:rsidP="008A487B">
      <w:pPr>
        <w:pStyle w:val="PL"/>
      </w:pPr>
      <w:r w:rsidRPr="002178AD">
        <w:t xml:space="preserve">                '400':</w:t>
      </w:r>
    </w:p>
    <w:p w14:paraId="094504CC" w14:textId="77777777" w:rsidR="008A487B" w:rsidRPr="002178AD" w:rsidRDefault="008A487B" w:rsidP="008A487B">
      <w:pPr>
        <w:pStyle w:val="PL"/>
      </w:pPr>
      <w:r w:rsidRPr="002178AD">
        <w:t xml:space="preserve">                  $ref: 'TS29571_CommonData.yaml#/components/responses/400'</w:t>
      </w:r>
    </w:p>
    <w:p w14:paraId="37D5C7E6" w14:textId="77777777" w:rsidR="008A487B" w:rsidRPr="002178AD" w:rsidRDefault="008A487B" w:rsidP="008A487B">
      <w:pPr>
        <w:pStyle w:val="PL"/>
      </w:pPr>
      <w:r w:rsidRPr="002178AD">
        <w:lastRenderedPageBreak/>
        <w:t xml:space="preserve">                '401':</w:t>
      </w:r>
    </w:p>
    <w:p w14:paraId="1F628877" w14:textId="77777777" w:rsidR="008A487B" w:rsidRPr="002178AD" w:rsidRDefault="008A487B" w:rsidP="008A487B">
      <w:pPr>
        <w:pStyle w:val="PL"/>
      </w:pPr>
      <w:r w:rsidRPr="002178AD">
        <w:t xml:space="preserve">                  $ref: 'TS29571_CommonData.yaml#/components/responses/401'</w:t>
      </w:r>
    </w:p>
    <w:p w14:paraId="221A02C4" w14:textId="77777777" w:rsidR="008A487B" w:rsidRPr="002178AD" w:rsidRDefault="008A487B" w:rsidP="008A487B">
      <w:pPr>
        <w:pStyle w:val="PL"/>
      </w:pPr>
      <w:r w:rsidRPr="002178AD">
        <w:t xml:space="preserve">                '403':</w:t>
      </w:r>
    </w:p>
    <w:p w14:paraId="5AE8E242" w14:textId="77777777" w:rsidR="008A487B" w:rsidRPr="002178AD" w:rsidRDefault="008A487B" w:rsidP="008A487B">
      <w:pPr>
        <w:pStyle w:val="PL"/>
      </w:pPr>
      <w:r w:rsidRPr="002178AD">
        <w:t xml:space="preserve">                  $ref: 'TS29571_CommonData.yaml#/components/responses/403'</w:t>
      </w:r>
    </w:p>
    <w:p w14:paraId="333CDBA3" w14:textId="77777777" w:rsidR="008A487B" w:rsidRPr="002178AD" w:rsidRDefault="008A487B" w:rsidP="008A487B">
      <w:pPr>
        <w:pStyle w:val="PL"/>
      </w:pPr>
      <w:r w:rsidRPr="002178AD">
        <w:t xml:space="preserve">                '404':</w:t>
      </w:r>
    </w:p>
    <w:p w14:paraId="40C2D801" w14:textId="77777777" w:rsidR="008A487B" w:rsidRPr="002178AD" w:rsidRDefault="008A487B" w:rsidP="008A487B">
      <w:pPr>
        <w:pStyle w:val="PL"/>
      </w:pPr>
      <w:r w:rsidRPr="002178AD">
        <w:t xml:space="preserve">                  $ref: 'TS29571_CommonData.yaml#/components/responses/404'</w:t>
      </w:r>
    </w:p>
    <w:p w14:paraId="0DE56566" w14:textId="77777777" w:rsidR="008A487B" w:rsidRPr="002178AD" w:rsidRDefault="008A487B" w:rsidP="008A487B">
      <w:pPr>
        <w:pStyle w:val="PL"/>
      </w:pPr>
      <w:r w:rsidRPr="002178AD">
        <w:t xml:space="preserve">                '411':</w:t>
      </w:r>
    </w:p>
    <w:p w14:paraId="346FB506" w14:textId="77777777" w:rsidR="008A487B" w:rsidRPr="002178AD" w:rsidRDefault="008A487B" w:rsidP="008A487B">
      <w:pPr>
        <w:pStyle w:val="PL"/>
      </w:pPr>
      <w:r w:rsidRPr="002178AD">
        <w:t xml:space="preserve">                  $ref: 'TS29571_CommonData.yaml#/components/responses/411'</w:t>
      </w:r>
    </w:p>
    <w:p w14:paraId="3C807F25" w14:textId="77777777" w:rsidR="008A487B" w:rsidRPr="002178AD" w:rsidRDefault="008A487B" w:rsidP="008A487B">
      <w:pPr>
        <w:pStyle w:val="PL"/>
      </w:pPr>
      <w:r w:rsidRPr="002178AD">
        <w:t xml:space="preserve">                '413':</w:t>
      </w:r>
    </w:p>
    <w:p w14:paraId="289A91B9" w14:textId="77777777" w:rsidR="008A487B" w:rsidRPr="002178AD" w:rsidRDefault="008A487B" w:rsidP="008A487B">
      <w:pPr>
        <w:pStyle w:val="PL"/>
      </w:pPr>
      <w:r w:rsidRPr="002178AD">
        <w:t xml:space="preserve">                  $ref: 'TS29571_CommonData.yaml#/components/responses/413'</w:t>
      </w:r>
    </w:p>
    <w:p w14:paraId="4CD53388" w14:textId="77777777" w:rsidR="008A487B" w:rsidRPr="002178AD" w:rsidRDefault="008A487B" w:rsidP="008A487B">
      <w:pPr>
        <w:pStyle w:val="PL"/>
      </w:pPr>
      <w:r w:rsidRPr="002178AD">
        <w:t xml:space="preserve">                '415':</w:t>
      </w:r>
    </w:p>
    <w:p w14:paraId="2A26D3A1" w14:textId="77777777" w:rsidR="008A487B" w:rsidRPr="002178AD" w:rsidRDefault="008A487B" w:rsidP="008A487B">
      <w:pPr>
        <w:pStyle w:val="PL"/>
      </w:pPr>
      <w:r w:rsidRPr="002178AD">
        <w:t xml:space="preserve">                  $ref: 'TS29571_CommonData.yaml#/components/responses/415'</w:t>
      </w:r>
    </w:p>
    <w:p w14:paraId="2E919E8E" w14:textId="77777777" w:rsidR="008A487B" w:rsidRPr="002178AD" w:rsidRDefault="008A487B" w:rsidP="008A487B">
      <w:pPr>
        <w:pStyle w:val="PL"/>
      </w:pPr>
      <w:r w:rsidRPr="002178AD">
        <w:t xml:space="preserve">                '429':</w:t>
      </w:r>
    </w:p>
    <w:p w14:paraId="237C89F9" w14:textId="77777777" w:rsidR="008A487B" w:rsidRPr="002178AD" w:rsidRDefault="008A487B" w:rsidP="008A487B">
      <w:pPr>
        <w:pStyle w:val="PL"/>
      </w:pPr>
      <w:r w:rsidRPr="002178AD">
        <w:t xml:space="preserve">                  $ref: 'TS29571_CommonData.yaml#/components/responses/429'</w:t>
      </w:r>
    </w:p>
    <w:p w14:paraId="7BC5EDDE" w14:textId="77777777" w:rsidR="008A487B" w:rsidRPr="002178AD" w:rsidRDefault="008A487B" w:rsidP="008A487B">
      <w:pPr>
        <w:pStyle w:val="PL"/>
      </w:pPr>
      <w:r w:rsidRPr="002178AD">
        <w:t xml:space="preserve">                '500':</w:t>
      </w:r>
    </w:p>
    <w:p w14:paraId="73436ABC" w14:textId="77777777" w:rsidR="008A487B" w:rsidRDefault="008A487B" w:rsidP="008A487B">
      <w:pPr>
        <w:pStyle w:val="PL"/>
      </w:pPr>
      <w:r w:rsidRPr="002178AD">
        <w:t xml:space="preserve">                  $ref: 'TS29571_CommonData.yaml#/components/responses/500'</w:t>
      </w:r>
    </w:p>
    <w:p w14:paraId="7C62AFB2" w14:textId="77777777" w:rsidR="008A487B" w:rsidRPr="002178AD" w:rsidRDefault="008A487B" w:rsidP="008A487B">
      <w:pPr>
        <w:pStyle w:val="PL"/>
      </w:pPr>
      <w:r>
        <w:t xml:space="preserve">        </w:t>
      </w:r>
      <w:r w:rsidRPr="002178AD">
        <w:t xml:space="preserve">        '50</w:t>
      </w:r>
      <w:r>
        <w:t>2</w:t>
      </w:r>
      <w:r w:rsidRPr="002178AD">
        <w:t>':</w:t>
      </w:r>
    </w:p>
    <w:p w14:paraId="70FB342D" w14:textId="77777777" w:rsidR="008A487B" w:rsidRPr="002178AD" w:rsidRDefault="008A487B" w:rsidP="008A487B">
      <w:pPr>
        <w:pStyle w:val="PL"/>
      </w:pPr>
      <w:r w:rsidRPr="002178AD">
        <w:t xml:space="preserve">       </w:t>
      </w:r>
      <w:r>
        <w:t xml:space="preserve">        </w:t>
      </w:r>
      <w:r w:rsidRPr="002178AD">
        <w:t xml:space="preserve">   $ref: 'TS29571_CommonData.yaml#/components/responses/50</w:t>
      </w:r>
      <w:r>
        <w:t>2</w:t>
      </w:r>
      <w:r w:rsidRPr="002178AD">
        <w:t>'</w:t>
      </w:r>
    </w:p>
    <w:p w14:paraId="700D8D91" w14:textId="77777777" w:rsidR="008A487B" w:rsidRPr="002178AD" w:rsidRDefault="008A487B" w:rsidP="008A487B">
      <w:pPr>
        <w:pStyle w:val="PL"/>
      </w:pPr>
      <w:r w:rsidRPr="002178AD">
        <w:t xml:space="preserve">                '503':</w:t>
      </w:r>
    </w:p>
    <w:p w14:paraId="52FCF12E" w14:textId="77777777" w:rsidR="008A487B" w:rsidRPr="002178AD" w:rsidRDefault="008A487B" w:rsidP="008A487B">
      <w:pPr>
        <w:pStyle w:val="PL"/>
      </w:pPr>
      <w:r w:rsidRPr="002178AD">
        <w:t xml:space="preserve">                  $ref: 'TS29571_CommonData.yaml#/components/responses/503'</w:t>
      </w:r>
    </w:p>
    <w:p w14:paraId="4CBD5524" w14:textId="77777777" w:rsidR="008A487B" w:rsidRPr="002178AD" w:rsidRDefault="008A487B" w:rsidP="008A487B">
      <w:pPr>
        <w:pStyle w:val="PL"/>
      </w:pPr>
      <w:r w:rsidRPr="002178AD">
        <w:t xml:space="preserve">                default:</w:t>
      </w:r>
    </w:p>
    <w:p w14:paraId="16782158" w14:textId="77777777" w:rsidR="008A487B" w:rsidRPr="002178AD" w:rsidRDefault="008A487B" w:rsidP="008A487B">
      <w:pPr>
        <w:pStyle w:val="PL"/>
      </w:pPr>
      <w:r w:rsidRPr="002178AD">
        <w:t xml:space="preserve">                  $ref: 'TS29571_CommonData.yaml#/components/responses/default'</w:t>
      </w:r>
    </w:p>
    <w:p w14:paraId="19A3E997" w14:textId="77777777" w:rsidR="008A487B" w:rsidRPr="002178AD" w:rsidRDefault="008A487B" w:rsidP="008A487B">
      <w:pPr>
        <w:pStyle w:val="PL"/>
      </w:pPr>
      <w:r w:rsidRPr="002178AD">
        <w:t xml:space="preserve">    get:</w:t>
      </w:r>
    </w:p>
    <w:p w14:paraId="4044F74F" w14:textId="77777777" w:rsidR="008A487B" w:rsidRPr="002178AD" w:rsidRDefault="008A487B" w:rsidP="008A487B">
      <w:pPr>
        <w:pStyle w:val="PL"/>
      </w:pPr>
      <w:r w:rsidRPr="002178AD">
        <w:t xml:space="preserve">      summary: </w:t>
      </w:r>
      <w:r w:rsidRPr="002178AD">
        <w:rPr>
          <w:lang w:eastAsia="zh-CN"/>
        </w:rPr>
        <w:t>Read</w:t>
      </w:r>
      <w:r w:rsidRPr="002178AD">
        <w:t xml:space="preserve"> Application Data change Subscriptions</w:t>
      </w:r>
    </w:p>
    <w:p w14:paraId="30D0670B" w14:textId="77777777" w:rsidR="008A487B" w:rsidRPr="002178AD" w:rsidRDefault="008A487B" w:rsidP="008A487B">
      <w:pPr>
        <w:pStyle w:val="PL"/>
      </w:pPr>
      <w:r w:rsidRPr="002178AD">
        <w:t xml:space="preserve">      operationId: ReadApplicationDataChangeSubscriptions</w:t>
      </w:r>
    </w:p>
    <w:p w14:paraId="460DE690" w14:textId="77777777" w:rsidR="008A487B" w:rsidRPr="002178AD" w:rsidRDefault="008A487B" w:rsidP="008A487B">
      <w:pPr>
        <w:pStyle w:val="PL"/>
      </w:pPr>
      <w:r w:rsidRPr="002178AD">
        <w:t xml:space="preserve">      tags:</w:t>
      </w:r>
    </w:p>
    <w:p w14:paraId="1E530CCA" w14:textId="77777777" w:rsidR="008A487B" w:rsidRPr="002178AD" w:rsidRDefault="008A487B" w:rsidP="008A487B">
      <w:pPr>
        <w:pStyle w:val="PL"/>
      </w:pPr>
      <w:r w:rsidRPr="002178AD">
        <w:t xml:space="preserve">        - ApplicationDataSubscriptions (Collection)</w:t>
      </w:r>
    </w:p>
    <w:p w14:paraId="731E5920" w14:textId="77777777" w:rsidR="008A487B" w:rsidRPr="002178AD" w:rsidRDefault="008A487B" w:rsidP="008A487B">
      <w:pPr>
        <w:pStyle w:val="PL"/>
      </w:pPr>
      <w:r w:rsidRPr="002178AD">
        <w:t xml:space="preserve">      security:</w:t>
      </w:r>
    </w:p>
    <w:p w14:paraId="6E4E2638" w14:textId="77777777" w:rsidR="008A487B" w:rsidRPr="002178AD" w:rsidRDefault="008A487B" w:rsidP="008A487B">
      <w:pPr>
        <w:pStyle w:val="PL"/>
      </w:pPr>
      <w:r w:rsidRPr="002178AD">
        <w:t xml:space="preserve">        - {}</w:t>
      </w:r>
    </w:p>
    <w:p w14:paraId="471D2D73" w14:textId="77777777" w:rsidR="008A487B" w:rsidRPr="002178AD" w:rsidRDefault="008A487B" w:rsidP="008A487B">
      <w:pPr>
        <w:pStyle w:val="PL"/>
      </w:pPr>
      <w:r w:rsidRPr="002178AD">
        <w:t xml:space="preserve">        - oAuth2ClientCredentials:</w:t>
      </w:r>
    </w:p>
    <w:p w14:paraId="45657F66" w14:textId="77777777" w:rsidR="008A487B" w:rsidRPr="002178AD" w:rsidRDefault="008A487B" w:rsidP="008A487B">
      <w:pPr>
        <w:pStyle w:val="PL"/>
      </w:pPr>
      <w:r w:rsidRPr="002178AD">
        <w:t xml:space="preserve">          - nudr-dr</w:t>
      </w:r>
    </w:p>
    <w:p w14:paraId="61D55819" w14:textId="77777777" w:rsidR="008A487B" w:rsidRPr="002178AD" w:rsidRDefault="008A487B" w:rsidP="008A487B">
      <w:pPr>
        <w:pStyle w:val="PL"/>
      </w:pPr>
      <w:r w:rsidRPr="002178AD">
        <w:t xml:space="preserve">        - oAuth2ClientCredentials:</w:t>
      </w:r>
    </w:p>
    <w:p w14:paraId="50A1B470" w14:textId="77777777" w:rsidR="008A487B" w:rsidRPr="002178AD" w:rsidRDefault="008A487B" w:rsidP="008A487B">
      <w:pPr>
        <w:pStyle w:val="PL"/>
      </w:pPr>
      <w:r w:rsidRPr="002178AD">
        <w:t xml:space="preserve">          - nudr-dr</w:t>
      </w:r>
    </w:p>
    <w:p w14:paraId="6694021B" w14:textId="77777777" w:rsidR="008A487B" w:rsidRDefault="008A487B" w:rsidP="008A487B">
      <w:pPr>
        <w:pStyle w:val="PL"/>
      </w:pPr>
      <w:r w:rsidRPr="002178AD">
        <w:t xml:space="preserve">          - nudr-dr:application-data</w:t>
      </w:r>
    </w:p>
    <w:p w14:paraId="5721A258" w14:textId="77777777" w:rsidR="008A487B" w:rsidRDefault="008A487B" w:rsidP="008A487B">
      <w:pPr>
        <w:pStyle w:val="PL"/>
      </w:pPr>
      <w:r>
        <w:t xml:space="preserve">        - oAuth2ClientCredentials:</w:t>
      </w:r>
    </w:p>
    <w:p w14:paraId="405DF052" w14:textId="77777777" w:rsidR="008A487B" w:rsidRDefault="008A487B" w:rsidP="008A487B">
      <w:pPr>
        <w:pStyle w:val="PL"/>
      </w:pPr>
      <w:r>
        <w:t xml:space="preserve">          - nudr-dr</w:t>
      </w:r>
    </w:p>
    <w:p w14:paraId="6ED95845" w14:textId="77777777" w:rsidR="008A487B" w:rsidRDefault="008A487B" w:rsidP="008A487B">
      <w:pPr>
        <w:pStyle w:val="PL"/>
      </w:pPr>
      <w:r>
        <w:t xml:space="preserve">          - nudr-dr:application-data</w:t>
      </w:r>
    </w:p>
    <w:p w14:paraId="231C5125" w14:textId="77777777" w:rsidR="008A487B" w:rsidRPr="002178AD" w:rsidRDefault="008A487B" w:rsidP="008A487B">
      <w:pPr>
        <w:pStyle w:val="PL"/>
      </w:pPr>
      <w:r>
        <w:t xml:space="preserve">          - nudr-dr:application-data:subs-to-notify:read</w:t>
      </w:r>
    </w:p>
    <w:p w14:paraId="1061B882" w14:textId="77777777" w:rsidR="008A487B" w:rsidRPr="002178AD" w:rsidRDefault="008A487B" w:rsidP="008A487B">
      <w:pPr>
        <w:pStyle w:val="PL"/>
      </w:pPr>
      <w:r w:rsidRPr="002178AD">
        <w:t xml:space="preserve">      parameters:</w:t>
      </w:r>
    </w:p>
    <w:p w14:paraId="0FF01252" w14:textId="77777777" w:rsidR="008A487B" w:rsidRPr="002178AD" w:rsidRDefault="008A487B" w:rsidP="008A487B">
      <w:pPr>
        <w:pStyle w:val="PL"/>
      </w:pPr>
      <w:r w:rsidRPr="002178AD">
        <w:t xml:space="preserve">        - name: data-filter</w:t>
      </w:r>
    </w:p>
    <w:p w14:paraId="07FB8505" w14:textId="77777777" w:rsidR="008A487B" w:rsidRPr="002178AD" w:rsidRDefault="008A487B" w:rsidP="008A487B">
      <w:pPr>
        <w:pStyle w:val="PL"/>
      </w:pPr>
      <w:r w:rsidRPr="002178AD">
        <w:t xml:space="preserve">          in: query</w:t>
      </w:r>
    </w:p>
    <w:p w14:paraId="572AD141" w14:textId="77777777" w:rsidR="008A487B" w:rsidRPr="002178AD" w:rsidRDefault="008A487B" w:rsidP="008A487B">
      <w:pPr>
        <w:pStyle w:val="PL"/>
      </w:pPr>
      <w:r w:rsidRPr="002178AD">
        <w:t xml:space="preserve">          description: The data filter for the query.</w:t>
      </w:r>
    </w:p>
    <w:p w14:paraId="20AA8C8C" w14:textId="77777777" w:rsidR="008A487B" w:rsidRPr="002178AD" w:rsidRDefault="008A487B" w:rsidP="008A487B">
      <w:pPr>
        <w:pStyle w:val="PL"/>
      </w:pPr>
      <w:r w:rsidRPr="002178AD">
        <w:t xml:space="preserve">          required: false</w:t>
      </w:r>
    </w:p>
    <w:p w14:paraId="49DE99D8" w14:textId="77777777" w:rsidR="008A487B" w:rsidRPr="002178AD" w:rsidRDefault="008A487B" w:rsidP="008A487B">
      <w:pPr>
        <w:pStyle w:val="PL"/>
      </w:pPr>
      <w:r w:rsidRPr="002178AD">
        <w:t xml:space="preserve">          content:</w:t>
      </w:r>
    </w:p>
    <w:p w14:paraId="7BC0DC24" w14:textId="77777777" w:rsidR="008A487B" w:rsidRPr="00202469"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02469">
        <w:rPr>
          <w:rFonts w:ascii="Courier New" w:hAnsi="Courier New"/>
          <w:sz w:val="16"/>
        </w:rPr>
        <w:t xml:space="preserve">            application/json:</w:t>
      </w:r>
    </w:p>
    <w:p w14:paraId="30CA47C4" w14:textId="77777777" w:rsidR="008A487B" w:rsidRPr="00457D4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202469">
        <w:rPr>
          <w:rFonts w:ascii="Courier New" w:hAnsi="Courier New"/>
          <w:sz w:val="16"/>
        </w:rPr>
        <w:t xml:space="preserve">              </w:t>
      </w:r>
      <w:r w:rsidRPr="00457D41">
        <w:rPr>
          <w:rFonts w:ascii="Courier New" w:hAnsi="Courier New"/>
          <w:sz w:val="16"/>
          <w:lang w:val="de-DE"/>
        </w:rPr>
        <w:t>schema:</w:t>
      </w:r>
    </w:p>
    <w:p w14:paraId="5B2FF940" w14:textId="77777777" w:rsidR="008A487B" w:rsidRPr="00457D4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457D41">
        <w:rPr>
          <w:rFonts w:ascii="Courier New" w:hAnsi="Courier New"/>
          <w:sz w:val="16"/>
          <w:lang w:val="de-DE"/>
        </w:rPr>
        <w:t xml:space="preserve">                $ref: '#/components/schemas/DataFilter'</w:t>
      </w:r>
    </w:p>
    <w:p w14:paraId="5A79FE4A" w14:textId="77777777" w:rsidR="008A487B" w:rsidRPr="00202469"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57D41">
        <w:rPr>
          <w:rFonts w:ascii="Courier New" w:hAnsi="Courier New"/>
          <w:sz w:val="16"/>
          <w:lang w:val="de-DE"/>
        </w:rPr>
        <w:t xml:space="preserve">      </w:t>
      </w:r>
      <w:r w:rsidRPr="00202469">
        <w:rPr>
          <w:rFonts w:ascii="Courier New" w:hAnsi="Courier New"/>
          <w:sz w:val="16"/>
        </w:rPr>
        <w:t>responses:</w:t>
      </w:r>
    </w:p>
    <w:p w14:paraId="151D4842" w14:textId="77777777" w:rsidR="008A487B" w:rsidRPr="002178AD" w:rsidRDefault="008A487B" w:rsidP="008A487B">
      <w:pPr>
        <w:pStyle w:val="PL"/>
      </w:pPr>
      <w:r w:rsidRPr="002178AD">
        <w:t xml:space="preserve">        '200':</w:t>
      </w:r>
    </w:p>
    <w:p w14:paraId="1F69CA9E" w14:textId="77777777" w:rsidR="008A487B" w:rsidRPr="002178AD" w:rsidRDefault="008A487B" w:rsidP="008A487B">
      <w:pPr>
        <w:pStyle w:val="PL"/>
        <w:rPr>
          <w:lang w:eastAsia="zh-CN"/>
        </w:rPr>
      </w:pPr>
      <w:r w:rsidRPr="002178AD">
        <w:t xml:space="preserve">          description: </w:t>
      </w:r>
      <w:r w:rsidRPr="002178AD">
        <w:rPr>
          <w:lang w:eastAsia="zh-CN"/>
        </w:rPr>
        <w:t>&gt;</w:t>
      </w:r>
    </w:p>
    <w:p w14:paraId="388EE38B" w14:textId="77777777" w:rsidR="008A487B" w:rsidRPr="002178AD" w:rsidRDefault="008A487B" w:rsidP="008A487B">
      <w:pPr>
        <w:pStyle w:val="PL"/>
      </w:pPr>
      <w:r w:rsidRPr="002178AD">
        <w:t xml:space="preserve">            The subscription information as request in the request URI query parameter(s)</w:t>
      </w:r>
    </w:p>
    <w:p w14:paraId="5CBC24A9" w14:textId="77777777" w:rsidR="008A487B" w:rsidRPr="002178AD" w:rsidRDefault="008A487B" w:rsidP="008A487B">
      <w:pPr>
        <w:pStyle w:val="PL"/>
      </w:pPr>
      <w:r w:rsidRPr="002178AD">
        <w:t xml:space="preserve">            are returned.</w:t>
      </w:r>
    </w:p>
    <w:p w14:paraId="38D74714" w14:textId="77777777" w:rsidR="008A487B" w:rsidRPr="002178AD" w:rsidRDefault="008A487B" w:rsidP="008A487B">
      <w:pPr>
        <w:pStyle w:val="PL"/>
      </w:pPr>
      <w:r w:rsidRPr="002178AD">
        <w:t xml:space="preserve">          content:</w:t>
      </w:r>
    </w:p>
    <w:p w14:paraId="35CEA262" w14:textId="77777777" w:rsidR="008A487B" w:rsidRPr="002178AD" w:rsidRDefault="008A487B" w:rsidP="008A487B">
      <w:pPr>
        <w:pStyle w:val="PL"/>
      </w:pPr>
      <w:r w:rsidRPr="002178AD">
        <w:t xml:space="preserve">            application/json:</w:t>
      </w:r>
    </w:p>
    <w:p w14:paraId="53385474" w14:textId="77777777" w:rsidR="008A487B" w:rsidRPr="002178AD" w:rsidRDefault="008A487B" w:rsidP="008A487B">
      <w:pPr>
        <w:pStyle w:val="PL"/>
      </w:pPr>
      <w:r w:rsidRPr="002178AD">
        <w:t xml:space="preserve">              schema:</w:t>
      </w:r>
    </w:p>
    <w:p w14:paraId="330CD197" w14:textId="77777777" w:rsidR="008A487B" w:rsidRPr="002178AD" w:rsidRDefault="008A487B" w:rsidP="008A487B">
      <w:pPr>
        <w:pStyle w:val="PL"/>
      </w:pPr>
      <w:r w:rsidRPr="002178AD">
        <w:t xml:space="preserve">                type: array</w:t>
      </w:r>
    </w:p>
    <w:p w14:paraId="0DD15378" w14:textId="77777777" w:rsidR="008A487B" w:rsidRPr="002178AD" w:rsidRDefault="008A487B" w:rsidP="008A487B">
      <w:pPr>
        <w:pStyle w:val="PL"/>
      </w:pPr>
      <w:r w:rsidRPr="002178AD">
        <w:t xml:space="preserve">                items:</w:t>
      </w:r>
    </w:p>
    <w:p w14:paraId="327BCC41" w14:textId="77777777" w:rsidR="008A487B" w:rsidRPr="002178AD" w:rsidRDefault="008A487B" w:rsidP="008A487B">
      <w:pPr>
        <w:pStyle w:val="PL"/>
      </w:pPr>
      <w:r w:rsidRPr="002178AD">
        <w:t xml:space="preserve">                  $ref: '#/components/schemas/ApplicationDataSubs'</w:t>
      </w:r>
    </w:p>
    <w:p w14:paraId="5257B327" w14:textId="77777777" w:rsidR="008A487B" w:rsidRPr="002178AD" w:rsidRDefault="008A487B" w:rsidP="008A487B">
      <w:pPr>
        <w:pStyle w:val="PL"/>
      </w:pPr>
      <w:r w:rsidRPr="002178AD">
        <w:t xml:space="preserve">                minItems: 0</w:t>
      </w:r>
    </w:p>
    <w:p w14:paraId="0980BB55" w14:textId="77777777" w:rsidR="008A487B" w:rsidRPr="002178AD" w:rsidRDefault="008A487B" w:rsidP="008A487B">
      <w:pPr>
        <w:pStyle w:val="PL"/>
      </w:pPr>
      <w:r w:rsidRPr="002178AD">
        <w:t xml:space="preserve">        '400':</w:t>
      </w:r>
    </w:p>
    <w:p w14:paraId="2A9F6F64" w14:textId="77777777" w:rsidR="008A487B" w:rsidRPr="002178AD" w:rsidRDefault="008A487B" w:rsidP="008A487B">
      <w:pPr>
        <w:pStyle w:val="PL"/>
      </w:pPr>
      <w:r w:rsidRPr="002178AD">
        <w:t xml:space="preserve">          $ref: 'TS29571_CommonData.yaml#/components/responses/400'</w:t>
      </w:r>
    </w:p>
    <w:p w14:paraId="41811C0E" w14:textId="77777777" w:rsidR="008A487B" w:rsidRPr="002178AD" w:rsidRDefault="008A487B" w:rsidP="008A487B">
      <w:pPr>
        <w:pStyle w:val="PL"/>
      </w:pPr>
      <w:r w:rsidRPr="002178AD">
        <w:t xml:space="preserve">        '401':</w:t>
      </w:r>
    </w:p>
    <w:p w14:paraId="111E1EEE" w14:textId="77777777" w:rsidR="008A487B" w:rsidRPr="002178AD" w:rsidRDefault="008A487B" w:rsidP="008A487B">
      <w:pPr>
        <w:pStyle w:val="PL"/>
      </w:pPr>
      <w:r w:rsidRPr="002178AD">
        <w:t xml:space="preserve">          $ref: 'TS29571_CommonData.yaml#/components/responses/401'</w:t>
      </w:r>
    </w:p>
    <w:p w14:paraId="4B953BC5" w14:textId="77777777" w:rsidR="008A487B" w:rsidRPr="002178AD" w:rsidRDefault="008A487B" w:rsidP="008A487B">
      <w:pPr>
        <w:pStyle w:val="PL"/>
      </w:pPr>
      <w:r w:rsidRPr="002178AD">
        <w:t xml:space="preserve">        '403':</w:t>
      </w:r>
    </w:p>
    <w:p w14:paraId="3722CDF5" w14:textId="77777777" w:rsidR="008A487B" w:rsidRPr="002178AD" w:rsidRDefault="008A487B" w:rsidP="008A487B">
      <w:pPr>
        <w:pStyle w:val="PL"/>
      </w:pPr>
      <w:r w:rsidRPr="002178AD">
        <w:t xml:space="preserve">          $ref: 'TS29571_CommonData.yaml#/components/responses/403'</w:t>
      </w:r>
    </w:p>
    <w:p w14:paraId="4D43FE3B" w14:textId="77777777" w:rsidR="008A487B" w:rsidRPr="002178AD" w:rsidRDefault="008A487B" w:rsidP="008A487B">
      <w:pPr>
        <w:pStyle w:val="PL"/>
      </w:pPr>
      <w:r w:rsidRPr="002178AD">
        <w:t xml:space="preserve">        '404':</w:t>
      </w:r>
    </w:p>
    <w:p w14:paraId="447CE930" w14:textId="77777777" w:rsidR="008A487B" w:rsidRPr="002178AD" w:rsidRDefault="008A487B" w:rsidP="008A487B">
      <w:pPr>
        <w:pStyle w:val="PL"/>
      </w:pPr>
      <w:r w:rsidRPr="002178AD">
        <w:t xml:space="preserve">          $ref: 'TS29571_CommonData.yaml#/components/responses/404'</w:t>
      </w:r>
    </w:p>
    <w:p w14:paraId="070AA26B" w14:textId="77777777" w:rsidR="008A487B" w:rsidRPr="002178AD" w:rsidRDefault="008A487B" w:rsidP="008A487B">
      <w:pPr>
        <w:pStyle w:val="PL"/>
      </w:pPr>
      <w:r w:rsidRPr="002178AD">
        <w:t xml:space="preserve">        '406':</w:t>
      </w:r>
    </w:p>
    <w:p w14:paraId="3E059D64" w14:textId="77777777" w:rsidR="008A487B" w:rsidRPr="002178AD" w:rsidRDefault="008A487B" w:rsidP="008A487B">
      <w:pPr>
        <w:pStyle w:val="PL"/>
      </w:pPr>
      <w:r w:rsidRPr="002178AD">
        <w:t xml:space="preserve">          $ref: 'TS29571_CommonData.yaml#/components/responses/406'</w:t>
      </w:r>
    </w:p>
    <w:p w14:paraId="7873D9D8" w14:textId="77777777" w:rsidR="008A487B" w:rsidRPr="002178AD" w:rsidRDefault="008A487B" w:rsidP="008A487B">
      <w:pPr>
        <w:pStyle w:val="PL"/>
      </w:pPr>
      <w:r w:rsidRPr="002178AD">
        <w:t xml:space="preserve">        '414':</w:t>
      </w:r>
    </w:p>
    <w:p w14:paraId="0F792F7A" w14:textId="77777777" w:rsidR="008A487B" w:rsidRPr="002178AD" w:rsidRDefault="008A487B" w:rsidP="008A487B">
      <w:pPr>
        <w:pStyle w:val="PL"/>
      </w:pPr>
      <w:r w:rsidRPr="002178AD">
        <w:t xml:space="preserve">          $ref: 'TS29571_CommonData.yaml#/components/responses/414'</w:t>
      </w:r>
    </w:p>
    <w:p w14:paraId="371F2679" w14:textId="77777777" w:rsidR="008A487B" w:rsidRPr="002178AD" w:rsidRDefault="008A487B" w:rsidP="008A487B">
      <w:pPr>
        <w:pStyle w:val="PL"/>
      </w:pPr>
      <w:r w:rsidRPr="002178AD">
        <w:t xml:space="preserve">        '429':</w:t>
      </w:r>
    </w:p>
    <w:p w14:paraId="4113D0EA" w14:textId="77777777" w:rsidR="008A487B" w:rsidRPr="002178AD" w:rsidRDefault="008A487B" w:rsidP="008A487B">
      <w:pPr>
        <w:pStyle w:val="PL"/>
      </w:pPr>
      <w:r w:rsidRPr="002178AD">
        <w:t xml:space="preserve">          $ref: 'TS29571_CommonData.yaml#/components/responses/429'</w:t>
      </w:r>
    </w:p>
    <w:p w14:paraId="30427C7F" w14:textId="77777777" w:rsidR="008A487B" w:rsidRPr="002178AD" w:rsidRDefault="008A487B" w:rsidP="008A487B">
      <w:pPr>
        <w:pStyle w:val="PL"/>
      </w:pPr>
      <w:r w:rsidRPr="002178AD">
        <w:t xml:space="preserve">        '500':</w:t>
      </w:r>
    </w:p>
    <w:p w14:paraId="01AEE5AA" w14:textId="77777777" w:rsidR="008A487B" w:rsidRDefault="008A487B" w:rsidP="008A487B">
      <w:pPr>
        <w:pStyle w:val="PL"/>
      </w:pPr>
      <w:r w:rsidRPr="002178AD">
        <w:t xml:space="preserve">          $ref: 'TS29571_CommonData.yaml#/components/responses/500'</w:t>
      </w:r>
    </w:p>
    <w:p w14:paraId="2DAD4FD9" w14:textId="77777777" w:rsidR="008A487B" w:rsidRPr="002178AD" w:rsidRDefault="008A487B" w:rsidP="008A487B">
      <w:pPr>
        <w:pStyle w:val="PL"/>
      </w:pPr>
      <w:r w:rsidRPr="002178AD">
        <w:t xml:space="preserve">        '50</w:t>
      </w:r>
      <w:r>
        <w:t>2</w:t>
      </w:r>
      <w:r w:rsidRPr="002178AD">
        <w:t>':</w:t>
      </w:r>
    </w:p>
    <w:p w14:paraId="6CDD0E4D" w14:textId="77777777" w:rsidR="008A487B" w:rsidRPr="002178AD" w:rsidRDefault="008A487B" w:rsidP="008A487B">
      <w:pPr>
        <w:pStyle w:val="PL"/>
      </w:pPr>
      <w:r w:rsidRPr="002178AD">
        <w:t xml:space="preserve">          $ref: 'TS29571_CommonData.yaml#/components/responses/50</w:t>
      </w:r>
      <w:r>
        <w:t>2</w:t>
      </w:r>
      <w:r w:rsidRPr="002178AD">
        <w:t>'</w:t>
      </w:r>
    </w:p>
    <w:p w14:paraId="777A81FA" w14:textId="77777777" w:rsidR="008A487B" w:rsidRPr="002178AD" w:rsidRDefault="008A487B" w:rsidP="008A487B">
      <w:pPr>
        <w:pStyle w:val="PL"/>
      </w:pPr>
      <w:r w:rsidRPr="002178AD">
        <w:t xml:space="preserve">        '503':</w:t>
      </w:r>
    </w:p>
    <w:p w14:paraId="31D94424" w14:textId="77777777" w:rsidR="008A487B" w:rsidRPr="002178AD" w:rsidRDefault="008A487B" w:rsidP="008A487B">
      <w:pPr>
        <w:pStyle w:val="PL"/>
      </w:pPr>
      <w:r w:rsidRPr="002178AD">
        <w:lastRenderedPageBreak/>
        <w:t xml:space="preserve">          $ref: 'TS29571_CommonData.yaml#/components/responses/503'</w:t>
      </w:r>
    </w:p>
    <w:p w14:paraId="7717D757" w14:textId="77777777" w:rsidR="008A487B" w:rsidRPr="002178AD" w:rsidRDefault="008A487B" w:rsidP="008A487B">
      <w:pPr>
        <w:pStyle w:val="PL"/>
      </w:pPr>
      <w:r w:rsidRPr="002178AD">
        <w:t xml:space="preserve">        default:</w:t>
      </w:r>
    </w:p>
    <w:p w14:paraId="68AD22A2" w14:textId="77777777" w:rsidR="008A487B" w:rsidRPr="002178AD" w:rsidRDefault="008A487B" w:rsidP="008A487B">
      <w:pPr>
        <w:pStyle w:val="PL"/>
      </w:pPr>
      <w:r w:rsidRPr="002178AD">
        <w:t xml:space="preserve">          $ref: 'TS29571_CommonData.yaml#/components/responses/default'</w:t>
      </w:r>
    </w:p>
    <w:p w14:paraId="55168EC5" w14:textId="77777777" w:rsidR="008A487B" w:rsidRPr="002178AD" w:rsidRDefault="008A487B" w:rsidP="008A487B">
      <w:pPr>
        <w:pStyle w:val="PL"/>
      </w:pPr>
    </w:p>
    <w:p w14:paraId="5D700750" w14:textId="77777777" w:rsidR="008A487B" w:rsidRPr="002178AD" w:rsidRDefault="008A487B" w:rsidP="008A487B">
      <w:pPr>
        <w:pStyle w:val="PL"/>
      </w:pPr>
      <w:r w:rsidRPr="002178AD">
        <w:t xml:space="preserve">  /application-data/</w:t>
      </w:r>
      <w:r>
        <w:t>af-qos-data-sets</w:t>
      </w:r>
      <w:r w:rsidRPr="002178AD">
        <w:t>:</w:t>
      </w:r>
    </w:p>
    <w:p w14:paraId="2DD5698C" w14:textId="77777777" w:rsidR="008A487B" w:rsidRPr="002178AD" w:rsidRDefault="008A487B" w:rsidP="008A487B">
      <w:pPr>
        <w:pStyle w:val="PL"/>
      </w:pPr>
      <w:r w:rsidRPr="002178AD">
        <w:t xml:space="preserve">    get:</w:t>
      </w:r>
    </w:p>
    <w:p w14:paraId="6F3EDF65" w14:textId="77777777" w:rsidR="008A487B" w:rsidRPr="002178AD" w:rsidRDefault="008A487B" w:rsidP="008A487B">
      <w:pPr>
        <w:pStyle w:val="PL"/>
      </w:pPr>
      <w:r w:rsidRPr="002178AD">
        <w:t xml:space="preserve">      summary: Retrieve </w:t>
      </w:r>
      <w:r>
        <w:t>one or several existing Individual AF Requested QoS</w:t>
      </w:r>
      <w:r w:rsidRPr="002178AD">
        <w:t xml:space="preserve"> Data</w:t>
      </w:r>
      <w:r>
        <w:t xml:space="preserve"> Set resource(s).</w:t>
      </w:r>
    </w:p>
    <w:p w14:paraId="5A0D2717" w14:textId="77777777" w:rsidR="008A487B" w:rsidRPr="002178AD" w:rsidRDefault="008A487B" w:rsidP="008A487B">
      <w:pPr>
        <w:pStyle w:val="PL"/>
      </w:pPr>
      <w:r w:rsidRPr="002178AD">
        <w:t xml:space="preserve">      operationId: Read</w:t>
      </w:r>
      <w:r>
        <w:t>AFReqQoS</w:t>
      </w:r>
      <w:r w:rsidRPr="002178AD">
        <w:t>Data</w:t>
      </w:r>
      <w:r>
        <w:t>Sets</w:t>
      </w:r>
    </w:p>
    <w:p w14:paraId="45A191DE" w14:textId="77777777" w:rsidR="008A487B" w:rsidRPr="002178AD" w:rsidRDefault="008A487B" w:rsidP="008A487B">
      <w:pPr>
        <w:pStyle w:val="PL"/>
      </w:pPr>
      <w:r w:rsidRPr="002178AD">
        <w:t xml:space="preserve">      tags:</w:t>
      </w:r>
    </w:p>
    <w:p w14:paraId="6265DCCB" w14:textId="77777777" w:rsidR="008A487B" w:rsidRPr="002178AD" w:rsidRDefault="008A487B" w:rsidP="008A487B">
      <w:pPr>
        <w:pStyle w:val="PL"/>
      </w:pPr>
      <w:r w:rsidRPr="002178AD">
        <w:t xml:space="preserve">        - </w:t>
      </w:r>
      <w:r>
        <w:t>AF Requested QoS</w:t>
      </w:r>
      <w:r w:rsidRPr="002178AD">
        <w:t xml:space="preserve"> Data </w:t>
      </w:r>
      <w:r>
        <w:t xml:space="preserve">Sets </w:t>
      </w:r>
      <w:r w:rsidRPr="002178AD">
        <w:t>(</w:t>
      </w:r>
      <w:r>
        <w:t>Collection</w:t>
      </w:r>
      <w:r w:rsidRPr="002178AD">
        <w:t>)</w:t>
      </w:r>
    </w:p>
    <w:p w14:paraId="78D44E34" w14:textId="77777777" w:rsidR="008A487B" w:rsidRPr="002178AD" w:rsidRDefault="008A487B" w:rsidP="008A487B">
      <w:pPr>
        <w:pStyle w:val="PL"/>
      </w:pPr>
      <w:r w:rsidRPr="002178AD">
        <w:t xml:space="preserve">      security:</w:t>
      </w:r>
    </w:p>
    <w:p w14:paraId="03C927C4" w14:textId="77777777" w:rsidR="008A487B" w:rsidRPr="002178AD" w:rsidRDefault="008A487B" w:rsidP="008A487B">
      <w:pPr>
        <w:pStyle w:val="PL"/>
      </w:pPr>
      <w:r w:rsidRPr="002178AD">
        <w:t xml:space="preserve">        - {}</w:t>
      </w:r>
    </w:p>
    <w:p w14:paraId="57073BE1" w14:textId="77777777" w:rsidR="008A487B" w:rsidRPr="002178AD" w:rsidRDefault="008A487B" w:rsidP="008A487B">
      <w:pPr>
        <w:pStyle w:val="PL"/>
      </w:pPr>
      <w:r w:rsidRPr="002178AD">
        <w:t xml:space="preserve">        - oAuth2ClientCredentials:</w:t>
      </w:r>
    </w:p>
    <w:p w14:paraId="4B9110FC" w14:textId="77777777" w:rsidR="008A487B" w:rsidRPr="002178AD" w:rsidRDefault="008A487B" w:rsidP="008A487B">
      <w:pPr>
        <w:pStyle w:val="PL"/>
      </w:pPr>
      <w:r w:rsidRPr="002178AD">
        <w:t xml:space="preserve">          - nudr-dr</w:t>
      </w:r>
    </w:p>
    <w:p w14:paraId="1745831E" w14:textId="77777777" w:rsidR="008A487B" w:rsidRPr="002178AD" w:rsidRDefault="008A487B" w:rsidP="008A487B">
      <w:pPr>
        <w:pStyle w:val="PL"/>
      </w:pPr>
      <w:r w:rsidRPr="002178AD">
        <w:t xml:space="preserve">        - oAuth2ClientCredentials:</w:t>
      </w:r>
    </w:p>
    <w:p w14:paraId="60C3DB21" w14:textId="77777777" w:rsidR="008A487B" w:rsidRPr="002178AD" w:rsidRDefault="008A487B" w:rsidP="008A487B">
      <w:pPr>
        <w:pStyle w:val="PL"/>
      </w:pPr>
      <w:r w:rsidRPr="002178AD">
        <w:t xml:space="preserve">          - nudr-dr</w:t>
      </w:r>
    </w:p>
    <w:p w14:paraId="54BA7AE5" w14:textId="77777777" w:rsidR="008A487B" w:rsidRDefault="008A487B" w:rsidP="008A487B">
      <w:pPr>
        <w:pStyle w:val="PL"/>
      </w:pPr>
      <w:r w:rsidRPr="002178AD">
        <w:t xml:space="preserve">          - nudr-dr:application-data</w:t>
      </w:r>
    </w:p>
    <w:p w14:paraId="11099157" w14:textId="77777777" w:rsidR="008A487B" w:rsidRDefault="008A487B" w:rsidP="008A487B">
      <w:pPr>
        <w:pStyle w:val="PL"/>
      </w:pPr>
      <w:r>
        <w:t xml:space="preserve">        - oAuth2ClientCredentials:</w:t>
      </w:r>
    </w:p>
    <w:p w14:paraId="37196A88" w14:textId="77777777" w:rsidR="008A487B" w:rsidRDefault="008A487B" w:rsidP="008A487B">
      <w:pPr>
        <w:pStyle w:val="PL"/>
      </w:pPr>
      <w:r>
        <w:t xml:space="preserve">          - nudr-dr</w:t>
      </w:r>
    </w:p>
    <w:p w14:paraId="6518B886" w14:textId="77777777" w:rsidR="008A487B" w:rsidRDefault="008A487B" w:rsidP="008A487B">
      <w:pPr>
        <w:pStyle w:val="PL"/>
      </w:pPr>
      <w:r>
        <w:t xml:space="preserve">          - nudr-dr:application-data</w:t>
      </w:r>
    </w:p>
    <w:p w14:paraId="006BD3B6" w14:textId="77777777" w:rsidR="008A487B" w:rsidRPr="002178AD" w:rsidRDefault="008A487B" w:rsidP="008A487B">
      <w:pPr>
        <w:pStyle w:val="PL"/>
      </w:pPr>
      <w:r>
        <w:t xml:space="preserve">          - nudr-dr:application-data:af-qos-data-sets:read</w:t>
      </w:r>
    </w:p>
    <w:p w14:paraId="43A5973A" w14:textId="77777777" w:rsidR="008A487B" w:rsidRPr="002178AD" w:rsidRDefault="008A487B" w:rsidP="008A487B">
      <w:pPr>
        <w:pStyle w:val="PL"/>
      </w:pPr>
      <w:r w:rsidRPr="002178AD">
        <w:t xml:space="preserve">      parameters:</w:t>
      </w:r>
    </w:p>
    <w:p w14:paraId="42A7690F" w14:textId="77777777" w:rsidR="008A487B" w:rsidRPr="002178AD" w:rsidRDefault="008A487B" w:rsidP="008A487B">
      <w:pPr>
        <w:pStyle w:val="PL"/>
      </w:pPr>
      <w:r w:rsidRPr="002178AD">
        <w:t xml:space="preserve">        - name: </w:t>
      </w:r>
      <w:r>
        <w:t>dnns</w:t>
      </w:r>
    </w:p>
    <w:p w14:paraId="2B76335A" w14:textId="77777777" w:rsidR="008A487B" w:rsidRPr="002178AD" w:rsidRDefault="008A487B" w:rsidP="008A487B">
      <w:pPr>
        <w:pStyle w:val="PL"/>
      </w:pPr>
      <w:r w:rsidRPr="002178AD">
        <w:t xml:space="preserve">          in: query</w:t>
      </w:r>
    </w:p>
    <w:p w14:paraId="709CC16F" w14:textId="77777777" w:rsidR="008A487B" w:rsidRPr="002178AD" w:rsidRDefault="008A487B" w:rsidP="008A487B">
      <w:pPr>
        <w:pStyle w:val="PL"/>
      </w:pPr>
      <w:r w:rsidRPr="002178AD">
        <w:t xml:space="preserve">          description: Each element identifies a </w:t>
      </w:r>
      <w:r>
        <w:t>DNN.</w:t>
      </w:r>
    </w:p>
    <w:p w14:paraId="48B5B2F0" w14:textId="77777777" w:rsidR="008A487B" w:rsidRPr="002178AD" w:rsidRDefault="008A487B" w:rsidP="008A487B">
      <w:pPr>
        <w:pStyle w:val="PL"/>
      </w:pPr>
      <w:r w:rsidRPr="002178AD">
        <w:t xml:space="preserve">          required: false</w:t>
      </w:r>
    </w:p>
    <w:p w14:paraId="7D9E8583" w14:textId="77777777" w:rsidR="008A487B" w:rsidRPr="002178AD" w:rsidRDefault="008A487B" w:rsidP="008A487B">
      <w:pPr>
        <w:pStyle w:val="PL"/>
      </w:pPr>
      <w:r w:rsidRPr="002178AD">
        <w:t xml:space="preserve">          schema:</w:t>
      </w:r>
    </w:p>
    <w:p w14:paraId="4574FB1C" w14:textId="77777777" w:rsidR="008A487B" w:rsidRPr="002178AD" w:rsidRDefault="008A487B" w:rsidP="008A487B">
      <w:pPr>
        <w:pStyle w:val="PL"/>
      </w:pPr>
      <w:r w:rsidRPr="002178AD">
        <w:t xml:space="preserve">            type: array</w:t>
      </w:r>
    </w:p>
    <w:p w14:paraId="33D23937" w14:textId="77777777" w:rsidR="008A487B" w:rsidRPr="002178AD" w:rsidRDefault="008A487B" w:rsidP="008A487B">
      <w:pPr>
        <w:pStyle w:val="PL"/>
      </w:pPr>
      <w:r w:rsidRPr="002178AD">
        <w:t xml:space="preserve">            items:</w:t>
      </w:r>
    </w:p>
    <w:p w14:paraId="22E9B6DE" w14:textId="77777777" w:rsidR="008A487B" w:rsidRPr="002178AD" w:rsidRDefault="008A487B" w:rsidP="008A487B">
      <w:pPr>
        <w:pStyle w:val="PL"/>
      </w:pPr>
      <w:r w:rsidRPr="002178AD">
        <w:t xml:space="preserve">              $ref: 'TS29571_CommonData.yaml#/components/schemas/Dnn'</w:t>
      </w:r>
    </w:p>
    <w:p w14:paraId="7B192BDA" w14:textId="77777777" w:rsidR="008A487B" w:rsidRPr="002178AD" w:rsidRDefault="008A487B" w:rsidP="008A487B">
      <w:pPr>
        <w:pStyle w:val="PL"/>
      </w:pPr>
      <w:r w:rsidRPr="002178AD">
        <w:t xml:space="preserve">            minItems: 1</w:t>
      </w:r>
    </w:p>
    <w:p w14:paraId="0FB435CC" w14:textId="77777777" w:rsidR="008A487B" w:rsidRPr="002178AD" w:rsidRDefault="008A487B" w:rsidP="008A487B">
      <w:pPr>
        <w:pStyle w:val="PL"/>
      </w:pPr>
      <w:r w:rsidRPr="002178AD">
        <w:t xml:space="preserve">        - name: snssais</w:t>
      </w:r>
    </w:p>
    <w:p w14:paraId="0F80804B" w14:textId="77777777" w:rsidR="008A487B" w:rsidRPr="002178AD" w:rsidRDefault="008A487B" w:rsidP="008A487B">
      <w:pPr>
        <w:pStyle w:val="PL"/>
      </w:pPr>
      <w:r w:rsidRPr="002178AD">
        <w:t xml:space="preserve">          in: query</w:t>
      </w:r>
    </w:p>
    <w:p w14:paraId="4FC68507" w14:textId="77777777" w:rsidR="008A487B" w:rsidRPr="002178AD" w:rsidRDefault="008A487B" w:rsidP="008A487B">
      <w:pPr>
        <w:pStyle w:val="PL"/>
      </w:pPr>
      <w:r w:rsidRPr="002178AD">
        <w:t xml:space="preserve">          description: Each element identifies a </w:t>
      </w:r>
      <w:r>
        <w:t xml:space="preserve">network </w:t>
      </w:r>
      <w:r w:rsidRPr="002178AD">
        <w:t>slice.</w:t>
      </w:r>
    </w:p>
    <w:p w14:paraId="0DEA37D6" w14:textId="77777777" w:rsidR="008A487B" w:rsidRPr="002178AD" w:rsidRDefault="008A487B" w:rsidP="008A487B">
      <w:pPr>
        <w:pStyle w:val="PL"/>
      </w:pPr>
      <w:r w:rsidRPr="002178AD">
        <w:t xml:space="preserve">          required: false</w:t>
      </w:r>
    </w:p>
    <w:p w14:paraId="6D6CBB7F" w14:textId="77777777" w:rsidR="008A487B" w:rsidRPr="002178AD" w:rsidRDefault="008A487B" w:rsidP="008A487B">
      <w:pPr>
        <w:pStyle w:val="PL"/>
      </w:pPr>
      <w:r w:rsidRPr="002178AD">
        <w:t xml:space="preserve">          content:</w:t>
      </w:r>
    </w:p>
    <w:p w14:paraId="7F61DE29" w14:textId="77777777" w:rsidR="008A487B" w:rsidRPr="002178AD" w:rsidRDefault="008A487B" w:rsidP="008A487B">
      <w:pPr>
        <w:pStyle w:val="PL"/>
      </w:pPr>
      <w:r w:rsidRPr="002178AD">
        <w:t xml:space="preserve">            application/json:</w:t>
      </w:r>
    </w:p>
    <w:p w14:paraId="6894C1CE" w14:textId="77777777" w:rsidR="008A487B" w:rsidRPr="002178AD" w:rsidRDefault="008A487B" w:rsidP="008A487B">
      <w:pPr>
        <w:pStyle w:val="PL"/>
      </w:pPr>
      <w:r w:rsidRPr="002178AD">
        <w:t xml:space="preserve">              schema:</w:t>
      </w:r>
    </w:p>
    <w:p w14:paraId="2DDBDFDE" w14:textId="77777777" w:rsidR="008A487B" w:rsidRPr="002178AD" w:rsidRDefault="008A487B" w:rsidP="008A487B">
      <w:pPr>
        <w:pStyle w:val="PL"/>
      </w:pPr>
      <w:r w:rsidRPr="002178AD">
        <w:t xml:space="preserve">                type: array</w:t>
      </w:r>
    </w:p>
    <w:p w14:paraId="67280DEE" w14:textId="77777777" w:rsidR="008A487B" w:rsidRPr="002178AD" w:rsidRDefault="008A487B" w:rsidP="008A487B">
      <w:pPr>
        <w:pStyle w:val="PL"/>
      </w:pPr>
      <w:r w:rsidRPr="002178AD">
        <w:t xml:space="preserve">                items:</w:t>
      </w:r>
    </w:p>
    <w:p w14:paraId="06AB4BD7" w14:textId="77777777" w:rsidR="008A487B" w:rsidRPr="002178AD" w:rsidRDefault="008A487B" w:rsidP="008A487B">
      <w:pPr>
        <w:pStyle w:val="PL"/>
      </w:pPr>
      <w:r w:rsidRPr="002178AD">
        <w:t xml:space="preserve">                  $ref: 'TS29571_CommonData.yaml#/components/schemas/Snssai'</w:t>
      </w:r>
    </w:p>
    <w:p w14:paraId="74892B8D" w14:textId="77777777" w:rsidR="008A487B" w:rsidRPr="002178AD" w:rsidRDefault="008A487B" w:rsidP="008A487B">
      <w:pPr>
        <w:pStyle w:val="PL"/>
      </w:pPr>
      <w:r w:rsidRPr="002178AD">
        <w:t xml:space="preserve">                minItems: 1</w:t>
      </w:r>
    </w:p>
    <w:p w14:paraId="4D58C61E" w14:textId="77777777" w:rsidR="008A487B" w:rsidRPr="002178AD" w:rsidRDefault="008A487B" w:rsidP="008A487B">
      <w:pPr>
        <w:pStyle w:val="PL"/>
      </w:pPr>
      <w:r w:rsidRPr="002178AD">
        <w:t xml:space="preserve">        - name: int-group-ids</w:t>
      </w:r>
    </w:p>
    <w:p w14:paraId="61B55D84" w14:textId="77777777" w:rsidR="008A487B" w:rsidRPr="002178AD" w:rsidRDefault="008A487B" w:rsidP="008A487B">
      <w:pPr>
        <w:pStyle w:val="PL"/>
      </w:pPr>
      <w:r w:rsidRPr="002178AD">
        <w:t xml:space="preserve">          in: query</w:t>
      </w:r>
    </w:p>
    <w:p w14:paraId="05D16B05" w14:textId="77777777" w:rsidR="008A487B" w:rsidRPr="002178AD" w:rsidRDefault="008A487B" w:rsidP="008A487B">
      <w:pPr>
        <w:pStyle w:val="PL"/>
      </w:pPr>
      <w:r w:rsidRPr="002178AD">
        <w:t xml:space="preserve">          description: Each element identifies a group of </w:t>
      </w:r>
      <w:r>
        <w:t>subscriber(</w:t>
      </w:r>
      <w:r w:rsidRPr="002178AD">
        <w:t>s</w:t>
      </w:r>
      <w:r>
        <w:t>)</w:t>
      </w:r>
      <w:r w:rsidRPr="002178AD">
        <w:t>.</w:t>
      </w:r>
    </w:p>
    <w:p w14:paraId="4E035F08" w14:textId="77777777" w:rsidR="008A487B" w:rsidRPr="002178AD" w:rsidRDefault="008A487B" w:rsidP="008A487B">
      <w:pPr>
        <w:pStyle w:val="PL"/>
      </w:pPr>
      <w:r w:rsidRPr="002178AD">
        <w:t xml:space="preserve">          required: false</w:t>
      </w:r>
    </w:p>
    <w:p w14:paraId="726182EE" w14:textId="77777777" w:rsidR="008A487B" w:rsidRPr="002178AD" w:rsidRDefault="008A487B" w:rsidP="008A487B">
      <w:pPr>
        <w:pStyle w:val="PL"/>
      </w:pPr>
      <w:r w:rsidRPr="002178AD">
        <w:t xml:space="preserve">          schema:</w:t>
      </w:r>
    </w:p>
    <w:p w14:paraId="21E8DA2D" w14:textId="77777777" w:rsidR="008A487B" w:rsidRPr="002178AD" w:rsidRDefault="008A487B" w:rsidP="008A487B">
      <w:pPr>
        <w:pStyle w:val="PL"/>
      </w:pPr>
      <w:r w:rsidRPr="002178AD">
        <w:t xml:space="preserve">            type: array</w:t>
      </w:r>
    </w:p>
    <w:p w14:paraId="7D06B19B" w14:textId="77777777" w:rsidR="008A487B" w:rsidRPr="002178AD" w:rsidRDefault="008A487B" w:rsidP="008A487B">
      <w:pPr>
        <w:pStyle w:val="PL"/>
      </w:pPr>
      <w:r w:rsidRPr="002178AD">
        <w:t xml:space="preserve">            items:</w:t>
      </w:r>
    </w:p>
    <w:p w14:paraId="04D88F88" w14:textId="77777777" w:rsidR="008A487B" w:rsidRPr="002178AD" w:rsidRDefault="008A487B" w:rsidP="008A487B">
      <w:pPr>
        <w:pStyle w:val="PL"/>
      </w:pPr>
      <w:r w:rsidRPr="002178AD">
        <w:t xml:space="preserve">              $ref: 'TS29571_CommonData.yaml#/components/schemas/GroupId'</w:t>
      </w:r>
    </w:p>
    <w:p w14:paraId="03071094" w14:textId="77777777" w:rsidR="008A487B" w:rsidRPr="002178AD" w:rsidRDefault="008A487B" w:rsidP="008A487B">
      <w:pPr>
        <w:pStyle w:val="PL"/>
      </w:pPr>
      <w:r w:rsidRPr="002178AD">
        <w:t xml:space="preserve">            minItems: 1</w:t>
      </w:r>
    </w:p>
    <w:p w14:paraId="4113ABC6" w14:textId="77777777" w:rsidR="008A487B" w:rsidRPr="002178AD" w:rsidRDefault="008A487B" w:rsidP="008A487B">
      <w:pPr>
        <w:pStyle w:val="PL"/>
      </w:pPr>
      <w:r w:rsidRPr="002178AD">
        <w:t xml:space="preserve">        - name: supis</w:t>
      </w:r>
    </w:p>
    <w:p w14:paraId="2AB192A4" w14:textId="77777777" w:rsidR="008A487B" w:rsidRPr="002178AD" w:rsidRDefault="008A487B" w:rsidP="008A487B">
      <w:pPr>
        <w:pStyle w:val="PL"/>
      </w:pPr>
      <w:r w:rsidRPr="002178AD">
        <w:t xml:space="preserve">          in: query</w:t>
      </w:r>
    </w:p>
    <w:p w14:paraId="79536189" w14:textId="77777777" w:rsidR="008A487B" w:rsidRPr="002178AD" w:rsidRDefault="008A487B" w:rsidP="008A487B">
      <w:pPr>
        <w:pStyle w:val="PL"/>
      </w:pPr>
      <w:r w:rsidRPr="002178AD">
        <w:t xml:space="preserve">          description: Each element identifies </w:t>
      </w:r>
      <w:r>
        <w:t>a subscriber</w:t>
      </w:r>
      <w:r w:rsidRPr="002178AD">
        <w:t>.</w:t>
      </w:r>
    </w:p>
    <w:p w14:paraId="0ED1BB4F" w14:textId="77777777" w:rsidR="008A487B" w:rsidRPr="002178AD" w:rsidRDefault="008A487B" w:rsidP="008A487B">
      <w:pPr>
        <w:pStyle w:val="PL"/>
      </w:pPr>
      <w:r w:rsidRPr="002178AD">
        <w:t xml:space="preserve">          required: false</w:t>
      </w:r>
    </w:p>
    <w:p w14:paraId="1F0B86F7" w14:textId="77777777" w:rsidR="008A487B" w:rsidRPr="002178AD" w:rsidRDefault="008A487B" w:rsidP="008A487B">
      <w:pPr>
        <w:pStyle w:val="PL"/>
      </w:pPr>
      <w:r w:rsidRPr="002178AD">
        <w:t xml:space="preserve">          schema:</w:t>
      </w:r>
    </w:p>
    <w:p w14:paraId="18456D3A" w14:textId="77777777" w:rsidR="008A487B" w:rsidRPr="002178AD" w:rsidRDefault="008A487B" w:rsidP="008A487B">
      <w:pPr>
        <w:pStyle w:val="PL"/>
      </w:pPr>
      <w:r w:rsidRPr="002178AD">
        <w:t xml:space="preserve">            type: array</w:t>
      </w:r>
    </w:p>
    <w:p w14:paraId="3A7C0617" w14:textId="77777777" w:rsidR="008A487B" w:rsidRPr="002178AD" w:rsidRDefault="008A487B" w:rsidP="008A487B">
      <w:pPr>
        <w:pStyle w:val="PL"/>
      </w:pPr>
      <w:r w:rsidRPr="002178AD">
        <w:t xml:space="preserve">            items:</w:t>
      </w:r>
    </w:p>
    <w:p w14:paraId="430266CA" w14:textId="77777777" w:rsidR="008A487B" w:rsidRPr="002178AD" w:rsidRDefault="008A487B" w:rsidP="008A487B">
      <w:pPr>
        <w:pStyle w:val="PL"/>
      </w:pPr>
      <w:r w:rsidRPr="002178AD">
        <w:t xml:space="preserve">              $ref: 'TS29571_CommonData.yaml#/components/schemas/Supi'</w:t>
      </w:r>
    </w:p>
    <w:p w14:paraId="4E2E2355" w14:textId="77777777" w:rsidR="008A487B" w:rsidRPr="002178AD" w:rsidRDefault="008A487B" w:rsidP="008A487B">
      <w:pPr>
        <w:pStyle w:val="PL"/>
      </w:pPr>
      <w:r w:rsidRPr="002178AD">
        <w:t xml:space="preserve">            minItems: 1</w:t>
      </w:r>
    </w:p>
    <w:p w14:paraId="5B0E4673" w14:textId="77777777" w:rsidR="008A487B" w:rsidRPr="002178AD" w:rsidRDefault="008A487B" w:rsidP="008A487B">
      <w:pPr>
        <w:pStyle w:val="PL"/>
      </w:pPr>
      <w:r w:rsidRPr="002178AD">
        <w:t xml:space="preserve">        - name: </w:t>
      </w:r>
      <w:r>
        <w:t>data-set-i</w:t>
      </w:r>
      <w:r w:rsidRPr="002178AD">
        <w:t>ds</w:t>
      </w:r>
    </w:p>
    <w:p w14:paraId="4DB18A0F" w14:textId="77777777" w:rsidR="008A487B" w:rsidRPr="002178AD" w:rsidRDefault="008A487B" w:rsidP="008A487B">
      <w:pPr>
        <w:pStyle w:val="PL"/>
      </w:pPr>
      <w:r w:rsidRPr="002178AD">
        <w:t xml:space="preserve">          in: query</w:t>
      </w:r>
    </w:p>
    <w:p w14:paraId="2F0A4AF3" w14:textId="2FB17B11" w:rsidR="008A487B" w:rsidRPr="002178AD" w:rsidRDefault="008A487B" w:rsidP="008A487B">
      <w:pPr>
        <w:pStyle w:val="PL"/>
      </w:pPr>
      <w:r w:rsidRPr="002178AD">
        <w:t xml:space="preserve">          description: Each element identifies a</w:t>
      </w:r>
      <w:r>
        <w:t xml:space="preserve">n Individual AF requested QoS </w:t>
      </w:r>
      <w:ins w:id="545" w:author="Huawei [Abdessamad] 2024-03" w:date="2024-04-04T18:28:00Z">
        <w:r w:rsidR="00933A0C">
          <w:t xml:space="preserve">Data </w:t>
        </w:r>
      </w:ins>
      <w:r>
        <w:t>Set resource</w:t>
      </w:r>
      <w:r w:rsidRPr="002178AD">
        <w:t>.</w:t>
      </w:r>
    </w:p>
    <w:p w14:paraId="38EA1C87" w14:textId="77777777" w:rsidR="008A487B" w:rsidRPr="002178AD" w:rsidRDefault="008A487B" w:rsidP="008A487B">
      <w:pPr>
        <w:pStyle w:val="PL"/>
      </w:pPr>
      <w:r w:rsidRPr="002178AD">
        <w:t xml:space="preserve">          required: false</w:t>
      </w:r>
    </w:p>
    <w:p w14:paraId="08552F21" w14:textId="77777777" w:rsidR="008A487B" w:rsidRPr="002178AD" w:rsidRDefault="008A487B" w:rsidP="008A487B">
      <w:pPr>
        <w:pStyle w:val="PL"/>
      </w:pPr>
      <w:r w:rsidRPr="002178AD">
        <w:t xml:space="preserve">          schema:</w:t>
      </w:r>
    </w:p>
    <w:p w14:paraId="46FDAE6C" w14:textId="77777777" w:rsidR="008A487B" w:rsidRPr="002178AD" w:rsidRDefault="008A487B" w:rsidP="008A487B">
      <w:pPr>
        <w:pStyle w:val="PL"/>
      </w:pPr>
      <w:r w:rsidRPr="002178AD">
        <w:t xml:space="preserve">            type: array</w:t>
      </w:r>
    </w:p>
    <w:p w14:paraId="0D19503C" w14:textId="77777777" w:rsidR="008A487B" w:rsidRPr="002178AD" w:rsidRDefault="008A487B" w:rsidP="008A487B">
      <w:pPr>
        <w:pStyle w:val="PL"/>
      </w:pPr>
      <w:r w:rsidRPr="002178AD">
        <w:t xml:space="preserve">            items:</w:t>
      </w:r>
    </w:p>
    <w:p w14:paraId="1F27CFF6" w14:textId="77777777" w:rsidR="008A487B" w:rsidRPr="002178AD" w:rsidRDefault="008A487B" w:rsidP="008A487B">
      <w:pPr>
        <w:pStyle w:val="PL"/>
      </w:pPr>
      <w:r w:rsidRPr="002178AD">
        <w:t xml:space="preserve">              type: string</w:t>
      </w:r>
    </w:p>
    <w:p w14:paraId="5561D2C1" w14:textId="77777777" w:rsidR="008A487B" w:rsidRPr="002178AD" w:rsidRDefault="008A487B" w:rsidP="008A487B">
      <w:pPr>
        <w:pStyle w:val="PL"/>
      </w:pPr>
      <w:r w:rsidRPr="002178AD">
        <w:t xml:space="preserve">            minItems: 1</w:t>
      </w:r>
    </w:p>
    <w:p w14:paraId="24DF0D68" w14:textId="77777777" w:rsidR="008A487B" w:rsidRPr="002178AD" w:rsidRDefault="008A487B" w:rsidP="008A487B">
      <w:pPr>
        <w:pStyle w:val="PL"/>
      </w:pPr>
      <w:r w:rsidRPr="002178AD">
        <w:t xml:space="preserve">        - name: supp-feat</w:t>
      </w:r>
    </w:p>
    <w:p w14:paraId="1C1219B6" w14:textId="77777777" w:rsidR="008A487B" w:rsidRPr="002178AD" w:rsidRDefault="008A487B" w:rsidP="008A487B">
      <w:pPr>
        <w:pStyle w:val="PL"/>
      </w:pPr>
      <w:r w:rsidRPr="002178AD">
        <w:t xml:space="preserve">          in: query</w:t>
      </w:r>
    </w:p>
    <w:p w14:paraId="7D71272A" w14:textId="77777777" w:rsidR="008A487B" w:rsidRPr="002178AD" w:rsidRDefault="008A487B" w:rsidP="008A487B">
      <w:pPr>
        <w:pStyle w:val="PL"/>
      </w:pPr>
      <w:r w:rsidRPr="002178AD">
        <w:t xml:space="preserve">          required: false</w:t>
      </w:r>
    </w:p>
    <w:p w14:paraId="78F88478" w14:textId="77777777" w:rsidR="008A487B" w:rsidRPr="002178AD" w:rsidRDefault="008A487B" w:rsidP="008A487B">
      <w:pPr>
        <w:pStyle w:val="PL"/>
      </w:pPr>
      <w:r w:rsidRPr="002178AD">
        <w:t xml:space="preserve">          description: Supported Features</w:t>
      </w:r>
    </w:p>
    <w:p w14:paraId="70FEE681" w14:textId="77777777" w:rsidR="008A487B" w:rsidRPr="002178AD" w:rsidRDefault="008A487B" w:rsidP="008A487B">
      <w:pPr>
        <w:pStyle w:val="PL"/>
      </w:pPr>
      <w:r w:rsidRPr="002178AD">
        <w:t xml:space="preserve">          schema:</w:t>
      </w:r>
    </w:p>
    <w:p w14:paraId="7DDDC6E4" w14:textId="77777777" w:rsidR="008A487B" w:rsidRPr="002178AD" w:rsidRDefault="008A487B" w:rsidP="008A487B">
      <w:pPr>
        <w:pStyle w:val="PL"/>
      </w:pPr>
      <w:r w:rsidRPr="002178AD">
        <w:t xml:space="preserve">            $ref: 'TS29571_CommonData.yaml#/components/schemas/SupportedFeatures'</w:t>
      </w:r>
    </w:p>
    <w:p w14:paraId="4024058D" w14:textId="77777777" w:rsidR="008A487B" w:rsidRPr="002178AD" w:rsidRDefault="008A487B" w:rsidP="008A487B">
      <w:pPr>
        <w:pStyle w:val="PL"/>
      </w:pPr>
      <w:r w:rsidRPr="002178AD">
        <w:t xml:space="preserve">      responses:</w:t>
      </w:r>
    </w:p>
    <w:p w14:paraId="40F5BB47" w14:textId="77777777" w:rsidR="008A487B" w:rsidRPr="002178AD" w:rsidRDefault="008A487B" w:rsidP="008A487B">
      <w:pPr>
        <w:pStyle w:val="PL"/>
      </w:pPr>
      <w:r w:rsidRPr="002178AD">
        <w:t xml:space="preserve">        '200':</w:t>
      </w:r>
    </w:p>
    <w:p w14:paraId="2E1E7074" w14:textId="77777777" w:rsidR="008A487B" w:rsidRPr="0029325F" w:rsidRDefault="008A487B" w:rsidP="008A487B">
      <w:pPr>
        <w:pStyle w:val="PL"/>
        <w:rPr>
          <w:lang w:val="en-US"/>
        </w:rPr>
      </w:pPr>
      <w:r w:rsidRPr="002178AD">
        <w:t xml:space="preserve">          description: </w:t>
      </w:r>
      <w:r>
        <w:rPr>
          <w:lang w:val="en-US"/>
        </w:rPr>
        <w:t>&gt;</w:t>
      </w:r>
    </w:p>
    <w:p w14:paraId="60CCEDED" w14:textId="5EE29BDF" w:rsidR="008A487B" w:rsidRDefault="008A487B" w:rsidP="008A487B">
      <w:pPr>
        <w:pStyle w:val="PL"/>
      </w:pPr>
      <w:r>
        <w:rPr>
          <w:lang w:val="en-US"/>
        </w:rPr>
        <w:lastRenderedPageBreak/>
        <w:t xml:space="preserve">            </w:t>
      </w:r>
      <w:r w:rsidRPr="002178AD">
        <w:t xml:space="preserve">The </w:t>
      </w:r>
      <w:r>
        <w:t xml:space="preserve">requested </w:t>
      </w:r>
      <w:del w:id="546" w:author="Huawei [Abdessamad] 2024-03" w:date="2024-04-04T18:29:00Z">
        <w:r w:rsidDel="00A02DAD">
          <w:delText>"</w:delText>
        </w:r>
      </w:del>
      <w:r>
        <w:t>Individual AF requested QoS</w:t>
      </w:r>
      <w:r w:rsidRPr="002178AD">
        <w:t xml:space="preserve"> Data </w:t>
      </w:r>
      <w:r>
        <w:t xml:space="preserve">Set resource(s) </w:t>
      </w:r>
      <w:del w:id="547" w:author="Huawei [Abdessamad] 2024-03" w:date="2024-04-04T18:29:00Z">
        <w:r w:rsidRPr="002178AD" w:rsidDel="00A02DAD">
          <w:delText xml:space="preserve">stored in the UDR </w:delText>
        </w:r>
      </w:del>
      <w:r w:rsidRPr="002178AD">
        <w:t>are</w:t>
      </w:r>
      <w:ins w:id="548" w:author="Huawei [Abdessamad] 2024-03" w:date="2024-04-04T18:29:00Z">
        <w:r w:rsidR="00A02DAD">
          <w:t xml:space="preserve"> returned.</w:t>
        </w:r>
      </w:ins>
    </w:p>
    <w:p w14:paraId="02FB3073" w14:textId="38D07C53" w:rsidR="00C54225" w:rsidRDefault="008A487B" w:rsidP="008A487B">
      <w:pPr>
        <w:pStyle w:val="PL"/>
        <w:rPr>
          <w:ins w:id="549" w:author="Huawei [Abdessamad] 2024-03" w:date="2024-04-04T18:30:00Z"/>
        </w:rPr>
      </w:pPr>
      <w:r>
        <w:t xml:space="preserve">           </w:t>
      </w:r>
      <w:r w:rsidRPr="002178AD">
        <w:t xml:space="preserve"> </w:t>
      </w:r>
      <w:ins w:id="550" w:author="Huawei [Abdessamad] 2024-03" w:date="2024-04-04T18:29:00Z">
        <w:r w:rsidR="00C54225">
          <w:rPr>
            <w:rFonts w:eastAsia="DengXian"/>
          </w:rPr>
          <w:t xml:space="preserve">If there are no </w:t>
        </w:r>
        <w:r w:rsidR="00C54225">
          <w:t>Individual AF Requested QoS</w:t>
        </w:r>
        <w:r w:rsidR="00C54225" w:rsidRPr="002178AD">
          <w:t xml:space="preserve"> </w:t>
        </w:r>
        <w:r w:rsidR="00C54225">
          <w:t>Data Set resource(s) matching the provided</w:t>
        </w:r>
      </w:ins>
    </w:p>
    <w:p w14:paraId="30D08A7F" w14:textId="4D5D6100" w:rsidR="008A487B" w:rsidRPr="002178AD" w:rsidRDefault="00C54225" w:rsidP="008A487B">
      <w:pPr>
        <w:pStyle w:val="PL"/>
      </w:pPr>
      <w:ins w:id="551" w:author="Huawei [Abdessamad] 2024-03" w:date="2024-04-04T18:30:00Z">
        <w:r>
          <w:t xml:space="preserve">           </w:t>
        </w:r>
      </w:ins>
      <w:ins w:id="552" w:author="Huawei [Abdessamad] 2024-03" w:date="2024-04-04T18:29:00Z">
        <w:r>
          <w:t xml:space="preserve"> query parameter(s), an empty array shall be returned</w:t>
        </w:r>
      </w:ins>
      <w:del w:id="553" w:author="Huawei [Abdessamad] 2024-03" w:date="2024-04-04T18:29:00Z">
        <w:r w:rsidR="008A487B" w:rsidRPr="002178AD" w:rsidDel="00C54225">
          <w:delText>returned</w:delText>
        </w:r>
      </w:del>
      <w:r w:rsidR="008A487B" w:rsidRPr="002178AD">
        <w:t>.</w:t>
      </w:r>
    </w:p>
    <w:p w14:paraId="4B5DE51B" w14:textId="77777777" w:rsidR="008A487B" w:rsidRPr="002178AD" w:rsidRDefault="008A487B" w:rsidP="008A487B">
      <w:pPr>
        <w:pStyle w:val="PL"/>
      </w:pPr>
      <w:r w:rsidRPr="002178AD">
        <w:t xml:space="preserve">          content:</w:t>
      </w:r>
    </w:p>
    <w:p w14:paraId="6C2B14C6" w14:textId="77777777" w:rsidR="008A487B" w:rsidRPr="002178AD" w:rsidRDefault="008A487B" w:rsidP="008A487B">
      <w:pPr>
        <w:pStyle w:val="PL"/>
      </w:pPr>
      <w:r w:rsidRPr="002178AD">
        <w:t xml:space="preserve">            application/json:</w:t>
      </w:r>
    </w:p>
    <w:p w14:paraId="4BC8D336" w14:textId="77777777" w:rsidR="008A487B" w:rsidRPr="002178AD" w:rsidRDefault="008A487B" w:rsidP="008A487B">
      <w:pPr>
        <w:pStyle w:val="PL"/>
      </w:pPr>
      <w:r w:rsidRPr="002178AD">
        <w:t xml:space="preserve">              schema:</w:t>
      </w:r>
    </w:p>
    <w:p w14:paraId="725B8C04" w14:textId="77777777" w:rsidR="008A487B" w:rsidRPr="002178AD" w:rsidRDefault="008A487B" w:rsidP="008A487B">
      <w:pPr>
        <w:pStyle w:val="PL"/>
      </w:pPr>
      <w:r w:rsidRPr="002178AD">
        <w:t xml:space="preserve">                type: array</w:t>
      </w:r>
    </w:p>
    <w:p w14:paraId="3D1767A5" w14:textId="77777777" w:rsidR="008A487B" w:rsidRPr="002178AD" w:rsidRDefault="008A487B" w:rsidP="008A487B">
      <w:pPr>
        <w:pStyle w:val="PL"/>
      </w:pPr>
      <w:r w:rsidRPr="002178AD">
        <w:t xml:space="preserve">                items:</w:t>
      </w:r>
    </w:p>
    <w:p w14:paraId="45EFF7E3" w14:textId="77777777" w:rsidR="008A487B" w:rsidRPr="002178AD" w:rsidRDefault="008A487B" w:rsidP="008A487B">
      <w:pPr>
        <w:pStyle w:val="PL"/>
      </w:pPr>
      <w:r w:rsidRPr="002178AD">
        <w:t xml:space="preserve">                  $ref: '#/components/schemas/</w:t>
      </w:r>
      <w:r>
        <w:t>AfRequestedQosData</w:t>
      </w:r>
      <w:r w:rsidRPr="002178AD">
        <w:t>'</w:t>
      </w:r>
    </w:p>
    <w:p w14:paraId="22059C3A" w14:textId="77777777" w:rsidR="008A487B" w:rsidRPr="002178AD" w:rsidRDefault="008A487B" w:rsidP="008A487B">
      <w:pPr>
        <w:pStyle w:val="PL"/>
      </w:pPr>
      <w:r w:rsidRPr="002178AD">
        <w:t xml:space="preserve">            </w:t>
      </w:r>
      <w:r>
        <w:t xml:space="preserve">    </w:t>
      </w:r>
      <w:r w:rsidRPr="002178AD">
        <w:t xml:space="preserve">minItems: </w:t>
      </w:r>
      <w:r>
        <w:t>0</w:t>
      </w:r>
    </w:p>
    <w:p w14:paraId="4C4731F7" w14:textId="77777777" w:rsidR="008A487B" w:rsidRPr="002178AD" w:rsidRDefault="008A487B" w:rsidP="008A487B">
      <w:pPr>
        <w:pStyle w:val="PL"/>
      </w:pPr>
      <w:r w:rsidRPr="002178AD">
        <w:t xml:space="preserve">        '400':</w:t>
      </w:r>
    </w:p>
    <w:p w14:paraId="6254A2DA" w14:textId="77777777" w:rsidR="008A487B" w:rsidRPr="002178AD" w:rsidRDefault="008A487B" w:rsidP="008A487B">
      <w:pPr>
        <w:pStyle w:val="PL"/>
      </w:pPr>
      <w:r w:rsidRPr="002178AD">
        <w:t xml:space="preserve">          $ref: 'TS29571_CommonData.yaml#/components/responses/400'</w:t>
      </w:r>
    </w:p>
    <w:p w14:paraId="63F86208" w14:textId="77777777" w:rsidR="008A487B" w:rsidRPr="002178AD" w:rsidRDefault="008A487B" w:rsidP="008A487B">
      <w:pPr>
        <w:pStyle w:val="PL"/>
      </w:pPr>
      <w:r w:rsidRPr="002178AD">
        <w:t xml:space="preserve">        '401':</w:t>
      </w:r>
    </w:p>
    <w:p w14:paraId="4AD5A8C5" w14:textId="77777777" w:rsidR="008A487B" w:rsidRPr="002178AD" w:rsidRDefault="008A487B" w:rsidP="008A487B">
      <w:pPr>
        <w:pStyle w:val="PL"/>
      </w:pPr>
      <w:r w:rsidRPr="002178AD">
        <w:t xml:space="preserve">          $ref: 'TS29571_CommonData.yaml#/components/responses/401'</w:t>
      </w:r>
    </w:p>
    <w:p w14:paraId="01B85B92" w14:textId="77777777" w:rsidR="008A487B" w:rsidRPr="002178AD" w:rsidRDefault="008A487B" w:rsidP="008A487B">
      <w:pPr>
        <w:pStyle w:val="PL"/>
      </w:pPr>
      <w:r w:rsidRPr="002178AD">
        <w:t xml:space="preserve">        '403':</w:t>
      </w:r>
    </w:p>
    <w:p w14:paraId="189DA6E4" w14:textId="77777777" w:rsidR="008A487B" w:rsidRPr="002178AD" w:rsidRDefault="008A487B" w:rsidP="008A487B">
      <w:pPr>
        <w:pStyle w:val="PL"/>
      </w:pPr>
      <w:r w:rsidRPr="002178AD">
        <w:t xml:space="preserve">          $ref: 'TS29571_CommonData.yaml#/components/responses/403'</w:t>
      </w:r>
    </w:p>
    <w:p w14:paraId="73182ACE" w14:textId="77777777" w:rsidR="008A487B" w:rsidRPr="002178AD" w:rsidRDefault="008A487B" w:rsidP="008A487B">
      <w:pPr>
        <w:pStyle w:val="PL"/>
      </w:pPr>
      <w:r w:rsidRPr="002178AD">
        <w:t xml:space="preserve">        '404':</w:t>
      </w:r>
    </w:p>
    <w:p w14:paraId="012F179A" w14:textId="77777777" w:rsidR="008A487B" w:rsidRPr="002178AD" w:rsidRDefault="008A487B" w:rsidP="008A487B">
      <w:pPr>
        <w:pStyle w:val="PL"/>
      </w:pPr>
      <w:r w:rsidRPr="002178AD">
        <w:t xml:space="preserve">          $ref: 'TS29571_CommonData.yaml#/components/responses/404'</w:t>
      </w:r>
    </w:p>
    <w:p w14:paraId="06A91EAE" w14:textId="77777777" w:rsidR="008A487B" w:rsidRPr="002178AD" w:rsidRDefault="008A487B" w:rsidP="008A487B">
      <w:pPr>
        <w:pStyle w:val="PL"/>
      </w:pPr>
      <w:r w:rsidRPr="002178AD">
        <w:t xml:space="preserve">        '406':</w:t>
      </w:r>
    </w:p>
    <w:p w14:paraId="210AA160" w14:textId="77777777" w:rsidR="008A487B" w:rsidRPr="002178AD" w:rsidRDefault="008A487B" w:rsidP="008A487B">
      <w:pPr>
        <w:pStyle w:val="PL"/>
      </w:pPr>
      <w:r w:rsidRPr="002178AD">
        <w:t xml:space="preserve">          $ref: 'TS29571_CommonData.yaml#/components/responses/406'</w:t>
      </w:r>
    </w:p>
    <w:p w14:paraId="2FDDACA3" w14:textId="77777777" w:rsidR="008A487B" w:rsidRPr="002178AD" w:rsidRDefault="008A487B" w:rsidP="008A487B">
      <w:pPr>
        <w:pStyle w:val="PL"/>
      </w:pPr>
      <w:r w:rsidRPr="002178AD">
        <w:t xml:space="preserve">        '414':</w:t>
      </w:r>
    </w:p>
    <w:p w14:paraId="6634ABB6" w14:textId="77777777" w:rsidR="008A487B" w:rsidRPr="002178AD" w:rsidRDefault="008A487B" w:rsidP="008A487B">
      <w:pPr>
        <w:pStyle w:val="PL"/>
      </w:pPr>
      <w:r w:rsidRPr="002178AD">
        <w:t xml:space="preserve">          $ref: 'TS29571_CommonData.yaml#/components/responses/414'</w:t>
      </w:r>
    </w:p>
    <w:p w14:paraId="0DAC5A0C" w14:textId="77777777" w:rsidR="008A487B" w:rsidRPr="002178AD" w:rsidRDefault="008A487B" w:rsidP="008A487B">
      <w:pPr>
        <w:pStyle w:val="PL"/>
      </w:pPr>
      <w:r w:rsidRPr="002178AD">
        <w:t xml:space="preserve">        '429':</w:t>
      </w:r>
    </w:p>
    <w:p w14:paraId="28072FF7" w14:textId="77777777" w:rsidR="008A487B" w:rsidRPr="002178AD" w:rsidRDefault="008A487B" w:rsidP="008A487B">
      <w:pPr>
        <w:pStyle w:val="PL"/>
      </w:pPr>
      <w:r w:rsidRPr="002178AD">
        <w:t xml:space="preserve">          $ref: 'TS29571_CommonData.yaml#/components/responses/429'</w:t>
      </w:r>
    </w:p>
    <w:p w14:paraId="36C7D3A6" w14:textId="77777777" w:rsidR="008A487B" w:rsidRPr="002178AD" w:rsidRDefault="008A487B" w:rsidP="008A487B">
      <w:pPr>
        <w:pStyle w:val="PL"/>
      </w:pPr>
      <w:r w:rsidRPr="002178AD">
        <w:t xml:space="preserve">        '500':</w:t>
      </w:r>
    </w:p>
    <w:p w14:paraId="2B0F54A2" w14:textId="77777777" w:rsidR="008A487B" w:rsidRDefault="008A487B" w:rsidP="008A487B">
      <w:pPr>
        <w:pStyle w:val="PL"/>
      </w:pPr>
      <w:r w:rsidRPr="002178AD">
        <w:t xml:space="preserve">          $ref: 'TS29571_CommonData.yaml#/components/responses/500'</w:t>
      </w:r>
    </w:p>
    <w:p w14:paraId="062E8FB7" w14:textId="77777777" w:rsidR="008A487B" w:rsidRPr="002178AD" w:rsidRDefault="008A487B" w:rsidP="008A487B">
      <w:pPr>
        <w:pStyle w:val="PL"/>
      </w:pPr>
      <w:r w:rsidRPr="002178AD">
        <w:t xml:space="preserve">        '50</w:t>
      </w:r>
      <w:r>
        <w:t>2</w:t>
      </w:r>
      <w:r w:rsidRPr="002178AD">
        <w:t>':</w:t>
      </w:r>
    </w:p>
    <w:p w14:paraId="434C102F" w14:textId="77777777" w:rsidR="008A487B" w:rsidRPr="002178AD" w:rsidRDefault="008A487B" w:rsidP="008A487B">
      <w:pPr>
        <w:pStyle w:val="PL"/>
      </w:pPr>
      <w:r w:rsidRPr="002178AD">
        <w:t xml:space="preserve">          $ref: 'TS29571_CommonData.yaml#/components/responses/50</w:t>
      </w:r>
      <w:r>
        <w:t>2</w:t>
      </w:r>
      <w:r w:rsidRPr="002178AD">
        <w:t>'</w:t>
      </w:r>
    </w:p>
    <w:p w14:paraId="5815B776" w14:textId="77777777" w:rsidR="008A487B" w:rsidRPr="002178AD" w:rsidRDefault="008A487B" w:rsidP="008A487B">
      <w:pPr>
        <w:pStyle w:val="PL"/>
      </w:pPr>
      <w:r w:rsidRPr="002178AD">
        <w:t xml:space="preserve">        '503':</w:t>
      </w:r>
    </w:p>
    <w:p w14:paraId="542C0248" w14:textId="77777777" w:rsidR="008A487B" w:rsidRPr="002178AD" w:rsidRDefault="008A487B" w:rsidP="008A487B">
      <w:pPr>
        <w:pStyle w:val="PL"/>
      </w:pPr>
      <w:r w:rsidRPr="002178AD">
        <w:t xml:space="preserve">          $ref: 'TS29571_CommonData.yaml#/components/responses/503'</w:t>
      </w:r>
    </w:p>
    <w:p w14:paraId="37606AE2" w14:textId="77777777" w:rsidR="008A487B" w:rsidRPr="002178AD" w:rsidRDefault="008A487B" w:rsidP="008A487B">
      <w:pPr>
        <w:pStyle w:val="PL"/>
      </w:pPr>
      <w:r w:rsidRPr="002178AD">
        <w:t xml:space="preserve">        default:</w:t>
      </w:r>
    </w:p>
    <w:p w14:paraId="08F13B11" w14:textId="77777777" w:rsidR="008A487B" w:rsidRPr="002178AD" w:rsidRDefault="008A487B" w:rsidP="008A487B">
      <w:pPr>
        <w:pStyle w:val="PL"/>
      </w:pPr>
      <w:r w:rsidRPr="002178AD">
        <w:t xml:space="preserve">          $ref: 'TS29571_CommonData.yaml#/components/responses/default'</w:t>
      </w:r>
    </w:p>
    <w:p w14:paraId="2973C249" w14:textId="77777777" w:rsidR="008A487B" w:rsidRDefault="008A487B" w:rsidP="008A487B">
      <w:pPr>
        <w:pStyle w:val="PL"/>
      </w:pPr>
    </w:p>
    <w:p w14:paraId="58F12C75" w14:textId="77777777" w:rsidR="008A487B" w:rsidRPr="002178AD" w:rsidRDefault="008A487B" w:rsidP="008A487B">
      <w:pPr>
        <w:pStyle w:val="PL"/>
      </w:pPr>
      <w:r w:rsidRPr="002178AD">
        <w:t xml:space="preserve">  /application-data/</w:t>
      </w:r>
      <w:r>
        <w:t>af-qos-data-sets</w:t>
      </w:r>
      <w:r w:rsidRPr="002178AD">
        <w:t>/{</w:t>
      </w:r>
      <w:r>
        <w:t>afReqQos</w:t>
      </w:r>
      <w:r w:rsidRPr="002178AD">
        <w:t>Id}:</w:t>
      </w:r>
    </w:p>
    <w:p w14:paraId="37435859" w14:textId="77777777" w:rsidR="008A487B" w:rsidRPr="002178AD" w:rsidRDefault="008A487B" w:rsidP="008A487B">
      <w:pPr>
        <w:pStyle w:val="PL"/>
      </w:pPr>
      <w:r w:rsidRPr="002178AD">
        <w:t xml:space="preserve">    parameters:</w:t>
      </w:r>
    </w:p>
    <w:p w14:paraId="2DA131FD" w14:textId="77777777" w:rsidR="008A487B" w:rsidRPr="002178AD" w:rsidRDefault="008A487B" w:rsidP="008A487B">
      <w:pPr>
        <w:pStyle w:val="PL"/>
      </w:pPr>
      <w:r w:rsidRPr="002178AD">
        <w:t xml:space="preserve">      - name: </w:t>
      </w:r>
      <w:r>
        <w:t>afReqQos</w:t>
      </w:r>
      <w:r w:rsidRPr="002178AD">
        <w:t>Id</w:t>
      </w:r>
    </w:p>
    <w:p w14:paraId="1C0780B8" w14:textId="77777777" w:rsidR="008A487B" w:rsidRPr="002178AD" w:rsidRDefault="008A487B" w:rsidP="008A487B">
      <w:pPr>
        <w:pStyle w:val="PL"/>
      </w:pPr>
      <w:r w:rsidRPr="002178AD">
        <w:t xml:space="preserve">        in: path</w:t>
      </w:r>
    </w:p>
    <w:p w14:paraId="66E1C318" w14:textId="77777777" w:rsidR="008A487B" w:rsidRPr="002178AD" w:rsidRDefault="008A487B" w:rsidP="008A487B">
      <w:pPr>
        <w:pStyle w:val="PL"/>
        <w:rPr>
          <w:lang w:eastAsia="zh-CN"/>
        </w:rPr>
      </w:pPr>
      <w:r w:rsidRPr="002178AD">
        <w:t xml:space="preserve">        description: </w:t>
      </w:r>
      <w:r w:rsidRPr="002178AD">
        <w:rPr>
          <w:lang w:eastAsia="zh-CN"/>
        </w:rPr>
        <w:t>&gt;</w:t>
      </w:r>
    </w:p>
    <w:p w14:paraId="7E066F05" w14:textId="110194EC" w:rsidR="008A487B" w:rsidRPr="002178AD" w:rsidRDefault="008A487B" w:rsidP="008A487B">
      <w:pPr>
        <w:pStyle w:val="PL"/>
      </w:pPr>
      <w:r w:rsidRPr="002178AD">
        <w:t xml:space="preserve">          </w:t>
      </w:r>
      <w:r>
        <w:t>Represents the i</w:t>
      </w:r>
      <w:r w:rsidRPr="002178AD">
        <w:t xml:space="preserve">dentifier of </w:t>
      </w:r>
      <w:del w:id="554" w:author="Huawei [Abdessamad] 2024-03" w:date="2024-04-04T18:32:00Z">
        <w:r w:rsidRPr="002178AD" w:rsidDel="00232030">
          <w:delText>an</w:delText>
        </w:r>
      </w:del>
      <w:ins w:id="555" w:author="Huawei [Abdessamad] 2024-03" w:date="2024-04-04T18:32:00Z">
        <w:r w:rsidR="00232030">
          <w:t>the</w:t>
        </w:r>
      </w:ins>
      <w:r w:rsidRPr="002178AD">
        <w:t xml:space="preserve"> Individual </w:t>
      </w:r>
      <w:r>
        <w:rPr>
          <w:lang w:eastAsia="zh-CN"/>
        </w:rPr>
        <w:t>AF Requested QoS</w:t>
      </w:r>
      <w:r w:rsidRPr="002178AD">
        <w:t xml:space="preserve"> Data </w:t>
      </w:r>
      <w:r>
        <w:t>Set</w:t>
      </w:r>
      <w:ins w:id="556" w:author="Huawei [Abdessamad] 2024-03" w:date="2024-04-04T18:32:00Z">
        <w:r w:rsidR="00232030">
          <w:t xml:space="preserve"> resource</w:t>
        </w:r>
      </w:ins>
      <w:r w:rsidRPr="002178AD">
        <w:t>.</w:t>
      </w:r>
    </w:p>
    <w:p w14:paraId="57DE03F5" w14:textId="77777777" w:rsidR="008A487B" w:rsidRPr="002178AD" w:rsidRDefault="008A487B" w:rsidP="008A487B">
      <w:pPr>
        <w:pStyle w:val="PL"/>
      </w:pPr>
      <w:r w:rsidRPr="002178AD">
        <w:t xml:space="preserve">        required: true</w:t>
      </w:r>
    </w:p>
    <w:p w14:paraId="7B4AB2A1" w14:textId="77777777" w:rsidR="008A487B" w:rsidRPr="002178AD" w:rsidRDefault="008A487B" w:rsidP="008A487B">
      <w:pPr>
        <w:pStyle w:val="PL"/>
      </w:pPr>
      <w:r w:rsidRPr="002178AD">
        <w:t xml:space="preserve">        schema:</w:t>
      </w:r>
    </w:p>
    <w:p w14:paraId="7BB3C884" w14:textId="77777777" w:rsidR="008A487B" w:rsidRPr="002178AD" w:rsidRDefault="008A487B" w:rsidP="008A487B">
      <w:pPr>
        <w:pStyle w:val="PL"/>
      </w:pPr>
      <w:r w:rsidRPr="002178AD">
        <w:t xml:space="preserve">          type: string</w:t>
      </w:r>
    </w:p>
    <w:p w14:paraId="3B205DE0" w14:textId="77777777" w:rsidR="008A487B" w:rsidRDefault="008A487B" w:rsidP="008A487B">
      <w:pPr>
        <w:pStyle w:val="PL"/>
      </w:pPr>
    </w:p>
    <w:p w14:paraId="63BE1FD5" w14:textId="77777777" w:rsidR="008A487B" w:rsidRPr="002178AD" w:rsidRDefault="008A487B" w:rsidP="008A487B">
      <w:pPr>
        <w:pStyle w:val="PL"/>
      </w:pPr>
      <w:r w:rsidRPr="002178AD">
        <w:t xml:space="preserve">    put:</w:t>
      </w:r>
    </w:p>
    <w:p w14:paraId="0FD816D5" w14:textId="77777777" w:rsidR="008A487B" w:rsidRPr="002178AD" w:rsidRDefault="008A487B" w:rsidP="008A487B">
      <w:pPr>
        <w:pStyle w:val="PL"/>
      </w:pPr>
      <w:r w:rsidRPr="002178AD">
        <w:t xml:space="preserve">      summary: Create </w:t>
      </w:r>
      <w:r>
        <w:t>or update an Individual AF Requested QoS Data Set resource.</w:t>
      </w:r>
    </w:p>
    <w:p w14:paraId="6FF0A4CB" w14:textId="77777777" w:rsidR="008A487B" w:rsidRPr="002178AD" w:rsidRDefault="008A487B" w:rsidP="008A487B">
      <w:pPr>
        <w:pStyle w:val="PL"/>
      </w:pPr>
      <w:r w:rsidRPr="002178AD">
        <w:t xml:space="preserve">      operationId: Create</w:t>
      </w:r>
      <w:r>
        <w:t>OrUpdate</w:t>
      </w:r>
      <w:r w:rsidRPr="002178AD">
        <w:t>Ind</w:t>
      </w:r>
      <w:r>
        <w:t>AFReqQoS</w:t>
      </w:r>
      <w:r w:rsidRPr="002178AD">
        <w:t>Data</w:t>
      </w:r>
      <w:r>
        <w:t>Set</w:t>
      </w:r>
    </w:p>
    <w:p w14:paraId="7DEF0185" w14:textId="77777777" w:rsidR="008A487B" w:rsidRPr="002178AD" w:rsidRDefault="008A487B" w:rsidP="008A487B">
      <w:pPr>
        <w:pStyle w:val="PL"/>
      </w:pPr>
      <w:r w:rsidRPr="002178AD">
        <w:t xml:space="preserve">      tags:</w:t>
      </w:r>
    </w:p>
    <w:p w14:paraId="551A3C3B" w14:textId="77777777" w:rsidR="008A487B" w:rsidRPr="002178AD" w:rsidRDefault="008A487B" w:rsidP="008A487B">
      <w:pPr>
        <w:pStyle w:val="PL"/>
      </w:pPr>
      <w:r w:rsidRPr="002178AD">
        <w:t xml:space="preserve">        - Individual </w:t>
      </w:r>
      <w:r>
        <w:rPr>
          <w:lang w:eastAsia="zh-CN"/>
        </w:rPr>
        <w:t>AF Requested QoS</w:t>
      </w:r>
      <w:r w:rsidRPr="002178AD">
        <w:t xml:space="preserve"> Data </w:t>
      </w:r>
      <w:r>
        <w:t xml:space="preserve">Set </w:t>
      </w:r>
      <w:r w:rsidRPr="002178AD">
        <w:t>(Document)</w:t>
      </w:r>
    </w:p>
    <w:p w14:paraId="6A859972" w14:textId="77777777" w:rsidR="008A487B" w:rsidRPr="002178AD" w:rsidRDefault="008A487B" w:rsidP="008A487B">
      <w:pPr>
        <w:pStyle w:val="PL"/>
      </w:pPr>
      <w:r w:rsidRPr="002178AD">
        <w:t xml:space="preserve">      security:</w:t>
      </w:r>
    </w:p>
    <w:p w14:paraId="225C877A" w14:textId="77777777" w:rsidR="008A487B" w:rsidRPr="002178AD" w:rsidRDefault="008A487B" w:rsidP="008A487B">
      <w:pPr>
        <w:pStyle w:val="PL"/>
      </w:pPr>
      <w:r w:rsidRPr="002178AD">
        <w:t xml:space="preserve">        - {}</w:t>
      </w:r>
    </w:p>
    <w:p w14:paraId="52C61DB9" w14:textId="77777777" w:rsidR="008A487B" w:rsidRPr="002178AD" w:rsidRDefault="008A487B" w:rsidP="008A487B">
      <w:pPr>
        <w:pStyle w:val="PL"/>
      </w:pPr>
      <w:r w:rsidRPr="002178AD">
        <w:t xml:space="preserve">        - oAuth2ClientCredentials:</w:t>
      </w:r>
    </w:p>
    <w:p w14:paraId="156F2A36" w14:textId="77777777" w:rsidR="008A487B" w:rsidRPr="002178AD" w:rsidRDefault="008A487B" w:rsidP="008A487B">
      <w:pPr>
        <w:pStyle w:val="PL"/>
      </w:pPr>
      <w:r w:rsidRPr="002178AD">
        <w:t xml:space="preserve">          - nudr-dr</w:t>
      </w:r>
    </w:p>
    <w:p w14:paraId="64B31196" w14:textId="77777777" w:rsidR="008A487B" w:rsidRPr="002178AD" w:rsidRDefault="008A487B" w:rsidP="008A487B">
      <w:pPr>
        <w:pStyle w:val="PL"/>
      </w:pPr>
      <w:r w:rsidRPr="002178AD">
        <w:t xml:space="preserve">        - oAuth2ClientCredentials:</w:t>
      </w:r>
    </w:p>
    <w:p w14:paraId="44B69BA2" w14:textId="77777777" w:rsidR="008A487B" w:rsidRPr="002178AD" w:rsidRDefault="008A487B" w:rsidP="008A487B">
      <w:pPr>
        <w:pStyle w:val="PL"/>
      </w:pPr>
      <w:r w:rsidRPr="002178AD">
        <w:t xml:space="preserve">          - nudr-dr</w:t>
      </w:r>
    </w:p>
    <w:p w14:paraId="2C7D5E29" w14:textId="77777777" w:rsidR="008A487B" w:rsidRDefault="008A487B" w:rsidP="008A487B">
      <w:pPr>
        <w:pStyle w:val="PL"/>
      </w:pPr>
      <w:r w:rsidRPr="002178AD">
        <w:t xml:space="preserve">          - nudr-dr:application-data</w:t>
      </w:r>
    </w:p>
    <w:p w14:paraId="6092093C" w14:textId="77777777" w:rsidR="008A487B" w:rsidRDefault="008A487B" w:rsidP="008A487B">
      <w:pPr>
        <w:pStyle w:val="PL"/>
      </w:pPr>
      <w:r>
        <w:t xml:space="preserve">        - oAuth2ClientCredentials:</w:t>
      </w:r>
    </w:p>
    <w:p w14:paraId="5D79216E" w14:textId="77777777" w:rsidR="008A487B" w:rsidRDefault="008A487B" w:rsidP="008A487B">
      <w:pPr>
        <w:pStyle w:val="PL"/>
      </w:pPr>
      <w:r>
        <w:t xml:space="preserve">          - nudr-dr</w:t>
      </w:r>
    </w:p>
    <w:p w14:paraId="0B04629D" w14:textId="77777777" w:rsidR="008A487B" w:rsidRDefault="008A487B" w:rsidP="008A487B">
      <w:pPr>
        <w:pStyle w:val="PL"/>
      </w:pPr>
      <w:r>
        <w:t xml:space="preserve">          - nudr-dr:application-data</w:t>
      </w:r>
    </w:p>
    <w:p w14:paraId="4247D8DB" w14:textId="77777777" w:rsidR="008A487B" w:rsidRPr="002178AD" w:rsidRDefault="008A487B" w:rsidP="008A487B">
      <w:pPr>
        <w:pStyle w:val="PL"/>
      </w:pPr>
      <w:r>
        <w:t xml:space="preserve">          - nudr-dr:application-data:af-qos-data-sets:create</w:t>
      </w:r>
    </w:p>
    <w:p w14:paraId="59572FC2" w14:textId="77777777" w:rsidR="008A487B" w:rsidRPr="002178AD" w:rsidRDefault="008A487B" w:rsidP="008A487B">
      <w:pPr>
        <w:pStyle w:val="PL"/>
      </w:pPr>
      <w:r w:rsidRPr="002178AD">
        <w:t xml:space="preserve">      requestBody:</w:t>
      </w:r>
    </w:p>
    <w:p w14:paraId="00D01C64" w14:textId="77777777" w:rsidR="008A487B" w:rsidRPr="002178AD" w:rsidRDefault="008A487B" w:rsidP="008A487B">
      <w:pPr>
        <w:pStyle w:val="PL"/>
      </w:pPr>
      <w:r w:rsidRPr="002178AD">
        <w:t xml:space="preserve">        required: true</w:t>
      </w:r>
    </w:p>
    <w:p w14:paraId="4ADDE5EB" w14:textId="77777777" w:rsidR="008A487B" w:rsidRPr="002178AD" w:rsidRDefault="008A487B" w:rsidP="008A487B">
      <w:pPr>
        <w:pStyle w:val="PL"/>
      </w:pPr>
      <w:r w:rsidRPr="002178AD">
        <w:t xml:space="preserve">        content:</w:t>
      </w:r>
    </w:p>
    <w:p w14:paraId="3DCA4E0D" w14:textId="77777777" w:rsidR="008A487B" w:rsidRPr="002178AD" w:rsidRDefault="008A487B" w:rsidP="008A487B">
      <w:pPr>
        <w:pStyle w:val="PL"/>
      </w:pPr>
      <w:r w:rsidRPr="002178AD">
        <w:t xml:space="preserve">          application/json:</w:t>
      </w:r>
    </w:p>
    <w:p w14:paraId="15211A53" w14:textId="77777777" w:rsidR="008A487B" w:rsidRPr="002178AD" w:rsidRDefault="008A487B" w:rsidP="008A487B">
      <w:pPr>
        <w:pStyle w:val="PL"/>
      </w:pPr>
      <w:r w:rsidRPr="002178AD">
        <w:t xml:space="preserve">            schema:</w:t>
      </w:r>
    </w:p>
    <w:p w14:paraId="31FB8E36" w14:textId="77777777" w:rsidR="008A487B" w:rsidRPr="002178AD" w:rsidRDefault="008A487B" w:rsidP="008A487B">
      <w:pPr>
        <w:pStyle w:val="PL"/>
      </w:pPr>
      <w:r w:rsidRPr="002178AD">
        <w:t xml:space="preserve">              $ref: '#/components/schemas/</w:t>
      </w:r>
      <w:r>
        <w:t>AfRequestedQos</w:t>
      </w:r>
      <w:r w:rsidRPr="002178AD">
        <w:t>Data'</w:t>
      </w:r>
    </w:p>
    <w:p w14:paraId="1A8B7FF7" w14:textId="77777777" w:rsidR="008A487B" w:rsidRPr="002178AD" w:rsidRDefault="008A487B" w:rsidP="008A487B">
      <w:pPr>
        <w:pStyle w:val="PL"/>
      </w:pPr>
      <w:r w:rsidRPr="002178AD">
        <w:t xml:space="preserve">      responses:</w:t>
      </w:r>
    </w:p>
    <w:p w14:paraId="74B8F21B" w14:textId="77777777" w:rsidR="008A487B" w:rsidRPr="002178AD" w:rsidRDefault="008A487B" w:rsidP="008A487B">
      <w:pPr>
        <w:pStyle w:val="PL"/>
      </w:pPr>
      <w:r w:rsidRPr="002178AD">
        <w:t xml:space="preserve">        '201':</w:t>
      </w:r>
    </w:p>
    <w:p w14:paraId="762CEBAB" w14:textId="77777777" w:rsidR="008A487B" w:rsidRPr="002178AD" w:rsidRDefault="008A487B" w:rsidP="008A487B">
      <w:pPr>
        <w:pStyle w:val="PL"/>
        <w:rPr>
          <w:lang w:eastAsia="zh-CN"/>
        </w:rPr>
      </w:pPr>
      <w:r w:rsidRPr="002178AD">
        <w:t xml:space="preserve">          description: </w:t>
      </w:r>
      <w:r w:rsidRPr="002178AD">
        <w:rPr>
          <w:lang w:eastAsia="zh-CN"/>
        </w:rPr>
        <w:t>&gt;</w:t>
      </w:r>
    </w:p>
    <w:p w14:paraId="3459F4AF" w14:textId="77777777" w:rsidR="008A487B" w:rsidRPr="002178AD" w:rsidRDefault="008A487B" w:rsidP="008A487B">
      <w:pPr>
        <w:pStyle w:val="PL"/>
      </w:pPr>
      <w:r w:rsidRPr="002178AD">
        <w:t xml:space="preserve">            </w:t>
      </w:r>
      <w:r>
        <w:t xml:space="preserve">Created.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created</w:t>
      </w:r>
      <w:r w:rsidRPr="002178AD">
        <w:t xml:space="preserve"> and a</w:t>
      </w:r>
    </w:p>
    <w:p w14:paraId="7A0CB743" w14:textId="77777777" w:rsidR="008A487B" w:rsidRPr="002178AD" w:rsidRDefault="008A487B" w:rsidP="008A487B">
      <w:pPr>
        <w:pStyle w:val="PL"/>
      </w:pPr>
      <w:r w:rsidRPr="002178AD">
        <w:t xml:space="preserve">            representation of </w:t>
      </w:r>
      <w:r>
        <w:t>the created</w:t>
      </w:r>
      <w:r w:rsidRPr="002178AD">
        <w:t xml:space="preserve"> resource </w:t>
      </w:r>
      <w:r>
        <w:t>shall be</w:t>
      </w:r>
      <w:r w:rsidRPr="002178AD">
        <w:t xml:space="preserve"> returned</w:t>
      </w:r>
      <w:r>
        <w:t xml:space="preserve"> in the response body</w:t>
      </w:r>
      <w:r w:rsidRPr="002178AD">
        <w:t>.</w:t>
      </w:r>
    </w:p>
    <w:p w14:paraId="54DF6F70" w14:textId="77777777" w:rsidR="008A487B" w:rsidRPr="002178AD" w:rsidRDefault="008A487B" w:rsidP="008A487B">
      <w:pPr>
        <w:pStyle w:val="PL"/>
      </w:pPr>
      <w:r w:rsidRPr="002178AD">
        <w:t xml:space="preserve">          content:</w:t>
      </w:r>
    </w:p>
    <w:p w14:paraId="1AC2FD52" w14:textId="77777777" w:rsidR="008A487B" w:rsidRPr="002178AD" w:rsidRDefault="008A487B" w:rsidP="008A487B">
      <w:pPr>
        <w:pStyle w:val="PL"/>
      </w:pPr>
      <w:r w:rsidRPr="002178AD">
        <w:t xml:space="preserve">            application/json:</w:t>
      </w:r>
    </w:p>
    <w:p w14:paraId="457D0044" w14:textId="77777777" w:rsidR="008A487B" w:rsidRPr="002178AD" w:rsidRDefault="008A487B" w:rsidP="008A487B">
      <w:pPr>
        <w:pStyle w:val="PL"/>
      </w:pPr>
      <w:r w:rsidRPr="002178AD">
        <w:t xml:space="preserve">              schema:</w:t>
      </w:r>
    </w:p>
    <w:p w14:paraId="6780037F" w14:textId="77777777" w:rsidR="008A487B" w:rsidRPr="002178AD" w:rsidRDefault="008A487B" w:rsidP="008A487B">
      <w:pPr>
        <w:pStyle w:val="PL"/>
      </w:pPr>
      <w:r w:rsidRPr="002178AD">
        <w:t xml:space="preserve">                $ref: '#/components/schemas/</w:t>
      </w:r>
      <w:r>
        <w:t>AfRequestedQos</w:t>
      </w:r>
      <w:r w:rsidRPr="002178AD">
        <w:t>Data'</w:t>
      </w:r>
    </w:p>
    <w:p w14:paraId="35131453" w14:textId="77777777" w:rsidR="008A487B" w:rsidRPr="002178AD" w:rsidRDefault="008A487B" w:rsidP="008A487B">
      <w:pPr>
        <w:pStyle w:val="PL"/>
      </w:pPr>
      <w:r w:rsidRPr="002178AD">
        <w:t xml:space="preserve">          headers:</w:t>
      </w:r>
    </w:p>
    <w:p w14:paraId="37FF914A" w14:textId="77777777" w:rsidR="008A487B" w:rsidRPr="002178AD" w:rsidRDefault="008A487B" w:rsidP="008A487B">
      <w:pPr>
        <w:pStyle w:val="PL"/>
      </w:pPr>
      <w:r w:rsidRPr="002178AD">
        <w:t xml:space="preserve">            Location:</w:t>
      </w:r>
    </w:p>
    <w:p w14:paraId="62759541" w14:textId="77777777" w:rsidR="008A487B" w:rsidRPr="002178AD" w:rsidRDefault="008A487B" w:rsidP="008A487B">
      <w:pPr>
        <w:pStyle w:val="PL"/>
        <w:rPr>
          <w:lang w:eastAsia="zh-CN"/>
        </w:rPr>
      </w:pPr>
      <w:r w:rsidRPr="002178AD">
        <w:t xml:space="preserve">              description: </w:t>
      </w:r>
      <w:r w:rsidRPr="002178AD">
        <w:rPr>
          <w:lang w:eastAsia="zh-CN"/>
        </w:rPr>
        <w:t>&gt;</w:t>
      </w:r>
    </w:p>
    <w:p w14:paraId="53EBC27E" w14:textId="77777777" w:rsidR="008A487B" w:rsidRPr="002178AD" w:rsidRDefault="008A487B" w:rsidP="008A487B">
      <w:pPr>
        <w:pStyle w:val="PL"/>
      </w:pPr>
      <w:r w:rsidRPr="002178AD">
        <w:lastRenderedPageBreak/>
        <w:t xml:space="preserve">                Contains the URI of the newly created resource</w:t>
      </w:r>
      <w:r>
        <w:t>.</w:t>
      </w:r>
    </w:p>
    <w:p w14:paraId="16913A7C" w14:textId="77777777" w:rsidR="008A487B" w:rsidRPr="002178AD" w:rsidRDefault="008A487B" w:rsidP="008A487B">
      <w:pPr>
        <w:pStyle w:val="PL"/>
      </w:pPr>
      <w:r w:rsidRPr="002178AD">
        <w:t xml:space="preserve">              required: true</w:t>
      </w:r>
    </w:p>
    <w:p w14:paraId="5C7D714D" w14:textId="77777777" w:rsidR="008A487B" w:rsidRPr="002178AD" w:rsidRDefault="008A487B" w:rsidP="008A487B">
      <w:pPr>
        <w:pStyle w:val="PL"/>
      </w:pPr>
      <w:r w:rsidRPr="002178AD">
        <w:t xml:space="preserve">              schema:</w:t>
      </w:r>
    </w:p>
    <w:p w14:paraId="53707109" w14:textId="77777777" w:rsidR="008A487B" w:rsidRPr="002178AD" w:rsidRDefault="008A487B" w:rsidP="008A487B">
      <w:pPr>
        <w:pStyle w:val="PL"/>
      </w:pPr>
      <w:r w:rsidRPr="002178AD">
        <w:t xml:space="preserve">                type: string</w:t>
      </w:r>
    </w:p>
    <w:p w14:paraId="1BAD4CD9" w14:textId="77777777" w:rsidR="008A487B" w:rsidRPr="002178AD" w:rsidRDefault="008A487B" w:rsidP="008A487B">
      <w:pPr>
        <w:pStyle w:val="PL"/>
      </w:pPr>
      <w:r w:rsidRPr="002178AD">
        <w:t xml:space="preserve">        '200':</w:t>
      </w:r>
    </w:p>
    <w:p w14:paraId="6269EDDB" w14:textId="77777777" w:rsidR="008A487B" w:rsidRPr="002178AD" w:rsidRDefault="008A487B" w:rsidP="008A487B">
      <w:pPr>
        <w:pStyle w:val="PL"/>
        <w:rPr>
          <w:lang w:eastAsia="zh-CN"/>
        </w:rPr>
      </w:pPr>
      <w:r w:rsidRPr="002178AD">
        <w:t xml:space="preserve">          description: </w:t>
      </w:r>
      <w:r w:rsidRPr="002178AD">
        <w:rPr>
          <w:lang w:eastAsia="zh-CN"/>
        </w:rPr>
        <w:t>&gt;</w:t>
      </w:r>
    </w:p>
    <w:p w14:paraId="14D6E046" w14:textId="77777777" w:rsidR="008A487B" w:rsidRPr="002178AD" w:rsidRDefault="008A487B" w:rsidP="008A487B">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r w:rsidRPr="002178AD">
        <w:t xml:space="preserve"> and a</w:t>
      </w:r>
    </w:p>
    <w:p w14:paraId="12669E9F" w14:textId="77777777" w:rsidR="008A487B" w:rsidRPr="002178AD" w:rsidRDefault="008A487B" w:rsidP="008A487B">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05DFEE4A" w14:textId="77777777" w:rsidR="008A487B" w:rsidRPr="002178AD" w:rsidRDefault="008A487B" w:rsidP="008A487B">
      <w:pPr>
        <w:pStyle w:val="PL"/>
      </w:pPr>
      <w:r w:rsidRPr="002178AD">
        <w:t xml:space="preserve">          content:</w:t>
      </w:r>
    </w:p>
    <w:p w14:paraId="7AC54D05" w14:textId="77777777" w:rsidR="008A487B" w:rsidRPr="002178AD" w:rsidRDefault="008A487B" w:rsidP="008A487B">
      <w:pPr>
        <w:pStyle w:val="PL"/>
      </w:pPr>
      <w:r w:rsidRPr="002178AD">
        <w:t xml:space="preserve">            application/json:</w:t>
      </w:r>
    </w:p>
    <w:p w14:paraId="7E28A53C" w14:textId="77777777" w:rsidR="008A487B" w:rsidRPr="002178AD" w:rsidRDefault="008A487B" w:rsidP="008A487B">
      <w:pPr>
        <w:pStyle w:val="PL"/>
      </w:pPr>
      <w:r w:rsidRPr="002178AD">
        <w:t xml:space="preserve">              schema:</w:t>
      </w:r>
    </w:p>
    <w:p w14:paraId="7857E8B4" w14:textId="77777777" w:rsidR="008A487B" w:rsidRPr="002178AD" w:rsidRDefault="008A487B" w:rsidP="008A487B">
      <w:pPr>
        <w:pStyle w:val="PL"/>
      </w:pPr>
      <w:r w:rsidRPr="002178AD">
        <w:t xml:space="preserve">                $ref: '#/components/schemas/</w:t>
      </w:r>
      <w:r>
        <w:t>AfRequestedQos</w:t>
      </w:r>
      <w:r w:rsidRPr="002178AD">
        <w:t>Data'</w:t>
      </w:r>
    </w:p>
    <w:p w14:paraId="5F872F9C" w14:textId="77777777" w:rsidR="008A487B" w:rsidRPr="002178AD" w:rsidRDefault="008A487B" w:rsidP="008A487B">
      <w:pPr>
        <w:pStyle w:val="PL"/>
      </w:pPr>
      <w:r w:rsidRPr="002178AD">
        <w:t xml:space="preserve">        '204':</w:t>
      </w:r>
    </w:p>
    <w:p w14:paraId="603A5501" w14:textId="77777777" w:rsidR="008A487B" w:rsidRPr="002178AD" w:rsidRDefault="008A487B" w:rsidP="008A487B">
      <w:pPr>
        <w:pStyle w:val="PL"/>
        <w:rPr>
          <w:lang w:eastAsia="zh-CN"/>
        </w:rPr>
      </w:pPr>
      <w:r w:rsidRPr="002178AD">
        <w:t xml:space="preserve">          description: </w:t>
      </w:r>
      <w:r w:rsidRPr="002178AD">
        <w:rPr>
          <w:lang w:eastAsia="zh-CN"/>
        </w:rPr>
        <w:t>&gt;</w:t>
      </w:r>
    </w:p>
    <w:p w14:paraId="38DBDF54" w14:textId="77777777" w:rsidR="008A487B" w:rsidRPr="002178AD" w:rsidRDefault="008A487B" w:rsidP="008A487B">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p>
    <w:p w14:paraId="66137CCB" w14:textId="77777777" w:rsidR="008A487B" w:rsidRPr="002178AD" w:rsidRDefault="008A487B" w:rsidP="008A487B">
      <w:pPr>
        <w:pStyle w:val="PL"/>
      </w:pPr>
      <w:r w:rsidRPr="002178AD">
        <w:t xml:space="preserve">            </w:t>
      </w:r>
      <w:r>
        <w:t>and no content is returned in the response body</w:t>
      </w:r>
      <w:r w:rsidRPr="002178AD">
        <w:t>.</w:t>
      </w:r>
    </w:p>
    <w:p w14:paraId="14A76B70" w14:textId="77777777" w:rsidR="008A487B" w:rsidRPr="002178AD" w:rsidRDefault="008A487B" w:rsidP="008A487B">
      <w:pPr>
        <w:pStyle w:val="PL"/>
      </w:pPr>
      <w:r w:rsidRPr="002178AD">
        <w:t xml:space="preserve">        '400':</w:t>
      </w:r>
    </w:p>
    <w:p w14:paraId="75D16C8B" w14:textId="77777777" w:rsidR="008A487B" w:rsidRPr="002178AD" w:rsidRDefault="008A487B" w:rsidP="008A487B">
      <w:pPr>
        <w:pStyle w:val="PL"/>
      </w:pPr>
      <w:r w:rsidRPr="002178AD">
        <w:t xml:space="preserve">          $ref: 'TS29571_CommonData.yaml#/components/responses/400'</w:t>
      </w:r>
    </w:p>
    <w:p w14:paraId="7E3E0DEC" w14:textId="77777777" w:rsidR="008A487B" w:rsidRPr="002178AD" w:rsidRDefault="008A487B" w:rsidP="008A487B">
      <w:pPr>
        <w:pStyle w:val="PL"/>
      </w:pPr>
      <w:r w:rsidRPr="002178AD">
        <w:t xml:space="preserve">        '401':</w:t>
      </w:r>
    </w:p>
    <w:p w14:paraId="2DA919A3" w14:textId="77777777" w:rsidR="008A487B" w:rsidRPr="002178AD" w:rsidRDefault="008A487B" w:rsidP="008A487B">
      <w:pPr>
        <w:pStyle w:val="PL"/>
      </w:pPr>
      <w:r w:rsidRPr="002178AD">
        <w:t xml:space="preserve">          $ref: 'TS29571_CommonData.yaml#/components/responses/401'</w:t>
      </w:r>
    </w:p>
    <w:p w14:paraId="4B494247" w14:textId="77777777" w:rsidR="008A487B" w:rsidRPr="002178AD" w:rsidRDefault="008A487B" w:rsidP="008A487B">
      <w:pPr>
        <w:pStyle w:val="PL"/>
      </w:pPr>
      <w:r w:rsidRPr="002178AD">
        <w:t xml:space="preserve">        '403':</w:t>
      </w:r>
    </w:p>
    <w:p w14:paraId="5480833F" w14:textId="77777777" w:rsidR="008A487B" w:rsidRPr="002178AD" w:rsidRDefault="008A487B" w:rsidP="008A487B">
      <w:pPr>
        <w:pStyle w:val="PL"/>
      </w:pPr>
      <w:r w:rsidRPr="002178AD">
        <w:t xml:space="preserve">          $ref: 'TS29571_CommonData.yaml#/components/responses/403'</w:t>
      </w:r>
    </w:p>
    <w:p w14:paraId="6137DF7A" w14:textId="77777777" w:rsidR="008A487B" w:rsidRPr="002178AD" w:rsidRDefault="008A487B" w:rsidP="008A487B">
      <w:pPr>
        <w:pStyle w:val="PL"/>
      </w:pPr>
      <w:r w:rsidRPr="002178AD">
        <w:t xml:space="preserve">        '404':</w:t>
      </w:r>
    </w:p>
    <w:p w14:paraId="3785321F" w14:textId="77777777" w:rsidR="008A487B" w:rsidRPr="002178AD" w:rsidRDefault="008A487B" w:rsidP="008A487B">
      <w:pPr>
        <w:pStyle w:val="PL"/>
      </w:pPr>
      <w:r w:rsidRPr="002178AD">
        <w:t xml:space="preserve">          $ref: 'TS29571_CommonData.yaml#/components/responses/404'</w:t>
      </w:r>
    </w:p>
    <w:p w14:paraId="0BE0B132" w14:textId="77777777" w:rsidR="008A487B" w:rsidRPr="002178AD" w:rsidRDefault="008A487B" w:rsidP="008A487B">
      <w:pPr>
        <w:pStyle w:val="PL"/>
      </w:pPr>
      <w:r w:rsidRPr="002178AD">
        <w:t xml:space="preserve">        '411':</w:t>
      </w:r>
    </w:p>
    <w:p w14:paraId="45FA8E26" w14:textId="77777777" w:rsidR="008A487B" w:rsidRPr="002178AD" w:rsidRDefault="008A487B" w:rsidP="008A487B">
      <w:pPr>
        <w:pStyle w:val="PL"/>
      </w:pPr>
      <w:r w:rsidRPr="002178AD">
        <w:t xml:space="preserve">          $ref: 'TS29571_CommonData.yaml#/components/responses/411'</w:t>
      </w:r>
    </w:p>
    <w:p w14:paraId="382C307B" w14:textId="77777777" w:rsidR="008A487B" w:rsidRPr="002178AD" w:rsidRDefault="008A487B" w:rsidP="008A487B">
      <w:pPr>
        <w:pStyle w:val="PL"/>
      </w:pPr>
      <w:r w:rsidRPr="002178AD">
        <w:t xml:space="preserve">        '413':</w:t>
      </w:r>
    </w:p>
    <w:p w14:paraId="124CAF03" w14:textId="77777777" w:rsidR="008A487B" w:rsidRPr="002178AD" w:rsidRDefault="008A487B" w:rsidP="008A487B">
      <w:pPr>
        <w:pStyle w:val="PL"/>
      </w:pPr>
      <w:r w:rsidRPr="002178AD">
        <w:t xml:space="preserve">          $ref: 'TS29571_CommonData.yaml#/components/responses/413'</w:t>
      </w:r>
    </w:p>
    <w:p w14:paraId="22E2AEC7" w14:textId="77777777" w:rsidR="008A487B" w:rsidRPr="002178AD" w:rsidRDefault="008A487B" w:rsidP="008A487B">
      <w:pPr>
        <w:pStyle w:val="PL"/>
      </w:pPr>
      <w:r w:rsidRPr="002178AD">
        <w:t xml:space="preserve">        '414':</w:t>
      </w:r>
    </w:p>
    <w:p w14:paraId="6D57D3F8" w14:textId="77777777" w:rsidR="008A487B" w:rsidRPr="002178AD" w:rsidRDefault="008A487B" w:rsidP="008A487B">
      <w:pPr>
        <w:pStyle w:val="PL"/>
      </w:pPr>
      <w:r w:rsidRPr="002178AD">
        <w:t xml:space="preserve">          $ref: 'TS29571_CommonData.yaml#/components/responses/414'</w:t>
      </w:r>
    </w:p>
    <w:p w14:paraId="5D6BBC77" w14:textId="77777777" w:rsidR="008A487B" w:rsidRPr="002178AD" w:rsidRDefault="008A487B" w:rsidP="008A487B">
      <w:pPr>
        <w:pStyle w:val="PL"/>
      </w:pPr>
      <w:r w:rsidRPr="002178AD">
        <w:t xml:space="preserve">        '415':</w:t>
      </w:r>
    </w:p>
    <w:p w14:paraId="092A0650" w14:textId="77777777" w:rsidR="008A487B" w:rsidRPr="002178AD" w:rsidRDefault="008A487B" w:rsidP="008A487B">
      <w:pPr>
        <w:pStyle w:val="PL"/>
      </w:pPr>
      <w:r w:rsidRPr="002178AD">
        <w:t xml:space="preserve">          $ref: 'TS29571_CommonData.yaml#/components/responses/415'</w:t>
      </w:r>
    </w:p>
    <w:p w14:paraId="2C40DFD0" w14:textId="77777777" w:rsidR="008A487B" w:rsidRPr="002178AD" w:rsidRDefault="008A487B" w:rsidP="008A487B">
      <w:pPr>
        <w:pStyle w:val="PL"/>
      </w:pPr>
      <w:r w:rsidRPr="002178AD">
        <w:t xml:space="preserve">        '429':</w:t>
      </w:r>
    </w:p>
    <w:p w14:paraId="4FD7039B" w14:textId="77777777" w:rsidR="008A487B" w:rsidRPr="002178AD" w:rsidRDefault="008A487B" w:rsidP="008A487B">
      <w:pPr>
        <w:pStyle w:val="PL"/>
      </w:pPr>
      <w:r w:rsidRPr="002178AD">
        <w:t xml:space="preserve">          $ref: 'TS29571_CommonData.yaml#/components/responses/429'</w:t>
      </w:r>
    </w:p>
    <w:p w14:paraId="06B2315F" w14:textId="77777777" w:rsidR="008A487B" w:rsidRPr="002178AD" w:rsidRDefault="008A487B" w:rsidP="008A487B">
      <w:pPr>
        <w:pStyle w:val="PL"/>
      </w:pPr>
      <w:r w:rsidRPr="002178AD">
        <w:t xml:space="preserve">        '500':</w:t>
      </w:r>
    </w:p>
    <w:p w14:paraId="7D1CB7BD" w14:textId="77777777" w:rsidR="008A487B" w:rsidRDefault="008A487B" w:rsidP="008A487B">
      <w:pPr>
        <w:pStyle w:val="PL"/>
      </w:pPr>
      <w:r w:rsidRPr="002178AD">
        <w:t xml:space="preserve">          $ref: 'TS29571_CommonData.yaml#/components/responses/500'</w:t>
      </w:r>
    </w:p>
    <w:p w14:paraId="51C1D0A2" w14:textId="77777777" w:rsidR="008A487B" w:rsidRPr="002178AD" w:rsidRDefault="008A487B" w:rsidP="008A487B">
      <w:pPr>
        <w:pStyle w:val="PL"/>
      </w:pPr>
      <w:r w:rsidRPr="002178AD">
        <w:t xml:space="preserve">        '50</w:t>
      </w:r>
      <w:r>
        <w:t>2</w:t>
      </w:r>
      <w:r w:rsidRPr="002178AD">
        <w:t>':</w:t>
      </w:r>
    </w:p>
    <w:p w14:paraId="136DC42D" w14:textId="77777777" w:rsidR="008A487B" w:rsidRPr="002178AD" w:rsidRDefault="008A487B" w:rsidP="008A487B">
      <w:pPr>
        <w:pStyle w:val="PL"/>
      </w:pPr>
      <w:r w:rsidRPr="002178AD">
        <w:t xml:space="preserve">          $ref: 'TS29571_CommonData.yaml#/components/responses/50</w:t>
      </w:r>
      <w:r>
        <w:t>2</w:t>
      </w:r>
      <w:r w:rsidRPr="002178AD">
        <w:t>'</w:t>
      </w:r>
    </w:p>
    <w:p w14:paraId="750BA658" w14:textId="77777777" w:rsidR="008A487B" w:rsidRPr="002178AD" w:rsidRDefault="008A487B" w:rsidP="008A487B">
      <w:pPr>
        <w:pStyle w:val="PL"/>
      </w:pPr>
      <w:r w:rsidRPr="002178AD">
        <w:t xml:space="preserve">        '503':</w:t>
      </w:r>
    </w:p>
    <w:p w14:paraId="5AF9806B" w14:textId="77777777" w:rsidR="008A487B" w:rsidRPr="002178AD" w:rsidRDefault="008A487B" w:rsidP="008A487B">
      <w:pPr>
        <w:pStyle w:val="PL"/>
      </w:pPr>
      <w:r w:rsidRPr="002178AD">
        <w:t xml:space="preserve">          $ref: 'TS29571_CommonData.yaml#/components/responses/503'</w:t>
      </w:r>
    </w:p>
    <w:p w14:paraId="30C06BDA" w14:textId="77777777" w:rsidR="008A487B" w:rsidRPr="002178AD" w:rsidRDefault="008A487B" w:rsidP="008A487B">
      <w:pPr>
        <w:pStyle w:val="PL"/>
      </w:pPr>
      <w:r w:rsidRPr="002178AD">
        <w:t xml:space="preserve">        default:</w:t>
      </w:r>
    </w:p>
    <w:p w14:paraId="60F66202" w14:textId="77777777" w:rsidR="008A487B" w:rsidRPr="002178AD" w:rsidRDefault="008A487B" w:rsidP="008A487B">
      <w:pPr>
        <w:pStyle w:val="PL"/>
      </w:pPr>
      <w:r w:rsidRPr="002178AD">
        <w:t xml:space="preserve">          $ref: 'TS29571_CommonData.yaml#/components/responses/default'</w:t>
      </w:r>
    </w:p>
    <w:p w14:paraId="671AE26E" w14:textId="77777777" w:rsidR="008A487B" w:rsidRDefault="008A487B" w:rsidP="008A487B">
      <w:pPr>
        <w:pStyle w:val="PL"/>
      </w:pPr>
    </w:p>
    <w:p w14:paraId="0D6D91E5" w14:textId="77777777" w:rsidR="008A487B" w:rsidRPr="002178AD" w:rsidRDefault="008A487B" w:rsidP="008A487B">
      <w:pPr>
        <w:pStyle w:val="PL"/>
      </w:pPr>
      <w:r w:rsidRPr="002178AD">
        <w:t xml:space="preserve">    patch:</w:t>
      </w:r>
    </w:p>
    <w:p w14:paraId="3F82C24D" w14:textId="77777777" w:rsidR="008A487B" w:rsidRPr="002178AD" w:rsidRDefault="008A487B" w:rsidP="008A487B">
      <w:pPr>
        <w:pStyle w:val="PL"/>
      </w:pPr>
      <w:r w:rsidRPr="002178AD">
        <w:t xml:space="preserve">      summary: </w:t>
      </w:r>
      <w:r>
        <w:t>Modify</w:t>
      </w:r>
      <w:r w:rsidRPr="002178AD">
        <w:t xml:space="preserve"> of an </w:t>
      </w:r>
      <w:r>
        <w:t>existing I</w:t>
      </w:r>
      <w:r w:rsidRPr="002178AD">
        <w:t xml:space="preserve">ndividual </w:t>
      </w:r>
      <w:r>
        <w:rPr>
          <w:lang w:eastAsia="zh-CN"/>
        </w:rPr>
        <w:t>AF Requested QoS</w:t>
      </w:r>
      <w:r w:rsidRPr="002178AD">
        <w:t xml:space="preserve"> Data</w:t>
      </w:r>
      <w:r>
        <w:t xml:space="preserve"> Set</w:t>
      </w:r>
      <w:del w:id="557" w:author="Huawei [Abdessamad] 2024-03" w:date="2024-04-04T18:34:00Z">
        <w:r w:rsidDel="00D905E8">
          <w:delText>"</w:delText>
        </w:r>
      </w:del>
      <w:r w:rsidRPr="002178AD">
        <w:t xml:space="preserve"> resource</w:t>
      </w:r>
    </w:p>
    <w:p w14:paraId="1664E216" w14:textId="77777777" w:rsidR="008A487B" w:rsidRPr="002178AD" w:rsidRDefault="008A487B" w:rsidP="008A487B">
      <w:pPr>
        <w:pStyle w:val="PL"/>
      </w:pPr>
      <w:r w:rsidRPr="002178AD">
        <w:t xml:space="preserve">      operationId: </w:t>
      </w:r>
      <w:r>
        <w:t>Modify</w:t>
      </w:r>
      <w:r w:rsidRPr="002178AD">
        <w:t>Ind</w:t>
      </w:r>
      <w:r>
        <w:rPr>
          <w:lang w:eastAsia="zh-CN"/>
        </w:rPr>
        <w:t>AFReqQoS</w:t>
      </w:r>
      <w:r w:rsidRPr="002178AD">
        <w:t>Data</w:t>
      </w:r>
      <w:r>
        <w:t>Set</w:t>
      </w:r>
    </w:p>
    <w:p w14:paraId="37421EDD" w14:textId="77777777" w:rsidR="008A487B" w:rsidRPr="002178AD" w:rsidRDefault="008A487B" w:rsidP="008A487B">
      <w:pPr>
        <w:pStyle w:val="PL"/>
      </w:pPr>
      <w:r w:rsidRPr="002178AD">
        <w:t xml:space="preserve">      tags:</w:t>
      </w:r>
    </w:p>
    <w:p w14:paraId="7EA6D8F3" w14:textId="77777777" w:rsidR="008A487B" w:rsidRPr="002178AD" w:rsidRDefault="008A487B" w:rsidP="008A487B">
      <w:pPr>
        <w:pStyle w:val="PL"/>
      </w:pPr>
      <w:r w:rsidRPr="002178AD">
        <w:t xml:space="preserve">        - Individual </w:t>
      </w:r>
      <w:r w:rsidRPr="002178AD">
        <w:rPr>
          <w:lang w:eastAsia="zh-CN"/>
        </w:rPr>
        <w:t>A</w:t>
      </w:r>
      <w:r>
        <w:rPr>
          <w:lang w:eastAsia="zh-CN"/>
        </w:rPr>
        <w:t>F requested QoS</w:t>
      </w:r>
      <w:r w:rsidRPr="002178AD">
        <w:t xml:space="preserve"> Data</w:t>
      </w:r>
      <w:r>
        <w:t xml:space="preserve"> Set</w:t>
      </w:r>
      <w:r w:rsidRPr="002178AD">
        <w:t xml:space="preserve"> (Document)</w:t>
      </w:r>
    </w:p>
    <w:p w14:paraId="61DDEC38" w14:textId="77777777" w:rsidR="008A487B" w:rsidRPr="002178AD" w:rsidRDefault="008A487B" w:rsidP="008A487B">
      <w:pPr>
        <w:pStyle w:val="PL"/>
      </w:pPr>
      <w:r w:rsidRPr="002178AD">
        <w:t xml:space="preserve">      security:</w:t>
      </w:r>
    </w:p>
    <w:p w14:paraId="19BC099F" w14:textId="77777777" w:rsidR="008A487B" w:rsidRPr="002178AD" w:rsidRDefault="008A487B" w:rsidP="008A487B">
      <w:pPr>
        <w:pStyle w:val="PL"/>
      </w:pPr>
      <w:r w:rsidRPr="002178AD">
        <w:t xml:space="preserve">        - {}</w:t>
      </w:r>
    </w:p>
    <w:p w14:paraId="5DC9D41A" w14:textId="77777777" w:rsidR="008A487B" w:rsidRPr="002178AD" w:rsidRDefault="008A487B" w:rsidP="008A487B">
      <w:pPr>
        <w:pStyle w:val="PL"/>
      </w:pPr>
      <w:r w:rsidRPr="002178AD">
        <w:t xml:space="preserve">        - oAuth2ClientCredentials:</w:t>
      </w:r>
    </w:p>
    <w:p w14:paraId="22DAE441" w14:textId="77777777" w:rsidR="008A487B" w:rsidRPr="002178AD" w:rsidRDefault="008A487B" w:rsidP="008A487B">
      <w:pPr>
        <w:pStyle w:val="PL"/>
      </w:pPr>
      <w:r w:rsidRPr="002178AD">
        <w:t xml:space="preserve">          - nudr-dr</w:t>
      </w:r>
    </w:p>
    <w:p w14:paraId="4273604A" w14:textId="77777777" w:rsidR="008A487B" w:rsidRPr="002178AD" w:rsidRDefault="008A487B" w:rsidP="008A487B">
      <w:pPr>
        <w:pStyle w:val="PL"/>
      </w:pPr>
      <w:r w:rsidRPr="002178AD">
        <w:t xml:space="preserve">        - oAuth2ClientCredentials:</w:t>
      </w:r>
    </w:p>
    <w:p w14:paraId="5F41C615" w14:textId="77777777" w:rsidR="008A487B" w:rsidRPr="002178AD" w:rsidRDefault="008A487B" w:rsidP="008A487B">
      <w:pPr>
        <w:pStyle w:val="PL"/>
      </w:pPr>
      <w:r w:rsidRPr="002178AD">
        <w:t xml:space="preserve">          - nudr-dr</w:t>
      </w:r>
    </w:p>
    <w:p w14:paraId="7958ED3D" w14:textId="77777777" w:rsidR="008A487B" w:rsidRDefault="008A487B" w:rsidP="008A487B">
      <w:pPr>
        <w:pStyle w:val="PL"/>
      </w:pPr>
      <w:r w:rsidRPr="002178AD">
        <w:t xml:space="preserve">          - nudr-dr:application-data</w:t>
      </w:r>
    </w:p>
    <w:p w14:paraId="639246A7" w14:textId="77777777" w:rsidR="008A487B" w:rsidRDefault="008A487B" w:rsidP="008A487B">
      <w:pPr>
        <w:pStyle w:val="PL"/>
      </w:pPr>
      <w:r>
        <w:t xml:space="preserve">        - oAuth2ClientCredentials:</w:t>
      </w:r>
    </w:p>
    <w:p w14:paraId="7DAD5A7E" w14:textId="77777777" w:rsidR="008A487B" w:rsidRDefault="008A487B" w:rsidP="008A487B">
      <w:pPr>
        <w:pStyle w:val="PL"/>
      </w:pPr>
      <w:r>
        <w:t xml:space="preserve">          - nudr-dr</w:t>
      </w:r>
    </w:p>
    <w:p w14:paraId="7E758E34" w14:textId="77777777" w:rsidR="008A487B" w:rsidRDefault="008A487B" w:rsidP="008A487B">
      <w:pPr>
        <w:pStyle w:val="PL"/>
      </w:pPr>
      <w:r>
        <w:t xml:space="preserve">          - nudr-dr:application-data</w:t>
      </w:r>
    </w:p>
    <w:p w14:paraId="7EDD5999" w14:textId="77777777" w:rsidR="008A487B" w:rsidRPr="002178AD" w:rsidRDefault="008A487B" w:rsidP="008A487B">
      <w:pPr>
        <w:pStyle w:val="PL"/>
      </w:pPr>
      <w:r>
        <w:t xml:space="preserve">          - nudr-dr:application-data:af-qos-data-sets:modify</w:t>
      </w:r>
    </w:p>
    <w:p w14:paraId="0CC33467" w14:textId="77777777" w:rsidR="008A487B" w:rsidRPr="002178AD" w:rsidRDefault="008A487B" w:rsidP="008A487B">
      <w:pPr>
        <w:pStyle w:val="PL"/>
      </w:pPr>
      <w:r w:rsidRPr="002178AD">
        <w:t xml:space="preserve">      requestBody:</w:t>
      </w:r>
    </w:p>
    <w:p w14:paraId="37BE0399" w14:textId="77777777" w:rsidR="008A487B" w:rsidRPr="002178AD" w:rsidRDefault="008A487B" w:rsidP="008A487B">
      <w:pPr>
        <w:pStyle w:val="PL"/>
      </w:pPr>
      <w:r w:rsidRPr="002178AD">
        <w:t xml:space="preserve">        required: true</w:t>
      </w:r>
    </w:p>
    <w:p w14:paraId="0F9CD68F" w14:textId="77777777" w:rsidR="008A487B" w:rsidRPr="002178AD" w:rsidRDefault="008A487B" w:rsidP="008A487B">
      <w:pPr>
        <w:pStyle w:val="PL"/>
      </w:pPr>
      <w:r w:rsidRPr="002178AD">
        <w:t xml:space="preserve">        content:</w:t>
      </w:r>
    </w:p>
    <w:p w14:paraId="0EDFD47D" w14:textId="77777777" w:rsidR="008A487B" w:rsidRPr="002178AD" w:rsidRDefault="008A487B" w:rsidP="008A487B">
      <w:pPr>
        <w:pStyle w:val="PL"/>
      </w:pPr>
      <w:r w:rsidRPr="002178AD">
        <w:t xml:space="preserve">          application/merge-patch+json:</w:t>
      </w:r>
    </w:p>
    <w:p w14:paraId="3BE77D27" w14:textId="77777777" w:rsidR="008A487B" w:rsidRPr="002178AD" w:rsidRDefault="008A487B" w:rsidP="008A487B">
      <w:pPr>
        <w:pStyle w:val="PL"/>
      </w:pPr>
      <w:r w:rsidRPr="002178AD">
        <w:t xml:space="preserve">            schema:</w:t>
      </w:r>
    </w:p>
    <w:p w14:paraId="3AB90E6B" w14:textId="77777777" w:rsidR="008A487B" w:rsidRPr="002178AD" w:rsidRDefault="008A487B" w:rsidP="008A487B">
      <w:pPr>
        <w:pStyle w:val="PL"/>
      </w:pPr>
      <w:r w:rsidRPr="002178AD">
        <w:t xml:space="preserve">              $ref: '#/components/schemas/</w:t>
      </w:r>
      <w:r>
        <w:t>AfRequestedQos</w:t>
      </w:r>
      <w:r w:rsidRPr="002178AD">
        <w:t>DataPatch'</w:t>
      </w:r>
    </w:p>
    <w:p w14:paraId="686B031F" w14:textId="77777777" w:rsidR="008A487B" w:rsidRPr="002178AD" w:rsidRDefault="008A487B" w:rsidP="008A487B">
      <w:pPr>
        <w:pStyle w:val="PL"/>
      </w:pPr>
      <w:r w:rsidRPr="002178AD">
        <w:t xml:space="preserve">      responses:</w:t>
      </w:r>
    </w:p>
    <w:p w14:paraId="6C63BDCF" w14:textId="77777777" w:rsidR="008A487B" w:rsidRPr="002178AD" w:rsidRDefault="008A487B" w:rsidP="008A487B">
      <w:pPr>
        <w:pStyle w:val="PL"/>
      </w:pPr>
      <w:r w:rsidRPr="002178AD">
        <w:t xml:space="preserve">        '200':</w:t>
      </w:r>
    </w:p>
    <w:p w14:paraId="4975B093" w14:textId="77777777" w:rsidR="008A487B" w:rsidRPr="002178AD" w:rsidRDefault="008A487B" w:rsidP="008A487B">
      <w:pPr>
        <w:pStyle w:val="PL"/>
        <w:rPr>
          <w:lang w:eastAsia="zh-CN"/>
        </w:rPr>
      </w:pPr>
      <w:r w:rsidRPr="002178AD">
        <w:t xml:space="preserve">          description: </w:t>
      </w:r>
      <w:r w:rsidRPr="002178AD">
        <w:rPr>
          <w:lang w:eastAsia="zh-CN"/>
        </w:rPr>
        <w:t>&gt;</w:t>
      </w:r>
    </w:p>
    <w:p w14:paraId="4303D357" w14:textId="77777777" w:rsidR="008A487B" w:rsidRPr="002178AD" w:rsidRDefault="008A487B" w:rsidP="008A487B">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r w:rsidRPr="002178AD">
        <w:t xml:space="preserve"> and a</w:t>
      </w:r>
    </w:p>
    <w:p w14:paraId="04CF8594" w14:textId="77777777" w:rsidR="008A487B" w:rsidRPr="002178AD" w:rsidRDefault="008A487B" w:rsidP="008A487B">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2844317E" w14:textId="77777777" w:rsidR="008A487B" w:rsidRPr="002178AD" w:rsidRDefault="008A487B" w:rsidP="008A487B">
      <w:pPr>
        <w:pStyle w:val="PL"/>
      </w:pPr>
      <w:r w:rsidRPr="002178AD">
        <w:t xml:space="preserve">          content:</w:t>
      </w:r>
    </w:p>
    <w:p w14:paraId="5B2B877D" w14:textId="77777777" w:rsidR="008A487B" w:rsidRPr="002178AD" w:rsidRDefault="008A487B" w:rsidP="008A487B">
      <w:pPr>
        <w:pStyle w:val="PL"/>
      </w:pPr>
      <w:r w:rsidRPr="002178AD">
        <w:t xml:space="preserve">            application/json:</w:t>
      </w:r>
    </w:p>
    <w:p w14:paraId="2FF9A2A6" w14:textId="77777777" w:rsidR="008A487B" w:rsidRPr="002178AD" w:rsidRDefault="008A487B" w:rsidP="008A487B">
      <w:pPr>
        <w:pStyle w:val="PL"/>
      </w:pPr>
      <w:r w:rsidRPr="002178AD">
        <w:t xml:space="preserve">              schema:</w:t>
      </w:r>
    </w:p>
    <w:p w14:paraId="16E184C9" w14:textId="77777777" w:rsidR="008A487B" w:rsidRPr="002178AD" w:rsidRDefault="008A487B" w:rsidP="008A487B">
      <w:pPr>
        <w:pStyle w:val="PL"/>
      </w:pPr>
      <w:r w:rsidRPr="002178AD">
        <w:t xml:space="preserve">                $ref: '#/components/schemas/</w:t>
      </w:r>
      <w:r>
        <w:t>AfRequestedQos</w:t>
      </w:r>
      <w:r w:rsidRPr="002178AD">
        <w:t>Data'</w:t>
      </w:r>
    </w:p>
    <w:p w14:paraId="64AFDBA0" w14:textId="77777777" w:rsidR="008A487B" w:rsidRPr="002178AD" w:rsidRDefault="008A487B" w:rsidP="008A487B">
      <w:pPr>
        <w:pStyle w:val="PL"/>
      </w:pPr>
      <w:r w:rsidRPr="002178AD">
        <w:t xml:space="preserve">        '204':</w:t>
      </w:r>
    </w:p>
    <w:p w14:paraId="49896357" w14:textId="77777777" w:rsidR="008A487B" w:rsidRPr="002178AD" w:rsidRDefault="008A487B" w:rsidP="008A487B">
      <w:pPr>
        <w:pStyle w:val="PL"/>
        <w:rPr>
          <w:lang w:eastAsia="zh-CN"/>
        </w:rPr>
      </w:pPr>
      <w:r w:rsidRPr="002178AD">
        <w:t xml:space="preserve">          description: </w:t>
      </w:r>
      <w:r w:rsidRPr="002178AD">
        <w:rPr>
          <w:lang w:eastAsia="zh-CN"/>
        </w:rPr>
        <w:t>&gt;</w:t>
      </w:r>
    </w:p>
    <w:p w14:paraId="36B4CEC2" w14:textId="77777777" w:rsidR="008A487B" w:rsidRPr="002178AD" w:rsidRDefault="008A487B" w:rsidP="008A487B">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p>
    <w:p w14:paraId="516CAD43" w14:textId="77777777" w:rsidR="008A487B" w:rsidRPr="002178AD" w:rsidRDefault="008A487B" w:rsidP="008A487B">
      <w:pPr>
        <w:pStyle w:val="PL"/>
      </w:pPr>
      <w:r w:rsidRPr="002178AD">
        <w:t xml:space="preserve">            </w:t>
      </w:r>
      <w:r>
        <w:t>and no content is returned in the response body</w:t>
      </w:r>
      <w:r w:rsidRPr="002178AD">
        <w:t>.</w:t>
      </w:r>
    </w:p>
    <w:p w14:paraId="513FB370" w14:textId="77777777" w:rsidR="008A487B" w:rsidRPr="002178AD" w:rsidRDefault="008A487B" w:rsidP="008A487B">
      <w:pPr>
        <w:pStyle w:val="PL"/>
      </w:pPr>
      <w:r w:rsidRPr="002178AD">
        <w:lastRenderedPageBreak/>
        <w:t xml:space="preserve">        '400':</w:t>
      </w:r>
    </w:p>
    <w:p w14:paraId="13D3B033" w14:textId="77777777" w:rsidR="008A487B" w:rsidRPr="002178AD" w:rsidRDefault="008A487B" w:rsidP="008A487B">
      <w:pPr>
        <w:pStyle w:val="PL"/>
      </w:pPr>
      <w:r w:rsidRPr="002178AD">
        <w:t xml:space="preserve">          $ref: 'TS29571_CommonData.yaml#/components/responses/400'</w:t>
      </w:r>
    </w:p>
    <w:p w14:paraId="3B1B4635" w14:textId="77777777" w:rsidR="008A487B" w:rsidRPr="002178AD" w:rsidRDefault="008A487B" w:rsidP="008A487B">
      <w:pPr>
        <w:pStyle w:val="PL"/>
      </w:pPr>
      <w:r w:rsidRPr="002178AD">
        <w:t xml:space="preserve">        '401':</w:t>
      </w:r>
    </w:p>
    <w:p w14:paraId="20612324" w14:textId="77777777" w:rsidR="008A487B" w:rsidRPr="002178AD" w:rsidRDefault="008A487B" w:rsidP="008A487B">
      <w:pPr>
        <w:pStyle w:val="PL"/>
      </w:pPr>
      <w:r w:rsidRPr="002178AD">
        <w:t xml:space="preserve">          $ref: 'TS29571_CommonData.yaml#/components/responses/401'</w:t>
      </w:r>
    </w:p>
    <w:p w14:paraId="498DE548" w14:textId="77777777" w:rsidR="008A487B" w:rsidRPr="002178AD" w:rsidRDefault="008A487B" w:rsidP="008A487B">
      <w:pPr>
        <w:pStyle w:val="PL"/>
      </w:pPr>
      <w:r w:rsidRPr="002178AD">
        <w:t xml:space="preserve">        '403':</w:t>
      </w:r>
    </w:p>
    <w:p w14:paraId="63A1E6C0" w14:textId="77777777" w:rsidR="008A487B" w:rsidRPr="002178AD" w:rsidRDefault="008A487B" w:rsidP="008A487B">
      <w:pPr>
        <w:pStyle w:val="PL"/>
      </w:pPr>
      <w:r w:rsidRPr="002178AD">
        <w:t xml:space="preserve">          $ref: 'TS29571_CommonData.yaml#/components/responses/403'</w:t>
      </w:r>
    </w:p>
    <w:p w14:paraId="551E4DA8" w14:textId="77777777" w:rsidR="008A487B" w:rsidRPr="002178AD" w:rsidRDefault="008A487B" w:rsidP="008A487B">
      <w:pPr>
        <w:pStyle w:val="PL"/>
      </w:pPr>
      <w:r w:rsidRPr="002178AD">
        <w:t xml:space="preserve">        '404':</w:t>
      </w:r>
    </w:p>
    <w:p w14:paraId="0696142E" w14:textId="77777777" w:rsidR="008A487B" w:rsidRPr="002178AD" w:rsidRDefault="008A487B" w:rsidP="008A487B">
      <w:pPr>
        <w:pStyle w:val="PL"/>
      </w:pPr>
      <w:r w:rsidRPr="002178AD">
        <w:t xml:space="preserve">          $ref: 'TS29571_CommonData.yaml#/components/responses/404'</w:t>
      </w:r>
    </w:p>
    <w:p w14:paraId="4690DCA3" w14:textId="77777777" w:rsidR="008A487B" w:rsidRPr="002178AD" w:rsidRDefault="008A487B" w:rsidP="008A487B">
      <w:pPr>
        <w:pStyle w:val="PL"/>
      </w:pPr>
      <w:r w:rsidRPr="002178AD">
        <w:t xml:space="preserve">        '411':</w:t>
      </w:r>
    </w:p>
    <w:p w14:paraId="3E6D2E55" w14:textId="77777777" w:rsidR="008A487B" w:rsidRPr="002178AD" w:rsidRDefault="008A487B" w:rsidP="008A487B">
      <w:pPr>
        <w:pStyle w:val="PL"/>
      </w:pPr>
      <w:r w:rsidRPr="002178AD">
        <w:t xml:space="preserve">          $ref: 'TS29571_CommonData.yaml#/components/responses/411'</w:t>
      </w:r>
    </w:p>
    <w:p w14:paraId="7D9759E7" w14:textId="77777777" w:rsidR="008A487B" w:rsidRPr="002178AD" w:rsidRDefault="008A487B" w:rsidP="008A487B">
      <w:pPr>
        <w:pStyle w:val="PL"/>
      </w:pPr>
      <w:r w:rsidRPr="002178AD">
        <w:t xml:space="preserve">        '413':</w:t>
      </w:r>
    </w:p>
    <w:p w14:paraId="3260E9C1" w14:textId="77777777" w:rsidR="008A487B" w:rsidRPr="002178AD" w:rsidRDefault="008A487B" w:rsidP="008A487B">
      <w:pPr>
        <w:pStyle w:val="PL"/>
      </w:pPr>
      <w:r w:rsidRPr="002178AD">
        <w:t xml:space="preserve">          $ref: 'TS29571_CommonData.yaml#/components/responses/413'</w:t>
      </w:r>
    </w:p>
    <w:p w14:paraId="4AF46E40" w14:textId="77777777" w:rsidR="008A487B" w:rsidRPr="002178AD" w:rsidRDefault="008A487B" w:rsidP="008A487B">
      <w:pPr>
        <w:pStyle w:val="PL"/>
      </w:pPr>
      <w:r w:rsidRPr="002178AD">
        <w:t xml:space="preserve">        '415':</w:t>
      </w:r>
    </w:p>
    <w:p w14:paraId="1E365EA0" w14:textId="77777777" w:rsidR="008A487B" w:rsidRPr="002178AD" w:rsidRDefault="008A487B" w:rsidP="008A487B">
      <w:pPr>
        <w:pStyle w:val="PL"/>
      </w:pPr>
      <w:r w:rsidRPr="002178AD">
        <w:t xml:space="preserve">          $ref: 'TS29571_CommonData.yaml#/components/responses/415'</w:t>
      </w:r>
    </w:p>
    <w:p w14:paraId="26D8DDA5" w14:textId="77777777" w:rsidR="008A487B" w:rsidRPr="002178AD" w:rsidRDefault="008A487B" w:rsidP="008A487B">
      <w:pPr>
        <w:pStyle w:val="PL"/>
      </w:pPr>
      <w:r w:rsidRPr="002178AD">
        <w:t xml:space="preserve">        '429':</w:t>
      </w:r>
    </w:p>
    <w:p w14:paraId="68BBBB49" w14:textId="77777777" w:rsidR="008A487B" w:rsidRPr="002178AD" w:rsidRDefault="008A487B" w:rsidP="008A487B">
      <w:pPr>
        <w:pStyle w:val="PL"/>
      </w:pPr>
      <w:r w:rsidRPr="002178AD">
        <w:t xml:space="preserve">          $ref: 'TS29571_CommonData.yaml#/components/responses/429'</w:t>
      </w:r>
    </w:p>
    <w:p w14:paraId="050CD024" w14:textId="77777777" w:rsidR="008A487B" w:rsidRPr="002178AD" w:rsidRDefault="008A487B" w:rsidP="008A487B">
      <w:pPr>
        <w:pStyle w:val="PL"/>
      </w:pPr>
      <w:r w:rsidRPr="002178AD">
        <w:t xml:space="preserve">        '500':</w:t>
      </w:r>
    </w:p>
    <w:p w14:paraId="5799A8C7" w14:textId="77777777" w:rsidR="008A487B" w:rsidRDefault="008A487B" w:rsidP="008A487B">
      <w:pPr>
        <w:pStyle w:val="PL"/>
      </w:pPr>
      <w:r w:rsidRPr="002178AD">
        <w:t xml:space="preserve">          $ref: 'TS29571_CommonData.yaml#/components/responses/500'</w:t>
      </w:r>
    </w:p>
    <w:p w14:paraId="3CECC0DF" w14:textId="77777777" w:rsidR="008A487B" w:rsidRPr="002178AD" w:rsidRDefault="008A487B" w:rsidP="008A487B">
      <w:pPr>
        <w:pStyle w:val="PL"/>
      </w:pPr>
      <w:r w:rsidRPr="002178AD">
        <w:t xml:space="preserve">        '50</w:t>
      </w:r>
      <w:r>
        <w:t>2</w:t>
      </w:r>
      <w:r w:rsidRPr="002178AD">
        <w:t>':</w:t>
      </w:r>
    </w:p>
    <w:p w14:paraId="61AFF809" w14:textId="77777777" w:rsidR="008A487B" w:rsidRPr="002178AD" w:rsidRDefault="008A487B" w:rsidP="008A487B">
      <w:pPr>
        <w:pStyle w:val="PL"/>
      </w:pPr>
      <w:r w:rsidRPr="002178AD">
        <w:t xml:space="preserve">          $ref: 'TS29571_CommonData.yaml#/components/responses/50</w:t>
      </w:r>
      <w:r>
        <w:t>2</w:t>
      </w:r>
      <w:r w:rsidRPr="002178AD">
        <w:t>'</w:t>
      </w:r>
    </w:p>
    <w:p w14:paraId="36CB66FC" w14:textId="77777777" w:rsidR="008A487B" w:rsidRPr="002178AD" w:rsidRDefault="008A487B" w:rsidP="008A487B">
      <w:pPr>
        <w:pStyle w:val="PL"/>
      </w:pPr>
      <w:r w:rsidRPr="002178AD">
        <w:t xml:space="preserve">        '503':</w:t>
      </w:r>
    </w:p>
    <w:p w14:paraId="343A92BC" w14:textId="77777777" w:rsidR="008A487B" w:rsidRPr="002178AD" w:rsidRDefault="008A487B" w:rsidP="008A487B">
      <w:pPr>
        <w:pStyle w:val="PL"/>
      </w:pPr>
      <w:r w:rsidRPr="002178AD">
        <w:t xml:space="preserve">          $ref: 'TS29571_CommonData.yaml#/components/responses/503'</w:t>
      </w:r>
    </w:p>
    <w:p w14:paraId="461C112F" w14:textId="77777777" w:rsidR="008A487B" w:rsidRPr="002178AD" w:rsidRDefault="008A487B" w:rsidP="008A487B">
      <w:pPr>
        <w:pStyle w:val="PL"/>
      </w:pPr>
      <w:r w:rsidRPr="002178AD">
        <w:t xml:space="preserve">        default:</w:t>
      </w:r>
    </w:p>
    <w:p w14:paraId="3DCC1E94" w14:textId="77777777" w:rsidR="008A487B" w:rsidRPr="002178AD" w:rsidRDefault="008A487B" w:rsidP="008A487B">
      <w:pPr>
        <w:pStyle w:val="PL"/>
      </w:pPr>
      <w:r w:rsidRPr="002178AD">
        <w:t xml:space="preserve">          $ref: 'TS29571_CommonData.yaml#/components/responses/default'</w:t>
      </w:r>
    </w:p>
    <w:p w14:paraId="5ABDD9D3" w14:textId="77777777" w:rsidR="008A487B" w:rsidRDefault="008A487B" w:rsidP="008A487B">
      <w:pPr>
        <w:pStyle w:val="PL"/>
      </w:pPr>
    </w:p>
    <w:p w14:paraId="405A471F" w14:textId="77777777" w:rsidR="008A487B" w:rsidRPr="002178AD" w:rsidRDefault="008A487B" w:rsidP="008A487B">
      <w:pPr>
        <w:pStyle w:val="PL"/>
      </w:pPr>
      <w:r w:rsidRPr="002178AD">
        <w:t xml:space="preserve">    delete:</w:t>
      </w:r>
    </w:p>
    <w:p w14:paraId="62675770" w14:textId="77777777" w:rsidR="008A487B" w:rsidRPr="002178AD" w:rsidRDefault="008A487B" w:rsidP="008A487B">
      <w:pPr>
        <w:pStyle w:val="PL"/>
      </w:pPr>
      <w:r w:rsidRPr="002178AD">
        <w:t xml:space="preserve">      summary: Delete an </w:t>
      </w:r>
      <w:r>
        <w:t>existing I</w:t>
      </w:r>
      <w:r w:rsidRPr="002178AD">
        <w:t xml:space="preserve">ndividual </w:t>
      </w:r>
      <w:r>
        <w:rPr>
          <w:lang w:eastAsia="zh-CN"/>
        </w:rPr>
        <w:t>AF requested QoS</w:t>
      </w:r>
      <w:r w:rsidRPr="002178AD">
        <w:t xml:space="preserve"> Data </w:t>
      </w:r>
      <w:r>
        <w:t xml:space="preserve">Set </w:t>
      </w:r>
      <w:r w:rsidRPr="002178AD">
        <w:t>resource</w:t>
      </w:r>
    </w:p>
    <w:p w14:paraId="31924219" w14:textId="17E8F730" w:rsidR="008A487B" w:rsidRPr="002178AD" w:rsidRDefault="008A487B" w:rsidP="008A487B">
      <w:pPr>
        <w:pStyle w:val="PL"/>
      </w:pPr>
      <w:r w:rsidRPr="002178AD">
        <w:t xml:space="preserve">      operationId: DeleteInd</w:t>
      </w:r>
      <w:r>
        <w:rPr>
          <w:lang w:eastAsia="zh-CN"/>
        </w:rPr>
        <w:t>AFReqQo</w:t>
      </w:r>
      <w:ins w:id="558" w:author="Huawei [Abdessamad] 2024-03" w:date="2024-04-04T18:35:00Z">
        <w:r w:rsidR="00D65329">
          <w:rPr>
            <w:lang w:eastAsia="zh-CN"/>
          </w:rPr>
          <w:t>S</w:t>
        </w:r>
      </w:ins>
      <w:del w:id="559" w:author="Huawei [Abdessamad] 2024-03" w:date="2024-04-04T18:35:00Z">
        <w:r w:rsidDel="00D65329">
          <w:rPr>
            <w:lang w:eastAsia="zh-CN"/>
          </w:rPr>
          <w:delText>s</w:delText>
        </w:r>
      </w:del>
      <w:r w:rsidRPr="002178AD">
        <w:t>Data</w:t>
      </w:r>
      <w:r>
        <w:t>Set</w:t>
      </w:r>
    </w:p>
    <w:p w14:paraId="52FE8DD3" w14:textId="77777777" w:rsidR="008A487B" w:rsidRPr="002178AD" w:rsidRDefault="008A487B" w:rsidP="008A487B">
      <w:pPr>
        <w:pStyle w:val="PL"/>
      </w:pPr>
      <w:r w:rsidRPr="002178AD">
        <w:t xml:space="preserve">      tags:</w:t>
      </w:r>
    </w:p>
    <w:p w14:paraId="0A93C234" w14:textId="77777777" w:rsidR="008A487B" w:rsidRPr="002178AD" w:rsidRDefault="008A487B" w:rsidP="008A487B">
      <w:pPr>
        <w:pStyle w:val="PL"/>
      </w:pPr>
      <w:r w:rsidRPr="002178AD">
        <w:t xml:space="preserve">        - Individual </w:t>
      </w:r>
      <w:r>
        <w:rPr>
          <w:lang w:eastAsia="zh-CN"/>
        </w:rPr>
        <w:t>AF requested QoS</w:t>
      </w:r>
      <w:r w:rsidRPr="002178AD">
        <w:t xml:space="preserve"> Data </w:t>
      </w:r>
      <w:r>
        <w:t xml:space="preserve">Set </w:t>
      </w:r>
      <w:r w:rsidRPr="002178AD">
        <w:t>(Document)</w:t>
      </w:r>
    </w:p>
    <w:p w14:paraId="618E039B" w14:textId="77777777" w:rsidR="008A487B" w:rsidRPr="002178AD" w:rsidRDefault="008A487B" w:rsidP="008A487B">
      <w:pPr>
        <w:pStyle w:val="PL"/>
      </w:pPr>
      <w:r w:rsidRPr="002178AD">
        <w:t xml:space="preserve">      security:</w:t>
      </w:r>
    </w:p>
    <w:p w14:paraId="202D2C6C" w14:textId="77777777" w:rsidR="008A487B" w:rsidRPr="002178AD" w:rsidRDefault="008A487B" w:rsidP="008A487B">
      <w:pPr>
        <w:pStyle w:val="PL"/>
      </w:pPr>
      <w:r w:rsidRPr="002178AD">
        <w:t xml:space="preserve">        - {}</w:t>
      </w:r>
    </w:p>
    <w:p w14:paraId="000E0048" w14:textId="77777777" w:rsidR="008A487B" w:rsidRPr="002178AD" w:rsidRDefault="008A487B" w:rsidP="008A487B">
      <w:pPr>
        <w:pStyle w:val="PL"/>
      </w:pPr>
      <w:r w:rsidRPr="002178AD">
        <w:t xml:space="preserve">        - oAuth2ClientCredentials:</w:t>
      </w:r>
    </w:p>
    <w:p w14:paraId="342D83DA" w14:textId="77777777" w:rsidR="008A487B" w:rsidRPr="002178AD" w:rsidRDefault="008A487B" w:rsidP="008A487B">
      <w:pPr>
        <w:pStyle w:val="PL"/>
      </w:pPr>
      <w:r w:rsidRPr="002178AD">
        <w:t xml:space="preserve">          - nudr-dr</w:t>
      </w:r>
    </w:p>
    <w:p w14:paraId="512816CA" w14:textId="77777777" w:rsidR="008A487B" w:rsidRPr="002178AD" w:rsidRDefault="008A487B" w:rsidP="008A487B">
      <w:pPr>
        <w:pStyle w:val="PL"/>
      </w:pPr>
      <w:r w:rsidRPr="002178AD">
        <w:t xml:space="preserve">        - oAuth2ClientCredentials:</w:t>
      </w:r>
    </w:p>
    <w:p w14:paraId="09FF2DA2" w14:textId="77777777" w:rsidR="008A487B" w:rsidRPr="002178AD" w:rsidRDefault="008A487B" w:rsidP="008A487B">
      <w:pPr>
        <w:pStyle w:val="PL"/>
      </w:pPr>
      <w:r w:rsidRPr="002178AD">
        <w:t xml:space="preserve">          - nudr-dr</w:t>
      </w:r>
    </w:p>
    <w:p w14:paraId="1D86690F" w14:textId="77777777" w:rsidR="008A487B" w:rsidRDefault="008A487B" w:rsidP="008A487B">
      <w:pPr>
        <w:pStyle w:val="PL"/>
      </w:pPr>
      <w:r w:rsidRPr="002178AD">
        <w:t xml:space="preserve">          - nudr-dr:application-data</w:t>
      </w:r>
    </w:p>
    <w:p w14:paraId="487929AF" w14:textId="77777777" w:rsidR="008A487B" w:rsidRDefault="008A487B" w:rsidP="008A487B">
      <w:pPr>
        <w:pStyle w:val="PL"/>
      </w:pPr>
      <w:r>
        <w:t xml:space="preserve">        - oAuth2ClientCredentials:</w:t>
      </w:r>
    </w:p>
    <w:p w14:paraId="6B40F21E" w14:textId="77777777" w:rsidR="008A487B" w:rsidRDefault="008A487B" w:rsidP="008A487B">
      <w:pPr>
        <w:pStyle w:val="PL"/>
      </w:pPr>
      <w:r>
        <w:t xml:space="preserve">          - nudr-dr</w:t>
      </w:r>
    </w:p>
    <w:p w14:paraId="3595570B" w14:textId="77777777" w:rsidR="008A487B" w:rsidRDefault="008A487B" w:rsidP="008A487B">
      <w:pPr>
        <w:pStyle w:val="PL"/>
      </w:pPr>
      <w:r>
        <w:t xml:space="preserve">          - nudr-dr:application-data</w:t>
      </w:r>
    </w:p>
    <w:p w14:paraId="3D391B6F" w14:textId="77777777" w:rsidR="008A487B" w:rsidRPr="002178AD" w:rsidRDefault="008A487B" w:rsidP="008A487B">
      <w:pPr>
        <w:pStyle w:val="PL"/>
      </w:pPr>
      <w:r>
        <w:t xml:space="preserve">          - nudr-dr:application-data:af-qos-data-sets:modify</w:t>
      </w:r>
    </w:p>
    <w:p w14:paraId="52DE5461" w14:textId="77777777" w:rsidR="008A487B" w:rsidRPr="002178AD" w:rsidRDefault="008A487B" w:rsidP="008A487B">
      <w:pPr>
        <w:pStyle w:val="PL"/>
      </w:pPr>
      <w:r w:rsidRPr="002178AD">
        <w:t xml:space="preserve">      responses:</w:t>
      </w:r>
    </w:p>
    <w:p w14:paraId="3657EC06" w14:textId="77777777" w:rsidR="008A487B" w:rsidRPr="002178AD" w:rsidRDefault="008A487B" w:rsidP="008A487B">
      <w:pPr>
        <w:pStyle w:val="PL"/>
      </w:pPr>
      <w:r w:rsidRPr="002178AD">
        <w:t xml:space="preserve">        '204':</w:t>
      </w:r>
    </w:p>
    <w:p w14:paraId="66067366" w14:textId="77777777" w:rsidR="008A487B" w:rsidRDefault="008A487B" w:rsidP="008A487B">
      <w:pPr>
        <w:pStyle w:val="PL"/>
        <w:rPr>
          <w:lang w:eastAsia="zh-CN"/>
        </w:rPr>
      </w:pPr>
      <w:r w:rsidRPr="002178AD">
        <w:t xml:space="preserve">          description: </w:t>
      </w:r>
      <w:r w:rsidRPr="002178AD">
        <w:rPr>
          <w:lang w:eastAsia="zh-CN"/>
        </w:rPr>
        <w:t>&gt;</w:t>
      </w:r>
    </w:p>
    <w:p w14:paraId="20860C5D" w14:textId="77777777" w:rsidR="008A487B" w:rsidRPr="002178AD" w:rsidRDefault="008A487B" w:rsidP="008A487B">
      <w:pPr>
        <w:pStyle w:val="PL"/>
        <w:rPr>
          <w:lang w:eastAsia="zh-CN"/>
        </w:rPr>
      </w:pPr>
      <w:r>
        <w:rPr>
          <w:lang w:eastAsia="zh-CN"/>
        </w:rPr>
        <w:t xml:space="preserve">            No Content. </w:t>
      </w:r>
      <w:r w:rsidRPr="002178AD">
        <w:t xml:space="preserve">The Individual </w:t>
      </w:r>
      <w:r>
        <w:rPr>
          <w:lang w:eastAsia="zh-CN"/>
        </w:rPr>
        <w:t>AF requested QoS</w:t>
      </w:r>
      <w:r w:rsidRPr="002178AD">
        <w:t xml:space="preserve"> Data </w:t>
      </w:r>
      <w:r>
        <w:t xml:space="preserve">Set is </w:t>
      </w:r>
      <w:r w:rsidRPr="002178AD">
        <w:t>successfully deleted</w:t>
      </w:r>
      <w:r>
        <w:t>.</w:t>
      </w:r>
    </w:p>
    <w:p w14:paraId="51950C5F" w14:textId="77777777" w:rsidR="008A487B" w:rsidRPr="002178AD" w:rsidRDefault="008A487B" w:rsidP="008A487B">
      <w:pPr>
        <w:pStyle w:val="PL"/>
      </w:pPr>
      <w:r w:rsidRPr="002178AD">
        <w:t xml:space="preserve">        '400':</w:t>
      </w:r>
    </w:p>
    <w:p w14:paraId="5E088861" w14:textId="77777777" w:rsidR="008A487B" w:rsidRPr="002178AD" w:rsidRDefault="008A487B" w:rsidP="008A487B">
      <w:pPr>
        <w:pStyle w:val="PL"/>
      </w:pPr>
      <w:r w:rsidRPr="002178AD">
        <w:t xml:space="preserve">          $ref: 'TS29571_CommonData.yaml#/components/responses/400'</w:t>
      </w:r>
    </w:p>
    <w:p w14:paraId="0864D259" w14:textId="77777777" w:rsidR="008A487B" w:rsidRPr="002178AD" w:rsidRDefault="008A487B" w:rsidP="008A487B">
      <w:pPr>
        <w:pStyle w:val="PL"/>
      </w:pPr>
      <w:r w:rsidRPr="002178AD">
        <w:t xml:space="preserve">        '401':</w:t>
      </w:r>
    </w:p>
    <w:p w14:paraId="1EE66365" w14:textId="77777777" w:rsidR="008A487B" w:rsidRPr="002178AD" w:rsidRDefault="008A487B" w:rsidP="008A487B">
      <w:pPr>
        <w:pStyle w:val="PL"/>
      </w:pPr>
      <w:r w:rsidRPr="002178AD">
        <w:t xml:space="preserve">          $ref: 'TS29571_CommonData.yaml#/components/responses/401'</w:t>
      </w:r>
    </w:p>
    <w:p w14:paraId="077FE2FA" w14:textId="77777777" w:rsidR="008A487B" w:rsidRPr="002178AD" w:rsidRDefault="008A487B" w:rsidP="008A487B">
      <w:pPr>
        <w:pStyle w:val="PL"/>
      </w:pPr>
      <w:r w:rsidRPr="002178AD">
        <w:t xml:space="preserve">        '403':</w:t>
      </w:r>
    </w:p>
    <w:p w14:paraId="503336A9" w14:textId="77777777" w:rsidR="008A487B" w:rsidRPr="002178AD" w:rsidRDefault="008A487B" w:rsidP="008A487B">
      <w:pPr>
        <w:pStyle w:val="PL"/>
      </w:pPr>
      <w:r w:rsidRPr="002178AD">
        <w:t xml:space="preserve">          $ref: 'TS29571_CommonData.yaml#/components/responses/403'</w:t>
      </w:r>
    </w:p>
    <w:p w14:paraId="57C4C0D1" w14:textId="77777777" w:rsidR="008A487B" w:rsidRPr="002178AD" w:rsidRDefault="008A487B" w:rsidP="008A487B">
      <w:pPr>
        <w:pStyle w:val="PL"/>
      </w:pPr>
      <w:r w:rsidRPr="002178AD">
        <w:t xml:space="preserve">        '404':</w:t>
      </w:r>
    </w:p>
    <w:p w14:paraId="32260072" w14:textId="77777777" w:rsidR="008A487B" w:rsidRPr="002178AD" w:rsidRDefault="008A487B" w:rsidP="008A487B">
      <w:pPr>
        <w:pStyle w:val="PL"/>
      </w:pPr>
      <w:r w:rsidRPr="002178AD">
        <w:t xml:space="preserve">          $ref: 'TS29571_CommonData.yaml#/components/responses/404'</w:t>
      </w:r>
    </w:p>
    <w:p w14:paraId="76EBEC2E" w14:textId="77777777" w:rsidR="008A487B" w:rsidRPr="002178AD" w:rsidRDefault="008A487B" w:rsidP="008A487B">
      <w:pPr>
        <w:pStyle w:val="PL"/>
      </w:pPr>
      <w:r w:rsidRPr="002178AD">
        <w:t xml:space="preserve">        '429':</w:t>
      </w:r>
    </w:p>
    <w:p w14:paraId="53D08796" w14:textId="77777777" w:rsidR="008A487B" w:rsidRPr="002178AD" w:rsidRDefault="008A487B" w:rsidP="008A487B">
      <w:pPr>
        <w:pStyle w:val="PL"/>
      </w:pPr>
      <w:r w:rsidRPr="002178AD">
        <w:t xml:space="preserve">          $ref: 'TS29571_CommonData.yaml#/components/responses/429'</w:t>
      </w:r>
    </w:p>
    <w:p w14:paraId="01EE6E79" w14:textId="77777777" w:rsidR="008A487B" w:rsidRPr="002178AD" w:rsidRDefault="008A487B" w:rsidP="008A487B">
      <w:pPr>
        <w:pStyle w:val="PL"/>
      </w:pPr>
      <w:r w:rsidRPr="002178AD">
        <w:t xml:space="preserve">        '500':</w:t>
      </w:r>
    </w:p>
    <w:p w14:paraId="3310B76E" w14:textId="77777777" w:rsidR="008A487B" w:rsidRDefault="008A487B" w:rsidP="008A487B">
      <w:pPr>
        <w:pStyle w:val="PL"/>
      </w:pPr>
      <w:r w:rsidRPr="002178AD">
        <w:t xml:space="preserve">          $ref: 'TS29571_CommonData.yaml#/components/responses/500'</w:t>
      </w:r>
    </w:p>
    <w:p w14:paraId="2359B588" w14:textId="77777777" w:rsidR="008A487B" w:rsidRPr="002178AD" w:rsidRDefault="008A487B" w:rsidP="008A487B">
      <w:pPr>
        <w:pStyle w:val="PL"/>
      </w:pPr>
      <w:r w:rsidRPr="002178AD">
        <w:t xml:space="preserve">        '50</w:t>
      </w:r>
      <w:r>
        <w:t>2</w:t>
      </w:r>
      <w:r w:rsidRPr="002178AD">
        <w:t>':</w:t>
      </w:r>
    </w:p>
    <w:p w14:paraId="4395E039" w14:textId="77777777" w:rsidR="008A487B" w:rsidRPr="002178AD" w:rsidRDefault="008A487B" w:rsidP="008A487B">
      <w:pPr>
        <w:pStyle w:val="PL"/>
      </w:pPr>
      <w:r w:rsidRPr="002178AD">
        <w:t xml:space="preserve">          $ref: 'TS29571_CommonData.yaml#/components/responses/50</w:t>
      </w:r>
      <w:r>
        <w:t>2</w:t>
      </w:r>
      <w:r w:rsidRPr="002178AD">
        <w:t>'</w:t>
      </w:r>
    </w:p>
    <w:p w14:paraId="67C7BEED" w14:textId="77777777" w:rsidR="008A487B" w:rsidRPr="002178AD" w:rsidRDefault="008A487B" w:rsidP="008A487B">
      <w:pPr>
        <w:pStyle w:val="PL"/>
      </w:pPr>
      <w:r w:rsidRPr="002178AD">
        <w:t xml:space="preserve">        '503':</w:t>
      </w:r>
    </w:p>
    <w:p w14:paraId="74F46A3A" w14:textId="77777777" w:rsidR="008A487B" w:rsidRPr="002178AD" w:rsidRDefault="008A487B" w:rsidP="008A487B">
      <w:pPr>
        <w:pStyle w:val="PL"/>
      </w:pPr>
      <w:r w:rsidRPr="002178AD">
        <w:t xml:space="preserve">          $ref: 'TS29571_CommonData.yaml#/components/responses/503'</w:t>
      </w:r>
    </w:p>
    <w:p w14:paraId="5F9C34FF" w14:textId="77777777" w:rsidR="008A487B" w:rsidRPr="002178AD" w:rsidRDefault="008A487B" w:rsidP="008A487B">
      <w:pPr>
        <w:pStyle w:val="PL"/>
      </w:pPr>
      <w:r w:rsidRPr="002178AD">
        <w:t xml:space="preserve">        default:</w:t>
      </w:r>
    </w:p>
    <w:p w14:paraId="06A9F348" w14:textId="77777777" w:rsidR="008A487B" w:rsidRPr="002178AD" w:rsidRDefault="008A487B" w:rsidP="008A487B">
      <w:pPr>
        <w:pStyle w:val="PL"/>
      </w:pPr>
      <w:r w:rsidRPr="002178AD">
        <w:t xml:space="preserve">          $ref: 'TS29571_CommonData.yaml#/components/responses/default'</w:t>
      </w:r>
    </w:p>
    <w:p w14:paraId="40E6C010" w14:textId="77777777" w:rsidR="008A487B" w:rsidRPr="002178AD" w:rsidRDefault="008A487B" w:rsidP="008A487B">
      <w:pPr>
        <w:pStyle w:val="PL"/>
      </w:pPr>
    </w:p>
    <w:p w14:paraId="6F62F469" w14:textId="77777777" w:rsidR="008A487B" w:rsidRPr="002178AD" w:rsidRDefault="008A487B" w:rsidP="008A487B">
      <w:pPr>
        <w:pStyle w:val="PL"/>
      </w:pPr>
      <w:r w:rsidRPr="002178AD">
        <w:t xml:space="preserve">  /application-data/subs-to-notify/{subsId}:</w:t>
      </w:r>
    </w:p>
    <w:p w14:paraId="42474EBD" w14:textId="77777777" w:rsidR="008A487B" w:rsidRPr="002178AD" w:rsidRDefault="008A487B" w:rsidP="008A487B">
      <w:pPr>
        <w:pStyle w:val="PL"/>
      </w:pPr>
      <w:r w:rsidRPr="002178AD">
        <w:t xml:space="preserve">    parameters:</w:t>
      </w:r>
    </w:p>
    <w:p w14:paraId="44A48665" w14:textId="77777777" w:rsidR="008A487B" w:rsidRPr="002178AD" w:rsidRDefault="008A487B" w:rsidP="008A487B">
      <w:pPr>
        <w:pStyle w:val="PL"/>
      </w:pPr>
      <w:r w:rsidRPr="002178AD">
        <w:t xml:space="preserve">     - name: subsId</w:t>
      </w:r>
    </w:p>
    <w:p w14:paraId="76C4B372" w14:textId="77777777" w:rsidR="008A487B" w:rsidRPr="002178AD" w:rsidRDefault="008A487B" w:rsidP="008A487B">
      <w:pPr>
        <w:pStyle w:val="PL"/>
      </w:pPr>
      <w:r w:rsidRPr="002178AD">
        <w:t xml:space="preserve">       in: path</w:t>
      </w:r>
    </w:p>
    <w:p w14:paraId="732505AF" w14:textId="77777777" w:rsidR="008A487B" w:rsidRPr="002178AD" w:rsidRDefault="008A487B" w:rsidP="008A487B">
      <w:pPr>
        <w:pStyle w:val="PL"/>
      </w:pPr>
      <w:r w:rsidRPr="002178AD">
        <w:t xml:space="preserve">       required: true</w:t>
      </w:r>
    </w:p>
    <w:p w14:paraId="6E5812B7" w14:textId="77777777" w:rsidR="008A487B" w:rsidRPr="002178AD" w:rsidRDefault="008A487B" w:rsidP="008A487B">
      <w:pPr>
        <w:pStyle w:val="PL"/>
      </w:pPr>
      <w:r w:rsidRPr="002178AD">
        <w:t xml:space="preserve">       schema:</w:t>
      </w:r>
    </w:p>
    <w:p w14:paraId="43D2F855" w14:textId="77777777" w:rsidR="008A487B" w:rsidRPr="002178AD" w:rsidRDefault="008A487B" w:rsidP="008A487B">
      <w:pPr>
        <w:pStyle w:val="PL"/>
      </w:pPr>
      <w:r w:rsidRPr="002178AD">
        <w:t xml:space="preserve">         type: string</w:t>
      </w:r>
    </w:p>
    <w:p w14:paraId="0F8DA67B" w14:textId="77777777" w:rsidR="008A487B" w:rsidRPr="002178AD" w:rsidRDefault="008A487B" w:rsidP="008A487B">
      <w:pPr>
        <w:pStyle w:val="PL"/>
      </w:pPr>
      <w:r w:rsidRPr="002178AD">
        <w:t xml:space="preserve">    put:</w:t>
      </w:r>
    </w:p>
    <w:p w14:paraId="483868BE" w14:textId="77777777" w:rsidR="008A487B" w:rsidRPr="002178AD" w:rsidRDefault="008A487B" w:rsidP="008A487B">
      <w:pPr>
        <w:pStyle w:val="PL"/>
      </w:pPr>
      <w:r w:rsidRPr="002178AD">
        <w:t xml:space="preserve">      summary: Modify a subscription to receive notification of application data changes</w:t>
      </w:r>
    </w:p>
    <w:p w14:paraId="3717135F" w14:textId="77777777" w:rsidR="008A487B" w:rsidRPr="002178AD" w:rsidRDefault="008A487B" w:rsidP="008A487B">
      <w:pPr>
        <w:pStyle w:val="PL"/>
      </w:pPr>
      <w:r w:rsidRPr="002178AD">
        <w:t xml:space="preserve">      operationId: ReplaceIndividualApplicationDataSubscription</w:t>
      </w:r>
    </w:p>
    <w:p w14:paraId="0B4EEEE5" w14:textId="77777777" w:rsidR="008A487B" w:rsidRPr="002178AD" w:rsidRDefault="008A487B" w:rsidP="008A487B">
      <w:pPr>
        <w:pStyle w:val="PL"/>
      </w:pPr>
      <w:r w:rsidRPr="002178AD">
        <w:t xml:space="preserve">      tags:</w:t>
      </w:r>
    </w:p>
    <w:p w14:paraId="6E2F7053" w14:textId="77777777" w:rsidR="008A487B" w:rsidRPr="002178AD" w:rsidRDefault="008A487B" w:rsidP="008A487B">
      <w:pPr>
        <w:pStyle w:val="PL"/>
      </w:pPr>
      <w:r w:rsidRPr="002178AD">
        <w:t xml:space="preserve">        - IndividualApplicationDataSubscription (Document)</w:t>
      </w:r>
    </w:p>
    <w:p w14:paraId="2CF515A4" w14:textId="77777777" w:rsidR="008A487B" w:rsidRPr="002178AD" w:rsidRDefault="008A487B" w:rsidP="008A487B">
      <w:pPr>
        <w:pStyle w:val="PL"/>
      </w:pPr>
      <w:r w:rsidRPr="002178AD">
        <w:t xml:space="preserve">      security:</w:t>
      </w:r>
    </w:p>
    <w:p w14:paraId="514C0739" w14:textId="77777777" w:rsidR="008A487B" w:rsidRPr="002178AD" w:rsidRDefault="008A487B" w:rsidP="008A487B">
      <w:pPr>
        <w:pStyle w:val="PL"/>
      </w:pPr>
      <w:r w:rsidRPr="002178AD">
        <w:t xml:space="preserve">        - {}</w:t>
      </w:r>
    </w:p>
    <w:p w14:paraId="6CBDFCF5" w14:textId="77777777" w:rsidR="008A487B" w:rsidRPr="002178AD" w:rsidRDefault="008A487B" w:rsidP="008A487B">
      <w:pPr>
        <w:pStyle w:val="PL"/>
      </w:pPr>
      <w:r w:rsidRPr="002178AD">
        <w:lastRenderedPageBreak/>
        <w:t xml:space="preserve">        - oAuth2ClientCredentials:</w:t>
      </w:r>
    </w:p>
    <w:p w14:paraId="4F9E2862" w14:textId="77777777" w:rsidR="008A487B" w:rsidRPr="002178AD" w:rsidRDefault="008A487B" w:rsidP="008A487B">
      <w:pPr>
        <w:pStyle w:val="PL"/>
      </w:pPr>
      <w:r w:rsidRPr="002178AD">
        <w:t xml:space="preserve">          - nudr-dr</w:t>
      </w:r>
    </w:p>
    <w:p w14:paraId="0180084E" w14:textId="77777777" w:rsidR="008A487B" w:rsidRPr="002178AD" w:rsidRDefault="008A487B" w:rsidP="008A487B">
      <w:pPr>
        <w:pStyle w:val="PL"/>
      </w:pPr>
      <w:r w:rsidRPr="002178AD">
        <w:t xml:space="preserve">        - oAuth2ClientCredentials:</w:t>
      </w:r>
    </w:p>
    <w:p w14:paraId="27CB3D81" w14:textId="77777777" w:rsidR="008A487B" w:rsidRPr="002178AD" w:rsidRDefault="008A487B" w:rsidP="008A487B">
      <w:pPr>
        <w:pStyle w:val="PL"/>
      </w:pPr>
      <w:r w:rsidRPr="002178AD">
        <w:t xml:space="preserve">          - nudr-dr</w:t>
      </w:r>
    </w:p>
    <w:p w14:paraId="3B0334F0" w14:textId="77777777" w:rsidR="008A487B" w:rsidRDefault="008A487B" w:rsidP="008A487B">
      <w:pPr>
        <w:pStyle w:val="PL"/>
      </w:pPr>
      <w:r w:rsidRPr="002178AD">
        <w:t xml:space="preserve">          - nudr-dr:application-data</w:t>
      </w:r>
    </w:p>
    <w:p w14:paraId="0512AD93" w14:textId="77777777" w:rsidR="008A487B" w:rsidRDefault="008A487B" w:rsidP="008A487B">
      <w:pPr>
        <w:pStyle w:val="PL"/>
      </w:pPr>
      <w:r>
        <w:t xml:space="preserve">        - oAuth2ClientCredentials:</w:t>
      </w:r>
    </w:p>
    <w:p w14:paraId="38999C0C" w14:textId="77777777" w:rsidR="008A487B" w:rsidRDefault="008A487B" w:rsidP="008A487B">
      <w:pPr>
        <w:pStyle w:val="PL"/>
      </w:pPr>
      <w:r>
        <w:t xml:space="preserve">          - nudr-dr</w:t>
      </w:r>
    </w:p>
    <w:p w14:paraId="7804424F" w14:textId="77777777" w:rsidR="008A487B" w:rsidRDefault="008A487B" w:rsidP="008A487B">
      <w:pPr>
        <w:pStyle w:val="PL"/>
      </w:pPr>
      <w:r>
        <w:t xml:space="preserve">          - nudr-dr:application-data</w:t>
      </w:r>
    </w:p>
    <w:p w14:paraId="5670DB9E" w14:textId="77777777" w:rsidR="008A487B" w:rsidRPr="002178AD" w:rsidRDefault="008A487B" w:rsidP="008A487B">
      <w:pPr>
        <w:pStyle w:val="PL"/>
      </w:pPr>
      <w:r>
        <w:t xml:space="preserve">          - nudr-dr:application-data:subs-to-notify:modify</w:t>
      </w:r>
    </w:p>
    <w:p w14:paraId="42A60D3F" w14:textId="77777777" w:rsidR="008A487B" w:rsidRPr="002178AD" w:rsidRDefault="008A487B" w:rsidP="008A487B">
      <w:pPr>
        <w:pStyle w:val="PL"/>
      </w:pPr>
      <w:r w:rsidRPr="002178AD">
        <w:t xml:space="preserve">      requestBody:</w:t>
      </w:r>
    </w:p>
    <w:p w14:paraId="77570359" w14:textId="77777777" w:rsidR="008A487B" w:rsidRPr="002178AD" w:rsidRDefault="008A487B" w:rsidP="008A487B">
      <w:pPr>
        <w:pStyle w:val="PL"/>
      </w:pPr>
      <w:r w:rsidRPr="002178AD">
        <w:t xml:space="preserve">        required: true</w:t>
      </w:r>
    </w:p>
    <w:p w14:paraId="602868E3" w14:textId="77777777" w:rsidR="008A487B" w:rsidRPr="002178AD" w:rsidRDefault="008A487B" w:rsidP="008A487B">
      <w:pPr>
        <w:pStyle w:val="PL"/>
      </w:pPr>
      <w:r w:rsidRPr="002178AD">
        <w:t xml:space="preserve">        content:</w:t>
      </w:r>
    </w:p>
    <w:p w14:paraId="094CBA8A" w14:textId="77777777" w:rsidR="008A487B" w:rsidRPr="002178AD" w:rsidRDefault="008A487B" w:rsidP="008A487B">
      <w:pPr>
        <w:pStyle w:val="PL"/>
      </w:pPr>
      <w:r w:rsidRPr="002178AD">
        <w:t xml:space="preserve">          application/json:</w:t>
      </w:r>
    </w:p>
    <w:p w14:paraId="5F9CED17" w14:textId="77777777" w:rsidR="008A487B" w:rsidRPr="002178AD" w:rsidRDefault="008A487B" w:rsidP="008A487B">
      <w:pPr>
        <w:pStyle w:val="PL"/>
      </w:pPr>
      <w:r w:rsidRPr="002178AD">
        <w:t xml:space="preserve">            schema:</w:t>
      </w:r>
    </w:p>
    <w:p w14:paraId="22406499" w14:textId="77777777" w:rsidR="008A487B" w:rsidRPr="002178AD" w:rsidRDefault="008A487B" w:rsidP="008A487B">
      <w:pPr>
        <w:pStyle w:val="PL"/>
      </w:pPr>
      <w:r w:rsidRPr="002178AD">
        <w:t xml:space="preserve">              $ref: '#/components/schemas/ApplicationDataSubs'</w:t>
      </w:r>
    </w:p>
    <w:p w14:paraId="1B6001E0" w14:textId="77777777" w:rsidR="008A487B" w:rsidRPr="002178AD" w:rsidRDefault="008A487B" w:rsidP="008A487B">
      <w:pPr>
        <w:pStyle w:val="PL"/>
      </w:pPr>
      <w:r w:rsidRPr="002178AD">
        <w:t xml:space="preserve">      responses:</w:t>
      </w:r>
    </w:p>
    <w:p w14:paraId="4D349C01" w14:textId="77777777" w:rsidR="008A487B" w:rsidRPr="002178AD" w:rsidRDefault="008A487B" w:rsidP="008A487B">
      <w:pPr>
        <w:pStyle w:val="PL"/>
      </w:pPr>
      <w:r w:rsidRPr="002178AD">
        <w:t xml:space="preserve">        '200':</w:t>
      </w:r>
    </w:p>
    <w:p w14:paraId="7651C3F4" w14:textId="77777777" w:rsidR="008A487B" w:rsidRPr="002178AD" w:rsidRDefault="008A487B" w:rsidP="008A487B">
      <w:pPr>
        <w:pStyle w:val="PL"/>
      </w:pPr>
      <w:r w:rsidRPr="002178AD">
        <w:t xml:space="preserve">          description: The individual subscription resource was updated successfully.</w:t>
      </w:r>
    </w:p>
    <w:p w14:paraId="39D74F91" w14:textId="77777777" w:rsidR="008A487B" w:rsidRPr="002178AD" w:rsidRDefault="008A487B" w:rsidP="008A487B">
      <w:pPr>
        <w:pStyle w:val="PL"/>
      </w:pPr>
      <w:r w:rsidRPr="002178AD">
        <w:t xml:space="preserve">          content:</w:t>
      </w:r>
    </w:p>
    <w:p w14:paraId="1414451F" w14:textId="77777777" w:rsidR="008A487B" w:rsidRPr="002178AD" w:rsidRDefault="008A487B" w:rsidP="008A487B">
      <w:pPr>
        <w:pStyle w:val="PL"/>
      </w:pPr>
      <w:r w:rsidRPr="002178AD">
        <w:t xml:space="preserve">            application/json:</w:t>
      </w:r>
    </w:p>
    <w:p w14:paraId="68AC68C3" w14:textId="77777777" w:rsidR="008A487B" w:rsidRPr="002178AD" w:rsidRDefault="008A487B" w:rsidP="008A487B">
      <w:pPr>
        <w:pStyle w:val="PL"/>
      </w:pPr>
      <w:r w:rsidRPr="002178AD">
        <w:t xml:space="preserve">              schema:</w:t>
      </w:r>
    </w:p>
    <w:p w14:paraId="393BEB04" w14:textId="77777777" w:rsidR="008A487B" w:rsidRPr="002178AD" w:rsidRDefault="008A487B" w:rsidP="008A487B">
      <w:pPr>
        <w:pStyle w:val="PL"/>
      </w:pPr>
      <w:r w:rsidRPr="002178AD">
        <w:t xml:space="preserve">                $ref: '#/components/schemas/ApplicationDataSubs'</w:t>
      </w:r>
    </w:p>
    <w:p w14:paraId="4AB3BAB0" w14:textId="77777777" w:rsidR="008A487B" w:rsidRPr="002178AD" w:rsidRDefault="008A487B" w:rsidP="008A487B">
      <w:pPr>
        <w:pStyle w:val="PL"/>
      </w:pPr>
      <w:r w:rsidRPr="002178AD">
        <w:t xml:space="preserve">        '204':</w:t>
      </w:r>
    </w:p>
    <w:p w14:paraId="6C0DE1A7" w14:textId="77777777" w:rsidR="008A487B" w:rsidRPr="002178AD" w:rsidRDefault="008A487B" w:rsidP="008A487B">
      <w:pPr>
        <w:pStyle w:val="PL"/>
        <w:rPr>
          <w:lang w:eastAsia="zh-CN"/>
        </w:rPr>
      </w:pPr>
      <w:r w:rsidRPr="002178AD">
        <w:t xml:space="preserve">          description: </w:t>
      </w:r>
      <w:r w:rsidRPr="002178AD">
        <w:rPr>
          <w:lang w:eastAsia="zh-CN"/>
        </w:rPr>
        <w:t>&gt;</w:t>
      </w:r>
    </w:p>
    <w:p w14:paraId="6B96BD33" w14:textId="77777777" w:rsidR="008A487B" w:rsidRPr="002178AD" w:rsidRDefault="008A487B" w:rsidP="008A487B">
      <w:pPr>
        <w:pStyle w:val="PL"/>
      </w:pPr>
      <w:r w:rsidRPr="002178AD">
        <w:t xml:space="preserve">            The individual subscription resource was updated successfully and no</w:t>
      </w:r>
    </w:p>
    <w:p w14:paraId="10E53F59" w14:textId="77777777" w:rsidR="008A487B" w:rsidRPr="002178AD" w:rsidRDefault="008A487B" w:rsidP="008A487B">
      <w:pPr>
        <w:pStyle w:val="PL"/>
      </w:pPr>
      <w:r w:rsidRPr="002178AD">
        <w:t xml:space="preserve">            additional content is to be sent in the response message.</w:t>
      </w:r>
    </w:p>
    <w:p w14:paraId="45BBE983" w14:textId="77777777" w:rsidR="008A487B" w:rsidRPr="002178AD" w:rsidRDefault="008A487B" w:rsidP="008A487B">
      <w:pPr>
        <w:pStyle w:val="PL"/>
      </w:pPr>
      <w:r w:rsidRPr="002178AD">
        <w:t xml:space="preserve">        '400':</w:t>
      </w:r>
    </w:p>
    <w:p w14:paraId="54FA188F" w14:textId="77777777" w:rsidR="008A487B" w:rsidRPr="002178AD" w:rsidRDefault="008A487B" w:rsidP="008A487B">
      <w:pPr>
        <w:pStyle w:val="PL"/>
      </w:pPr>
      <w:r w:rsidRPr="002178AD">
        <w:t xml:space="preserve">          $ref: 'TS29571_CommonData.yaml#/components/responses/400'</w:t>
      </w:r>
    </w:p>
    <w:p w14:paraId="198D1B37" w14:textId="77777777" w:rsidR="008A487B" w:rsidRPr="002178AD" w:rsidRDefault="008A487B" w:rsidP="008A487B">
      <w:pPr>
        <w:pStyle w:val="PL"/>
      </w:pPr>
      <w:r w:rsidRPr="002178AD">
        <w:t xml:space="preserve">        '401':</w:t>
      </w:r>
    </w:p>
    <w:p w14:paraId="5559CAB8" w14:textId="77777777" w:rsidR="008A487B" w:rsidRPr="002178AD" w:rsidRDefault="008A487B" w:rsidP="008A487B">
      <w:pPr>
        <w:pStyle w:val="PL"/>
      </w:pPr>
      <w:r w:rsidRPr="002178AD">
        <w:t xml:space="preserve">          $ref: 'TS29571_CommonData.yaml#/components/responses/401'</w:t>
      </w:r>
    </w:p>
    <w:p w14:paraId="70C2E875" w14:textId="77777777" w:rsidR="008A487B" w:rsidRPr="002178AD" w:rsidRDefault="008A487B" w:rsidP="008A487B">
      <w:pPr>
        <w:pStyle w:val="PL"/>
      </w:pPr>
      <w:r w:rsidRPr="002178AD">
        <w:t xml:space="preserve">        '403':</w:t>
      </w:r>
    </w:p>
    <w:p w14:paraId="005CB4C3" w14:textId="77777777" w:rsidR="008A487B" w:rsidRPr="002178AD" w:rsidRDefault="008A487B" w:rsidP="008A487B">
      <w:pPr>
        <w:pStyle w:val="PL"/>
      </w:pPr>
      <w:r w:rsidRPr="002178AD">
        <w:t xml:space="preserve">          $ref: 'TS29571_CommonData.yaml#/components/responses/403'</w:t>
      </w:r>
    </w:p>
    <w:p w14:paraId="7F8F51D0" w14:textId="77777777" w:rsidR="008A487B" w:rsidRPr="002178AD" w:rsidRDefault="008A487B" w:rsidP="008A487B">
      <w:pPr>
        <w:pStyle w:val="PL"/>
      </w:pPr>
      <w:r w:rsidRPr="002178AD">
        <w:t xml:space="preserve">        '404':</w:t>
      </w:r>
    </w:p>
    <w:p w14:paraId="38428283" w14:textId="77777777" w:rsidR="008A487B" w:rsidRPr="002178AD" w:rsidRDefault="008A487B" w:rsidP="008A487B">
      <w:pPr>
        <w:pStyle w:val="PL"/>
      </w:pPr>
      <w:r w:rsidRPr="002178AD">
        <w:t xml:space="preserve">          $ref: 'TS29571_CommonData.yaml#/components/responses/404'</w:t>
      </w:r>
    </w:p>
    <w:p w14:paraId="6A95BDAB" w14:textId="77777777" w:rsidR="008A487B" w:rsidRPr="002178AD" w:rsidRDefault="008A487B" w:rsidP="008A487B">
      <w:pPr>
        <w:pStyle w:val="PL"/>
      </w:pPr>
      <w:r w:rsidRPr="002178AD">
        <w:t xml:space="preserve">        '411':</w:t>
      </w:r>
    </w:p>
    <w:p w14:paraId="0D9A4069" w14:textId="77777777" w:rsidR="008A487B" w:rsidRPr="002178AD" w:rsidRDefault="008A487B" w:rsidP="008A487B">
      <w:pPr>
        <w:pStyle w:val="PL"/>
      </w:pPr>
      <w:r w:rsidRPr="002178AD">
        <w:t xml:space="preserve">          $ref: 'TS29571_CommonData.yaml#/components/responses/411'</w:t>
      </w:r>
    </w:p>
    <w:p w14:paraId="71A5B636" w14:textId="77777777" w:rsidR="008A487B" w:rsidRPr="002178AD" w:rsidRDefault="008A487B" w:rsidP="008A487B">
      <w:pPr>
        <w:pStyle w:val="PL"/>
      </w:pPr>
      <w:r w:rsidRPr="002178AD">
        <w:t xml:space="preserve">        '413':</w:t>
      </w:r>
    </w:p>
    <w:p w14:paraId="7D4C2D0D" w14:textId="77777777" w:rsidR="008A487B" w:rsidRPr="002178AD" w:rsidRDefault="008A487B" w:rsidP="008A487B">
      <w:pPr>
        <w:pStyle w:val="PL"/>
      </w:pPr>
      <w:r w:rsidRPr="002178AD">
        <w:t xml:space="preserve">          $ref: 'TS29571_CommonData.yaml#/components/responses/413'</w:t>
      </w:r>
    </w:p>
    <w:p w14:paraId="6E693A3D" w14:textId="77777777" w:rsidR="008A487B" w:rsidRPr="002178AD" w:rsidRDefault="008A487B" w:rsidP="008A487B">
      <w:pPr>
        <w:pStyle w:val="PL"/>
      </w:pPr>
      <w:r w:rsidRPr="002178AD">
        <w:t xml:space="preserve">        '415':</w:t>
      </w:r>
    </w:p>
    <w:p w14:paraId="55EC335D" w14:textId="77777777" w:rsidR="008A487B" w:rsidRPr="002178AD" w:rsidRDefault="008A487B" w:rsidP="008A487B">
      <w:pPr>
        <w:pStyle w:val="PL"/>
      </w:pPr>
      <w:r w:rsidRPr="002178AD">
        <w:t xml:space="preserve">          $ref: 'TS29571_CommonData.yaml#/components/responses/415'</w:t>
      </w:r>
    </w:p>
    <w:p w14:paraId="617B64B4" w14:textId="77777777" w:rsidR="008A487B" w:rsidRPr="002178AD" w:rsidRDefault="008A487B" w:rsidP="008A487B">
      <w:pPr>
        <w:pStyle w:val="PL"/>
      </w:pPr>
      <w:r w:rsidRPr="002178AD">
        <w:t xml:space="preserve">        '429':</w:t>
      </w:r>
    </w:p>
    <w:p w14:paraId="55D33923" w14:textId="77777777" w:rsidR="008A487B" w:rsidRPr="002178AD" w:rsidRDefault="008A487B" w:rsidP="008A487B">
      <w:pPr>
        <w:pStyle w:val="PL"/>
      </w:pPr>
      <w:r w:rsidRPr="002178AD">
        <w:t xml:space="preserve">          $ref: 'TS29571_CommonData.yaml#/components/responses/429'</w:t>
      </w:r>
    </w:p>
    <w:p w14:paraId="2343D533" w14:textId="77777777" w:rsidR="008A487B" w:rsidRPr="002178AD" w:rsidRDefault="008A487B" w:rsidP="008A487B">
      <w:pPr>
        <w:pStyle w:val="PL"/>
      </w:pPr>
      <w:r w:rsidRPr="002178AD">
        <w:t xml:space="preserve">        '500':</w:t>
      </w:r>
    </w:p>
    <w:p w14:paraId="7C56C510" w14:textId="77777777" w:rsidR="008A487B" w:rsidRDefault="008A487B" w:rsidP="008A487B">
      <w:pPr>
        <w:pStyle w:val="PL"/>
      </w:pPr>
      <w:r w:rsidRPr="002178AD">
        <w:t xml:space="preserve">          $ref: 'TS29571_CommonData.yaml#/components/responses/500'</w:t>
      </w:r>
    </w:p>
    <w:p w14:paraId="27D2F837" w14:textId="77777777" w:rsidR="008A487B" w:rsidRPr="002178AD" w:rsidRDefault="008A487B" w:rsidP="008A487B">
      <w:pPr>
        <w:pStyle w:val="PL"/>
      </w:pPr>
      <w:r w:rsidRPr="002178AD">
        <w:t xml:space="preserve">        '50</w:t>
      </w:r>
      <w:r>
        <w:t>2</w:t>
      </w:r>
      <w:r w:rsidRPr="002178AD">
        <w:t>':</w:t>
      </w:r>
    </w:p>
    <w:p w14:paraId="63892421" w14:textId="77777777" w:rsidR="008A487B" w:rsidRPr="002178AD" w:rsidRDefault="008A487B" w:rsidP="008A487B">
      <w:pPr>
        <w:pStyle w:val="PL"/>
      </w:pPr>
      <w:r w:rsidRPr="002178AD">
        <w:t xml:space="preserve">          $ref: 'TS29571_CommonData.yaml#/components/responses/50</w:t>
      </w:r>
      <w:r>
        <w:t>2</w:t>
      </w:r>
      <w:r w:rsidRPr="002178AD">
        <w:t>'</w:t>
      </w:r>
    </w:p>
    <w:p w14:paraId="1F3BF123" w14:textId="77777777" w:rsidR="008A487B" w:rsidRPr="002178AD" w:rsidRDefault="008A487B" w:rsidP="008A487B">
      <w:pPr>
        <w:pStyle w:val="PL"/>
      </w:pPr>
      <w:r w:rsidRPr="002178AD">
        <w:t xml:space="preserve">        '503':</w:t>
      </w:r>
    </w:p>
    <w:p w14:paraId="599E9BD0" w14:textId="77777777" w:rsidR="008A487B" w:rsidRPr="002178AD" w:rsidRDefault="008A487B" w:rsidP="008A487B">
      <w:pPr>
        <w:pStyle w:val="PL"/>
      </w:pPr>
      <w:r w:rsidRPr="002178AD">
        <w:t xml:space="preserve">          $ref: 'TS29571_CommonData.yaml#/components/responses/503'</w:t>
      </w:r>
    </w:p>
    <w:p w14:paraId="34CC5B12" w14:textId="77777777" w:rsidR="008A487B" w:rsidRPr="002178AD" w:rsidRDefault="008A487B" w:rsidP="008A487B">
      <w:pPr>
        <w:pStyle w:val="PL"/>
      </w:pPr>
      <w:r w:rsidRPr="002178AD">
        <w:t xml:space="preserve">        default:</w:t>
      </w:r>
    </w:p>
    <w:p w14:paraId="1ECE9995" w14:textId="77777777" w:rsidR="008A487B" w:rsidRPr="002178AD" w:rsidRDefault="008A487B" w:rsidP="008A487B">
      <w:pPr>
        <w:pStyle w:val="PL"/>
      </w:pPr>
      <w:r w:rsidRPr="002178AD">
        <w:t xml:space="preserve">          $ref: 'TS29571_CommonData.yaml#/components/responses/default'</w:t>
      </w:r>
    </w:p>
    <w:p w14:paraId="76E6AD03" w14:textId="77777777" w:rsidR="008A487B" w:rsidRPr="002178AD" w:rsidRDefault="008A487B" w:rsidP="008A487B">
      <w:pPr>
        <w:pStyle w:val="PL"/>
      </w:pPr>
      <w:r w:rsidRPr="002178AD">
        <w:t xml:space="preserve">    delete:</w:t>
      </w:r>
    </w:p>
    <w:p w14:paraId="0A883BA9" w14:textId="77777777" w:rsidR="008A487B" w:rsidRPr="002178AD" w:rsidRDefault="008A487B" w:rsidP="008A487B">
      <w:pPr>
        <w:pStyle w:val="PL"/>
      </w:pPr>
      <w:r w:rsidRPr="002178AD">
        <w:t xml:space="preserve">      summary: Delete the individual Application Data subscription</w:t>
      </w:r>
    </w:p>
    <w:p w14:paraId="276587B4" w14:textId="77777777" w:rsidR="008A487B" w:rsidRPr="002178AD" w:rsidRDefault="008A487B" w:rsidP="008A487B">
      <w:pPr>
        <w:pStyle w:val="PL"/>
      </w:pPr>
      <w:r w:rsidRPr="002178AD">
        <w:t xml:space="preserve">      operationId: DeleteIndividualApplicationDataSubscription</w:t>
      </w:r>
    </w:p>
    <w:p w14:paraId="7D13DEE7" w14:textId="77777777" w:rsidR="008A487B" w:rsidRPr="002178AD" w:rsidRDefault="008A487B" w:rsidP="008A487B">
      <w:pPr>
        <w:pStyle w:val="PL"/>
      </w:pPr>
      <w:r w:rsidRPr="002178AD">
        <w:t xml:space="preserve">      tags:</w:t>
      </w:r>
    </w:p>
    <w:p w14:paraId="7E5B2DF0" w14:textId="77777777" w:rsidR="008A487B" w:rsidRPr="002178AD" w:rsidRDefault="008A487B" w:rsidP="008A487B">
      <w:pPr>
        <w:pStyle w:val="PL"/>
      </w:pPr>
      <w:r w:rsidRPr="002178AD">
        <w:t xml:space="preserve">        - IndividualApplicationDataSubscription (Document)</w:t>
      </w:r>
    </w:p>
    <w:p w14:paraId="0AFE514B" w14:textId="77777777" w:rsidR="008A487B" w:rsidRPr="002178AD" w:rsidRDefault="008A487B" w:rsidP="008A487B">
      <w:pPr>
        <w:pStyle w:val="PL"/>
      </w:pPr>
      <w:r w:rsidRPr="002178AD">
        <w:t xml:space="preserve">      security:</w:t>
      </w:r>
    </w:p>
    <w:p w14:paraId="59815C86" w14:textId="77777777" w:rsidR="008A487B" w:rsidRPr="002178AD" w:rsidRDefault="008A487B" w:rsidP="008A487B">
      <w:pPr>
        <w:pStyle w:val="PL"/>
      </w:pPr>
      <w:r w:rsidRPr="002178AD">
        <w:t xml:space="preserve">        - {}</w:t>
      </w:r>
    </w:p>
    <w:p w14:paraId="52C755F2" w14:textId="77777777" w:rsidR="008A487B" w:rsidRPr="002178AD" w:rsidRDefault="008A487B" w:rsidP="008A487B">
      <w:pPr>
        <w:pStyle w:val="PL"/>
      </w:pPr>
      <w:r w:rsidRPr="002178AD">
        <w:t xml:space="preserve">        - oAuth2ClientCredentials:</w:t>
      </w:r>
    </w:p>
    <w:p w14:paraId="443919E1" w14:textId="77777777" w:rsidR="008A487B" w:rsidRPr="002178AD" w:rsidRDefault="008A487B" w:rsidP="008A487B">
      <w:pPr>
        <w:pStyle w:val="PL"/>
      </w:pPr>
      <w:r w:rsidRPr="002178AD">
        <w:t xml:space="preserve">          - nudr-dr</w:t>
      </w:r>
    </w:p>
    <w:p w14:paraId="5DA294F8" w14:textId="77777777" w:rsidR="008A487B" w:rsidRPr="002178AD" w:rsidRDefault="008A487B" w:rsidP="008A487B">
      <w:pPr>
        <w:pStyle w:val="PL"/>
      </w:pPr>
      <w:r w:rsidRPr="002178AD">
        <w:t xml:space="preserve">        - oAuth2ClientCredentials:</w:t>
      </w:r>
    </w:p>
    <w:p w14:paraId="4139CBD4" w14:textId="77777777" w:rsidR="008A487B" w:rsidRPr="002178AD" w:rsidRDefault="008A487B" w:rsidP="008A487B">
      <w:pPr>
        <w:pStyle w:val="PL"/>
      </w:pPr>
      <w:r w:rsidRPr="002178AD">
        <w:t xml:space="preserve">          - nudr-dr</w:t>
      </w:r>
    </w:p>
    <w:p w14:paraId="614D66C5" w14:textId="77777777" w:rsidR="008A487B" w:rsidRDefault="008A487B" w:rsidP="008A487B">
      <w:pPr>
        <w:pStyle w:val="PL"/>
      </w:pPr>
      <w:r w:rsidRPr="002178AD">
        <w:t xml:space="preserve">          - nudr-dr:application-data</w:t>
      </w:r>
    </w:p>
    <w:p w14:paraId="716C7CD7" w14:textId="77777777" w:rsidR="008A487B" w:rsidRDefault="008A487B" w:rsidP="008A487B">
      <w:pPr>
        <w:pStyle w:val="PL"/>
      </w:pPr>
      <w:r>
        <w:t xml:space="preserve">        - oAuth2ClientCredentials:</w:t>
      </w:r>
    </w:p>
    <w:p w14:paraId="69FE25CF" w14:textId="77777777" w:rsidR="008A487B" w:rsidRDefault="008A487B" w:rsidP="008A487B">
      <w:pPr>
        <w:pStyle w:val="PL"/>
      </w:pPr>
      <w:r>
        <w:t xml:space="preserve">          - nudr-dr</w:t>
      </w:r>
    </w:p>
    <w:p w14:paraId="55FD7101" w14:textId="77777777" w:rsidR="008A487B" w:rsidRDefault="008A487B" w:rsidP="008A487B">
      <w:pPr>
        <w:pStyle w:val="PL"/>
      </w:pPr>
      <w:r>
        <w:t xml:space="preserve">          - nudr-dr:application-data</w:t>
      </w:r>
    </w:p>
    <w:p w14:paraId="76E52866" w14:textId="77777777" w:rsidR="008A487B" w:rsidRPr="002178AD" w:rsidRDefault="008A487B" w:rsidP="008A487B">
      <w:pPr>
        <w:pStyle w:val="PL"/>
      </w:pPr>
      <w:r>
        <w:t xml:space="preserve">          - nudr-dr:application-data:subs-to-notify:modify</w:t>
      </w:r>
    </w:p>
    <w:p w14:paraId="504BC69E" w14:textId="77777777" w:rsidR="008A487B" w:rsidRPr="002178AD" w:rsidRDefault="008A487B" w:rsidP="008A487B">
      <w:pPr>
        <w:pStyle w:val="PL"/>
      </w:pPr>
      <w:r w:rsidRPr="002178AD">
        <w:t xml:space="preserve">      responses:</w:t>
      </w:r>
    </w:p>
    <w:p w14:paraId="060F7517" w14:textId="77777777" w:rsidR="008A487B" w:rsidRPr="002178AD" w:rsidRDefault="008A487B" w:rsidP="008A487B">
      <w:pPr>
        <w:pStyle w:val="PL"/>
      </w:pPr>
      <w:r w:rsidRPr="002178AD">
        <w:t xml:space="preserve">        '204':</w:t>
      </w:r>
    </w:p>
    <w:p w14:paraId="1A0BB718" w14:textId="77777777" w:rsidR="008A487B" w:rsidRPr="002178AD" w:rsidRDefault="008A487B" w:rsidP="008A487B">
      <w:pPr>
        <w:pStyle w:val="PL"/>
      </w:pPr>
      <w:r w:rsidRPr="002178AD">
        <w:t xml:space="preserve">          description: Upon success, an empty response body shall be returned.</w:t>
      </w:r>
    </w:p>
    <w:p w14:paraId="4E7BCEFD" w14:textId="77777777" w:rsidR="008A487B" w:rsidRPr="002178AD" w:rsidRDefault="008A487B" w:rsidP="008A487B">
      <w:pPr>
        <w:pStyle w:val="PL"/>
      </w:pPr>
      <w:r w:rsidRPr="002178AD">
        <w:t xml:space="preserve">        '400':</w:t>
      </w:r>
    </w:p>
    <w:p w14:paraId="7EC08D62" w14:textId="77777777" w:rsidR="008A487B" w:rsidRPr="002178AD" w:rsidRDefault="008A487B" w:rsidP="008A487B">
      <w:pPr>
        <w:pStyle w:val="PL"/>
      </w:pPr>
      <w:r w:rsidRPr="002178AD">
        <w:t xml:space="preserve">          $ref: 'TS29571_CommonData.yaml#/components/responses/400'</w:t>
      </w:r>
    </w:p>
    <w:p w14:paraId="3BFCE1C3" w14:textId="77777777" w:rsidR="008A487B" w:rsidRPr="002178AD" w:rsidRDefault="008A487B" w:rsidP="008A487B">
      <w:pPr>
        <w:pStyle w:val="PL"/>
      </w:pPr>
      <w:r w:rsidRPr="002178AD">
        <w:t xml:space="preserve">        '401':</w:t>
      </w:r>
    </w:p>
    <w:p w14:paraId="6F6DC4BD" w14:textId="77777777" w:rsidR="008A487B" w:rsidRPr="002178AD" w:rsidRDefault="008A487B" w:rsidP="008A487B">
      <w:pPr>
        <w:pStyle w:val="PL"/>
      </w:pPr>
      <w:r w:rsidRPr="002178AD">
        <w:t xml:space="preserve">          $ref: 'TS29571_CommonData.yaml#/components/responses/401'</w:t>
      </w:r>
    </w:p>
    <w:p w14:paraId="61216AC3" w14:textId="77777777" w:rsidR="008A487B" w:rsidRPr="002178AD" w:rsidRDefault="008A487B" w:rsidP="008A487B">
      <w:pPr>
        <w:pStyle w:val="PL"/>
      </w:pPr>
      <w:r w:rsidRPr="002178AD">
        <w:t xml:space="preserve">        '403':</w:t>
      </w:r>
    </w:p>
    <w:p w14:paraId="5A09AE74" w14:textId="77777777" w:rsidR="008A487B" w:rsidRPr="002178AD" w:rsidRDefault="008A487B" w:rsidP="008A487B">
      <w:pPr>
        <w:pStyle w:val="PL"/>
      </w:pPr>
      <w:r w:rsidRPr="002178AD">
        <w:t xml:space="preserve">          $ref: 'TS29571_CommonData.yaml#/components/responses/403'</w:t>
      </w:r>
    </w:p>
    <w:p w14:paraId="40767C65" w14:textId="77777777" w:rsidR="008A487B" w:rsidRPr="002178AD" w:rsidRDefault="008A487B" w:rsidP="008A487B">
      <w:pPr>
        <w:pStyle w:val="PL"/>
      </w:pPr>
      <w:r w:rsidRPr="002178AD">
        <w:t xml:space="preserve">        '404':</w:t>
      </w:r>
    </w:p>
    <w:p w14:paraId="1C8F09E2" w14:textId="77777777" w:rsidR="008A487B" w:rsidRPr="002178AD" w:rsidRDefault="008A487B" w:rsidP="008A487B">
      <w:pPr>
        <w:pStyle w:val="PL"/>
      </w:pPr>
      <w:r w:rsidRPr="002178AD">
        <w:t xml:space="preserve">          $ref: 'TS29571_CommonData.yaml#/components/responses/404'</w:t>
      </w:r>
    </w:p>
    <w:p w14:paraId="367AD8C0" w14:textId="77777777" w:rsidR="008A487B" w:rsidRPr="002178AD" w:rsidRDefault="008A487B" w:rsidP="008A487B">
      <w:pPr>
        <w:pStyle w:val="PL"/>
      </w:pPr>
      <w:r w:rsidRPr="002178AD">
        <w:t xml:space="preserve">        '429':</w:t>
      </w:r>
    </w:p>
    <w:p w14:paraId="21DA19B0" w14:textId="77777777" w:rsidR="008A487B" w:rsidRPr="002178AD" w:rsidRDefault="008A487B" w:rsidP="008A487B">
      <w:pPr>
        <w:pStyle w:val="PL"/>
      </w:pPr>
      <w:r w:rsidRPr="002178AD">
        <w:lastRenderedPageBreak/>
        <w:t xml:space="preserve">          $ref: 'TS29571_CommonData.yaml#/components/responses/429'</w:t>
      </w:r>
    </w:p>
    <w:p w14:paraId="471849E8" w14:textId="77777777" w:rsidR="008A487B" w:rsidRPr="002178AD" w:rsidRDefault="008A487B" w:rsidP="008A487B">
      <w:pPr>
        <w:pStyle w:val="PL"/>
      </w:pPr>
      <w:r w:rsidRPr="002178AD">
        <w:t xml:space="preserve">        '500':</w:t>
      </w:r>
    </w:p>
    <w:p w14:paraId="09D82260" w14:textId="77777777" w:rsidR="008A487B" w:rsidRDefault="008A487B" w:rsidP="008A487B">
      <w:pPr>
        <w:pStyle w:val="PL"/>
      </w:pPr>
      <w:r w:rsidRPr="002178AD">
        <w:t xml:space="preserve">          $ref: 'TS29571_CommonData.yaml#/components/responses/500'</w:t>
      </w:r>
    </w:p>
    <w:p w14:paraId="43AB6F3A" w14:textId="77777777" w:rsidR="008A487B" w:rsidRPr="002178AD" w:rsidRDefault="008A487B" w:rsidP="008A487B">
      <w:pPr>
        <w:pStyle w:val="PL"/>
      </w:pPr>
      <w:r w:rsidRPr="002178AD">
        <w:t xml:space="preserve">        '50</w:t>
      </w:r>
      <w:r>
        <w:t>2</w:t>
      </w:r>
      <w:r w:rsidRPr="002178AD">
        <w:t>':</w:t>
      </w:r>
    </w:p>
    <w:p w14:paraId="22D6E04F" w14:textId="77777777" w:rsidR="008A487B" w:rsidRPr="002178AD" w:rsidRDefault="008A487B" w:rsidP="008A487B">
      <w:pPr>
        <w:pStyle w:val="PL"/>
      </w:pPr>
      <w:r w:rsidRPr="002178AD">
        <w:t xml:space="preserve">          $ref: 'TS29571_CommonData.yaml#/components/responses/50</w:t>
      </w:r>
      <w:r>
        <w:t>2</w:t>
      </w:r>
      <w:r w:rsidRPr="002178AD">
        <w:t>'</w:t>
      </w:r>
    </w:p>
    <w:p w14:paraId="2868012E" w14:textId="77777777" w:rsidR="008A487B" w:rsidRPr="002178AD" w:rsidRDefault="008A487B" w:rsidP="008A487B">
      <w:pPr>
        <w:pStyle w:val="PL"/>
      </w:pPr>
      <w:r w:rsidRPr="002178AD">
        <w:t xml:space="preserve">        '503':</w:t>
      </w:r>
    </w:p>
    <w:p w14:paraId="39020A51" w14:textId="77777777" w:rsidR="008A487B" w:rsidRPr="002178AD" w:rsidRDefault="008A487B" w:rsidP="008A487B">
      <w:pPr>
        <w:pStyle w:val="PL"/>
      </w:pPr>
      <w:r w:rsidRPr="002178AD">
        <w:t xml:space="preserve">          $ref: 'TS29571_CommonData.yaml#/components/responses/503'</w:t>
      </w:r>
    </w:p>
    <w:p w14:paraId="1E529FA4" w14:textId="77777777" w:rsidR="008A487B" w:rsidRPr="002178AD" w:rsidRDefault="008A487B" w:rsidP="008A487B">
      <w:pPr>
        <w:pStyle w:val="PL"/>
      </w:pPr>
      <w:r w:rsidRPr="002178AD">
        <w:t xml:space="preserve">        default:</w:t>
      </w:r>
    </w:p>
    <w:p w14:paraId="62C324BA" w14:textId="77777777" w:rsidR="008A487B" w:rsidRPr="002178AD" w:rsidRDefault="008A487B" w:rsidP="008A487B">
      <w:pPr>
        <w:pStyle w:val="PL"/>
      </w:pPr>
      <w:r w:rsidRPr="002178AD">
        <w:t xml:space="preserve">          $ref: 'TS29571_CommonData.yaml#/components/responses/default'</w:t>
      </w:r>
    </w:p>
    <w:p w14:paraId="7364DEB7" w14:textId="77777777" w:rsidR="008A487B" w:rsidRPr="002178AD" w:rsidRDefault="008A487B" w:rsidP="008A487B">
      <w:pPr>
        <w:pStyle w:val="PL"/>
      </w:pPr>
      <w:r w:rsidRPr="002178AD">
        <w:t xml:space="preserve">    get:</w:t>
      </w:r>
    </w:p>
    <w:p w14:paraId="7FC108F0" w14:textId="77777777" w:rsidR="008A487B" w:rsidRPr="002178AD" w:rsidRDefault="008A487B" w:rsidP="008A487B">
      <w:pPr>
        <w:pStyle w:val="PL"/>
      </w:pPr>
      <w:r w:rsidRPr="002178AD">
        <w:t xml:space="preserve">      summary: Get an existing individual Application Data Subscription resource</w:t>
      </w:r>
    </w:p>
    <w:p w14:paraId="2B80E623" w14:textId="77777777" w:rsidR="008A487B" w:rsidRPr="002178AD" w:rsidRDefault="008A487B" w:rsidP="008A487B">
      <w:pPr>
        <w:pStyle w:val="PL"/>
      </w:pPr>
      <w:r w:rsidRPr="002178AD">
        <w:t xml:space="preserve">      operationId: ReadIndividualApplicationDataSubscription</w:t>
      </w:r>
    </w:p>
    <w:p w14:paraId="0B098570" w14:textId="77777777" w:rsidR="008A487B" w:rsidRPr="002178AD" w:rsidRDefault="008A487B" w:rsidP="008A487B">
      <w:pPr>
        <w:pStyle w:val="PL"/>
      </w:pPr>
      <w:r w:rsidRPr="002178AD">
        <w:t xml:space="preserve">      tags:</w:t>
      </w:r>
    </w:p>
    <w:p w14:paraId="0750E06C" w14:textId="77777777" w:rsidR="008A487B" w:rsidRPr="002178AD" w:rsidRDefault="008A487B" w:rsidP="008A487B">
      <w:pPr>
        <w:pStyle w:val="PL"/>
      </w:pPr>
      <w:r w:rsidRPr="002178AD">
        <w:t xml:space="preserve">        - IndividualApplicationDataSubscription (Document)</w:t>
      </w:r>
    </w:p>
    <w:p w14:paraId="44BE54B1" w14:textId="77777777" w:rsidR="008A487B" w:rsidRPr="002178AD" w:rsidRDefault="008A487B" w:rsidP="008A487B">
      <w:pPr>
        <w:pStyle w:val="PL"/>
      </w:pPr>
      <w:r w:rsidRPr="002178AD">
        <w:t xml:space="preserve">      security:</w:t>
      </w:r>
    </w:p>
    <w:p w14:paraId="54C3F2C0" w14:textId="77777777" w:rsidR="008A487B" w:rsidRPr="002178AD" w:rsidRDefault="008A487B" w:rsidP="008A487B">
      <w:pPr>
        <w:pStyle w:val="PL"/>
      </w:pPr>
      <w:r w:rsidRPr="002178AD">
        <w:t xml:space="preserve">        - {}</w:t>
      </w:r>
    </w:p>
    <w:p w14:paraId="7C449187" w14:textId="77777777" w:rsidR="008A487B" w:rsidRPr="002178AD" w:rsidRDefault="008A487B" w:rsidP="008A487B">
      <w:pPr>
        <w:pStyle w:val="PL"/>
      </w:pPr>
      <w:r w:rsidRPr="002178AD">
        <w:t xml:space="preserve">        - oAuth2ClientCredentials:</w:t>
      </w:r>
    </w:p>
    <w:p w14:paraId="6D8FE9D1" w14:textId="77777777" w:rsidR="008A487B" w:rsidRPr="002178AD" w:rsidRDefault="008A487B" w:rsidP="008A487B">
      <w:pPr>
        <w:pStyle w:val="PL"/>
      </w:pPr>
      <w:r w:rsidRPr="002178AD">
        <w:t xml:space="preserve">          - nudr-dr</w:t>
      </w:r>
    </w:p>
    <w:p w14:paraId="4509E7D8" w14:textId="77777777" w:rsidR="008A487B" w:rsidRPr="002178AD" w:rsidRDefault="008A487B" w:rsidP="008A487B">
      <w:pPr>
        <w:pStyle w:val="PL"/>
      </w:pPr>
      <w:r w:rsidRPr="002178AD">
        <w:t xml:space="preserve">        - oAuth2ClientCredentials:</w:t>
      </w:r>
    </w:p>
    <w:p w14:paraId="2810191F" w14:textId="77777777" w:rsidR="008A487B" w:rsidRPr="002178AD" w:rsidRDefault="008A487B" w:rsidP="008A487B">
      <w:pPr>
        <w:pStyle w:val="PL"/>
      </w:pPr>
      <w:r w:rsidRPr="002178AD">
        <w:t xml:space="preserve">          - nudr-dr</w:t>
      </w:r>
    </w:p>
    <w:p w14:paraId="0CA070F6" w14:textId="77777777" w:rsidR="008A487B" w:rsidRDefault="008A487B" w:rsidP="008A487B">
      <w:pPr>
        <w:pStyle w:val="PL"/>
      </w:pPr>
      <w:r w:rsidRPr="002178AD">
        <w:t xml:space="preserve">          - nudr-dr:application-data</w:t>
      </w:r>
    </w:p>
    <w:p w14:paraId="021A57C6" w14:textId="77777777" w:rsidR="008A487B" w:rsidRDefault="008A487B" w:rsidP="008A487B">
      <w:pPr>
        <w:pStyle w:val="PL"/>
      </w:pPr>
      <w:r>
        <w:t xml:space="preserve">        - oAuth2ClientCredentials:</w:t>
      </w:r>
    </w:p>
    <w:p w14:paraId="47A60891" w14:textId="77777777" w:rsidR="008A487B" w:rsidRDefault="008A487B" w:rsidP="008A487B">
      <w:pPr>
        <w:pStyle w:val="PL"/>
      </w:pPr>
      <w:r>
        <w:t xml:space="preserve">          - nudr-dr</w:t>
      </w:r>
    </w:p>
    <w:p w14:paraId="47A38103" w14:textId="77777777" w:rsidR="008A487B" w:rsidRDefault="008A487B" w:rsidP="008A487B">
      <w:pPr>
        <w:pStyle w:val="PL"/>
      </w:pPr>
      <w:r>
        <w:t xml:space="preserve">          - nudr-dr:application-data</w:t>
      </w:r>
    </w:p>
    <w:p w14:paraId="669934DE" w14:textId="77777777" w:rsidR="008A487B" w:rsidRPr="002178AD" w:rsidRDefault="008A487B" w:rsidP="008A487B">
      <w:pPr>
        <w:pStyle w:val="PL"/>
      </w:pPr>
      <w:r>
        <w:t xml:space="preserve">          - nudr-dr:application-data:subs-to-notify:read</w:t>
      </w:r>
    </w:p>
    <w:p w14:paraId="1E8E0E41" w14:textId="77777777" w:rsidR="008A487B" w:rsidRPr="002178AD" w:rsidRDefault="008A487B" w:rsidP="008A487B">
      <w:pPr>
        <w:pStyle w:val="PL"/>
      </w:pPr>
      <w:r w:rsidRPr="002178AD">
        <w:t xml:space="preserve">      parameters:</w:t>
      </w:r>
    </w:p>
    <w:p w14:paraId="4AC592C7" w14:textId="77777777" w:rsidR="008A487B" w:rsidRPr="002178AD" w:rsidRDefault="008A487B" w:rsidP="008A487B">
      <w:pPr>
        <w:pStyle w:val="PL"/>
      </w:pPr>
      <w:r w:rsidRPr="002178AD">
        <w:t xml:space="preserve">        - name: subsId</w:t>
      </w:r>
    </w:p>
    <w:p w14:paraId="189CBADB" w14:textId="77777777" w:rsidR="008A487B" w:rsidRPr="002178AD" w:rsidRDefault="008A487B" w:rsidP="008A487B">
      <w:pPr>
        <w:pStyle w:val="PL"/>
      </w:pPr>
      <w:r w:rsidRPr="002178AD">
        <w:t xml:space="preserve">          in: path</w:t>
      </w:r>
    </w:p>
    <w:p w14:paraId="4FB91FE0" w14:textId="77777777" w:rsidR="008A487B" w:rsidRPr="002178AD" w:rsidRDefault="008A487B" w:rsidP="008A487B">
      <w:pPr>
        <w:pStyle w:val="PL"/>
        <w:rPr>
          <w:lang w:eastAsia="zh-CN"/>
        </w:rPr>
      </w:pPr>
      <w:r w:rsidRPr="002178AD">
        <w:t xml:space="preserve">          description: </w:t>
      </w:r>
      <w:r w:rsidRPr="002178AD">
        <w:rPr>
          <w:lang w:eastAsia="zh-CN"/>
        </w:rPr>
        <w:t>&gt;</w:t>
      </w:r>
    </w:p>
    <w:p w14:paraId="0C08B6AF" w14:textId="77777777" w:rsidR="008A487B" w:rsidRPr="002178AD" w:rsidRDefault="008A487B" w:rsidP="008A487B">
      <w:pPr>
        <w:pStyle w:val="PL"/>
      </w:pPr>
      <w:r w:rsidRPr="002178AD">
        <w:t xml:space="preserve">            String identifying a subscription to the Individual Application Data Subscription</w:t>
      </w:r>
    </w:p>
    <w:p w14:paraId="4555170A" w14:textId="77777777" w:rsidR="008A487B" w:rsidRPr="002178AD" w:rsidRDefault="008A487B" w:rsidP="008A487B">
      <w:pPr>
        <w:pStyle w:val="PL"/>
      </w:pPr>
      <w:r w:rsidRPr="002178AD">
        <w:t xml:space="preserve">          required: true</w:t>
      </w:r>
    </w:p>
    <w:p w14:paraId="6C61AEB3" w14:textId="77777777" w:rsidR="008A487B" w:rsidRPr="002178AD" w:rsidRDefault="008A487B" w:rsidP="008A487B">
      <w:pPr>
        <w:pStyle w:val="PL"/>
      </w:pPr>
      <w:r w:rsidRPr="002178AD">
        <w:t xml:space="preserve">          schema:</w:t>
      </w:r>
    </w:p>
    <w:p w14:paraId="7A780195" w14:textId="77777777" w:rsidR="008A487B" w:rsidRPr="002178AD" w:rsidRDefault="008A487B" w:rsidP="008A487B">
      <w:pPr>
        <w:pStyle w:val="PL"/>
      </w:pPr>
      <w:r w:rsidRPr="002178AD">
        <w:t xml:space="preserve">            type: string</w:t>
      </w:r>
    </w:p>
    <w:p w14:paraId="68E1BB5F" w14:textId="77777777" w:rsidR="008A487B" w:rsidRPr="002178AD" w:rsidRDefault="008A487B" w:rsidP="008A487B">
      <w:pPr>
        <w:pStyle w:val="PL"/>
      </w:pPr>
      <w:r w:rsidRPr="002178AD">
        <w:t xml:space="preserve">      responses:</w:t>
      </w:r>
    </w:p>
    <w:p w14:paraId="36DE0A4C" w14:textId="77777777" w:rsidR="008A487B" w:rsidRPr="002178AD" w:rsidRDefault="008A487B" w:rsidP="008A487B">
      <w:pPr>
        <w:pStyle w:val="PL"/>
      </w:pPr>
      <w:r w:rsidRPr="002178AD">
        <w:t xml:space="preserve">        '200':</w:t>
      </w:r>
    </w:p>
    <w:p w14:paraId="7F3DD6D4" w14:textId="77777777" w:rsidR="008A487B" w:rsidRPr="002178AD" w:rsidRDefault="008A487B" w:rsidP="008A487B">
      <w:pPr>
        <w:pStyle w:val="PL"/>
      </w:pPr>
      <w:r w:rsidRPr="002178AD">
        <w:t xml:space="preserve">          description: The subscription information is returned.</w:t>
      </w:r>
    </w:p>
    <w:p w14:paraId="02677F53" w14:textId="77777777" w:rsidR="008A487B" w:rsidRPr="002178AD" w:rsidRDefault="008A487B" w:rsidP="008A487B">
      <w:pPr>
        <w:pStyle w:val="PL"/>
      </w:pPr>
      <w:r w:rsidRPr="002178AD">
        <w:t xml:space="preserve">          content:</w:t>
      </w:r>
    </w:p>
    <w:p w14:paraId="578C53D0" w14:textId="77777777" w:rsidR="008A487B" w:rsidRPr="002178AD" w:rsidRDefault="008A487B" w:rsidP="008A487B">
      <w:pPr>
        <w:pStyle w:val="PL"/>
      </w:pPr>
      <w:r w:rsidRPr="002178AD">
        <w:t xml:space="preserve">            application/json:</w:t>
      </w:r>
    </w:p>
    <w:p w14:paraId="3D784967" w14:textId="77777777" w:rsidR="008A487B" w:rsidRPr="002178AD" w:rsidRDefault="008A487B" w:rsidP="008A487B">
      <w:pPr>
        <w:pStyle w:val="PL"/>
      </w:pPr>
      <w:r w:rsidRPr="002178AD">
        <w:t xml:space="preserve">              schema:</w:t>
      </w:r>
    </w:p>
    <w:p w14:paraId="4AA4C20B" w14:textId="77777777" w:rsidR="008A487B" w:rsidRPr="002178AD" w:rsidRDefault="008A487B" w:rsidP="008A487B">
      <w:pPr>
        <w:pStyle w:val="PL"/>
      </w:pPr>
      <w:r w:rsidRPr="002178AD">
        <w:t xml:space="preserve">                $ref: '#/components/schemas/ApplicationDataSubs'</w:t>
      </w:r>
    </w:p>
    <w:p w14:paraId="2DB500BB" w14:textId="77777777" w:rsidR="008A487B" w:rsidRPr="002178AD" w:rsidRDefault="008A487B" w:rsidP="008A487B">
      <w:pPr>
        <w:pStyle w:val="PL"/>
      </w:pPr>
      <w:r w:rsidRPr="002178AD">
        <w:t xml:space="preserve">        '400':</w:t>
      </w:r>
    </w:p>
    <w:p w14:paraId="13E9CC85" w14:textId="77777777" w:rsidR="008A487B" w:rsidRPr="002178AD" w:rsidRDefault="008A487B" w:rsidP="008A487B">
      <w:pPr>
        <w:pStyle w:val="PL"/>
      </w:pPr>
      <w:r w:rsidRPr="002178AD">
        <w:t xml:space="preserve">          $ref: 'TS29571_CommonData.yaml#/components/responses/400'</w:t>
      </w:r>
    </w:p>
    <w:p w14:paraId="0B57C1D8" w14:textId="77777777" w:rsidR="008A487B" w:rsidRPr="002178AD" w:rsidRDefault="008A487B" w:rsidP="008A487B">
      <w:pPr>
        <w:pStyle w:val="PL"/>
      </w:pPr>
      <w:r w:rsidRPr="002178AD">
        <w:t xml:space="preserve">        '401':</w:t>
      </w:r>
    </w:p>
    <w:p w14:paraId="40B41F6F" w14:textId="77777777" w:rsidR="008A487B" w:rsidRPr="002178AD" w:rsidRDefault="008A487B" w:rsidP="008A487B">
      <w:pPr>
        <w:pStyle w:val="PL"/>
      </w:pPr>
      <w:r w:rsidRPr="002178AD">
        <w:t xml:space="preserve">          $ref: 'TS29571_CommonData.yaml#/components/responses/401'</w:t>
      </w:r>
    </w:p>
    <w:p w14:paraId="5926C65B" w14:textId="77777777" w:rsidR="008A487B" w:rsidRPr="002178AD" w:rsidRDefault="008A487B" w:rsidP="008A487B">
      <w:pPr>
        <w:pStyle w:val="PL"/>
      </w:pPr>
      <w:r w:rsidRPr="002178AD">
        <w:t xml:space="preserve">        '403':</w:t>
      </w:r>
    </w:p>
    <w:p w14:paraId="3F947384" w14:textId="77777777" w:rsidR="008A487B" w:rsidRPr="002178AD" w:rsidRDefault="008A487B" w:rsidP="008A487B">
      <w:pPr>
        <w:pStyle w:val="PL"/>
      </w:pPr>
      <w:r w:rsidRPr="002178AD">
        <w:t xml:space="preserve">          $ref: 'TS29571_CommonData.yaml#/components/responses/403'</w:t>
      </w:r>
    </w:p>
    <w:p w14:paraId="3D205C5B" w14:textId="77777777" w:rsidR="008A487B" w:rsidRPr="002178AD" w:rsidRDefault="008A487B" w:rsidP="008A487B">
      <w:pPr>
        <w:pStyle w:val="PL"/>
      </w:pPr>
      <w:r w:rsidRPr="002178AD">
        <w:t xml:space="preserve">        '404':</w:t>
      </w:r>
    </w:p>
    <w:p w14:paraId="1D83DAE3" w14:textId="77777777" w:rsidR="008A487B" w:rsidRPr="002178AD" w:rsidRDefault="008A487B" w:rsidP="008A487B">
      <w:pPr>
        <w:pStyle w:val="PL"/>
      </w:pPr>
      <w:r w:rsidRPr="002178AD">
        <w:t xml:space="preserve">          $ref: 'TS29571_CommonData.yaml#/components/responses/404'</w:t>
      </w:r>
    </w:p>
    <w:p w14:paraId="66710969" w14:textId="77777777" w:rsidR="008A487B" w:rsidRPr="002178AD" w:rsidRDefault="008A487B" w:rsidP="008A487B">
      <w:pPr>
        <w:pStyle w:val="PL"/>
      </w:pPr>
      <w:r w:rsidRPr="002178AD">
        <w:t xml:space="preserve">        '406':</w:t>
      </w:r>
    </w:p>
    <w:p w14:paraId="1982DDE9" w14:textId="77777777" w:rsidR="008A487B" w:rsidRPr="002178AD" w:rsidRDefault="008A487B" w:rsidP="008A487B">
      <w:pPr>
        <w:pStyle w:val="PL"/>
      </w:pPr>
      <w:r w:rsidRPr="002178AD">
        <w:t xml:space="preserve">          $ref: 'TS29571_CommonData.yaml#/components/responses/406'</w:t>
      </w:r>
    </w:p>
    <w:p w14:paraId="4C87E22D" w14:textId="77777777" w:rsidR="008A487B" w:rsidRPr="002178AD" w:rsidRDefault="008A487B" w:rsidP="008A487B">
      <w:pPr>
        <w:pStyle w:val="PL"/>
      </w:pPr>
      <w:r w:rsidRPr="002178AD">
        <w:t xml:space="preserve">        '414':</w:t>
      </w:r>
    </w:p>
    <w:p w14:paraId="13FCAA79" w14:textId="77777777" w:rsidR="008A487B" w:rsidRPr="002178AD" w:rsidRDefault="008A487B" w:rsidP="008A487B">
      <w:pPr>
        <w:pStyle w:val="PL"/>
      </w:pPr>
      <w:r w:rsidRPr="002178AD">
        <w:t xml:space="preserve">          $ref: 'TS29571_CommonData.yaml#/components/responses/414'</w:t>
      </w:r>
    </w:p>
    <w:p w14:paraId="5F249A6E" w14:textId="77777777" w:rsidR="008A487B" w:rsidRPr="002178AD" w:rsidRDefault="008A487B" w:rsidP="008A487B">
      <w:pPr>
        <w:pStyle w:val="PL"/>
      </w:pPr>
      <w:r w:rsidRPr="002178AD">
        <w:t xml:space="preserve">        '429':</w:t>
      </w:r>
    </w:p>
    <w:p w14:paraId="1A4549D3" w14:textId="77777777" w:rsidR="008A487B" w:rsidRPr="002178AD" w:rsidRDefault="008A487B" w:rsidP="008A487B">
      <w:pPr>
        <w:pStyle w:val="PL"/>
      </w:pPr>
      <w:r w:rsidRPr="002178AD">
        <w:t xml:space="preserve">          $ref: 'TS29571_CommonData.yaml#/components/responses/429'</w:t>
      </w:r>
    </w:p>
    <w:p w14:paraId="6F2DF1A6" w14:textId="77777777" w:rsidR="008A487B" w:rsidRPr="002178AD" w:rsidRDefault="008A487B" w:rsidP="008A487B">
      <w:pPr>
        <w:pStyle w:val="PL"/>
      </w:pPr>
      <w:r w:rsidRPr="002178AD">
        <w:t xml:space="preserve">        '500':</w:t>
      </w:r>
    </w:p>
    <w:p w14:paraId="509C70E1" w14:textId="77777777" w:rsidR="008A487B" w:rsidRDefault="008A487B" w:rsidP="008A487B">
      <w:pPr>
        <w:pStyle w:val="PL"/>
      </w:pPr>
      <w:r w:rsidRPr="002178AD">
        <w:t xml:space="preserve">          $ref: 'TS29571_CommonData.yaml#/components/responses/500'</w:t>
      </w:r>
    </w:p>
    <w:p w14:paraId="1CA34015" w14:textId="77777777" w:rsidR="008A487B" w:rsidRPr="002178AD" w:rsidRDefault="008A487B" w:rsidP="008A487B">
      <w:pPr>
        <w:pStyle w:val="PL"/>
      </w:pPr>
      <w:r w:rsidRPr="002178AD">
        <w:t xml:space="preserve">        '50</w:t>
      </w:r>
      <w:r>
        <w:t>2</w:t>
      </w:r>
      <w:r w:rsidRPr="002178AD">
        <w:t>':</w:t>
      </w:r>
    </w:p>
    <w:p w14:paraId="3DDE1F06" w14:textId="77777777" w:rsidR="008A487B" w:rsidRPr="002178AD" w:rsidRDefault="008A487B" w:rsidP="008A487B">
      <w:pPr>
        <w:pStyle w:val="PL"/>
      </w:pPr>
      <w:r w:rsidRPr="002178AD">
        <w:t xml:space="preserve">          $ref: 'TS29571_CommonData.yaml#/components/responses/50</w:t>
      </w:r>
      <w:r>
        <w:t>2</w:t>
      </w:r>
      <w:r w:rsidRPr="002178AD">
        <w:t>'</w:t>
      </w:r>
    </w:p>
    <w:p w14:paraId="0D590844" w14:textId="77777777" w:rsidR="008A487B" w:rsidRPr="002178AD" w:rsidRDefault="008A487B" w:rsidP="008A487B">
      <w:pPr>
        <w:pStyle w:val="PL"/>
      </w:pPr>
      <w:r w:rsidRPr="002178AD">
        <w:t xml:space="preserve">        '503':</w:t>
      </w:r>
    </w:p>
    <w:p w14:paraId="2B9EDF70" w14:textId="77777777" w:rsidR="008A487B" w:rsidRPr="002178AD" w:rsidRDefault="008A487B" w:rsidP="008A487B">
      <w:pPr>
        <w:pStyle w:val="PL"/>
      </w:pPr>
      <w:r w:rsidRPr="002178AD">
        <w:t xml:space="preserve">          $ref: 'TS29571_CommonData.yaml#/components/responses/503'</w:t>
      </w:r>
    </w:p>
    <w:p w14:paraId="08EE9126" w14:textId="77777777" w:rsidR="008A487B" w:rsidRPr="002178AD" w:rsidRDefault="008A487B" w:rsidP="008A487B">
      <w:pPr>
        <w:pStyle w:val="PL"/>
      </w:pPr>
      <w:r w:rsidRPr="002178AD">
        <w:t xml:space="preserve">        default:</w:t>
      </w:r>
    </w:p>
    <w:p w14:paraId="434320E4" w14:textId="77777777" w:rsidR="008A487B" w:rsidRPr="002178AD" w:rsidRDefault="008A487B" w:rsidP="008A487B">
      <w:pPr>
        <w:pStyle w:val="PL"/>
      </w:pPr>
      <w:r w:rsidRPr="002178AD">
        <w:t xml:space="preserve">          $ref: 'TS29571_CommonData.yaml#/components/responses/default'</w:t>
      </w:r>
    </w:p>
    <w:p w14:paraId="0151AC9D" w14:textId="77777777" w:rsidR="008A487B" w:rsidRDefault="008A487B" w:rsidP="008A487B">
      <w:pPr>
        <w:pStyle w:val="PL"/>
      </w:pPr>
    </w:p>
    <w:p w14:paraId="3557B816" w14:textId="77777777" w:rsidR="008A487B" w:rsidRPr="002178AD" w:rsidRDefault="008A487B" w:rsidP="008A487B">
      <w:pPr>
        <w:pStyle w:val="PL"/>
      </w:pPr>
      <w:r w:rsidRPr="002178AD">
        <w:t xml:space="preserve">  /application-data/eas-deploy-data:</w:t>
      </w:r>
    </w:p>
    <w:p w14:paraId="013DEE8D" w14:textId="77777777" w:rsidR="008A487B" w:rsidRPr="002178AD" w:rsidRDefault="008A487B" w:rsidP="008A487B">
      <w:pPr>
        <w:pStyle w:val="PL"/>
      </w:pPr>
      <w:r w:rsidRPr="002178AD">
        <w:t xml:space="preserve">    get:</w:t>
      </w:r>
    </w:p>
    <w:p w14:paraId="3FF54BEF" w14:textId="77777777" w:rsidR="008A487B" w:rsidRPr="002178AD" w:rsidRDefault="008A487B" w:rsidP="008A487B">
      <w:pPr>
        <w:pStyle w:val="PL"/>
      </w:pPr>
      <w:r w:rsidRPr="002178AD">
        <w:t xml:space="preserve">      summary: Retrieve EAS Deployment Information Data</w:t>
      </w:r>
    </w:p>
    <w:p w14:paraId="406EF491" w14:textId="77777777" w:rsidR="008A487B" w:rsidRPr="002178AD" w:rsidRDefault="008A487B" w:rsidP="008A487B">
      <w:pPr>
        <w:pStyle w:val="PL"/>
      </w:pPr>
      <w:r w:rsidRPr="002178AD">
        <w:t xml:space="preserve">      operationId: ReadEasDeployData</w:t>
      </w:r>
    </w:p>
    <w:p w14:paraId="7BA9391C" w14:textId="77777777" w:rsidR="008A487B" w:rsidRPr="002178AD" w:rsidRDefault="008A487B" w:rsidP="008A487B">
      <w:pPr>
        <w:pStyle w:val="PL"/>
      </w:pPr>
      <w:r w:rsidRPr="002178AD">
        <w:t xml:space="preserve">      tags:</w:t>
      </w:r>
    </w:p>
    <w:p w14:paraId="2600F098" w14:textId="77777777" w:rsidR="008A487B" w:rsidRPr="002178AD" w:rsidRDefault="008A487B" w:rsidP="008A487B">
      <w:pPr>
        <w:pStyle w:val="PL"/>
      </w:pPr>
      <w:r w:rsidRPr="002178AD">
        <w:t xml:space="preserve">        - EAS Deployment Data (Store)</w:t>
      </w:r>
    </w:p>
    <w:p w14:paraId="0D1AAFCB" w14:textId="77777777" w:rsidR="008A487B" w:rsidRPr="002178AD" w:rsidRDefault="008A487B" w:rsidP="008A487B">
      <w:pPr>
        <w:pStyle w:val="PL"/>
      </w:pPr>
      <w:r w:rsidRPr="002178AD">
        <w:t xml:space="preserve">      security:</w:t>
      </w:r>
    </w:p>
    <w:p w14:paraId="53D6B78A" w14:textId="77777777" w:rsidR="008A487B" w:rsidRPr="002178AD" w:rsidRDefault="008A487B" w:rsidP="008A487B">
      <w:pPr>
        <w:pStyle w:val="PL"/>
      </w:pPr>
      <w:r w:rsidRPr="002178AD">
        <w:t xml:space="preserve">        - {}</w:t>
      </w:r>
    </w:p>
    <w:p w14:paraId="6F4C1D32" w14:textId="77777777" w:rsidR="008A487B" w:rsidRPr="002178AD" w:rsidRDefault="008A487B" w:rsidP="008A487B">
      <w:pPr>
        <w:pStyle w:val="PL"/>
      </w:pPr>
      <w:r w:rsidRPr="002178AD">
        <w:t xml:space="preserve">        - oAuth2ClientCredentials:</w:t>
      </w:r>
    </w:p>
    <w:p w14:paraId="5608EEDD" w14:textId="77777777" w:rsidR="008A487B" w:rsidRPr="002178AD" w:rsidRDefault="008A487B" w:rsidP="008A487B">
      <w:pPr>
        <w:pStyle w:val="PL"/>
      </w:pPr>
      <w:r w:rsidRPr="002178AD">
        <w:t xml:space="preserve">          - nudr-dr</w:t>
      </w:r>
    </w:p>
    <w:p w14:paraId="2FC07D1C" w14:textId="77777777" w:rsidR="008A487B" w:rsidRPr="002178AD" w:rsidRDefault="008A487B" w:rsidP="008A487B">
      <w:pPr>
        <w:pStyle w:val="PL"/>
      </w:pPr>
      <w:r w:rsidRPr="002178AD">
        <w:t xml:space="preserve">        - oAuth2ClientCredentials:</w:t>
      </w:r>
    </w:p>
    <w:p w14:paraId="068C796F" w14:textId="77777777" w:rsidR="008A487B" w:rsidRPr="002178AD" w:rsidRDefault="008A487B" w:rsidP="008A487B">
      <w:pPr>
        <w:pStyle w:val="PL"/>
      </w:pPr>
      <w:r w:rsidRPr="002178AD">
        <w:t xml:space="preserve">          - nudr-dr</w:t>
      </w:r>
    </w:p>
    <w:p w14:paraId="561B5E21" w14:textId="77777777" w:rsidR="008A487B" w:rsidRDefault="008A487B" w:rsidP="008A487B">
      <w:pPr>
        <w:pStyle w:val="PL"/>
      </w:pPr>
      <w:r w:rsidRPr="002178AD">
        <w:t xml:space="preserve">          - nudr-dr:application-data</w:t>
      </w:r>
    </w:p>
    <w:p w14:paraId="72F70AC7" w14:textId="77777777" w:rsidR="008A487B" w:rsidRDefault="008A487B" w:rsidP="008A487B">
      <w:pPr>
        <w:pStyle w:val="PL"/>
      </w:pPr>
      <w:r>
        <w:t xml:space="preserve">        - oAuth2ClientCredentials:</w:t>
      </w:r>
    </w:p>
    <w:p w14:paraId="0A6558A0" w14:textId="77777777" w:rsidR="008A487B" w:rsidRDefault="008A487B" w:rsidP="008A487B">
      <w:pPr>
        <w:pStyle w:val="PL"/>
      </w:pPr>
      <w:r>
        <w:t xml:space="preserve">          - nudr-dr</w:t>
      </w:r>
    </w:p>
    <w:p w14:paraId="6D05ADFE" w14:textId="77777777" w:rsidR="008A487B" w:rsidRDefault="008A487B" w:rsidP="008A487B">
      <w:pPr>
        <w:pStyle w:val="PL"/>
      </w:pPr>
      <w:r>
        <w:lastRenderedPageBreak/>
        <w:t xml:space="preserve">          - nudr-dr:application-data</w:t>
      </w:r>
    </w:p>
    <w:p w14:paraId="0DF0C823" w14:textId="77777777" w:rsidR="008A487B" w:rsidRPr="002178AD" w:rsidRDefault="008A487B" w:rsidP="008A487B">
      <w:pPr>
        <w:pStyle w:val="PL"/>
      </w:pPr>
      <w:r>
        <w:t xml:space="preserve">          - nudr-dr:application-data:eas-deploy-data:read</w:t>
      </w:r>
    </w:p>
    <w:p w14:paraId="693A98B1" w14:textId="77777777" w:rsidR="008A487B" w:rsidRPr="002178AD" w:rsidRDefault="008A487B" w:rsidP="008A487B">
      <w:pPr>
        <w:pStyle w:val="PL"/>
      </w:pPr>
      <w:r w:rsidRPr="002178AD">
        <w:t xml:space="preserve">      parameters:</w:t>
      </w:r>
    </w:p>
    <w:p w14:paraId="08009E10" w14:textId="77777777" w:rsidR="008A487B" w:rsidRPr="002178AD" w:rsidRDefault="008A487B" w:rsidP="008A487B">
      <w:pPr>
        <w:pStyle w:val="PL"/>
      </w:pPr>
      <w:r w:rsidRPr="002178AD">
        <w:t xml:space="preserve">        - name: dnn</w:t>
      </w:r>
    </w:p>
    <w:p w14:paraId="1ABC8489" w14:textId="77777777" w:rsidR="008A487B" w:rsidRPr="002178AD" w:rsidRDefault="008A487B" w:rsidP="008A487B">
      <w:pPr>
        <w:pStyle w:val="PL"/>
      </w:pPr>
      <w:r w:rsidRPr="002178AD">
        <w:t xml:space="preserve">          in: query</w:t>
      </w:r>
    </w:p>
    <w:p w14:paraId="4D354280" w14:textId="77777777" w:rsidR="008A487B" w:rsidRPr="002178AD" w:rsidRDefault="008A487B" w:rsidP="008A487B">
      <w:pPr>
        <w:pStyle w:val="PL"/>
      </w:pPr>
      <w:r w:rsidRPr="002178AD">
        <w:t xml:space="preserve">          description: Identifies a DNN.</w:t>
      </w:r>
    </w:p>
    <w:p w14:paraId="0F451453" w14:textId="77777777" w:rsidR="008A487B" w:rsidRPr="002178AD" w:rsidRDefault="008A487B" w:rsidP="008A487B">
      <w:pPr>
        <w:pStyle w:val="PL"/>
      </w:pPr>
      <w:r w:rsidRPr="002178AD">
        <w:t xml:space="preserve">          required: false</w:t>
      </w:r>
    </w:p>
    <w:p w14:paraId="6829763D" w14:textId="77777777" w:rsidR="008A487B" w:rsidRPr="002178AD" w:rsidRDefault="008A487B" w:rsidP="008A487B">
      <w:pPr>
        <w:pStyle w:val="PL"/>
      </w:pPr>
      <w:r w:rsidRPr="002178AD">
        <w:t xml:space="preserve">          schema:</w:t>
      </w:r>
    </w:p>
    <w:p w14:paraId="19A9E3F2" w14:textId="77777777" w:rsidR="008A487B" w:rsidRPr="002178AD" w:rsidRDefault="008A487B" w:rsidP="008A487B">
      <w:pPr>
        <w:pStyle w:val="PL"/>
      </w:pPr>
      <w:r w:rsidRPr="002178AD">
        <w:t xml:space="preserve">            $ref: 'TS29571_CommonData.yaml#/components/schemas/Dnn'</w:t>
      </w:r>
    </w:p>
    <w:p w14:paraId="259A6FF7" w14:textId="77777777" w:rsidR="008A487B" w:rsidRPr="002178AD" w:rsidRDefault="008A487B" w:rsidP="008A487B">
      <w:pPr>
        <w:pStyle w:val="PL"/>
      </w:pPr>
      <w:r w:rsidRPr="002178AD">
        <w:t xml:space="preserve">        - name: snssai</w:t>
      </w:r>
    </w:p>
    <w:p w14:paraId="30C62149" w14:textId="77777777" w:rsidR="008A487B" w:rsidRPr="002178AD" w:rsidRDefault="008A487B" w:rsidP="008A487B">
      <w:pPr>
        <w:pStyle w:val="PL"/>
      </w:pPr>
      <w:r w:rsidRPr="002178AD">
        <w:t xml:space="preserve">          in: query</w:t>
      </w:r>
    </w:p>
    <w:p w14:paraId="3BF7BD18" w14:textId="77777777" w:rsidR="008A487B" w:rsidRPr="002178AD" w:rsidRDefault="008A487B" w:rsidP="008A487B">
      <w:pPr>
        <w:pStyle w:val="PL"/>
      </w:pPr>
      <w:r w:rsidRPr="002178AD">
        <w:t xml:space="preserve">          description: Identifies an S-NSSAI.</w:t>
      </w:r>
    </w:p>
    <w:p w14:paraId="2A1E17D0" w14:textId="77777777" w:rsidR="008A487B" w:rsidRPr="002178AD" w:rsidRDefault="008A487B" w:rsidP="008A487B">
      <w:pPr>
        <w:pStyle w:val="PL"/>
      </w:pPr>
      <w:r w:rsidRPr="002178AD">
        <w:t xml:space="preserve">          required: false</w:t>
      </w:r>
    </w:p>
    <w:p w14:paraId="5F845516" w14:textId="77777777" w:rsidR="008A487B" w:rsidRPr="002178AD" w:rsidRDefault="008A487B" w:rsidP="008A487B">
      <w:pPr>
        <w:pStyle w:val="PL"/>
      </w:pPr>
      <w:r w:rsidRPr="002178AD">
        <w:t xml:space="preserve">          schema:</w:t>
      </w:r>
    </w:p>
    <w:p w14:paraId="72C1149E" w14:textId="77777777" w:rsidR="008A487B" w:rsidRPr="002178AD" w:rsidRDefault="008A487B" w:rsidP="008A487B">
      <w:pPr>
        <w:pStyle w:val="PL"/>
      </w:pPr>
      <w:r w:rsidRPr="002178AD">
        <w:t xml:space="preserve">            $ref: 'TS29571_CommonData.yaml#/components/schemas/Snssai'</w:t>
      </w:r>
    </w:p>
    <w:p w14:paraId="7440D340" w14:textId="77777777" w:rsidR="008A487B" w:rsidRPr="002178AD" w:rsidRDefault="008A487B" w:rsidP="008A487B">
      <w:pPr>
        <w:pStyle w:val="PL"/>
      </w:pPr>
      <w:r w:rsidRPr="002178AD">
        <w:t xml:space="preserve">        - name: </w:t>
      </w:r>
      <w:r>
        <w:t>in</w:t>
      </w:r>
      <w:r w:rsidRPr="002178AD">
        <w:t>ternal-group-id</w:t>
      </w:r>
    </w:p>
    <w:p w14:paraId="75F54724" w14:textId="77777777" w:rsidR="008A487B" w:rsidRPr="002178AD" w:rsidRDefault="008A487B" w:rsidP="008A487B">
      <w:pPr>
        <w:pStyle w:val="PL"/>
      </w:pPr>
      <w:r w:rsidRPr="002178AD">
        <w:t xml:space="preserve">          in: query</w:t>
      </w:r>
    </w:p>
    <w:p w14:paraId="5DB72AE2" w14:textId="77777777" w:rsidR="008A487B" w:rsidRPr="002178AD" w:rsidRDefault="008A487B" w:rsidP="008A487B">
      <w:pPr>
        <w:pStyle w:val="PL"/>
      </w:pPr>
      <w:r w:rsidRPr="002178AD">
        <w:t xml:space="preserve">          description: Identifies a</w:t>
      </w:r>
      <w:r>
        <w:t xml:space="preserve"> group of</w:t>
      </w:r>
      <w:r w:rsidRPr="002178AD">
        <w:t xml:space="preserve"> user</w:t>
      </w:r>
      <w:r>
        <w:t>s</w:t>
      </w:r>
      <w:r w:rsidRPr="002178AD">
        <w:t>.</w:t>
      </w:r>
    </w:p>
    <w:p w14:paraId="56F51537" w14:textId="77777777" w:rsidR="008A487B" w:rsidRPr="002178AD" w:rsidRDefault="008A487B" w:rsidP="008A487B">
      <w:pPr>
        <w:pStyle w:val="PL"/>
      </w:pPr>
      <w:r w:rsidRPr="002178AD">
        <w:t xml:space="preserve">          required: false</w:t>
      </w:r>
    </w:p>
    <w:p w14:paraId="133BB527" w14:textId="77777777" w:rsidR="008A487B" w:rsidRPr="002178AD" w:rsidRDefault="008A487B" w:rsidP="008A487B">
      <w:pPr>
        <w:pStyle w:val="PL"/>
      </w:pPr>
      <w:r w:rsidRPr="002178AD">
        <w:t xml:space="preserve">          schema:</w:t>
      </w:r>
    </w:p>
    <w:p w14:paraId="74A1484C" w14:textId="77777777" w:rsidR="008A487B" w:rsidRPr="002178AD" w:rsidRDefault="008A487B" w:rsidP="008A487B">
      <w:pPr>
        <w:pStyle w:val="PL"/>
      </w:pPr>
      <w:r w:rsidRPr="002178AD">
        <w:t xml:space="preserve">            $ref: '</w:t>
      </w:r>
      <w:r w:rsidRPr="00FE0130">
        <w:t>TS29571_CommonData</w:t>
      </w:r>
      <w:r w:rsidRPr="002178AD">
        <w:t>.yaml#/components/schemas/GroupId'</w:t>
      </w:r>
    </w:p>
    <w:p w14:paraId="6A5F6F1D" w14:textId="77777777" w:rsidR="008A487B" w:rsidRPr="002178AD" w:rsidRDefault="008A487B" w:rsidP="008A487B">
      <w:pPr>
        <w:pStyle w:val="PL"/>
      </w:pPr>
      <w:r w:rsidRPr="002178AD">
        <w:t xml:space="preserve">        - name: appId</w:t>
      </w:r>
    </w:p>
    <w:p w14:paraId="6A368DC4" w14:textId="77777777" w:rsidR="008A487B" w:rsidRPr="002178AD" w:rsidRDefault="008A487B" w:rsidP="008A487B">
      <w:pPr>
        <w:pStyle w:val="PL"/>
      </w:pPr>
      <w:r w:rsidRPr="002178AD">
        <w:t xml:space="preserve">          in: query</w:t>
      </w:r>
    </w:p>
    <w:p w14:paraId="49E97710" w14:textId="77777777" w:rsidR="008A487B" w:rsidRPr="002178AD" w:rsidRDefault="008A487B" w:rsidP="008A487B">
      <w:pPr>
        <w:pStyle w:val="PL"/>
      </w:pPr>
      <w:r w:rsidRPr="002178AD">
        <w:t xml:space="preserve">          description: Identifies an application.</w:t>
      </w:r>
    </w:p>
    <w:p w14:paraId="1C897901" w14:textId="77777777" w:rsidR="008A487B" w:rsidRPr="002178AD" w:rsidRDefault="008A487B" w:rsidP="008A487B">
      <w:pPr>
        <w:pStyle w:val="PL"/>
      </w:pPr>
      <w:r w:rsidRPr="002178AD">
        <w:t xml:space="preserve">          required: false</w:t>
      </w:r>
    </w:p>
    <w:p w14:paraId="60F3ED2F" w14:textId="77777777" w:rsidR="008A487B" w:rsidRPr="002178AD" w:rsidRDefault="008A487B" w:rsidP="008A487B">
      <w:pPr>
        <w:pStyle w:val="PL"/>
      </w:pPr>
      <w:r w:rsidRPr="002178AD">
        <w:t xml:space="preserve">          schema:</w:t>
      </w:r>
    </w:p>
    <w:p w14:paraId="08DF0B67" w14:textId="77777777" w:rsidR="008A487B" w:rsidRPr="002178AD" w:rsidRDefault="008A487B" w:rsidP="008A487B">
      <w:pPr>
        <w:pStyle w:val="PL"/>
      </w:pPr>
      <w:r w:rsidRPr="002178AD">
        <w:t xml:space="preserve">            type: string</w:t>
      </w:r>
    </w:p>
    <w:p w14:paraId="6FC53466" w14:textId="77777777" w:rsidR="008A487B" w:rsidRPr="002178AD" w:rsidRDefault="008A487B" w:rsidP="008A487B">
      <w:pPr>
        <w:pStyle w:val="PL"/>
      </w:pPr>
      <w:r w:rsidRPr="002178AD">
        <w:t xml:space="preserve">      responses:</w:t>
      </w:r>
    </w:p>
    <w:p w14:paraId="7B781FEB" w14:textId="77777777" w:rsidR="008A487B" w:rsidRPr="002178AD" w:rsidRDefault="008A487B" w:rsidP="008A487B">
      <w:pPr>
        <w:pStyle w:val="PL"/>
      </w:pPr>
      <w:r w:rsidRPr="002178AD">
        <w:t xml:space="preserve">        '200':</w:t>
      </w:r>
    </w:p>
    <w:p w14:paraId="4A6D65BE" w14:textId="77777777" w:rsidR="008A487B" w:rsidRPr="002178AD" w:rsidRDefault="008A487B" w:rsidP="008A487B">
      <w:pPr>
        <w:pStyle w:val="PL"/>
      </w:pPr>
      <w:r w:rsidRPr="002178AD">
        <w:t xml:space="preserve">          description: The EAS Deployment Data stored in the UDR are returned.</w:t>
      </w:r>
    </w:p>
    <w:p w14:paraId="61E50F1A" w14:textId="77777777" w:rsidR="008A487B" w:rsidRPr="002178AD" w:rsidRDefault="008A487B" w:rsidP="008A487B">
      <w:pPr>
        <w:pStyle w:val="PL"/>
      </w:pPr>
      <w:r w:rsidRPr="002178AD">
        <w:t xml:space="preserve">          content:</w:t>
      </w:r>
    </w:p>
    <w:p w14:paraId="2B81338F" w14:textId="77777777" w:rsidR="008A487B" w:rsidRPr="002178AD" w:rsidRDefault="008A487B" w:rsidP="008A487B">
      <w:pPr>
        <w:pStyle w:val="PL"/>
      </w:pPr>
      <w:r w:rsidRPr="002178AD">
        <w:t xml:space="preserve">            application/json:</w:t>
      </w:r>
    </w:p>
    <w:p w14:paraId="16A3C9FF" w14:textId="77777777" w:rsidR="008A487B" w:rsidRPr="002178AD" w:rsidRDefault="008A487B" w:rsidP="008A487B">
      <w:pPr>
        <w:pStyle w:val="PL"/>
      </w:pPr>
      <w:r w:rsidRPr="002178AD">
        <w:t xml:space="preserve">              schema:</w:t>
      </w:r>
    </w:p>
    <w:p w14:paraId="2488F555" w14:textId="77777777" w:rsidR="008A487B" w:rsidRPr="002178AD" w:rsidRDefault="008A487B" w:rsidP="008A487B">
      <w:pPr>
        <w:pStyle w:val="PL"/>
      </w:pPr>
      <w:r w:rsidRPr="002178AD">
        <w:t xml:space="preserve">                type: array</w:t>
      </w:r>
    </w:p>
    <w:p w14:paraId="35389279" w14:textId="77777777" w:rsidR="008A487B" w:rsidRPr="002178AD" w:rsidRDefault="008A487B" w:rsidP="008A487B">
      <w:pPr>
        <w:pStyle w:val="PL"/>
      </w:pPr>
      <w:r w:rsidRPr="002178AD">
        <w:t xml:space="preserve">                items:</w:t>
      </w:r>
    </w:p>
    <w:p w14:paraId="56580891" w14:textId="77777777" w:rsidR="008A487B" w:rsidRPr="002178AD" w:rsidRDefault="008A487B" w:rsidP="008A487B">
      <w:pPr>
        <w:pStyle w:val="PL"/>
      </w:pPr>
      <w:r w:rsidRPr="002178AD">
        <w:t xml:space="preserve">                  $ref: 'TS29591_Nnef_EASDeployment.yaml#/components/schemas/EasDeployInfoData'</w:t>
      </w:r>
    </w:p>
    <w:p w14:paraId="0A4D9000" w14:textId="77777777" w:rsidR="008A487B" w:rsidRPr="002178AD" w:rsidRDefault="008A487B" w:rsidP="008A487B">
      <w:pPr>
        <w:pStyle w:val="PL"/>
      </w:pPr>
      <w:r w:rsidRPr="002178AD">
        <w:t xml:space="preserve">                minItems: 1</w:t>
      </w:r>
    </w:p>
    <w:p w14:paraId="5C9A0400" w14:textId="77777777" w:rsidR="008A487B" w:rsidRPr="002178AD" w:rsidRDefault="008A487B" w:rsidP="008A487B">
      <w:pPr>
        <w:pStyle w:val="PL"/>
      </w:pPr>
      <w:r w:rsidRPr="002178AD">
        <w:t xml:space="preserve">        '400':</w:t>
      </w:r>
    </w:p>
    <w:p w14:paraId="1B985017" w14:textId="77777777" w:rsidR="008A487B" w:rsidRPr="002178AD" w:rsidRDefault="008A487B" w:rsidP="008A487B">
      <w:pPr>
        <w:pStyle w:val="PL"/>
      </w:pPr>
      <w:r w:rsidRPr="002178AD">
        <w:t xml:space="preserve">          $ref: 'TS29571_CommonData.yaml#/components/responses/400'</w:t>
      </w:r>
    </w:p>
    <w:p w14:paraId="3D453EE6" w14:textId="77777777" w:rsidR="008A487B" w:rsidRPr="002178AD" w:rsidRDefault="008A487B" w:rsidP="008A487B">
      <w:pPr>
        <w:pStyle w:val="PL"/>
      </w:pPr>
      <w:r w:rsidRPr="002178AD">
        <w:t xml:space="preserve">        '401':</w:t>
      </w:r>
    </w:p>
    <w:p w14:paraId="248ACE68" w14:textId="77777777" w:rsidR="008A487B" w:rsidRPr="002178AD" w:rsidRDefault="008A487B" w:rsidP="008A487B">
      <w:pPr>
        <w:pStyle w:val="PL"/>
      </w:pPr>
      <w:r w:rsidRPr="002178AD">
        <w:t xml:space="preserve">          $ref: 'TS29571_CommonData.yaml#/components/responses/401'</w:t>
      </w:r>
    </w:p>
    <w:p w14:paraId="7C1D1EE1" w14:textId="77777777" w:rsidR="008A487B" w:rsidRPr="002178AD" w:rsidRDefault="008A487B" w:rsidP="008A487B">
      <w:pPr>
        <w:pStyle w:val="PL"/>
      </w:pPr>
      <w:r w:rsidRPr="002178AD">
        <w:t xml:space="preserve">        '403':</w:t>
      </w:r>
    </w:p>
    <w:p w14:paraId="0436994D" w14:textId="77777777" w:rsidR="008A487B" w:rsidRPr="002178AD" w:rsidRDefault="008A487B" w:rsidP="008A487B">
      <w:pPr>
        <w:pStyle w:val="PL"/>
      </w:pPr>
      <w:r w:rsidRPr="002178AD">
        <w:t xml:space="preserve">          $ref: 'TS29571_CommonData.yaml#/components/responses/403'</w:t>
      </w:r>
    </w:p>
    <w:p w14:paraId="3DA3C051" w14:textId="77777777" w:rsidR="008A487B" w:rsidRPr="002178AD" w:rsidRDefault="008A487B" w:rsidP="008A487B">
      <w:pPr>
        <w:pStyle w:val="PL"/>
      </w:pPr>
      <w:r w:rsidRPr="002178AD">
        <w:t xml:space="preserve">        '404':</w:t>
      </w:r>
    </w:p>
    <w:p w14:paraId="4E15B6BF" w14:textId="77777777" w:rsidR="008A487B" w:rsidRPr="002178AD" w:rsidRDefault="008A487B" w:rsidP="008A487B">
      <w:pPr>
        <w:pStyle w:val="PL"/>
      </w:pPr>
      <w:r w:rsidRPr="002178AD">
        <w:t xml:space="preserve">          $ref: 'TS29571_CommonData.yaml#/components/responses/404'</w:t>
      </w:r>
    </w:p>
    <w:p w14:paraId="321096A1" w14:textId="77777777" w:rsidR="008A487B" w:rsidRPr="002178AD" w:rsidRDefault="008A487B" w:rsidP="008A487B">
      <w:pPr>
        <w:pStyle w:val="PL"/>
      </w:pPr>
      <w:r w:rsidRPr="002178AD">
        <w:t xml:space="preserve">        '406':</w:t>
      </w:r>
    </w:p>
    <w:p w14:paraId="416F5EC7" w14:textId="77777777" w:rsidR="008A487B" w:rsidRPr="002178AD" w:rsidRDefault="008A487B" w:rsidP="008A487B">
      <w:pPr>
        <w:pStyle w:val="PL"/>
      </w:pPr>
      <w:r w:rsidRPr="002178AD">
        <w:t xml:space="preserve">          $ref: 'TS29571_CommonData.yaml#/components/responses/406'</w:t>
      </w:r>
    </w:p>
    <w:p w14:paraId="6893CC49" w14:textId="77777777" w:rsidR="008A487B" w:rsidRPr="002178AD" w:rsidRDefault="008A487B" w:rsidP="008A487B">
      <w:pPr>
        <w:pStyle w:val="PL"/>
      </w:pPr>
      <w:r w:rsidRPr="002178AD">
        <w:t xml:space="preserve">        '414':</w:t>
      </w:r>
    </w:p>
    <w:p w14:paraId="0910FE1D" w14:textId="77777777" w:rsidR="008A487B" w:rsidRPr="002178AD" w:rsidRDefault="008A487B" w:rsidP="008A487B">
      <w:pPr>
        <w:pStyle w:val="PL"/>
      </w:pPr>
      <w:r w:rsidRPr="002178AD">
        <w:t xml:space="preserve">          $ref: 'TS29571_CommonData.yaml#/components/responses/414'</w:t>
      </w:r>
    </w:p>
    <w:p w14:paraId="6BF16018" w14:textId="77777777" w:rsidR="008A487B" w:rsidRPr="002178AD" w:rsidRDefault="008A487B" w:rsidP="008A487B">
      <w:pPr>
        <w:pStyle w:val="PL"/>
      </w:pPr>
      <w:r w:rsidRPr="002178AD">
        <w:t xml:space="preserve">        '429':</w:t>
      </w:r>
    </w:p>
    <w:p w14:paraId="26007673" w14:textId="77777777" w:rsidR="008A487B" w:rsidRPr="002178AD" w:rsidRDefault="008A487B" w:rsidP="008A487B">
      <w:pPr>
        <w:pStyle w:val="PL"/>
      </w:pPr>
      <w:r w:rsidRPr="002178AD">
        <w:t xml:space="preserve">          $ref: 'TS29571_CommonData.yaml#/components/responses/429'</w:t>
      </w:r>
    </w:p>
    <w:p w14:paraId="7ACCEBD2" w14:textId="77777777" w:rsidR="008A487B" w:rsidRPr="002178AD" w:rsidRDefault="008A487B" w:rsidP="008A487B">
      <w:pPr>
        <w:pStyle w:val="PL"/>
      </w:pPr>
      <w:r w:rsidRPr="002178AD">
        <w:t xml:space="preserve">        '500':</w:t>
      </w:r>
    </w:p>
    <w:p w14:paraId="227FD386" w14:textId="77777777" w:rsidR="008A487B" w:rsidRDefault="008A487B" w:rsidP="008A487B">
      <w:pPr>
        <w:pStyle w:val="PL"/>
      </w:pPr>
      <w:r w:rsidRPr="002178AD">
        <w:t xml:space="preserve">          $ref: 'TS29571_CommonData.yaml#/components/responses/500'</w:t>
      </w:r>
    </w:p>
    <w:p w14:paraId="1CE27574" w14:textId="77777777" w:rsidR="008A487B" w:rsidRPr="002178AD" w:rsidRDefault="008A487B" w:rsidP="008A487B">
      <w:pPr>
        <w:pStyle w:val="PL"/>
      </w:pPr>
      <w:r w:rsidRPr="002178AD">
        <w:t xml:space="preserve">        '50</w:t>
      </w:r>
      <w:r>
        <w:t>2</w:t>
      </w:r>
      <w:r w:rsidRPr="002178AD">
        <w:t>':</w:t>
      </w:r>
    </w:p>
    <w:p w14:paraId="36C09857" w14:textId="77777777" w:rsidR="008A487B" w:rsidRPr="002178AD" w:rsidRDefault="008A487B" w:rsidP="008A487B">
      <w:pPr>
        <w:pStyle w:val="PL"/>
      </w:pPr>
      <w:r w:rsidRPr="002178AD">
        <w:t xml:space="preserve">          $ref: 'TS29571_CommonData.yaml#/components/responses/50</w:t>
      </w:r>
      <w:r>
        <w:t>2</w:t>
      </w:r>
      <w:r w:rsidRPr="002178AD">
        <w:t>'</w:t>
      </w:r>
    </w:p>
    <w:p w14:paraId="15A11A19" w14:textId="77777777" w:rsidR="008A487B" w:rsidRPr="002178AD" w:rsidRDefault="008A487B" w:rsidP="008A487B">
      <w:pPr>
        <w:pStyle w:val="PL"/>
      </w:pPr>
      <w:r w:rsidRPr="002178AD">
        <w:t xml:space="preserve">        '503':</w:t>
      </w:r>
    </w:p>
    <w:p w14:paraId="6072F86A" w14:textId="77777777" w:rsidR="008A487B" w:rsidRPr="002178AD" w:rsidRDefault="008A487B" w:rsidP="008A487B">
      <w:pPr>
        <w:pStyle w:val="PL"/>
      </w:pPr>
      <w:r w:rsidRPr="002178AD">
        <w:t xml:space="preserve">          $ref: 'TS29571_CommonData.yaml#/components/responses/503'</w:t>
      </w:r>
    </w:p>
    <w:p w14:paraId="35B0D15A" w14:textId="77777777" w:rsidR="008A487B" w:rsidRPr="002178AD" w:rsidRDefault="008A487B" w:rsidP="008A487B">
      <w:pPr>
        <w:pStyle w:val="PL"/>
      </w:pPr>
      <w:r w:rsidRPr="002178AD">
        <w:t xml:space="preserve">        default:</w:t>
      </w:r>
    </w:p>
    <w:p w14:paraId="5B5C312D" w14:textId="77777777" w:rsidR="008A487B" w:rsidRPr="002178AD" w:rsidRDefault="008A487B" w:rsidP="008A487B">
      <w:pPr>
        <w:pStyle w:val="PL"/>
      </w:pPr>
      <w:r w:rsidRPr="002178AD">
        <w:t xml:space="preserve">          $ref: 'TS29571_CommonData.yaml#/components/responses/default'</w:t>
      </w:r>
    </w:p>
    <w:p w14:paraId="7AD7701F" w14:textId="77777777" w:rsidR="008A487B" w:rsidRPr="002178AD" w:rsidRDefault="008A487B" w:rsidP="008A487B">
      <w:pPr>
        <w:pStyle w:val="PL"/>
      </w:pPr>
      <w:r w:rsidRPr="002178AD">
        <w:t xml:space="preserve">  /application-data/eas-deploy-data/{easDeployInfoId}:</w:t>
      </w:r>
    </w:p>
    <w:p w14:paraId="35F5613B" w14:textId="77777777" w:rsidR="008A487B" w:rsidRPr="002178AD" w:rsidRDefault="008A487B" w:rsidP="008A487B">
      <w:pPr>
        <w:pStyle w:val="PL"/>
      </w:pPr>
      <w:r w:rsidRPr="002178AD">
        <w:t xml:space="preserve">    get:</w:t>
      </w:r>
    </w:p>
    <w:p w14:paraId="219FD39A" w14:textId="77777777" w:rsidR="008A487B" w:rsidRPr="002178AD" w:rsidRDefault="008A487B" w:rsidP="008A487B">
      <w:pPr>
        <w:pStyle w:val="PL"/>
      </w:pPr>
      <w:r w:rsidRPr="002178AD">
        <w:t xml:space="preserve">      summary: Retrieve an individual EAS Deployment Data resource</w:t>
      </w:r>
    </w:p>
    <w:p w14:paraId="0B857325" w14:textId="77777777" w:rsidR="008A487B" w:rsidRPr="002178AD" w:rsidRDefault="008A487B" w:rsidP="008A487B">
      <w:pPr>
        <w:pStyle w:val="PL"/>
      </w:pPr>
      <w:r w:rsidRPr="002178AD">
        <w:t xml:space="preserve">      operationId: ReadIndividualEasDeployData</w:t>
      </w:r>
    </w:p>
    <w:p w14:paraId="199F0EC3" w14:textId="77777777" w:rsidR="008A487B" w:rsidRPr="002178AD" w:rsidRDefault="008A487B" w:rsidP="008A487B">
      <w:pPr>
        <w:pStyle w:val="PL"/>
      </w:pPr>
      <w:r w:rsidRPr="002178AD">
        <w:t xml:space="preserve">      tags:</w:t>
      </w:r>
    </w:p>
    <w:p w14:paraId="06060AC9" w14:textId="77777777" w:rsidR="008A487B" w:rsidRPr="002178AD" w:rsidRDefault="008A487B" w:rsidP="008A487B">
      <w:pPr>
        <w:pStyle w:val="PL"/>
      </w:pPr>
      <w:r w:rsidRPr="002178AD">
        <w:t xml:space="preserve">        - Individual EAS Deployment Data (Document)</w:t>
      </w:r>
    </w:p>
    <w:p w14:paraId="30D8807C" w14:textId="77777777" w:rsidR="008A487B" w:rsidRPr="002178AD" w:rsidRDefault="008A487B" w:rsidP="008A487B">
      <w:pPr>
        <w:pStyle w:val="PL"/>
      </w:pPr>
      <w:r w:rsidRPr="002178AD">
        <w:t xml:space="preserve">      security:</w:t>
      </w:r>
    </w:p>
    <w:p w14:paraId="7CC5E91D" w14:textId="77777777" w:rsidR="008A487B" w:rsidRPr="002178AD" w:rsidRDefault="008A487B" w:rsidP="008A487B">
      <w:pPr>
        <w:pStyle w:val="PL"/>
      </w:pPr>
      <w:r w:rsidRPr="002178AD">
        <w:t xml:space="preserve">        - {}</w:t>
      </w:r>
    </w:p>
    <w:p w14:paraId="4F8CF618" w14:textId="77777777" w:rsidR="008A487B" w:rsidRPr="002178AD" w:rsidRDefault="008A487B" w:rsidP="008A487B">
      <w:pPr>
        <w:pStyle w:val="PL"/>
      </w:pPr>
      <w:r w:rsidRPr="002178AD">
        <w:t xml:space="preserve">        - oAuth2ClientCredentials:</w:t>
      </w:r>
    </w:p>
    <w:p w14:paraId="6DC9DA98" w14:textId="77777777" w:rsidR="008A487B" w:rsidRPr="002178AD" w:rsidRDefault="008A487B" w:rsidP="008A487B">
      <w:pPr>
        <w:pStyle w:val="PL"/>
      </w:pPr>
      <w:r w:rsidRPr="002178AD">
        <w:t xml:space="preserve">          - nudr-dr</w:t>
      </w:r>
    </w:p>
    <w:p w14:paraId="73D3FE4A" w14:textId="77777777" w:rsidR="008A487B" w:rsidRPr="002178AD" w:rsidRDefault="008A487B" w:rsidP="008A487B">
      <w:pPr>
        <w:pStyle w:val="PL"/>
      </w:pPr>
      <w:r w:rsidRPr="002178AD">
        <w:t xml:space="preserve">        - oAuth2ClientCredentials:</w:t>
      </w:r>
    </w:p>
    <w:p w14:paraId="26CF4D80" w14:textId="77777777" w:rsidR="008A487B" w:rsidRPr="002178AD" w:rsidRDefault="008A487B" w:rsidP="008A487B">
      <w:pPr>
        <w:pStyle w:val="PL"/>
      </w:pPr>
      <w:r w:rsidRPr="002178AD">
        <w:t xml:space="preserve">          - nudr-dr</w:t>
      </w:r>
    </w:p>
    <w:p w14:paraId="79DD01A3" w14:textId="77777777" w:rsidR="008A487B" w:rsidRDefault="008A487B" w:rsidP="008A487B">
      <w:pPr>
        <w:pStyle w:val="PL"/>
      </w:pPr>
      <w:r w:rsidRPr="002178AD">
        <w:t xml:space="preserve">          - nudr-dr:application-data</w:t>
      </w:r>
    </w:p>
    <w:p w14:paraId="2E94B7C3" w14:textId="77777777" w:rsidR="008A487B" w:rsidRDefault="008A487B" w:rsidP="008A487B">
      <w:pPr>
        <w:pStyle w:val="PL"/>
      </w:pPr>
      <w:r>
        <w:t xml:space="preserve">        - oAuth2ClientCredentials:</w:t>
      </w:r>
    </w:p>
    <w:p w14:paraId="1A5A7CE6" w14:textId="77777777" w:rsidR="008A487B" w:rsidRDefault="008A487B" w:rsidP="008A487B">
      <w:pPr>
        <w:pStyle w:val="PL"/>
      </w:pPr>
      <w:r>
        <w:t xml:space="preserve">          - nudr-dr</w:t>
      </w:r>
    </w:p>
    <w:p w14:paraId="1C763ADB" w14:textId="77777777" w:rsidR="008A487B" w:rsidRDefault="008A487B" w:rsidP="008A487B">
      <w:pPr>
        <w:pStyle w:val="PL"/>
      </w:pPr>
      <w:r>
        <w:t xml:space="preserve">          - nudr-dr:application-data</w:t>
      </w:r>
    </w:p>
    <w:p w14:paraId="7EBC98FB" w14:textId="77777777" w:rsidR="008A487B" w:rsidRPr="002178AD" w:rsidRDefault="008A487B" w:rsidP="008A487B">
      <w:pPr>
        <w:pStyle w:val="PL"/>
      </w:pPr>
      <w:r>
        <w:t xml:space="preserve">          - nudr-dr:application-data:eas-deploy-data:read</w:t>
      </w:r>
    </w:p>
    <w:p w14:paraId="2445C295" w14:textId="77777777" w:rsidR="008A487B" w:rsidRPr="002178AD" w:rsidRDefault="008A487B" w:rsidP="008A487B">
      <w:pPr>
        <w:pStyle w:val="PL"/>
      </w:pPr>
      <w:r w:rsidRPr="002178AD">
        <w:t xml:space="preserve">      parameters:</w:t>
      </w:r>
    </w:p>
    <w:p w14:paraId="23468919" w14:textId="77777777" w:rsidR="008A487B" w:rsidRPr="002178AD" w:rsidRDefault="008A487B" w:rsidP="008A487B">
      <w:pPr>
        <w:pStyle w:val="PL"/>
      </w:pPr>
      <w:r w:rsidRPr="002178AD">
        <w:t xml:space="preserve">        - name: easDeployInfoId</w:t>
      </w:r>
    </w:p>
    <w:p w14:paraId="64065C0C" w14:textId="77777777" w:rsidR="008A487B" w:rsidRPr="002178AD" w:rsidRDefault="008A487B" w:rsidP="008A487B">
      <w:pPr>
        <w:pStyle w:val="PL"/>
      </w:pPr>
      <w:r w:rsidRPr="002178AD">
        <w:lastRenderedPageBreak/>
        <w:t xml:space="preserve">          description: &gt;</w:t>
      </w:r>
    </w:p>
    <w:p w14:paraId="63061BA3" w14:textId="77777777" w:rsidR="008A487B" w:rsidRPr="002178AD" w:rsidRDefault="008A487B" w:rsidP="008A487B">
      <w:pPr>
        <w:pStyle w:val="PL"/>
      </w:pPr>
      <w:r w:rsidRPr="002178AD">
        <w:t xml:space="preserve">            </w:t>
      </w:r>
      <w:r w:rsidRPr="00956496">
        <w:t xml:space="preserve">String identifying </w:t>
      </w:r>
      <w:r w:rsidRPr="002178AD">
        <w:t>a</w:t>
      </w:r>
      <w:r>
        <w:t xml:space="preserve">n </w:t>
      </w:r>
      <w:r w:rsidRPr="002178AD">
        <w:t>Individual EAS Deployment Information Data resource.</w:t>
      </w:r>
    </w:p>
    <w:p w14:paraId="7C5F2FE7" w14:textId="77777777" w:rsidR="008A487B" w:rsidRPr="00956496" w:rsidRDefault="008A487B" w:rsidP="008A487B">
      <w:pPr>
        <w:pStyle w:val="PL"/>
      </w:pPr>
      <w:r w:rsidRPr="00956496">
        <w:t xml:space="preserve">          in: path</w:t>
      </w:r>
    </w:p>
    <w:p w14:paraId="6ABD9C23" w14:textId="77777777" w:rsidR="008A487B" w:rsidRPr="00956496" w:rsidRDefault="008A487B" w:rsidP="008A487B">
      <w:pPr>
        <w:pStyle w:val="PL"/>
      </w:pPr>
      <w:r w:rsidRPr="00956496">
        <w:t xml:space="preserve">          required: true</w:t>
      </w:r>
    </w:p>
    <w:p w14:paraId="071BE839" w14:textId="77777777" w:rsidR="008A487B" w:rsidRPr="00956496" w:rsidRDefault="008A487B" w:rsidP="008A487B">
      <w:pPr>
        <w:pStyle w:val="PL"/>
      </w:pPr>
      <w:r w:rsidRPr="00956496">
        <w:t xml:space="preserve">          schema:</w:t>
      </w:r>
    </w:p>
    <w:p w14:paraId="54A88FB3" w14:textId="77777777" w:rsidR="008A487B" w:rsidRPr="00956496" w:rsidRDefault="008A487B" w:rsidP="008A487B">
      <w:pPr>
        <w:pStyle w:val="PL"/>
      </w:pPr>
      <w:r w:rsidRPr="00956496">
        <w:t xml:space="preserve">            type: string</w:t>
      </w:r>
    </w:p>
    <w:p w14:paraId="619D9A52" w14:textId="77777777" w:rsidR="008A487B" w:rsidRPr="002178AD" w:rsidRDefault="008A487B" w:rsidP="008A487B">
      <w:pPr>
        <w:pStyle w:val="PL"/>
      </w:pPr>
      <w:r w:rsidRPr="002178AD">
        <w:t xml:space="preserve">      responses:</w:t>
      </w:r>
    </w:p>
    <w:p w14:paraId="763622E3" w14:textId="77777777" w:rsidR="008A487B" w:rsidRPr="002178AD" w:rsidRDefault="008A487B" w:rsidP="008A487B">
      <w:pPr>
        <w:pStyle w:val="PL"/>
      </w:pPr>
      <w:r w:rsidRPr="002178AD">
        <w:t xml:space="preserve">        '200':</w:t>
      </w:r>
    </w:p>
    <w:p w14:paraId="15E55C46" w14:textId="77777777" w:rsidR="008A487B" w:rsidRDefault="008A487B" w:rsidP="008A487B">
      <w:pPr>
        <w:pStyle w:val="PL"/>
      </w:pPr>
      <w:r w:rsidRPr="002178AD">
        <w:t xml:space="preserve">          description:</w:t>
      </w:r>
      <w:r>
        <w:t xml:space="preserve"> &gt;</w:t>
      </w:r>
    </w:p>
    <w:p w14:paraId="1B119C02" w14:textId="77777777" w:rsidR="008A487B" w:rsidRDefault="008A487B" w:rsidP="008A487B">
      <w:pPr>
        <w:pStyle w:val="PL"/>
      </w:pPr>
      <w:r w:rsidRPr="002178AD">
        <w:t xml:space="preserve">          </w:t>
      </w:r>
      <w:r>
        <w:t xml:space="preserve">  </w:t>
      </w:r>
      <w:r w:rsidRPr="002178AD">
        <w:t xml:space="preserve">The EAS Deployment Data stored in the UDR </w:t>
      </w:r>
      <w:r>
        <w:t xml:space="preserve">for an </w:t>
      </w:r>
      <w:r w:rsidRPr="002178AD">
        <w:t>Individual EAS Deployment</w:t>
      </w:r>
    </w:p>
    <w:p w14:paraId="0D9AC382" w14:textId="77777777" w:rsidR="008A487B" w:rsidRPr="002178AD" w:rsidRDefault="008A487B" w:rsidP="008A487B">
      <w:pPr>
        <w:pStyle w:val="PL"/>
      </w:pPr>
      <w:r w:rsidRPr="002178AD">
        <w:t xml:space="preserve">          </w:t>
      </w:r>
      <w:r>
        <w:t xml:space="preserve">  </w:t>
      </w:r>
      <w:r w:rsidRPr="002178AD">
        <w:t>Information Data resource</w:t>
      </w:r>
      <w:r>
        <w:t xml:space="preserve"> is</w:t>
      </w:r>
      <w:r w:rsidRPr="002178AD">
        <w:t xml:space="preserve"> returned.</w:t>
      </w:r>
    </w:p>
    <w:p w14:paraId="054B1059" w14:textId="77777777" w:rsidR="008A487B" w:rsidRPr="002178AD" w:rsidRDefault="008A487B" w:rsidP="008A487B">
      <w:pPr>
        <w:pStyle w:val="PL"/>
      </w:pPr>
      <w:r w:rsidRPr="002178AD">
        <w:t xml:space="preserve">          content:</w:t>
      </w:r>
    </w:p>
    <w:p w14:paraId="2BBEC9B3" w14:textId="77777777" w:rsidR="008A487B" w:rsidRPr="002178AD" w:rsidRDefault="008A487B" w:rsidP="008A487B">
      <w:pPr>
        <w:pStyle w:val="PL"/>
      </w:pPr>
      <w:r w:rsidRPr="002178AD">
        <w:t xml:space="preserve">            application/json:</w:t>
      </w:r>
    </w:p>
    <w:p w14:paraId="514CA7AD" w14:textId="77777777" w:rsidR="008A487B" w:rsidRPr="002178AD" w:rsidRDefault="008A487B" w:rsidP="008A487B">
      <w:pPr>
        <w:pStyle w:val="PL"/>
      </w:pPr>
      <w:r w:rsidRPr="002178AD">
        <w:t xml:space="preserve">              schema:</w:t>
      </w:r>
    </w:p>
    <w:p w14:paraId="04C974EA" w14:textId="77777777" w:rsidR="008A487B" w:rsidRPr="002178AD" w:rsidRDefault="008A487B" w:rsidP="008A487B">
      <w:pPr>
        <w:pStyle w:val="PL"/>
      </w:pPr>
      <w:r w:rsidRPr="002178AD">
        <w:t xml:space="preserve">                $ref: 'TS29591_Nnef_EASDeployment.yaml#/components/schemas/E</w:t>
      </w:r>
      <w:r w:rsidRPr="002178AD">
        <w:rPr>
          <w:rFonts w:hint="eastAsia"/>
          <w:lang w:eastAsia="zh-CN"/>
        </w:rPr>
        <w:t>as</w:t>
      </w:r>
      <w:r w:rsidRPr="002178AD">
        <w:t>DeployInfoData'</w:t>
      </w:r>
    </w:p>
    <w:p w14:paraId="3F96D90C" w14:textId="77777777" w:rsidR="008A487B" w:rsidRPr="002178AD" w:rsidRDefault="008A487B" w:rsidP="008A487B">
      <w:pPr>
        <w:pStyle w:val="PL"/>
      </w:pPr>
      <w:r w:rsidRPr="002178AD">
        <w:t xml:space="preserve">        '400':</w:t>
      </w:r>
    </w:p>
    <w:p w14:paraId="1911895D" w14:textId="77777777" w:rsidR="008A487B" w:rsidRPr="002178AD" w:rsidRDefault="008A487B" w:rsidP="008A487B">
      <w:pPr>
        <w:pStyle w:val="PL"/>
      </w:pPr>
      <w:r w:rsidRPr="002178AD">
        <w:t xml:space="preserve">          $ref: 'TS29571_CommonData.yaml#/components/responses/400'</w:t>
      </w:r>
    </w:p>
    <w:p w14:paraId="50CF6CC2" w14:textId="77777777" w:rsidR="008A487B" w:rsidRPr="002178AD" w:rsidRDefault="008A487B" w:rsidP="008A487B">
      <w:pPr>
        <w:pStyle w:val="PL"/>
      </w:pPr>
      <w:r w:rsidRPr="002178AD">
        <w:t xml:space="preserve">        '401':</w:t>
      </w:r>
    </w:p>
    <w:p w14:paraId="408C1C41" w14:textId="77777777" w:rsidR="008A487B" w:rsidRPr="002178AD" w:rsidRDefault="008A487B" w:rsidP="008A487B">
      <w:pPr>
        <w:pStyle w:val="PL"/>
      </w:pPr>
      <w:r w:rsidRPr="002178AD">
        <w:t xml:space="preserve">          $ref: 'TS29571_CommonData.yaml#/components/responses/401'</w:t>
      </w:r>
    </w:p>
    <w:p w14:paraId="5A24B1EB" w14:textId="77777777" w:rsidR="008A487B" w:rsidRPr="002178AD" w:rsidRDefault="008A487B" w:rsidP="008A487B">
      <w:pPr>
        <w:pStyle w:val="PL"/>
      </w:pPr>
      <w:r w:rsidRPr="002178AD">
        <w:t xml:space="preserve">        '403':</w:t>
      </w:r>
    </w:p>
    <w:p w14:paraId="4CCA6913" w14:textId="77777777" w:rsidR="008A487B" w:rsidRPr="002178AD" w:rsidRDefault="008A487B" w:rsidP="008A487B">
      <w:pPr>
        <w:pStyle w:val="PL"/>
      </w:pPr>
      <w:r w:rsidRPr="002178AD">
        <w:t xml:space="preserve">          $ref: 'TS29571_CommonData.yaml#/components/responses/403'</w:t>
      </w:r>
    </w:p>
    <w:p w14:paraId="0C2DDC8A" w14:textId="77777777" w:rsidR="008A487B" w:rsidRPr="002178AD" w:rsidRDefault="008A487B" w:rsidP="008A487B">
      <w:pPr>
        <w:pStyle w:val="PL"/>
      </w:pPr>
      <w:r w:rsidRPr="002178AD">
        <w:t xml:space="preserve">        '404':</w:t>
      </w:r>
    </w:p>
    <w:p w14:paraId="56725D6B" w14:textId="77777777" w:rsidR="008A487B" w:rsidRPr="002178AD" w:rsidRDefault="008A487B" w:rsidP="008A487B">
      <w:pPr>
        <w:pStyle w:val="PL"/>
      </w:pPr>
      <w:r w:rsidRPr="002178AD">
        <w:t xml:space="preserve">          $ref: 'TS29571_CommonData.yaml#/components/responses/404'</w:t>
      </w:r>
    </w:p>
    <w:p w14:paraId="7C76B00D" w14:textId="77777777" w:rsidR="008A487B" w:rsidRPr="002178AD" w:rsidRDefault="008A487B" w:rsidP="008A487B">
      <w:pPr>
        <w:pStyle w:val="PL"/>
      </w:pPr>
      <w:r w:rsidRPr="002178AD">
        <w:t xml:space="preserve">        '406':</w:t>
      </w:r>
    </w:p>
    <w:p w14:paraId="704CEF49" w14:textId="77777777" w:rsidR="008A487B" w:rsidRPr="002178AD" w:rsidRDefault="008A487B" w:rsidP="008A487B">
      <w:pPr>
        <w:pStyle w:val="PL"/>
      </w:pPr>
      <w:r w:rsidRPr="002178AD">
        <w:t xml:space="preserve">          $ref: 'TS29571_CommonData.yaml#/components/responses/406'</w:t>
      </w:r>
    </w:p>
    <w:p w14:paraId="5284BA6E" w14:textId="77777777" w:rsidR="008A487B" w:rsidRPr="002178AD" w:rsidRDefault="008A487B" w:rsidP="008A487B">
      <w:pPr>
        <w:pStyle w:val="PL"/>
      </w:pPr>
      <w:r w:rsidRPr="002178AD">
        <w:t xml:space="preserve">        '429':</w:t>
      </w:r>
    </w:p>
    <w:p w14:paraId="48F0F1FD" w14:textId="77777777" w:rsidR="008A487B" w:rsidRPr="002178AD" w:rsidRDefault="008A487B" w:rsidP="008A487B">
      <w:pPr>
        <w:pStyle w:val="PL"/>
      </w:pPr>
      <w:r w:rsidRPr="002178AD">
        <w:t xml:space="preserve">          $ref: 'TS29571_CommonData.yaml#/components/responses/429'</w:t>
      </w:r>
    </w:p>
    <w:p w14:paraId="5E80638E" w14:textId="77777777" w:rsidR="008A487B" w:rsidRPr="002178AD" w:rsidRDefault="008A487B" w:rsidP="008A487B">
      <w:pPr>
        <w:pStyle w:val="PL"/>
      </w:pPr>
      <w:r w:rsidRPr="002178AD">
        <w:t xml:space="preserve">        '500':</w:t>
      </w:r>
    </w:p>
    <w:p w14:paraId="7E7826F5" w14:textId="77777777" w:rsidR="008A487B" w:rsidRDefault="008A487B" w:rsidP="008A487B">
      <w:pPr>
        <w:pStyle w:val="PL"/>
      </w:pPr>
      <w:r w:rsidRPr="002178AD">
        <w:t xml:space="preserve">          $ref: 'TS29571_CommonData.yaml#/components/responses/500'</w:t>
      </w:r>
    </w:p>
    <w:p w14:paraId="627B862E" w14:textId="77777777" w:rsidR="008A487B" w:rsidRPr="002178AD" w:rsidRDefault="008A487B" w:rsidP="008A487B">
      <w:pPr>
        <w:pStyle w:val="PL"/>
      </w:pPr>
      <w:r w:rsidRPr="002178AD">
        <w:t xml:space="preserve">        '50</w:t>
      </w:r>
      <w:r>
        <w:t>2</w:t>
      </w:r>
      <w:r w:rsidRPr="002178AD">
        <w:t>':</w:t>
      </w:r>
    </w:p>
    <w:p w14:paraId="37D7723F" w14:textId="77777777" w:rsidR="008A487B" w:rsidRPr="002178AD" w:rsidRDefault="008A487B" w:rsidP="008A487B">
      <w:pPr>
        <w:pStyle w:val="PL"/>
      </w:pPr>
      <w:r w:rsidRPr="002178AD">
        <w:t xml:space="preserve">          $ref: 'TS29571_CommonData.yaml#/components/responses/50</w:t>
      </w:r>
      <w:r>
        <w:t>2</w:t>
      </w:r>
      <w:r w:rsidRPr="002178AD">
        <w:t>'</w:t>
      </w:r>
    </w:p>
    <w:p w14:paraId="5F46A510" w14:textId="77777777" w:rsidR="008A487B" w:rsidRPr="002178AD" w:rsidRDefault="008A487B" w:rsidP="008A487B">
      <w:pPr>
        <w:pStyle w:val="PL"/>
      </w:pPr>
      <w:r w:rsidRPr="002178AD">
        <w:t xml:space="preserve">        '503':</w:t>
      </w:r>
    </w:p>
    <w:p w14:paraId="34375046" w14:textId="77777777" w:rsidR="008A487B" w:rsidRPr="002178AD" w:rsidRDefault="008A487B" w:rsidP="008A487B">
      <w:pPr>
        <w:pStyle w:val="PL"/>
      </w:pPr>
      <w:r w:rsidRPr="002178AD">
        <w:t xml:space="preserve">          $ref: 'TS29571_CommonData.yaml#/components/responses/503'</w:t>
      </w:r>
    </w:p>
    <w:p w14:paraId="490F51C4" w14:textId="77777777" w:rsidR="008A487B" w:rsidRPr="002178AD" w:rsidRDefault="008A487B" w:rsidP="008A487B">
      <w:pPr>
        <w:pStyle w:val="PL"/>
      </w:pPr>
      <w:r w:rsidRPr="002178AD">
        <w:t xml:space="preserve">        default:</w:t>
      </w:r>
    </w:p>
    <w:p w14:paraId="6BC098DA" w14:textId="77777777" w:rsidR="008A487B" w:rsidRDefault="008A487B" w:rsidP="008A487B">
      <w:pPr>
        <w:pStyle w:val="PL"/>
      </w:pPr>
      <w:r w:rsidRPr="002178AD">
        <w:t xml:space="preserve">          $ref: 'TS29571_CommonData.yaml#/components/responses/default'</w:t>
      </w:r>
    </w:p>
    <w:p w14:paraId="56B4DC6E" w14:textId="77777777" w:rsidR="008A487B" w:rsidRPr="002178AD" w:rsidRDefault="008A487B" w:rsidP="008A487B">
      <w:pPr>
        <w:pStyle w:val="PL"/>
      </w:pPr>
      <w:r w:rsidRPr="002178AD">
        <w:t xml:space="preserve">    put:</w:t>
      </w:r>
    </w:p>
    <w:p w14:paraId="73793DE7" w14:textId="77777777" w:rsidR="008A487B" w:rsidRPr="002178AD" w:rsidRDefault="008A487B" w:rsidP="008A487B">
      <w:pPr>
        <w:pStyle w:val="PL"/>
      </w:pPr>
      <w:r w:rsidRPr="002178AD">
        <w:t xml:space="preserve">      summary: Create or update an individual EAS Deployment Data resource</w:t>
      </w:r>
    </w:p>
    <w:p w14:paraId="0D48ADDF" w14:textId="77777777" w:rsidR="008A487B" w:rsidRPr="002178AD" w:rsidRDefault="008A487B" w:rsidP="008A487B">
      <w:pPr>
        <w:pStyle w:val="PL"/>
      </w:pPr>
      <w:r w:rsidRPr="002178AD">
        <w:t xml:space="preserve">      operationId: CreateOrReplaceIndividualEasDeployData</w:t>
      </w:r>
    </w:p>
    <w:p w14:paraId="38430DAB" w14:textId="77777777" w:rsidR="008A487B" w:rsidRPr="002178AD" w:rsidRDefault="008A487B" w:rsidP="008A487B">
      <w:pPr>
        <w:pStyle w:val="PL"/>
      </w:pPr>
      <w:r w:rsidRPr="002178AD">
        <w:t xml:space="preserve">      tags:</w:t>
      </w:r>
    </w:p>
    <w:p w14:paraId="7F7021CC" w14:textId="77777777" w:rsidR="008A487B" w:rsidRPr="002178AD" w:rsidRDefault="008A487B" w:rsidP="008A487B">
      <w:pPr>
        <w:pStyle w:val="PL"/>
      </w:pPr>
      <w:r w:rsidRPr="002178AD">
        <w:t xml:space="preserve">        - Individual EAS Deployment Data (Document)</w:t>
      </w:r>
    </w:p>
    <w:p w14:paraId="0BCD96A8" w14:textId="77777777" w:rsidR="008A487B" w:rsidRPr="002178AD" w:rsidRDefault="008A487B" w:rsidP="008A487B">
      <w:pPr>
        <w:pStyle w:val="PL"/>
      </w:pPr>
      <w:r w:rsidRPr="002178AD">
        <w:t xml:space="preserve">      security:</w:t>
      </w:r>
    </w:p>
    <w:p w14:paraId="69197522" w14:textId="77777777" w:rsidR="008A487B" w:rsidRPr="002178AD" w:rsidRDefault="008A487B" w:rsidP="008A487B">
      <w:pPr>
        <w:pStyle w:val="PL"/>
      </w:pPr>
      <w:r w:rsidRPr="002178AD">
        <w:t xml:space="preserve">        - {}</w:t>
      </w:r>
    </w:p>
    <w:p w14:paraId="10AF8BD8" w14:textId="77777777" w:rsidR="008A487B" w:rsidRPr="002178AD" w:rsidRDefault="008A487B" w:rsidP="008A487B">
      <w:pPr>
        <w:pStyle w:val="PL"/>
      </w:pPr>
      <w:r w:rsidRPr="002178AD">
        <w:t xml:space="preserve">        - oAuth2ClientCredentials:</w:t>
      </w:r>
    </w:p>
    <w:p w14:paraId="3994A5ED" w14:textId="77777777" w:rsidR="008A487B" w:rsidRPr="002178AD" w:rsidRDefault="008A487B" w:rsidP="008A487B">
      <w:pPr>
        <w:pStyle w:val="PL"/>
      </w:pPr>
      <w:r w:rsidRPr="002178AD">
        <w:t xml:space="preserve">          - nudr-dr</w:t>
      </w:r>
    </w:p>
    <w:p w14:paraId="16AE4161" w14:textId="77777777" w:rsidR="008A487B" w:rsidRPr="002178AD" w:rsidRDefault="008A487B" w:rsidP="008A487B">
      <w:pPr>
        <w:pStyle w:val="PL"/>
      </w:pPr>
      <w:r w:rsidRPr="002178AD">
        <w:t xml:space="preserve">        - oAuth2ClientCredentials:</w:t>
      </w:r>
    </w:p>
    <w:p w14:paraId="360ED645" w14:textId="77777777" w:rsidR="008A487B" w:rsidRPr="002178AD" w:rsidRDefault="008A487B" w:rsidP="008A487B">
      <w:pPr>
        <w:pStyle w:val="PL"/>
      </w:pPr>
      <w:r w:rsidRPr="002178AD">
        <w:t xml:space="preserve">          - nudr-dr</w:t>
      </w:r>
    </w:p>
    <w:p w14:paraId="723ED919" w14:textId="77777777" w:rsidR="008A487B" w:rsidRDefault="008A487B" w:rsidP="008A487B">
      <w:pPr>
        <w:pStyle w:val="PL"/>
      </w:pPr>
      <w:r w:rsidRPr="002178AD">
        <w:t xml:space="preserve">          - nudr-dr:application-data</w:t>
      </w:r>
    </w:p>
    <w:p w14:paraId="701B9196" w14:textId="77777777" w:rsidR="008A487B" w:rsidRDefault="008A487B" w:rsidP="008A487B">
      <w:pPr>
        <w:pStyle w:val="PL"/>
      </w:pPr>
      <w:r>
        <w:t xml:space="preserve">        - oAuth2ClientCredentials:</w:t>
      </w:r>
    </w:p>
    <w:p w14:paraId="6CAD0AEB" w14:textId="77777777" w:rsidR="008A487B" w:rsidRDefault="008A487B" w:rsidP="008A487B">
      <w:pPr>
        <w:pStyle w:val="PL"/>
      </w:pPr>
      <w:r>
        <w:t xml:space="preserve">          - nudr-dr</w:t>
      </w:r>
    </w:p>
    <w:p w14:paraId="4588DB12" w14:textId="77777777" w:rsidR="008A487B" w:rsidRDefault="008A487B" w:rsidP="008A487B">
      <w:pPr>
        <w:pStyle w:val="PL"/>
      </w:pPr>
      <w:r>
        <w:t xml:space="preserve">          - nudr-dr:application-data</w:t>
      </w:r>
    </w:p>
    <w:p w14:paraId="2E492B90" w14:textId="77777777" w:rsidR="008A487B" w:rsidRPr="002178AD" w:rsidRDefault="008A487B" w:rsidP="008A487B">
      <w:pPr>
        <w:pStyle w:val="PL"/>
      </w:pPr>
      <w:r>
        <w:t xml:space="preserve">          - nudr-dr:application-data:eas-deploy-data:create</w:t>
      </w:r>
    </w:p>
    <w:p w14:paraId="48190DFA" w14:textId="77777777" w:rsidR="008A487B" w:rsidRPr="002178AD" w:rsidRDefault="008A487B" w:rsidP="008A487B">
      <w:pPr>
        <w:pStyle w:val="PL"/>
      </w:pPr>
      <w:r w:rsidRPr="002178AD">
        <w:t xml:space="preserve">      requestBody:</w:t>
      </w:r>
    </w:p>
    <w:p w14:paraId="043A016C" w14:textId="77777777" w:rsidR="008A487B" w:rsidRPr="002178AD" w:rsidRDefault="008A487B" w:rsidP="008A487B">
      <w:pPr>
        <w:pStyle w:val="PL"/>
      </w:pPr>
      <w:r w:rsidRPr="002178AD">
        <w:t xml:space="preserve">        required: true</w:t>
      </w:r>
    </w:p>
    <w:p w14:paraId="4055384B" w14:textId="77777777" w:rsidR="008A487B" w:rsidRPr="002178AD" w:rsidRDefault="008A487B" w:rsidP="008A487B">
      <w:pPr>
        <w:pStyle w:val="PL"/>
      </w:pPr>
      <w:r w:rsidRPr="002178AD">
        <w:t xml:space="preserve">        content:</w:t>
      </w:r>
    </w:p>
    <w:p w14:paraId="205D6798" w14:textId="77777777" w:rsidR="008A487B" w:rsidRPr="002178AD" w:rsidRDefault="008A487B" w:rsidP="008A487B">
      <w:pPr>
        <w:pStyle w:val="PL"/>
      </w:pPr>
      <w:r w:rsidRPr="002178AD">
        <w:t xml:space="preserve">          application/json:</w:t>
      </w:r>
    </w:p>
    <w:p w14:paraId="3A5BFD99" w14:textId="77777777" w:rsidR="008A487B" w:rsidRPr="002178AD" w:rsidRDefault="008A487B" w:rsidP="008A487B">
      <w:pPr>
        <w:pStyle w:val="PL"/>
      </w:pPr>
      <w:r w:rsidRPr="002178AD">
        <w:t xml:space="preserve">            schema:</w:t>
      </w:r>
    </w:p>
    <w:p w14:paraId="761CA614" w14:textId="77777777" w:rsidR="008A487B" w:rsidRPr="002178AD" w:rsidRDefault="008A487B" w:rsidP="008A487B">
      <w:pPr>
        <w:pStyle w:val="PL"/>
      </w:pPr>
      <w:r w:rsidRPr="002178AD">
        <w:t xml:space="preserve">              $ref: 'TS29591_Nnef_EASDeployment.yaml#/components/schemas/EasDeployInfoData'</w:t>
      </w:r>
    </w:p>
    <w:p w14:paraId="441C42C1" w14:textId="77777777" w:rsidR="008A487B" w:rsidRPr="002178AD" w:rsidRDefault="008A487B" w:rsidP="008A487B">
      <w:pPr>
        <w:pStyle w:val="PL"/>
      </w:pPr>
      <w:r w:rsidRPr="002178AD">
        <w:t xml:space="preserve">      parameters:</w:t>
      </w:r>
    </w:p>
    <w:p w14:paraId="0B39B8C3" w14:textId="77777777" w:rsidR="008A487B" w:rsidRPr="002178AD" w:rsidRDefault="008A487B" w:rsidP="008A487B">
      <w:pPr>
        <w:pStyle w:val="PL"/>
      </w:pPr>
      <w:r w:rsidRPr="002178AD">
        <w:t xml:space="preserve">        - name: easDeployInfoId</w:t>
      </w:r>
    </w:p>
    <w:p w14:paraId="4071D1BA" w14:textId="77777777" w:rsidR="008A487B" w:rsidRPr="002178AD" w:rsidRDefault="008A487B" w:rsidP="008A487B">
      <w:pPr>
        <w:pStyle w:val="PL"/>
      </w:pPr>
      <w:r w:rsidRPr="002178AD">
        <w:t xml:space="preserve">          in: path</w:t>
      </w:r>
    </w:p>
    <w:p w14:paraId="6987B1F2" w14:textId="77777777" w:rsidR="008A487B" w:rsidRPr="002178AD" w:rsidRDefault="008A487B" w:rsidP="008A487B">
      <w:pPr>
        <w:pStyle w:val="PL"/>
      </w:pPr>
      <w:r w:rsidRPr="002178AD">
        <w:t xml:space="preserve">          description: &gt;</w:t>
      </w:r>
    </w:p>
    <w:p w14:paraId="15C287E7" w14:textId="77777777" w:rsidR="008A487B" w:rsidRPr="002178AD" w:rsidRDefault="008A487B" w:rsidP="008A487B">
      <w:pPr>
        <w:pStyle w:val="PL"/>
      </w:pPr>
      <w:r w:rsidRPr="002178AD">
        <w:t xml:space="preserve">            The Identifier of an Individual EAS Deployment Data to be created or updated.</w:t>
      </w:r>
    </w:p>
    <w:p w14:paraId="62E46D7A" w14:textId="77777777" w:rsidR="008A487B" w:rsidRPr="002178AD" w:rsidRDefault="008A487B" w:rsidP="008A487B">
      <w:pPr>
        <w:pStyle w:val="PL"/>
      </w:pPr>
      <w:r w:rsidRPr="002178AD">
        <w:t xml:space="preserve">            It shall apply the format of Data type string.</w:t>
      </w:r>
    </w:p>
    <w:p w14:paraId="7048C2E0" w14:textId="77777777" w:rsidR="008A487B" w:rsidRPr="002178AD" w:rsidRDefault="008A487B" w:rsidP="008A487B">
      <w:pPr>
        <w:pStyle w:val="PL"/>
      </w:pPr>
      <w:r w:rsidRPr="002178AD">
        <w:t xml:space="preserve">          required: true</w:t>
      </w:r>
    </w:p>
    <w:p w14:paraId="3268F83F" w14:textId="77777777" w:rsidR="008A487B" w:rsidRPr="002178AD" w:rsidRDefault="008A487B" w:rsidP="008A487B">
      <w:pPr>
        <w:pStyle w:val="PL"/>
      </w:pPr>
      <w:r w:rsidRPr="002178AD">
        <w:t xml:space="preserve">          schema:</w:t>
      </w:r>
    </w:p>
    <w:p w14:paraId="00085FE2" w14:textId="77777777" w:rsidR="008A487B" w:rsidRPr="002178AD" w:rsidRDefault="008A487B" w:rsidP="008A487B">
      <w:pPr>
        <w:pStyle w:val="PL"/>
      </w:pPr>
      <w:r w:rsidRPr="002178AD">
        <w:t xml:space="preserve">            type: string</w:t>
      </w:r>
    </w:p>
    <w:p w14:paraId="5C531028" w14:textId="77777777" w:rsidR="008A487B" w:rsidRPr="002178AD" w:rsidRDefault="008A487B" w:rsidP="008A487B">
      <w:pPr>
        <w:pStyle w:val="PL"/>
      </w:pPr>
      <w:r w:rsidRPr="002178AD">
        <w:t xml:space="preserve">      responses:</w:t>
      </w:r>
    </w:p>
    <w:p w14:paraId="799FAB11" w14:textId="77777777" w:rsidR="008A487B" w:rsidRPr="002178AD" w:rsidRDefault="008A487B" w:rsidP="008A487B">
      <w:pPr>
        <w:pStyle w:val="PL"/>
      </w:pPr>
      <w:r w:rsidRPr="002178AD">
        <w:t xml:space="preserve">        '201':</w:t>
      </w:r>
    </w:p>
    <w:p w14:paraId="7D729F29" w14:textId="77777777" w:rsidR="008A487B" w:rsidRPr="002178AD" w:rsidRDefault="008A487B" w:rsidP="008A487B">
      <w:pPr>
        <w:pStyle w:val="PL"/>
      </w:pPr>
      <w:r w:rsidRPr="002178AD">
        <w:t xml:space="preserve">          description: &gt;</w:t>
      </w:r>
    </w:p>
    <w:p w14:paraId="3150EEFE" w14:textId="77777777" w:rsidR="008A487B" w:rsidRPr="002178AD" w:rsidRDefault="008A487B" w:rsidP="008A487B">
      <w:pPr>
        <w:pStyle w:val="PL"/>
      </w:pPr>
      <w:r w:rsidRPr="002178AD">
        <w:t xml:space="preserve">            The creation of an Individual EAS Deployment Data resource is confirmed and a </w:t>
      </w:r>
    </w:p>
    <w:p w14:paraId="08ED4CEF" w14:textId="77777777" w:rsidR="008A487B" w:rsidRPr="002178AD" w:rsidRDefault="008A487B" w:rsidP="008A487B">
      <w:pPr>
        <w:pStyle w:val="PL"/>
      </w:pPr>
      <w:r w:rsidRPr="002178AD">
        <w:t xml:space="preserve">            representation of that resource is returned.</w:t>
      </w:r>
    </w:p>
    <w:p w14:paraId="12AD2B51" w14:textId="77777777" w:rsidR="008A487B" w:rsidRPr="002178AD" w:rsidRDefault="008A487B" w:rsidP="008A487B">
      <w:pPr>
        <w:pStyle w:val="PL"/>
      </w:pPr>
      <w:r w:rsidRPr="002178AD">
        <w:t xml:space="preserve">          content:</w:t>
      </w:r>
    </w:p>
    <w:p w14:paraId="186388A3" w14:textId="77777777" w:rsidR="008A487B" w:rsidRPr="002178AD" w:rsidRDefault="008A487B" w:rsidP="008A487B">
      <w:pPr>
        <w:pStyle w:val="PL"/>
      </w:pPr>
      <w:r w:rsidRPr="002178AD">
        <w:t xml:space="preserve">            application/json:</w:t>
      </w:r>
    </w:p>
    <w:p w14:paraId="3D7D9042" w14:textId="77777777" w:rsidR="008A487B" w:rsidRPr="002178AD" w:rsidRDefault="008A487B" w:rsidP="008A487B">
      <w:pPr>
        <w:pStyle w:val="PL"/>
      </w:pPr>
      <w:r w:rsidRPr="002178AD">
        <w:t xml:space="preserve">              schema:</w:t>
      </w:r>
    </w:p>
    <w:p w14:paraId="151412EA" w14:textId="77777777" w:rsidR="008A487B" w:rsidRPr="002178AD" w:rsidRDefault="008A487B" w:rsidP="008A487B">
      <w:pPr>
        <w:pStyle w:val="PL"/>
      </w:pPr>
      <w:r w:rsidRPr="002178AD">
        <w:t xml:space="preserve">                $ref: 'TS29591_Nnef_EASDeployment.yaml#/components/schemas/EasDeployInfoData'</w:t>
      </w:r>
    </w:p>
    <w:p w14:paraId="3E2653CE" w14:textId="77777777" w:rsidR="008A487B" w:rsidRPr="002178AD" w:rsidRDefault="008A487B" w:rsidP="008A487B">
      <w:pPr>
        <w:pStyle w:val="PL"/>
      </w:pPr>
      <w:r w:rsidRPr="002178AD">
        <w:t xml:space="preserve">          headers:</w:t>
      </w:r>
    </w:p>
    <w:p w14:paraId="5F69D389" w14:textId="77777777" w:rsidR="008A487B" w:rsidRPr="002178AD" w:rsidRDefault="008A487B" w:rsidP="008A487B">
      <w:pPr>
        <w:pStyle w:val="PL"/>
      </w:pPr>
      <w:r w:rsidRPr="002178AD">
        <w:t xml:space="preserve">            Location:</w:t>
      </w:r>
    </w:p>
    <w:p w14:paraId="79E51678" w14:textId="77777777" w:rsidR="008A487B" w:rsidRPr="002178AD" w:rsidRDefault="008A487B" w:rsidP="008A487B">
      <w:pPr>
        <w:pStyle w:val="PL"/>
      </w:pPr>
      <w:r w:rsidRPr="002178AD">
        <w:t xml:space="preserve">              description: &gt;</w:t>
      </w:r>
    </w:p>
    <w:p w14:paraId="649BE26B" w14:textId="77777777" w:rsidR="008A487B" w:rsidRPr="002178AD" w:rsidRDefault="008A487B" w:rsidP="008A487B">
      <w:pPr>
        <w:pStyle w:val="PL"/>
      </w:pPr>
      <w:r w:rsidRPr="002178AD">
        <w:lastRenderedPageBreak/>
        <w:t xml:space="preserve">                Contains the URI of the newly created resource, according to the structure:</w:t>
      </w:r>
    </w:p>
    <w:p w14:paraId="4B4A0135" w14:textId="77777777" w:rsidR="008A487B" w:rsidRPr="002178AD" w:rsidRDefault="008A487B" w:rsidP="008A487B">
      <w:pPr>
        <w:pStyle w:val="PL"/>
      </w:pPr>
      <w:r w:rsidRPr="002178AD">
        <w:t xml:space="preserve">                {apiRoot}/nudr-dr/&lt;apiVersion&gt;/application-data/eas-deploy-data/{easDeployInfoId}</w:t>
      </w:r>
    </w:p>
    <w:p w14:paraId="711D1C07" w14:textId="77777777" w:rsidR="008A487B" w:rsidRPr="002178AD" w:rsidRDefault="008A487B" w:rsidP="008A487B">
      <w:pPr>
        <w:pStyle w:val="PL"/>
      </w:pPr>
      <w:r w:rsidRPr="002178AD">
        <w:t xml:space="preserve">              required: true</w:t>
      </w:r>
    </w:p>
    <w:p w14:paraId="04C92737" w14:textId="77777777" w:rsidR="008A487B" w:rsidRPr="002178AD" w:rsidRDefault="008A487B" w:rsidP="008A487B">
      <w:pPr>
        <w:pStyle w:val="PL"/>
      </w:pPr>
      <w:r w:rsidRPr="002178AD">
        <w:t xml:space="preserve">              schema:</w:t>
      </w:r>
    </w:p>
    <w:p w14:paraId="33F22766" w14:textId="77777777" w:rsidR="008A487B" w:rsidRPr="002178AD" w:rsidRDefault="008A487B" w:rsidP="008A487B">
      <w:pPr>
        <w:pStyle w:val="PL"/>
      </w:pPr>
      <w:r w:rsidRPr="002178AD">
        <w:t xml:space="preserve">                type: string</w:t>
      </w:r>
    </w:p>
    <w:p w14:paraId="6BDE334B" w14:textId="77777777" w:rsidR="008A487B" w:rsidRPr="002178AD" w:rsidRDefault="008A487B" w:rsidP="008A487B">
      <w:pPr>
        <w:pStyle w:val="PL"/>
      </w:pPr>
      <w:r w:rsidRPr="002178AD">
        <w:t xml:space="preserve">        '200':</w:t>
      </w:r>
    </w:p>
    <w:p w14:paraId="4662A9C6" w14:textId="77777777" w:rsidR="008A487B" w:rsidRPr="002178AD" w:rsidRDefault="008A487B" w:rsidP="008A487B">
      <w:pPr>
        <w:pStyle w:val="PL"/>
      </w:pPr>
      <w:r w:rsidRPr="002178AD">
        <w:t xml:space="preserve">          description: &gt;</w:t>
      </w:r>
    </w:p>
    <w:p w14:paraId="5217EF90" w14:textId="77777777" w:rsidR="008A487B" w:rsidRPr="002178AD" w:rsidRDefault="008A487B" w:rsidP="008A487B">
      <w:pPr>
        <w:pStyle w:val="PL"/>
      </w:pPr>
      <w:r w:rsidRPr="002178AD">
        <w:t xml:space="preserve">            The update of an Individual EAS Deployment Data resource is confirmed and a response</w:t>
      </w:r>
    </w:p>
    <w:p w14:paraId="7B4E50F5" w14:textId="77777777" w:rsidR="008A487B" w:rsidRPr="002178AD" w:rsidRDefault="008A487B" w:rsidP="008A487B">
      <w:pPr>
        <w:pStyle w:val="PL"/>
      </w:pPr>
      <w:r w:rsidRPr="002178AD">
        <w:t xml:space="preserve">            body containing EAS Deployment Data shall be returned.</w:t>
      </w:r>
    </w:p>
    <w:p w14:paraId="0684CB8E" w14:textId="77777777" w:rsidR="008A487B" w:rsidRPr="002178AD" w:rsidRDefault="008A487B" w:rsidP="008A487B">
      <w:pPr>
        <w:pStyle w:val="PL"/>
      </w:pPr>
      <w:r w:rsidRPr="002178AD">
        <w:t xml:space="preserve">          content:</w:t>
      </w:r>
    </w:p>
    <w:p w14:paraId="2F81C680" w14:textId="77777777" w:rsidR="008A487B" w:rsidRPr="002178AD" w:rsidRDefault="008A487B" w:rsidP="008A487B">
      <w:pPr>
        <w:pStyle w:val="PL"/>
      </w:pPr>
      <w:r w:rsidRPr="002178AD">
        <w:t xml:space="preserve">            application/json:</w:t>
      </w:r>
    </w:p>
    <w:p w14:paraId="20A8F405" w14:textId="77777777" w:rsidR="008A487B" w:rsidRPr="002178AD" w:rsidRDefault="008A487B" w:rsidP="008A487B">
      <w:pPr>
        <w:pStyle w:val="PL"/>
      </w:pPr>
      <w:r w:rsidRPr="002178AD">
        <w:t xml:space="preserve">              schema:</w:t>
      </w:r>
    </w:p>
    <w:p w14:paraId="0CA61D4A" w14:textId="77777777" w:rsidR="008A487B" w:rsidRPr="002178AD" w:rsidRDefault="008A487B" w:rsidP="008A487B">
      <w:pPr>
        <w:pStyle w:val="PL"/>
      </w:pPr>
      <w:r w:rsidRPr="002178AD">
        <w:t xml:space="preserve">                $ref: 'TS29591_Nnef_EASDeployment.yaml#/components/schemas/E</w:t>
      </w:r>
      <w:r w:rsidRPr="002178AD">
        <w:rPr>
          <w:rFonts w:hint="eastAsia"/>
          <w:lang w:eastAsia="zh-CN"/>
        </w:rPr>
        <w:t>as</w:t>
      </w:r>
      <w:r w:rsidRPr="002178AD">
        <w:t>DeployInfoData'</w:t>
      </w:r>
    </w:p>
    <w:p w14:paraId="5BBE5F92" w14:textId="77777777" w:rsidR="008A487B" w:rsidRPr="002178AD" w:rsidRDefault="008A487B" w:rsidP="008A487B">
      <w:pPr>
        <w:pStyle w:val="PL"/>
      </w:pPr>
      <w:r w:rsidRPr="002178AD">
        <w:t xml:space="preserve">        '204':</w:t>
      </w:r>
    </w:p>
    <w:p w14:paraId="31654D04" w14:textId="77777777" w:rsidR="008A487B" w:rsidRPr="002178AD" w:rsidRDefault="008A487B" w:rsidP="008A487B">
      <w:pPr>
        <w:pStyle w:val="PL"/>
      </w:pPr>
      <w:r w:rsidRPr="002178AD">
        <w:t xml:space="preserve">          description: No content</w:t>
      </w:r>
    </w:p>
    <w:p w14:paraId="1648584A" w14:textId="77777777" w:rsidR="008A487B" w:rsidRPr="002178AD" w:rsidRDefault="008A487B" w:rsidP="008A487B">
      <w:pPr>
        <w:pStyle w:val="PL"/>
      </w:pPr>
      <w:r w:rsidRPr="002178AD">
        <w:t xml:space="preserve">        '400':</w:t>
      </w:r>
    </w:p>
    <w:p w14:paraId="706FCD72" w14:textId="77777777" w:rsidR="008A487B" w:rsidRPr="002178AD" w:rsidRDefault="008A487B" w:rsidP="008A487B">
      <w:pPr>
        <w:pStyle w:val="PL"/>
      </w:pPr>
      <w:r w:rsidRPr="002178AD">
        <w:t xml:space="preserve">          $ref: 'TS29571_CommonData.yaml#/components/responses/400'</w:t>
      </w:r>
    </w:p>
    <w:p w14:paraId="0C2981F5" w14:textId="77777777" w:rsidR="008A487B" w:rsidRPr="002178AD" w:rsidRDefault="008A487B" w:rsidP="008A487B">
      <w:pPr>
        <w:pStyle w:val="PL"/>
      </w:pPr>
      <w:r w:rsidRPr="002178AD">
        <w:t xml:space="preserve">        '401':</w:t>
      </w:r>
    </w:p>
    <w:p w14:paraId="2F6B4B14" w14:textId="77777777" w:rsidR="008A487B" w:rsidRPr="002178AD" w:rsidRDefault="008A487B" w:rsidP="008A487B">
      <w:pPr>
        <w:pStyle w:val="PL"/>
      </w:pPr>
      <w:r w:rsidRPr="002178AD">
        <w:t xml:space="preserve">          $ref: 'TS29571_CommonData.yaml#/components/responses/401'</w:t>
      </w:r>
    </w:p>
    <w:p w14:paraId="422C0526" w14:textId="77777777" w:rsidR="008A487B" w:rsidRPr="002178AD" w:rsidRDefault="008A487B" w:rsidP="008A487B">
      <w:pPr>
        <w:pStyle w:val="PL"/>
      </w:pPr>
      <w:r w:rsidRPr="002178AD">
        <w:t xml:space="preserve">        '403':</w:t>
      </w:r>
    </w:p>
    <w:p w14:paraId="2DCE5634" w14:textId="77777777" w:rsidR="008A487B" w:rsidRPr="002178AD" w:rsidRDefault="008A487B" w:rsidP="008A487B">
      <w:pPr>
        <w:pStyle w:val="PL"/>
      </w:pPr>
      <w:r w:rsidRPr="002178AD">
        <w:t xml:space="preserve">          $ref: 'TS29571_CommonData.yaml#/components/responses/403'</w:t>
      </w:r>
    </w:p>
    <w:p w14:paraId="5FCDC2BC" w14:textId="77777777" w:rsidR="008A487B" w:rsidRPr="002178AD" w:rsidRDefault="008A487B" w:rsidP="008A487B">
      <w:pPr>
        <w:pStyle w:val="PL"/>
      </w:pPr>
      <w:r w:rsidRPr="002178AD">
        <w:t xml:space="preserve">        '404':</w:t>
      </w:r>
    </w:p>
    <w:p w14:paraId="73B488D3" w14:textId="77777777" w:rsidR="008A487B" w:rsidRPr="002178AD" w:rsidRDefault="008A487B" w:rsidP="008A487B">
      <w:pPr>
        <w:pStyle w:val="PL"/>
      </w:pPr>
      <w:r w:rsidRPr="002178AD">
        <w:t xml:space="preserve">          $ref: 'TS29571_CommonData.yaml#/components/responses/404'</w:t>
      </w:r>
    </w:p>
    <w:p w14:paraId="6FF20162" w14:textId="77777777" w:rsidR="008A487B" w:rsidRPr="002178AD" w:rsidRDefault="008A487B" w:rsidP="008A487B">
      <w:pPr>
        <w:pStyle w:val="PL"/>
      </w:pPr>
      <w:r w:rsidRPr="002178AD">
        <w:t xml:space="preserve">        '411':</w:t>
      </w:r>
    </w:p>
    <w:p w14:paraId="322BFAD2" w14:textId="77777777" w:rsidR="008A487B" w:rsidRPr="002178AD" w:rsidRDefault="008A487B" w:rsidP="008A487B">
      <w:pPr>
        <w:pStyle w:val="PL"/>
      </w:pPr>
      <w:r w:rsidRPr="002178AD">
        <w:t xml:space="preserve">          $ref: 'TS29571_CommonData.yaml#/components/responses/411'</w:t>
      </w:r>
    </w:p>
    <w:p w14:paraId="5C422B9F" w14:textId="77777777" w:rsidR="008A487B" w:rsidRPr="002178AD" w:rsidRDefault="008A487B" w:rsidP="008A487B">
      <w:pPr>
        <w:pStyle w:val="PL"/>
      </w:pPr>
      <w:r w:rsidRPr="002178AD">
        <w:t xml:space="preserve">        '413':</w:t>
      </w:r>
    </w:p>
    <w:p w14:paraId="71904ABA" w14:textId="77777777" w:rsidR="008A487B" w:rsidRPr="002178AD" w:rsidRDefault="008A487B" w:rsidP="008A487B">
      <w:pPr>
        <w:pStyle w:val="PL"/>
      </w:pPr>
      <w:r w:rsidRPr="002178AD">
        <w:t xml:space="preserve">          $ref: 'TS29571_CommonData.yaml#/components/responses/413'</w:t>
      </w:r>
    </w:p>
    <w:p w14:paraId="478FA4DA" w14:textId="77777777" w:rsidR="008A487B" w:rsidRPr="002178AD" w:rsidRDefault="008A487B" w:rsidP="008A487B">
      <w:pPr>
        <w:pStyle w:val="PL"/>
      </w:pPr>
      <w:r w:rsidRPr="002178AD">
        <w:t xml:space="preserve">        '414':</w:t>
      </w:r>
    </w:p>
    <w:p w14:paraId="6CB40C98" w14:textId="77777777" w:rsidR="008A487B" w:rsidRPr="002178AD" w:rsidRDefault="008A487B" w:rsidP="008A487B">
      <w:pPr>
        <w:pStyle w:val="PL"/>
      </w:pPr>
      <w:r w:rsidRPr="002178AD">
        <w:t xml:space="preserve">          $ref: 'TS29571_CommonData.yaml#/components/responses/414'</w:t>
      </w:r>
    </w:p>
    <w:p w14:paraId="52541569" w14:textId="77777777" w:rsidR="008A487B" w:rsidRPr="002178AD" w:rsidRDefault="008A487B" w:rsidP="008A487B">
      <w:pPr>
        <w:pStyle w:val="PL"/>
      </w:pPr>
      <w:r w:rsidRPr="002178AD">
        <w:t xml:space="preserve">        '415':</w:t>
      </w:r>
    </w:p>
    <w:p w14:paraId="7EC63016" w14:textId="77777777" w:rsidR="008A487B" w:rsidRPr="002178AD" w:rsidRDefault="008A487B" w:rsidP="008A487B">
      <w:pPr>
        <w:pStyle w:val="PL"/>
      </w:pPr>
      <w:r w:rsidRPr="002178AD">
        <w:t xml:space="preserve">          $ref: 'TS29571_CommonData.yaml#/components/responses/415'</w:t>
      </w:r>
    </w:p>
    <w:p w14:paraId="142FBF1F" w14:textId="77777777" w:rsidR="008A487B" w:rsidRPr="002178AD" w:rsidRDefault="008A487B" w:rsidP="008A487B">
      <w:pPr>
        <w:pStyle w:val="PL"/>
      </w:pPr>
      <w:r w:rsidRPr="002178AD">
        <w:t xml:space="preserve">        '429':</w:t>
      </w:r>
    </w:p>
    <w:p w14:paraId="06C3B6F2" w14:textId="77777777" w:rsidR="008A487B" w:rsidRPr="002178AD" w:rsidRDefault="008A487B" w:rsidP="008A487B">
      <w:pPr>
        <w:pStyle w:val="PL"/>
      </w:pPr>
      <w:r w:rsidRPr="002178AD">
        <w:t xml:space="preserve">          $ref: 'TS29571_CommonData.yaml#/components/responses/429'</w:t>
      </w:r>
    </w:p>
    <w:p w14:paraId="1D4E1B9C" w14:textId="77777777" w:rsidR="008A487B" w:rsidRPr="002178AD" w:rsidRDefault="008A487B" w:rsidP="008A487B">
      <w:pPr>
        <w:pStyle w:val="PL"/>
      </w:pPr>
      <w:r w:rsidRPr="002178AD">
        <w:t xml:space="preserve">        '500':</w:t>
      </w:r>
    </w:p>
    <w:p w14:paraId="58860444" w14:textId="77777777" w:rsidR="008A487B" w:rsidRDefault="008A487B" w:rsidP="008A487B">
      <w:pPr>
        <w:pStyle w:val="PL"/>
      </w:pPr>
      <w:r w:rsidRPr="002178AD">
        <w:t xml:space="preserve">          $ref: 'TS29571_CommonData.yaml#/components/responses/500'</w:t>
      </w:r>
    </w:p>
    <w:p w14:paraId="285E8151" w14:textId="77777777" w:rsidR="008A487B" w:rsidRPr="002178AD" w:rsidRDefault="008A487B" w:rsidP="008A487B">
      <w:pPr>
        <w:pStyle w:val="PL"/>
      </w:pPr>
      <w:r w:rsidRPr="002178AD">
        <w:t xml:space="preserve">        '50</w:t>
      </w:r>
      <w:r>
        <w:t>2</w:t>
      </w:r>
      <w:r w:rsidRPr="002178AD">
        <w:t>':</w:t>
      </w:r>
    </w:p>
    <w:p w14:paraId="4C93C762" w14:textId="77777777" w:rsidR="008A487B" w:rsidRPr="002178AD" w:rsidRDefault="008A487B" w:rsidP="008A487B">
      <w:pPr>
        <w:pStyle w:val="PL"/>
      </w:pPr>
      <w:r w:rsidRPr="002178AD">
        <w:t xml:space="preserve">          $ref: 'TS29571_CommonData.yaml#/components/responses/50</w:t>
      </w:r>
      <w:r>
        <w:t>2</w:t>
      </w:r>
      <w:r w:rsidRPr="002178AD">
        <w:t>'</w:t>
      </w:r>
    </w:p>
    <w:p w14:paraId="5C54D4F7" w14:textId="77777777" w:rsidR="008A487B" w:rsidRPr="002178AD" w:rsidRDefault="008A487B" w:rsidP="008A487B">
      <w:pPr>
        <w:pStyle w:val="PL"/>
      </w:pPr>
      <w:r w:rsidRPr="002178AD">
        <w:t xml:space="preserve">        '503':</w:t>
      </w:r>
    </w:p>
    <w:p w14:paraId="3D7AE3D1" w14:textId="77777777" w:rsidR="008A487B" w:rsidRPr="002178AD" w:rsidRDefault="008A487B" w:rsidP="008A487B">
      <w:pPr>
        <w:pStyle w:val="PL"/>
      </w:pPr>
      <w:r w:rsidRPr="002178AD">
        <w:t xml:space="preserve">          $ref: 'TS29571_CommonData.yaml#/components/responses/503'</w:t>
      </w:r>
    </w:p>
    <w:p w14:paraId="2E82ABD5" w14:textId="77777777" w:rsidR="008A487B" w:rsidRPr="002178AD" w:rsidRDefault="008A487B" w:rsidP="008A487B">
      <w:pPr>
        <w:pStyle w:val="PL"/>
      </w:pPr>
      <w:r w:rsidRPr="002178AD">
        <w:t xml:space="preserve">        default:</w:t>
      </w:r>
    </w:p>
    <w:p w14:paraId="6606DB39" w14:textId="77777777" w:rsidR="008A487B" w:rsidRPr="002178AD" w:rsidRDefault="008A487B" w:rsidP="008A487B">
      <w:pPr>
        <w:pStyle w:val="PL"/>
      </w:pPr>
      <w:r w:rsidRPr="002178AD">
        <w:t xml:space="preserve">          $ref: 'TS29571_CommonData.yaml#/components/responses/default'</w:t>
      </w:r>
    </w:p>
    <w:p w14:paraId="30151989" w14:textId="77777777" w:rsidR="008A487B" w:rsidRPr="002178AD" w:rsidRDefault="008A487B" w:rsidP="008A487B">
      <w:pPr>
        <w:pStyle w:val="PL"/>
      </w:pPr>
      <w:r w:rsidRPr="002178AD">
        <w:t xml:space="preserve">    delete:</w:t>
      </w:r>
    </w:p>
    <w:p w14:paraId="348171F7" w14:textId="77777777" w:rsidR="008A487B" w:rsidRPr="002178AD" w:rsidRDefault="008A487B" w:rsidP="008A487B">
      <w:pPr>
        <w:pStyle w:val="PL"/>
      </w:pPr>
      <w:r w:rsidRPr="002178AD">
        <w:t xml:space="preserve">      summary: Delete an individual EAS Deployment Data resource</w:t>
      </w:r>
    </w:p>
    <w:p w14:paraId="64FDD85C" w14:textId="77777777" w:rsidR="008A487B" w:rsidRPr="002178AD" w:rsidRDefault="008A487B" w:rsidP="008A487B">
      <w:pPr>
        <w:pStyle w:val="PL"/>
      </w:pPr>
      <w:r w:rsidRPr="002178AD">
        <w:t xml:space="preserve">      operationId: DeleteIndividualEasDeployData</w:t>
      </w:r>
    </w:p>
    <w:p w14:paraId="79623422" w14:textId="77777777" w:rsidR="008A487B" w:rsidRPr="002178AD" w:rsidRDefault="008A487B" w:rsidP="008A487B">
      <w:pPr>
        <w:pStyle w:val="PL"/>
      </w:pPr>
      <w:r w:rsidRPr="002178AD">
        <w:t xml:space="preserve">      tags:</w:t>
      </w:r>
    </w:p>
    <w:p w14:paraId="47770013" w14:textId="77777777" w:rsidR="008A487B" w:rsidRPr="002178AD" w:rsidRDefault="008A487B" w:rsidP="008A487B">
      <w:pPr>
        <w:pStyle w:val="PL"/>
      </w:pPr>
      <w:r w:rsidRPr="002178AD">
        <w:t xml:space="preserve">        - Individual EasDeployment Data (Document)</w:t>
      </w:r>
    </w:p>
    <w:p w14:paraId="3B4ABF54" w14:textId="77777777" w:rsidR="008A487B" w:rsidRPr="002178AD" w:rsidRDefault="008A487B" w:rsidP="008A487B">
      <w:pPr>
        <w:pStyle w:val="PL"/>
      </w:pPr>
      <w:r w:rsidRPr="002178AD">
        <w:t xml:space="preserve">      security:</w:t>
      </w:r>
    </w:p>
    <w:p w14:paraId="3D9ADEF8" w14:textId="77777777" w:rsidR="008A487B" w:rsidRPr="002178AD" w:rsidRDefault="008A487B" w:rsidP="008A487B">
      <w:pPr>
        <w:pStyle w:val="PL"/>
      </w:pPr>
      <w:r w:rsidRPr="002178AD">
        <w:t xml:space="preserve">        - {}</w:t>
      </w:r>
    </w:p>
    <w:p w14:paraId="7968A7AF" w14:textId="77777777" w:rsidR="008A487B" w:rsidRPr="002178AD" w:rsidRDefault="008A487B" w:rsidP="008A487B">
      <w:pPr>
        <w:pStyle w:val="PL"/>
      </w:pPr>
      <w:r w:rsidRPr="002178AD">
        <w:t xml:space="preserve">        - oAuth2ClientCredentials:</w:t>
      </w:r>
    </w:p>
    <w:p w14:paraId="3EF5CB60" w14:textId="77777777" w:rsidR="008A487B" w:rsidRPr="002178AD" w:rsidRDefault="008A487B" w:rsidP="008A487B">
      <w:pPr>
        <w:pStyle w:val="PL"/>
      </w:pPr>
      <w:r w:rsidRPr="002178AD">
        <w:t xml:space="preserve">          - nudr-dr</w:t>
      </w:r>
    </w:p>
    <w:p w14:paraId="768803CE" w14:textId="77777777" w:rsidR="008A487B" w:rsidRPr="002178AD" w:rsidRDefault="008A487B" w:rsidP="008A487B">
      <w:pPr>
        <w:pStyle w:val="PL"/>
      </w:pPr>
      <w:r w:rsidRPr="002178AD">
        <w:t xml:space="preserve">        - oAuth2ClientCredentials:</w:t>
      </w:r>
    </w:p>
    <w:p w14:paraId="5B06DF2F" w14:textId="77777777" w:rsidR="008A487B" w:rsidRPr="002178AD" w:rsidRDefault="008A487B" w:rsidP="008A487B">
      <w:pPr>
        <w:pStyle w:val="PL"/>
      </w:pPr>
      <w:r w:rsidRPr="002178AD">
        <w:t xml:space="preserve">          - nudr-dr</w:t>
      </w:r>
    </w:p>
    <w:p w14:paraId="31ACF6E6" w14:textId="77777777" w:rsidR="008A487B" w:rsidRDefault="008A487B" w:rsidP="008A487B">
      <w:pPr>
        <w:pStyle w:val="PL"/>
      </w:pPr>
      <w:r w:rsidRPr="002178AD">
        <w:t xml:space="preserve">          - nudr-dr:application-data</w:t>
      </w:r>
    </w:p>
    <w:p w14:paraId="5388B3D0" w14:textId="77777777" w:rsidR="008A487B" w:rsidRDefault="008A487B" w:rsidP="008A487B">
      <w:pPr>
        <w:pStyle w:val="PL"/>
      </w:pPr>
      <w:r>
        <w:t xml:space="preserve">        - oAuth2ClientCredentials:</w:t>
      </w:r>
    </w:p>
    <w:p w14:paraId="3E671FBC" w14:textId="77777777" w:rsidR="008A487B" w:rsidRDefault="008A487B" w:rsidP="008A487B">
      <w:pPr>
        <w:pStyle w:val="PL"/>
      </w:pPr>
      <w:r>
        <w:t xml:space="preserve">          - nudr-dr</w:t>
      </w:r>
    </w:p>
    <w:p w14:paraId="15393BBA" w14:textId="77777777" w:rsidR="008A487B" w:rsidRDefault="008A487B" w:rsidP="008A487B">
      <w:pPr>
        <w:pStyle w:val="PL"/>
      </w:pPr>
      <w:r>
        <w:t xml:space="preserve">          - nudr-dr:application-data</w:t>
      </w:r>
    </w:p>
    <w:p w14:paraId="4FB50C89" w14:textId="77777777" w:rsidR="008A487B" w:rsidRPr="002178AD" w:rsidRDefault="008A487B" w:rsidP="008A487B">
      <w:pPr>
        <w:pStyle w:val="PL"/>
      </w:pPr>
      <w:r>
        <w:t xml:space="preserve">          - nudr-dr:application-data:eas-deploy-data:modify</w:t>
      </w:r>
    </w:p>
    <w:p w14:paraId="6FAEC5EC" w14:textId="77777777" w:rsidR="008A487B" w:rsidRPr="002178AD" w:rsidRDefault="008A487B" w:rsidP="008A487B">
      <w:pPr>
        <w:pStyle w:val="PL"/>
      </w:pPr>
      <w:r w:rsidRPr="002178AD">
        <w:t xml:space="preserve">      parameters:</w:t>
      </w:r>
    </w:p>
    <w:p w14:paraId="1EEBECFE" w14:textId="77777777" w:rsidR="008A487B" w:rsidRPr="002178AD" w:rsidRDefault="008A487B" w:rsidP="008A487B">
      <w:pPr>
        <w:pStyle w:val="PL"/>
      </w:pPr>
      <w:r w:rsidRPr="002178AD">
        <w:t xml:space="preserve">        - name: easDeployInfoId</w:t>
      </w:r>
    </w:p>
    <w:p w14:paraId="5BEF824C" w14:textId="77777777" w:rsidR="008A487B" w:rsidRPr="002178AD" w:rsidRDefault="008A487B" w:rsidP="008A487B">
      <w:pPr>
        <w:pStyle w:val="PL"/>
      </w:pPr>
      <w:r w:rsidRPr="002178AD">
        <w:t xml:space="preserve">          in: path</w:t>
      </w:r>
    </w:p>
    <w:p w14:paraId="0E667607" w14:textId="77777777" w:rsidR="008A487B" w:rsidRPr="00177B1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&gt;</w:t>
      </w:r>
    </w:p>
    <w:p w14:paraId="0BCAAAE9"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The Identifier of an Individual EAS Deployment Data to be </w:t>
      </w:r>
      <w:r>
        <w:rPr>
          <w:rFonts w:ascii="Courier New" w:hAnsi="Courier New"/>
          <w:sz w:val="16"/>
        </w:rPr>
        <w:t>dele</w:t>
      </w:r>
      <w:r w:rsidRPr="00177B12">
        <w:rPr>
          <w:rFonts w:ascii="Courier New" w:hAnsi="Courier New"/>
          <w:sz w:val="16"/>
        </w:rPr>
        <w:t>ted.</w:t>
      </w:r>
    </w:p>
    <w:p w14:paraId="790B613E" w14:textId="77777777" w:rsidR="008A487B" w:rsidRPr="00177B1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177B12">
        <w:rPr>
          <w:rFonts w:ascii="Courier New" w:hAnsi="Courier New"/>
          <w:sz w:val="16"/>
        </w:rPr>
        <w:t>It shall apply the</w:t>
      </w:r>
      <w:r>
        <w:rPr>
          <w:rFonts w:ascii="Courier New" w:hAnsi="Courier New"/>
          <w:sz w:val="16"/>
        </w:rPr>
        <w:t xml:space="preserve"> </w:t>
      </w:r>
      <w:r w:rsidRPr="00177B12">
        <w:rPr>
          <w:rFonts w:ascii="Courier New" w:hAnsi="Courier New"/>
          <w:sz w:val="16"/>
        </w:rPr>
        <w:t>format of Data type string.</w:t>
      </w:r>
    </w:p>
    <w:p w14:paraId="449E74FE" w14:textId="77777777" w:rsidR="008A487B" w:rsidRPr="00177B1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required: true</w:t>
      </w:r>
    </w:p>
    <w:p w14:paraId="0DFB1CA7" w14:textId="77777777" w:rsidR="008A487B" w:rsidRPr="00177B1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schema:</w:t>
      </w:r>
    </w:p>
    <w:p w14:paraId="7586E71D" w14:textId="77777777" w:rsidR="008A487B" w:rsidRPr="00177B1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type: string</w:t>
      </w:r>
    </w:p>
    <w:p w14:paraId="535D496E" w14:textId="77777777" w:rsidR="008A487B" w:rsidRPr="00177B1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responses:</w:t>
      </w:r>
    </w:p>
    <w:p w14:paraId="3CD6F194" w14:textId="77777777" w:rsidR="008A487B" w:rsidRPr="00177B1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'204':</w:t>
      </w:r>
    </w:p>
    <w:p w14:paraId="1CFE94D5" w14:textId="77777777" w:rsidR="008A487B" w:rsidRPr="00177B1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The Individual </w:t>
      </w:r>
      <w:r>
        <w:rPr>
          <w:rFonts w:ascii="Courier New" w:hAnsi="Courier New"/>
          <w:sz w:val="16"/>
        </w:rPr>
        <w:t>EAS Deployment</w:t>
      </w:r>
      <w:r w:rsidRPr="00177B12">
        <w:rPr>
          <w:rFonts w:ascii="Courier New" w:hAnsi="Courier New"/>
          <w:sz w:val="16"/>
        </w:rPr>
        <w:t xml:space="preserve"> Data was deleted successfully.</w:t>
      </w:r>
    </w:p>
    <w:p w14:paraId="6DA06F97" w14:textId="77777777" w:rsidR="008A487B" w:rsidRPr="002178AD" w:rsidRDefault="008A487B" w:rsidP="008A487B">
      <w:pPr>
        <w:pStyle w:val="PL"/>
      </w:pPr>
      <w:r w:rsidRPr="002178AD">
        <w:t xml:space="preserve">        '400':</w:t>
      </w:r>
    </w:p>
    <w:p w14:paraId="3EE5E73F" w14:textId="77777777" w:rsidR="008A487B" w:rsidRPr="002178AD" w:rsidRDefault="008A487B" w:rsidP="008A487B">
      <w:pPr>
        <w:pStyle w:val="PL"/>
      </w:pPr>
      <w:r w:rsidRPr="002178AD">
        <w:t xml:space="preserve">          $ref: 'TS29571_CommonData.yaml#/components/responses/400'</w:t>
      </w:r>
    </w:p>
    <w:p w14:paraId="14E52B3D" w14:textId="77777777" w:rsidR="008A487B" w:rsidRPr="002178AD" w:rsidRDefault="008A487B" w:rsidP="008A487B">
      <w:pPr>
        <w:pStyle w:val="PL"/>
      </w:pPr>
      <w:r w:rsidRPr="002178AD">
        <w:t xml:space="preserve">        '401':</w:t>
      </w:r>
    </w:p>
    <w:p w14:paraId="36B88459" w14:textId="77777777" w:rsidR="008A487B" w:rsidRPr="002178AD" w:rsidRDefault="008A487B" w:rsidP="008A487B">
      <w:pPr>
        <w:pStyle w:val="PL"/>
      </w:pPr>
      <w:r w:rsidRPr="002178AD">
        <w:t xml:space="preserve">          $ref: 'TS29571_CommonData.yaml#/components/responses/401'</w:t>
      </w:r>
    </w:p>
    <w:p w14:paraId="5FBA2538" w14:textId="77777777" w:rsidR="008A487B" w:rsidRPr="002178AD" w:rsidRDefault="008A487B" w:rsidP="008A487B">
      <w:pPr>
        <w:pStyle w:val="PL"/>
      </w:pPr>
      <w:r w:rsidRPr="002178AD">
        <w:t xml:space="preserve">        '403':</w:t>
      </w:r>
    </w:p>
    <w:p w14:paraId="0332BBDA" w14:textId="77777777" w:rsidR="008A487B" w:rsidRPr="002178AD" w:rsidRDefault="008A487B" w:rsidP="008A487B">
      <w:pPr>
        <w:pStyle w:val="PL"/>
      </w:pPr>
      <w:r w:rsidRPr="002178AD">
        <w:t xml:space="preserve">          $ref: 'TS29571_CommonData.yaml#/components/responses/403'</w:t>
      </w:r>
    </w:p>
    <w:p w14:paraId="4C5D39E4" w14:textId="77777777" w:rsidR="008A487B" w:rsidRPr="002178AD" w:rsidRDefault="008A487B" w:rsidP="008A487B">
      <w:pPr>
        <w:pStyle w:val="PL"/>
      </w:pPr>
      <w:r w:rsidRPr="002178AD">
        <w:t xml:space="preserve">        '404':</w:t>
      </w:r>
    </w:p>
    <w:p w14:paraId="2F82B34D" w14:textId="77777777" w:rsidR="008A487B" w:rsidRPr="002178AD" w:rsidRDefault="008A487B" w:rsidP="008A487B">
      <w:pPr>
        <w:pStyle w:val="PL"/>
      </w:pPr>
      <w:r w:rsidRPr="002178AD">
        <w:t xml:space="preserve">          $ref: 'TS29571_CommonData.yaml#/components/responses/404'</w:t>
      </w:r>
    </w:p>
    <w:p w14:paraId="442568CA" w14:textId="77777777" w:rsidR="008A487B" w:rsidRPr="002178AD" w:rsidRDefault="008A487B" w:rsidP="008A487B">
      <w:pPr>
        <w:pStyle w:val="PL"/>
      </w:pPr>
      <w:r w:rsidRPr="002178AD">
        <w:t xml:space="preserve">        '429':</w:t>
      </w:r>
    </w:p>
    <w:p w14:paraId="6A31E2B9" w14:textId="77777777" w:rsidR="008A487B" w:rsidRPr="002178AD" w:rsidRDefault="008A487B" w:rsidP="008A487B">
      <w:pPr>
        <w:pStyle w:val="PL"/>
      </w:pPr>
      <w:r w:rsidRPr="002178AD">
        <w:lastRenderedPageBreak/>
        <w:t xml:space="preserve">          $ref: 'TS29571_CommonData.yaml#/components/responses/429'</w:t>
      </w:r>
    </w:p>
    <w:p w14:paraId="16D3CF24" w14:textId="77777777" w:rsidR="008A487B" w:rsidRPr="002178AD" w:rsidRDefault="008A487B" w:rsidP="008A487B">
      <w:pPr>
        <w:pStyle w:val="PL"/>
      </w:pPr>
      <w:r w:rsidRPr="002178AD">
        <w:t xml:space="preserve">        '500':</w:t>
      </w:r>
    </w:p>
    <w:p w14:paraId="56BE5C30" w14:textId="77777777" w:rsidR="008A487B" w:rsidRPr="002178AD" w:rsidRDefault="008A487B" w:rsidP="008A487B">
      <w:pPr>
        <w:pStyle w:val="PL"/>
      </w:pPr>
      <w:r w:rsidRPr="002178AD">
        <w:t xml:space="preserve">          $ref: 'TS29571_CommonData.yaml#/components/responses/500'</w:t>
      </w:r>
    </w:p>
    <w:p w14:paraId="5FE37B8C" w14:textId="77777777" w:rsidR="008A487B" w:rsidRPr="002178AD" w:rsidRDefault="008A487B" w:rsidP="008A487B">
      <w:pPr>
        <w:pStyle w:val="PL"/>
      </w:pPr>
      <w:r w:rsidRPr="002178AD">
        <w:t xml:space="preserve">        '503':</w:t>
      </w:r>
    </w:p>
    <w:p w14:paraId="35078918" w14:textId="77777777" w:rsidR="008A487B" w:rsidRPr="002178AD" w:rsidRDefault="008A487B" w:rsidP="008A487B">
      <w:pPr>
        <w:pStyle w:val="PL"/>
      </w:pPr>
      <w:r w:rsidRPr="002178AD">
        <w:t xml:space="preserve">          $ref: 'TS29571_CommonData.yaml#/components/responses/503'</w:t>
      </w:r>
    </w:p>
    <w:p w14:paraId="7D233262" w14:textId="77777777" w:rsidR="008A487B" w:rsidRPr="002178AD" w:rsidRDefault="008A487B" w:rsidP="008A487B">
      <w:pPr>
        <w:pStyle w:val="PL"/>
      </w:pPr>
      <w:r w:rsidRPr="002178AD">
        <w:t xml:space="preserve">        default:</w:t>
      </w:r>
    </w:p>
    <w:p w14:paraId="4A50E38B" w14:textId="77777777" w:rsidR="008A487B" w:rsidRPr="002178AD" w:rsidRDefault="008A487B" w:rsidP="008A487B">
      <w:pPr>
        <w:pStyle w:val="PL"/>
      </w:pPr>
      <w:r w:rsidRPr="002178AD">
        <w:t xml:space="preserve">          $ref: 'TS29571_CommonData.yaml#/components/responses/default'</w:t>
      </w:r>
    </w:p>
    <w:p w14:paraId="1C3634C6"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6934B45"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application</w:t>
      </w:r>
      <w:r w:rsidRPr="007566FE">
        <w:rPr>
          <w:rFonts w:ascii="Courier New" w:hAnsi="Courier New"/>
          <w:sz w:val="16"/>
        </w:rPr>
        <w:t>-data/</w:t>
      </w:r>
      <w:proofErr w:type="spellStart"/>
      <w:r>
        <w:rPr>
          <w:rFonts w:ascii="Courier New" w:hAnsi="Courier New"/>
          <w:sz w:val="16"/>
        </w:rPr>
        <w:t>dnai</w:t>
      </w:r>
      <w:proofErr w:type="spellEnd"/>
      <w:r>
        <w:rPr>
          <w:rFonts w:ascii="Courier New" w:hAnsi="Courier New"/>
          <w:sz w:val="16"/>
        </w:rPr>
        <w:t>-</w:t>
      </w:r>
      <w:proofErr w:type="spellStart"/>
      <w:r>
        <w:rPr>
          <w:rFonts w:ascii="Courier New" w:hAnsi="Courier New"/>
          <w:sz w:val="16"/>
        </w:rPr>
        <w:t>eas</w:t>
      </w:r>
      <w:proofErr w:type="spellEnd"/>
      <w:r>
        <w:rPr>
          <w:rFonts w:ascii="Courier New" w:hAnsi="Courier New"/>
          <w:sz w:val="16"/>
        </w:rPr>
        <w:t>-mappings</w:t>
      </w:r>
      <w:r w:rsidRPr="007566FE">
        <w:rPr>
          <w:rFonts w:ascii="Courier New" w:hAnsi="Courier New"/>
          <w:sz w:val="16"/>
        </w:rPr>
        <w:t>/{</w:t>
      </w:r>
      <w:proofErr w:type="spellStart"/>
      <w:r>
        <w:rPr>
          <w:rFonts w:ascii="Courier New" w:hAnsi="Courier New"/>
          <w:sz w:val="16"/>
        </w:rPr>
        <w:t>dnai</w:t>
      </w:r>
      <w:proofErr w:type="spellEnd"/>
      <w:r w:rsidRPr="007566FE">
        <w:rPr>
          <w:rFonts w:ascii="Courier New" w:hAnsi="Courier New"/>
          <w:sz w:val="16"/>
        </w:rPr>
        <w:t>}:</w:t>
      </w:r>
    </w:p>
    <w:p w14:paraId="3BBB90E0"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25B1B00D"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w:t>
      </w:r>
      <w:proofErr w:type="spellStart"/>
      <w:r>
        <w:rPr>
          <w:rFonts w:ascii="Courier New" w:hAnsi="Courier New"/>
          <w:sz w:val="16"/>
        </w:rPr>
        <w:t>dnai</w:t>
      </w:r>
      <w:proofErr w:type="spellEnd"/>
    </w:p>
    <w:p w14:paraId="2CBBB1EC"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in: path</w:t>
      </w:r>
    </w:p>
    <w:p w14:paraId="37A58459"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true</w:t>
      </w:r>
    </w:p>
    <w:p w14:paraId="63D32D76"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schema:</w:t>
      </w:r>
    </w:p>
    <w:p w14:paraId="3783ED9F"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 xml:space="preserve">  type</w:t>
      </w:r>
      <w:r w:rsidRPr="007566FE">
        <w:rPr>
          <w:rFonts w:ascii="Courier New" w:hAnsi="Courier New"/>
          <w:sz w:val="16"/>
        </w:rPr>
        <w:t>:</w:t>
      </w:r>
      <w:r>
        <w:rPr>
          <w:rFonts w:ascii="Courier New" w:hAnsi="Courier New"/>
          <w:sz w:val="16"/>
        </w:rPr>
        <w:t xml:space="preserve"> string</w:t>
      </w:r>
    </w:p>
    <w:p w14:paraId="5B3FB9DD"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get:</w:t>
      </w:r>
    </w:p>
    <w:p w14:paraId="36CA299A"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summary: Retrieves the </w:t>
      </w:r>
      <w:r>
        <w:rPr>
          <w:rFonts w:ascii="Courier New" w:hAnsi="Courier New"/>
          <w:sz w:val="16"/>
        </w:rPr>
        <w:t>EAS address information for a DNAI.</w:t>
      </w:r>
    </w:p>
    <w:p w14:paraId="04AADC61"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proofErr w:type="spellStart"/>
      <w:r w:rsidRPr="007566FE">
        <w:rPr>
          <w:rFonts w:ascii="Courier New" w:hAnsi="Courier New"/>
          <w:sz w:val="16"/>
        </w:rPr>
        <w:t>operationId</w:t>
      </w:r>
      <w:proofErr w:type="spellEnd"/>
      <w:r w:rsidRPr="007566FE">
        <w:rPr>
          <w:rFonts w:ascii="Courier New" w:hAnsi="Courier New"/>
          <w:sz w:val="16"/>
        </w:rPr>
        <w:t xml:space="preserve">: </w:t>
      </w:r>
      <w:proofErr w:type="spellStart"/>
      <w:r w:rsidRPr="007566FE">
        <w:rPr>
          <w:rFonts w:ascii="Courier New" w:hAnsi="Courier New"/>
          <w:sz w:val="16"/>
        </w:rPr>
        <w:t>Read</w:t>
      </w:r>
      <w:r>
        <w:rPr>
          <w:rFonts w:ascii="Courier New" w:hAnsi="Courier New"/>
          <w:sz w:val="16"/>
        </w:rPr>
        <w:t>DnaiEasMapping</w:t>
      </w:r>
      <w:proofErr w:type="spellEnd"/>
    </w:p>
    <w:p w14:paraId="29D52A24"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tags:</w:t>
      </w:r>
    </w:p>
    <w:p w14:paraId="71BE63B1"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Pr>
          <w:rFonts w:ascii="Courier New" w:hAnsi="Courier New"/>
          <w:sz w:val="16"/>
        </w:rPr>
        <w:t>DnaiEasMapping</w:t>
      </w:r>
      <w:proofErr w:type="spellEnd"/>
      <w:r w:rsidRPr="007566FE">
        <w:rPr>
          <w:rFonts w:ascii="Courier New" w:hAnsi="Courier New"/>
          <w:sz w:val="16"/>
        </w:rPr>
        <w:t xml:space="preserve"> (Document)</w:t>
      </w:r>
    </w:p>
    <w:p w14:paraId="30037B7B"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security:</w:t>
      </w:r>
    </w:p>
    <w:p w14:paraId="10A4F308"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
    <w:p w14:paraId="230C291D"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249201A6"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proofErr w:type="spellEnd"/>
    </w:p>
    <w:p w14:paraId="1055F50E"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4CA6D2F5"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proofErr w:type="spellEnd"/>
    </w:p>
    <w:p w14:paraId="36F7D5AC"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r>
        <w:rPr>
          <w:rFonts w:ascii="Courier New" w:hAnsi="Courier New"/>
          <w:sz w:val="16"/>
        </w:rPr>
        <w:t>application</w:t>
      </w:r>
      <w:r w:rsidRPr="007566FE">
        <w:rPr>
          <w:rFonts w:ascii="Courier New" w:hAnsi="Courier New"/>
          <w:sz w:val="16"/>
        </w:rPr>
        <w:t>-data</w:t>
      </w:r>
      <w:proofErr w:type="spellEnd"/>
    </w:p>
    <w:p w14:paraId="5CCD0B10"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412E4E03"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proofErr w:type="spellEnd"/>
    </w:p>
    <w:p w14:paraId="2873A3D4"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r>
        <w:rPr>
          <w:rFonts w:ascii="Courier New" w:hAnsi="Courier New"/>
          <w:sz w:val="16"/>
        </w:rPr>
        <w:t>application</w:t>
      </w:r>
      <w:r w:rsidRPr="007566FE">
        <w:rPr>
          <w:rFonts w:ascii="Courier New" w:hAnsi="Courier New"/>
          <w:sz w:val="16"/>
        </w:rPr>
        <w:t>-data</w:t>
      </w:r>
      <w:proofErr w:type="spellEnd"/>
    </w:p>
    <w:p w14:paraId="7760D494"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r>
        <w:rPr>
          <w:rFonts w:ascii="Courier New" w:hAnsi="Courier New"/>
          <w:sz w:val="16"/>
        </w:rPr>
        <w:t>application</w:t>
      </w:r>
      <w:r w:rsidRPr="007566FE">
        <w:rPr>
          <w:rFonts w:ascii="Courier New" w:hAnsi="Courier New"/>
          <w:sz w:val="16"/>
        </w:rPr>
        <w:t>-</w:t>
      </w:r>
      <w:proofErr w:type="gramStart"/>
      <w:r w:rsidRPr="007566FE">
        <w:rPr>
          <w:rFonts w:ascii="Courier New" w:hAnsi="Courier New"/>
          <w:sz w:val="16"/>
        </w:rPr>
        <w:t>data:</w:t>
      </w:r>
      <w:r>
        <w:rPr>
          <w:rFonts w:ascii="Courier New" w:hAnsi="Courier New"/>
          <w:sz w:val="16"/>
        </w:rPr>
        <w:t>dnai</w:t>
      </w:r>
      <w:proofErr w:type="gramEnd"/>
      <w:r>
        <w:rPr>
          <w:rFonts w:ascii="Courier New" w:hAnsi="Courier New"/>
          <w:sz w:val="16"/>
        </w:rPr>
        <w:t>-eas</w:t>
      </w:r>
      <w:r w:rsidRPr="007566FE">
        <w:rPr>
          <w:rFonts w:ascii="Courier New" w:hAnsi="Courier New"/>
          <w:sz w:val="16"/>
        </w:rPr>
        <w:t>:read</w:t>
      </w:r>
      <w:proofErr w:type="spellEnd"/>
    </w:p>
    <w:p w14:paraId="58C8266E"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11771CC3"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supp-feat</w:t>
      </w:r>
    </w:p>
    <w:p w14:paraId="21970D4E"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in: query</w:t>
      </w:r>
    </w:p>
    <w:p w14:paraId="3AE6201C"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description: Supported Features</w:t>
      </w:r>
    </w:p>
    <w:p w14:paraId="296AA38C"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false</w:t>
      </w:r>
    </w:p>
    <w:p w14:paraId="7B10EF5F"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53BC1495"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'TS29571_CommonData.yaml#/components/schemas/</w:t>
      </w:r>
      <w:proofErr w:type="spellStart"/>
      <w:r w:rsidRPr="007566FE">
        <w:rPr>
          <w:rFonts w:ascii="Courier New" w:hAnsi="Courier New"/>
          <w:sz w:val="16"/>
        </w:rPr>
        <w:t>SupportedFeatures</w:t>
      </w:r>
      <w:proofErr w:type="spellEnd"/>
      <w:r w:rsidRPr="007566FE">
        <w:rPr>
          <w:rFonts w:ascii="Courier New" w:hAnsi="Courier New"/>
          <w:sz w:val="16"/>
        </w:rPr>
        <w:t>'</w:t>
      </w:r>
    </w:p>
    <w:p w14:paraId="716E88BE"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responses:</w:t>
      </w:r>
    </w:p>
    <w:p w14:paraId="3880E174"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'200':</w:t>
      </w:r>
    </w:p>
    <w:p w14:paraId="4355DF81"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7566FE">
        <w:rPr>
          <w:rFonts w:ascii="Courier New" w:hAnsi="Courier New"/>
          <w:sz w:val="16"/>
        </w:rPr>
        <w:t xml:space="preserve">          description: </w:t>
      </w:r>
      <w:r w:rsidRPr="007566FE">
        <w:rPr>
          <w:rFonts w:ascii="Courier New" w:hAnsi="Courier New"/>
          <w:sz w:val="16"/>
          <w:lang w:eastAsia="zh-CN"/>
        </w:rPr>
        <w:t>&gt;</w:t>
      </w:r>
    </w:p>
    <w:p w14:paraId="506C32D3"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Upon success, a response body containing </w:t>
      </w:r>
      <w:r>
        <w:rPr>
          <w:rFonts w:ascii="Courier New" w:hAnsi="Courier New"/>
          <w:sz w:val="16"/>
        </w:rPr>
        <w:t>EAS address information for a DNAI</w:t>
      </w:r>
    </w:p>
    <w:p w14:paraId="61E6B61F"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is returned</w:t>
      </w:r>
      <w:r w:rsidRPr="007566FE">
        <w:rPr>
          <w:rFonts w:ascii="Courier New" w:hAnsi="Courier New"/>
          <w:sz w:val="16"/>
        </w:rPr>
        <w:t>.</w:t>
      </w:r>
    </w:p>
    <w:p w14:paraId="6AE5AB8F"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content:</w:t>
      </w:r>
    </w:p>
    <w:p w14:paraId="07F38729"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application/json:</w:t>
      </w:r>
    </w:p>
    <w:p w14:paraId="2494ED43"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005EF41E"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'#/components/schemas/</w:t>
      </w:r>
      <w:proofErr w:type="spellStart"/>
      <w:r>
        <w:rPr>
          <w:rFonts w:ascii="Courier New" w:hAnsi="Courier New"/>
          <w:sz w:val="16"/>
        </w:rPr>
        <w:t>DnaiEasMapping</w:t>
      </w:r>
      <w:proofErr w:type="spellEnd"/>
      <w:r w:rsidRPr="007566FE">
        <w:rPr>
          <w:rFonts w:ascii="Courier New" w:hAnsi="Courier New"/>
          <w:sz w:val="16"/>
        </w:rPr>
        <w:t>'</w:t>
      </w:r>
    </w:p>
    <w:p w14:paraId="55C7CF08"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'400':</w:t>
      </w:r>
    </w:p>
    <w:p w14:paraId="6D5E3F38"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'TS29571_CommonData.yaml#/components/responses/400'</w:t>
      </w:r>
    </w:p>
    <w:p w14:paraId="53AC4359"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'401':</w:t>
      </w:r>
    </w:p>
    <w:p w14:paraId="12A09EDA"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'TS29571_CommonData.yaml#/components/responses/401'</w:t>
      </w:r>
    </w:p>
    <w:p w14:paraId="36FACBCA"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'403':</w:t>
      </w:r>
    </w:p>
    <w:p w14:paraId="4E68DFDF"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'TS29571_CommonData.yaml#/components/responses/403'</w:t>
      </w:r>
    </w:p>
    <w:p w14:paraId="28613F89"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'404':</w:t>
      </w:r>
    </w:p>
    <w:p w14:paraId="35CF3639"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'TS29571_CommonData.yaml#/components/responses/404'</w:t>
      </w:r>
    </w:p>
    <w:p w14:paraId="695FFF2C"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'406':</w:t>
      </w:r>
    </w:p>
    <w:p w14:paraId="22CD2C5A"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'TS29571_CommonData.yaml#/components/responses/406'</w:t>
      </w:r>
    </w:p>
    <w:p w14:paraId="342B4BB8"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w:t>
      </w:r>
      <w:r>
        <w:rPr>
          <w:rFonts w:ascii="Courier New" w:hAnsi="Courier New"/>
          <w:sz w:val="16"/>
        </w:rPr>
        <w:t>14</w:t>
      </w:r>
      <w:r w:rsidRPr="007566FE">
        <w:rPr>
          <w:rFonts w:ascii="Courier New" w:hAnsi="Courier New"/>
          <w:sz w:val="16"/>
        </w:rPr>
        <w:t>':</w:t>
      </w:r>
    </w:p>
    <w:p w14:paraId="7C048F35"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w:t>
      </w:r>
      <w:r>
        <w:rPr>
          <w:rFonts w:ascii="Courier New" w:hAnsi="Courier New"/>
          <w:sz w:val="16"/>
        </w:rPr>
        <w:t>14</w:t>
      </w:r>
      <w:r w:rsidRPr="007566FE">
        <w:rPr>
          <w:rFonts w:ascii="Courier New" w:hAnsi="Courier New"/>
          <w:sz w:val="16"/>
        </w:rPr>
        <w:t>'</w:t>
      </w:r>
    </w:p>
    <w:p w14:paraId="55F6DB64"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'429':</w:t>
      </w:r>
    </w:p>
    <w:p w14:paraId="7A4B5DF9"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'TS29571_CommonData.yaml#/components/responses/429'</w:t>
      </w:r>
    </w:p>
    <w:p w14:paraId="386100B6"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'500':</w:t>
      </w:r>
    </w:p>
    <w:p w14:paraId="7C650547"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'TS29571_CommonData.yaml#/components/responses/500'</w:t>
      </w:r>
    </w:p>
    <w:p w14:paraId="4A8879B7"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'502':</w:t>
      </w:r>
    </w:p>
    <w:p w14:paraId="70B2444F"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'TS29571_CommonData.yaml#/components/responses/502'</w:t>
      </w:r>
    </w:p>
    <w:p w14:paraId="01F37AF2"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'503':</w:t>
      </w:r>
    </w:p>
    <w:p w14:paraId="74C04D48"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'TS29571_CommonData.yaml#/components/responses/503'</w:t>
      </w:r>
    </w:p>
    <w:p w14:paraId="1061CC48" w14:textId="77777777" w:rsidR="008A487B" w:rsidRPr="007566FE"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default:</w:t>
      </w:r>
    </w:p>
    <w:p w14:paraId="12E699C9"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'TS29571_CommonData.yaml#/components/responses/default'</w:t>
      </w:r>
    </w:p>
    <w:p w14:paraId="33A66D44"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2BA9AD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/application-data/</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proofErr w:type="spell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w:t>
      </w:r>
    </w:p>
    <w:p w14:paraId="1BD36C2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18E998B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E</w:t>
      </w:r>
      <w:r>
        <w:rPr>
          <w:rFonts w:ascii="Courier New" w:hAnsi="Courier New"/>
          <w:sz w:val="16"/>
        </w:rPr>
        <w:t>C</w:t>
      </w:r>
      <w:r w:rsidRPr="00C2587D">
        <w:rPr>
          <w:rFonts w:ascii="Courier New" w:hAnsi="Courier New"/>
          <w:sz w:val="16"/>
        </w:rPr>
        <w:t xml:space="preserve">S </w:t>
      </w:r>
      <w:r>
        <w:rPr>
          <w:rFonts w:ascii="Courier New" w:hAnsi="Courier New"/>
          <w:sz w:val="16"/>
        </w:rPr>
        <w:t>Address</w:t>
      </w:r>
      <w:r w:rsidRPr="00C2587D">
        <w:rPr>
          <w:rFonts w:ascii="Courier New" w:hAnsi="Courier New"/>
          <w:sz w:val="16"/>
        </w:rPr>
        <w:t xml:space="preserve"> </w:t>
      </w:r>
      <w:r>
        <w:rPr>
          <w:rFonts w:ascii="Courier New" w:hAnsi="Courier New"/>
          <w:sz w:val="16"/>
        </w:rPr>
        <w:t>Roaming</w:t>
      </w:r>
      <w:r w:rsidRPr="00C2587D">
        <w:rPr>
          <w:rFonts w:ascii="Courier New" w:hAnsi="Courier New"/>
          <w:sz w:val="16"/>
        </w:rPr>
        <w:t xml:space="preserve"> Data</w:t>
      </w:r>
    </w:p>
    <w:p w14:paraId="5493ADC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ReadE</w:t>
      </w:r>
      <w:r>
        <w:rPr>
          <w:rFonts w:ascii="Courier New" w:hAnsi="Courier New"/>
          <w:sz w:val="16"/>
        </w:rPr>
        <w:t>csRoaming</w:t>
      </w:r>
      <w:r w:rsidRPr="00C2587D">
        <w:rPr>
          <w:rFonts w:ascii="Courier New" w:hAnsi="Courier New"/>
          <w:sz w:val="16"/>
        </w:rPr>
        <w:t>Data</w:t>
      </w:r>
      <w:proofErr w:type="spellEnd"/>
    </w:p>
    <w:p w14:paraId="407F2960"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69631F8A"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w:t>
      </w:r>
    </w:p>
    <w:p w14:paraId="1ABDDEE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011D21B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55A3C64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 oAuth2ClientCredentials:</w:t>
      </w:r>
    </w:p>
    <w:p w14:paraId="06FB106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68B1069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A570AD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28481CE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718A476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0E200B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5941BB8D"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49C4F8F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data:e</w:t>
      </w:r>
      <w:r>
        <w:rPr>
          <w:rFonts w:ascii="Courier New" w:hAnsi="Courier New"/>
          <w:sz w:val="16"/>
        </w:rPr>
        <w:t>cs</w:t>
      </w:r>
      <w:proofErr w:type="gram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roofErr w:type="spellEnd"/>
    </w:p>
    <w:p w14:paraId="24903FC0"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4CEA73A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internal-group-id</w:t>
      </w:r>
    </w:p>
    <w:p w14:paraId="5964A64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query</w:t>
      </w:r>
    </w:p>
    <w:p w14:paraId="054B403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Identifies a group of users.</w:t>
      </w:r>
    </w:p>
    <w:p w14:paraId="32EA683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false</w:t>
      </w:r>
    </w:p>
    <w:p w14:paraId="65AC428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1C81BC6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'TS29571_CommonData.yaml#/components/schemas/</w:t>
      </w:r>
      <w:proofErr w:type="spellStart"/>
      <w:r w:rsidRPr="00C2587D">
        <w:rPr>
          <w:rFonts w:ascii="Courier New" w:hAnsi="Courier New"/>
          <w:sz w:val="16"/>
        </w:rPr>
        <w:t>GroupId</w:t>
      </w:r>
      <w:proofErr w:type="spellEnd"/>
      <w:r w:rsidRPr="00C2587D">
        <w:rPr>
          <w:rFonts w:ascii="Courier New" w:hAnsi="Courier New"/>
          <w:sz w:val="16"/>
        </w:rPr>
        <w:t>'</w:t>
      </w:r>
    </w:p>
    <w:p w14:paraId="38261A41"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r>
        <w:rPr>
          <w:rFonts w:ascii="Courier New" w:hAnsi="Courier New"/>
          <w:sz w:val="16"/>
        </w:rPr>
        <w:t>any-</w:t>
      </w:r>
      <w:proofErr w:type="spellStart"/>
      <w:r>
        <w:rPr>
          <w:rFonts w:ascii="Courier New" w:hAnsi="Courier New"/>
          <w:sz w:val="16"/>
        </w:rPr>
        <w:t>ue</w:t>
      </w:r>
      <w:proofErr w:type="spellEnd"/>
    </w:p>
    <w:p w14:paraId="28CA111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query</w:t>
      </w:r>
    </w:p>
    <w:p w14:paraId="6AFEAB9E"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w:t>
      </w:r>
      <w:r>
        <w:rPr>
          <w:rFonts w:ascii="Courier New" w:hAnsi="Courier New"/>
          <w:sz w:val="16"/>
        </w:rPr>
        <w:t>&gt;</w:t>
      </w:r>
    </w:p>
    <w:p w14:paraId="470ACDCD"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I</w:t>
      </w:r>
      <w:r>
        <w:rPr>
          <w:rFonts w:ascii="Courier New" w:hAnsi="Courier New"/>
          <w:sz w:val="16"/>
        </w:rPr>
        <w:t xml:space="preserve">ndicates that any UE is </w:t>
      </w:r>
      <w:proofErr w:type="spellStart"/>
      <w:r>
        <w:rPr>
          <w:rFonts w:ascii="Courier New" w:hAnsi="Courier New"/>
          <w:sz w:val="16"/>
        </w:rPr>
        <w:t>targetted</w:t>
      </w:r>
      <w:proofErr w:type="spellEnd"/>
      <w:r>
        <w:rPr>
          <w:rFonts w:ascii="Courier New" w:hAnsi="Courier New"/>
          <w:sz w:val="16"/>
        </w:rPr>
        <w:t xml:space="preserve"> if included and set to true, otherwise set to false</w:t>
      </w:r>
      <w:r w:rsidRPr="00C2587D">
        <w:rPr>
          <w:rFonts w:ascii="Courier New" w:hAnsi="Courier New"/>
          <w:sz w:val="16"/>
        </w:rPr>
        <w:t>.</w:t>
      </w:r>
    </w:p>
    <w:p w14:paraId="0485FFA0"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Default value is false if omitted.</w:t>
      </w:r>
    </w:p>
    <w:p w14:paraId="23AC61E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false</w:t>
      </w:r>
    </w:p>
    <w:p w14:paraId="2734F7B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611148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w:t>
      </w:r>
      <w:proofErr w:type="spellStart"/>
      <w:r>
        <w:rPr>
          <w:rFonts w:ascii="Courier New" w:hAnsi="Courier New"/>
          <w:sz w:val="16"/>
        </w:rPr>
        <w:t>boolean</w:t>
      </w:r>
      <w:proofErr w:type="spellEnd"/>
    </w:p>
    <w:p w14:paraId="484D7D7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5FD268A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26060AF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E</w:t>
      </w:r>
      <w:r>
        <w:rPr>
          <w:rFonts w:ascii="Courier New" w:hAnsi="Courier New"/>
          <w:sz w:val="16"/>
        </w:rPr>
        <w:t>CS Address Roaming</w:t>
      </w:r>
      <w:r w:rsidRPr="00C2587D">
        <w:rPr>
          <w:rFonts w:ascii="Courier New" w:hAnsi="Courier New"/>
          <w:sz w:val="16"/>
        </w:rPr>
        <w:t xml:space="preserve"> Data stored in the UDR are returned.</w:t>
      </w:r>
    </w:p>
    <w:p w14:paraId="50DF6AF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2617594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68C8C09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890A1B0"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array</w:t>
      </w:r>
    </w:p>
    <w:p w14:paraId="5F97D86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items:</w:t>
      </w:r>
    </w:p>
    <w:p w14:paraId="5F5667E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10DCB30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minItems</w:t>
      </w:r>
      <w:proofErr w:type="spellEnd"/>
      <w:r w:rsidRPr="00C2587D">
        <w:rPr>
          <w:rFonts w:ascii="Courier New" w:hAnsi="Courier New"/>
          <w:sz w:val="16"/>
        </w:rPr>
        <w:t>: 1</w:t>
      </w:r>
    </w:p>
    <w:p w14:paraId="7DCCF08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3A3454D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04A7A83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2EED970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6BC7DF3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6DCAAACD"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13075D4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1C93434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5889526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272C636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6CED987D"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'414':</w:t>
      </w:r>
    </w:p>
    <w:p w14:paraId="71FFF73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'TS29571_CommonData.yaml#/components/responses/414'</w:t>
      </w:r>
    </w:p>
    <w:p w14:paraId="03BB999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4EFF76D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397EF92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572978AD"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6D077C6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533D844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7A080BBA"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21B6D56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7E25D3EA"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0C3FAFB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0245F00F"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0170F5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/application-data/</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proofErr w:type="spell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r w:rsidRPr="00C2587D">
        <w:rPr>
          <w:rFonts w:ascii="Courier New" w:hAnsi="Courier New"/>
          <w:sz w:val="16"/>
        </w:rPr>
        <w:t>}:</w:t>
      </w:r>
    </w:p>
    <w:p w14:paraId="1FB5718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0ED11380"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an individual E</w:t>
      </w:r>
      <w:r>
        <w:rPr>
          <w:rFonts w:ascii="Courier New" w:hAnsi="Courier New"/>
          <w:sz w:val="16"/>
        </w:rPr>
        <w:t>CS Address Roaming</w:t>
      </w:r>
      <w:r w:rsidRPr="00C2587D">
        <w:rPr>
          <w:rFonts w:ascii="Courier New" w:hAnsi="Courier New"/>
          <w:sz w:val="16"/>
        </w:rPr>
        <w:t xml:space="preserve"> Data resource</w:t>
      </w:r>
    </w:p>
    <w:p w14:paraId="05E5C59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ReadIndividualE</w:t>
      </w:r>
      <w:r>
        <w:rPr>
          <w:rFonts w:ascii="Courier New" w:hAnsi="Courier New"/>
          <w:sz w:val="16"/>
        </w:rPr>
        <w:t>csAddr</w:t>
      </w:r>
      <w:proofErr w:type="spellEnd"/>
    </w:p>
    <w:p w14:paraId="5ADA964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0EC54E1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42515F5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46C41D3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6CA0D9A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71CB01B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140D6A61"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1B6B4D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3943D53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7A57CBFD"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1539926A"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5CB2966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4A4068C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data:e</w:t>
      </w:r>
      <w:r>
        <w:rPr>
          <w:rFonts w:ascii="Courier New" w:hAnsi="Courier New"/>
          <w:sz w:val="16"/>
        </w:rPr>
        <w:t>c</w:t>
      </w:r>
      <w:r w:rsidRPr="00C2587D">
        <w:rPr>
          <w:rFonts w:ascii="Courier New" w:hAnsi="Courier New"/>
          <w:sz w:val="16"/>
        </w:rPr>
        <w:t>s</w:t>
      </w:r>
      <w:proofErr w:type="gram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roofErr w:type="spellEnd"/>
    </w:p>
    <w:p w14:paraId="240043B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3933219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p>
    <w:p w14:paraId="799BA03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625DAD4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String identifying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3ECD543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in: path</w:t>
      </w:r>
    </w:p>
    <w:p w14:paraId="66255AA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4213EF91"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11DA764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04F84B2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4467C3FA"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5BD6191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3F8EA928"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stored in the UDR for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p>
    <w:p w14:paraId="5EFC36C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Data resource is returned.</w:t>
      </w:r>
    </w:p>
    <w:p w14:paraId="0CCE4291"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5FDC791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281E149D"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250999C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7C5D8A2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2B8B28E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14AE160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759066D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3FC5D41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23675B8A"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4F2F926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6F10480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5EA7B00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62199A1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0B396D7A"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3529A43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198E4D2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0332328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37C90D5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37122B4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4F12739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11E9684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425278B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70EE915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0B49EC81"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put:</w:t>
      </w:r>
    </w:p>
    <w:p w14:paraId="2E02D221"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Create or update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3D43F77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CreateOrReplaceIndividualE</w:t>
      </w:r>
      <w:r>
        <w:rPr>
          <w:rFonts w:ascii="Courier New" w:hAnsi="Courier New"/>
          <w:sz w:val="16"/>
        </w:rPr>
        <w:t>csAddress</w:t>
      </w:r>
      <w:r w:rsidRPr="00C2587D">
        <w:rPr>
          <w:rFonts w:ascii="Courier New" w:hAnsi="Courier New"/>
          <w:sz w:val="16"/>
        </w:rPr>
        <w:t>Data</w:t>
      </w:r>
      <w:proofErr w:type="spellEnd"/>
    </w:p>
    <w:p w14:paraId="737A0C10"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2C2DAE9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6F90669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11BDB45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35BC0150"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88B2B2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5E02A5B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269C730A"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5AF60F6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2CB9311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79E11C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661DF7B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26B5B05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data:e</w:t>
      </w:r>
      <w:r>
        <w:rPr>
          <w:rFonts w:ascii="Courier New" w:hAnsi="Courier New"/>
          <w:sz w:val="16"/>
        </w:rPr>
        <w:t>c</w:t>
      </w:r>
      <w:r w:rsidRPr="00C2587D">
        <w:rPr>
          <w:rFonts w:ascii="Courier New" w:hAnsi="Courier New"/>
          <w:sz w:val="16"/>
        </w:rPr>
        <w:t>s</w:t>
      </w:r>
      <w:proofErr w:type="gram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:create</w:t>
      </w:r>
      <w:proofErr w:type="spellEnd"/>
    </w:p>
    <w:p w14:paraId="233B4A5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requestBody</w:t>
      </w:r>
      <w:proofErr w:type="spellEnd"/>
      <w:r w:rsidRPr="00C2587D">
        <w:rPr>
          <w:rFonts w:ascii="Courier New" w:hAnsi="Courier New"/>
          <w:sz w:val="16"/>
        </w:rPr>
        <w:t>:</w:t>
      </w:r>
    </w:p>
    <w:p w14:paraId="34A060D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07B02BD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0C8F9E9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7CC4EB5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29863211"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1C3B839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3233909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p>
    <w:p w14:paraId="7F3EEA2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2BAA2A0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3A1AD6D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created or updated.</w:t>
      </w:r>
    </w:p>
    <w:p w14:paraId="32B195F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61D392C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0CB2B8E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3F6C633D"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3C27F58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'201':</w:t>
      </w:r>
    </w:p>
    <w:p w14:paraId="6402F1C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6001CF1B"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creation of an Individual EE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confirmed</w:t>
      </w:r>
    </w:p>
    <w:p w14:paraId="4073360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w:t>
      </w:r>
      <w:r>
        <w:rPr>
          <w:rFonts w:ascii="Courier New" w:hAnsi="Courier New"/>
          <w:sz w:val="16"/>
        </w:rPr>
        <w:t xml:space="preserve"> </w:t>
      </w:r>
      <w:r w:rsidRPr="00C2587D">
        <w:rPr>
          <w:rFonts w:ascii="Courier New" w:hAnsi="Courier New"/>
          <w:sz w:val="16"/>
        </w:rPr>
        <w:t>representation of that resource is returned.</w:t>
      </w:r>
    </w:p>
    <w:p w14:paraId="1EEC374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67119A5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295B365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2B4000D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rPr>
        <w:t>csAddr</w:t>
      </w:r>
      <w:r w:rsidRPr="00C2587D">
        <w:rPr>
          <w:rFonts w:ascii="Courier New" w:hAnsi="Courier New"/>
          <w:sz w:val="16"/>
        </w:rPr>
        <w:t>Data</w:t>
      </w:r>
      <w:proofErr w:type="spellEnd"/>
      <w:r w:rsidRPr="00C2587D">
        <w:rPr>
          <w:rFonts w:ascii="Courier New" w:hAnsi="Courier New"/>
          <w:sz w:val="16"/>
        </w:rPr>
        <w:t>'</w:t>
      </w:r>
    </w:p>
    <w:p w14:paraId="516E220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headers:</w:t>
      </w:r>
    </w:p>
    <w:p w14:paraId="091B8D0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Location:</w:t>
      </w:r>
    </w:p>
    <w:p w14:paraId="00FD36E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0D2F359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Contains the URI of the newly created resource</w:t>
      </w:r>
      <w:r>
        <w:rPr>
          <w:rFonts w:ascii="Courier New" w:hAnsi="Courier New"/>
          <w:sz w:val="16"/>
        </w:rPr>
        <w:t>.</w:t>
      </w:r>
    </w:p>
    <w:p w14:paraId="6727081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5F6E4ED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25D315E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type: string</w:t>
      </w:r>
    </w:p>
    <w:p w14:paraId="2DFBEE3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34EDE59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258E454D"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update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confirmed</w:t>
      </w:r>
    </w:p>
    <w:p w14:paraId="5E05543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 response</w:t>
      </w:r>
      <w:r>
        <w:rPr>
          <w:rFonts w:ascii="Courier New" w:hAnsi="Courier New"/>
          <w:sz w:val="16"/>
        </w:rPr>
        <w:t xml:space="preserve"> </w:t>
      </w:r>
      <w:r w:rsidRPr="00C2587D">
        <w:rPr>
          <w:rFonts w:ascii="Courier New" w:hAnsi="Courier New"/>
          <w:sz w:val="16"/>
        </w:rPr>
        <w:t>body containing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t>
      </w:r>
      <w:r>
        <w:rPr>
          <w:rFonts w:ascii="Courier New" w:hAnsi="Courier New"/>
          <w:sz w:val="16"/>
        </w:rPr>
        <w:t>is</w:t>
      </w:r>
      <w:r w:rsidRPr="00C2587D">
        <w:rPr>
          <w:rFonts w:ascii="Courier New" w:hAnsi="Courier New"/>
          <w:sz w:val="16"/>
        </w:rPr>
        <w:t xml:space="preserve"> returned.</w:t>
      </w:r>
    </w:p>
    <w:p w14:paraId="0D7CB97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04E4E5C0"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5C4EBB7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537A66F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19CE294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1511ED5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No content</w:t>
      </w:r>
    </w:p>
    <w:p w14:paraId="6BCC1CE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107E412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56976B6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0A01667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72C5386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1311985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250E220A"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2A3CAAB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746DA9C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'411':</w:t>
      </w:r>
    </w:p>
    <w:p w14:paraId="2E1666A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'TS29571_CommonData.yaml#/components/responses/411'</w:t>
      </w:r>
    </w:p>
    <w:p w14:paraId="2C6D9D3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'413':</w:t>
      </w:r>
    </w:p>
    <w:p w14:paraId="04361551"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'TS29571_CommonData.yaml#/components/responses/413'</w:t>
      </w:r>
    </w:p>
    <w:p w14:paraId="29DC63F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'415':</w:t>
      </w:r>
    </w:p>
    <w:p w14:paraId="06F40CF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'TS29571_CommonData.yaml#/components/responses/415'</w:t>
      </w:r>
    </w:p>
    <w:p w14:paraId="5BA3355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1F41B52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36D05B2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724514B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5F39C4B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463C9EE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1EA82E5A"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3506FBE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67FA922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12C5B5B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45D8F54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delete:</w:t>
      </w:r>
    </w:p>
    <w:p w14:paraId="2F45E5A1"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Delete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2787269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DeleteIndividualE</w:t>
      </w:r>
      <w:r>
        <w:rPr>
          <w:rFonts w:ascii="Courier New" w:hAnsi="Courier New"/>
          <w:sz w:val="16"/>
        </w:rPr>
        <w:t>csAddr</w:t>
      </w:r>
      <w:r w:rsidRPr="00C2587D">
        <w:rPr>
          <w:rFonts w:ascii="Courier New" w:hAnsi="Courier New"/>
          <w:sz w:val="16"/>
        </w:rPr>
        <w:t>Data</w:t>
      </w:r>
      <w:proofErr w:type="spellEnd"/>
    </w:p>
    <w:p w14:paraId="06E0EF5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7E4A86B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0C1EF77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1B087A1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2F412A8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7209A39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76D6695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1A942E8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41C90D7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591658B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495606B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044CC16D"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0FA51A6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data:e</w:t>
      </w:r>
      <w:r>
        <w:rPr>
          <w:rFonts w:ascii="Courier New" w:hAnsi="Courier New"/>
          <w:sz w:val="16"/>
        </w:rPr>
        <w:t>c</w:t>
      </w:r>
      <w:r w:rsidRPr="00C2587D">
        <w:rPr>
          <w:rFonts w:ascii="Courier New" w:hAnsi="Courier New"/>
          <w:sz w:val="16"/>
        </w:rPr>
        <w:t>s</w:t>
      </w:r>
      <w:proofErr w:type="gram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:modify</w:t>
      </w:r>
      <w:proofErr w:type="spellEnd"/>
    </w:p>
    <w:p w14:paraId="4BF20CC0"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1FDFF1DA"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p>
    <w:p w14:paraId="6D4DF25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6256CBA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36CF634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updated.</w:t>
      </w:r>
    </w:p>
    <w:p w14:paraId="4D1FF7E0"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5E7533D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5153061D"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791E7128"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1FE7F79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2111BFE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was deleted successfully.</w:t>
      </w:r>
    </w:p>
    <w:p w14:paraId="40FC0AA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2030E38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0E94D95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7F6242F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77AF89D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2448F3F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1DC467B5"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12CB52D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1D35AB8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2F02B822"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165EB284"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49F33457"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122BC4E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342D767C"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4F273F19"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2FAC89EF"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0934663A" w14:textId="77777777" w:rsidR="008A487B" w:rsidRPr="002178AD" w:rsidRDefault="008A487B" w:rsidP="008A487B">
      <w:pPr>
        <w:pStyle w:val="PL"/>
      </w:pPr>
    </w:p>
    <w:p w14:paraId="3A426EBA" w14:textId="77777777" w:rsidR="008A487B" w:rsidRPr="002178AD" w:rsidRDefault="008A487B" w:rsidP="008A487B">
      <w:pPr>
        <w:pStyle w:val="PL"/>
      </w:pPr>
      <w:r w:rsidRPr="002178AD">
        <w:t>components:</w:t>
      </w:r>
    </w:p>
    <w:p w14:paraId="219E9D21" w14:textId="77777777" w:rsidR="008A487B" w:rsidRDefault="008A487B" w:rsidP="008A487B">
      <w:pPr>
        <w:pStyle w:val="PL"/>
      </w:pPr>
    </w:p>
    <w:p w14:paraId="5CFEC05F" w14:textId="77777777" w:rsidR="008A487B" w:rsidRPr="002178AD" w:rsidRDefault="008A487B" w:rsidP="008A487B">
      <w:pPr>
        <w:pStyle w:val="PL"/>
      </w:pPr>
      <w:r w:rsidRPr="002178AD">
        <w:t xml:space="preserve">  schemas:</w:t>
      </w:r>
    </w:p>
    <w:p w14:paraId="3426DDFF" w14:textId="77777777" w:rsidR="008A487B" w:rsidRDefault="008A487B" w:rsidP="008A487B">
      <w:pPr>
        <w:pStyle w:val="PL"/>
      </w:pPr>
    </w:p>
    <w:p w14:paraId="521F3F2D" w14:textId="77777777" w:rsidR="008A487B" w:rsidRPr="002178AD" w:rsidRDefault="008A487B" w:rsidP="008A487B">
      <w:pPr>
        <w:pStyle w:val="PL"/>
      </w:pPr>
      <w:r w:rsidRPr="002178AD">
        <w:t xml:space="preserve">    TrafficInfluData:</w:t>
      </w:r>
    </w:p>
    <w:p w14:paraId="13C77C63" w14:textId="77777777" w:rsidR="008A487B" w:rsidRPr="002178AD" w:rsidRDefault="008A487B" w:rsidP="008A487B">
      <w:pPr>
        <w:pStyle w:val="PL"/>
      </w:pPr>
      <w:r w:rsidRPr="002178AD">
        <w:t xml:space="preserve">      description: Represents the Traffic Influence Data.</w:t>
      </w:r>
    </w:p>
    <w:p w14:paraId="66FBB00A" w14:textId="77777777" w:rsidR="008A487B" w:rsidRPr="002178AD" w:rsidRDefault="008A487B" w:rsidP="008A487B">
      <w:pPr>
        <w:pStyle w:val="PL"/>
      </w:pPr>
      <w:r w:rsidRPr="002178AD">
        <w:t xml:space="preserve">      type: object</w:t>
      </w:r>
    </w:p>
    <w:p w14:paraId="609D53CF" w14:textId="77777777" w:rsidR="008A487B" w:rsidRPr="002178AD" w:rsidRDefault="008A487B" w:rsidP="008A487B">
      <w:pPr>
        <w:pStyle w:val="PL"/>
      </w:pPr>
      <w:r w:rsidRPr="002178AD">
        <w:t xml:space="preserve">      properties:</w:t>
      </w:r>
    </w:p>
    <w:p w14:paraId="0EA526C9" w14:textId="77777777" w:rsidR="008A487B" w:rsidRPr="002178AD" w:rsidRDefault="008A487B" w:rsidP="008A487B">
      <w:pPr>
        <w:pStyle w:val="PL"/>
      </w:pPr>
      <w:r w:rsidRPr="002178AD">
        <w:t xml:space="preserve">        upPathChgNotifCorreId:</w:t>
      </w:r>
    </w:p>
    <w:p w14:paraId="70CDA6C9" w14:textId="77777777" w:rsidR="008A487B" w:rsidRPr="002178AD" w:rsidRDefault="008A487B" w:rsidP="008A487B">
      <w:pPr>
        <w:pStyle w:val="PL"/>
      </w:pPr>
      <w:r w:rsidRPr="002178AD">
        <w:t xml:space="preserve">          type: string</w:t>
      </w:r>
    </w:p>
    <w:p w14:paraId="1C846EF3" w14:textId="77777777" w:rsidR="008A487B" w:rsidRPr="002178AD" w:rsidRDefault="008A487B" w:rsidP="008A487B">
      <w:pPr>
        <w:pStyle w:val="PL"/>
        <w:rPr>
          <w:lang w:eastAsia="zh-CN"/>
        </w:rPr>
      </w:pPr>
      <w:r w:rsidRPr="002178AD">
        <w:t xml:space="preserve">          description: </w:t>
      </w:r>
      <w:r w:rsidRPr="002178AD">
        <w:rPr>
          <w:lang w:eastAsia="zh-CN"/>
        </w:rPr>
        <w:t>&gt;</w:t>
      </w:r>
    </w:p>
    <w:p w14:paraId="1FA1128E" w14:textId="77777777" w:rsidR="008A487B" w:rsidRPr="002178AD" w:rsidRDefault="008A487B" w:rsidP="008A487B">
      <w:pPr>
        <w:pStyle w:val="PL"/>
      </w:pPr>
      <w:r w:rsidRPr="002178AD">
        <w:t xml:space="preserve">            Contains the Notification Correlation Id allocated by the NEF for the UP</w:t>
      </w:r>
    </w:p>
    <w:p w14:paraId="0151A6DC" w14:textId="77777777" w:rsidR="008A487B" w:rsidRPr="002178AD" w:rsidRDefault="008A487B" w:rsidP="008A487B">
      <w:pPr>
        <w:pStyle w:val="PL"/>
      </w:pPr>
      <w:r w:rsidRPr="002178AD">
        <w:t xml:space="preserve">            path change notification.</w:t>
      </w:r>
    </w:p>
    <w:p w14:paraId="347AEE29" w14:textId="77777777" w:rsidR="008A487B" w:rsidRPr="002178AD" w:rsidRDefault="008A487B" w:rsidP="008A487B">
      <w:pPr>
        <w:pStyle w:val="PL"/>
      </w:pPr>
      <w:r w:rsidRPr="002178AD">
        <w:t xml:space="preserve">        appReloInd:</w:t>
      </w:r>
    </w:p>
    <w:p w14:paraId="6B0F6320" w14:textId="77777777" w:rsidR="008A487B" w:rsidRPr="002178AD" w:rsidRDefault="008A487B" w:rsidP="008A487B">
      <w:pPr>
        <w:pStyle w:val="PL"/>
      </w:pPr>
      <w:r w:rsidRPr="002178AD">
        <w:t xml:space="preserve">          type: boolean</w:t>
      </w:r>
    </w:p>
    <w:p w14:paraId="485AABDD" w14:textId="77777777" w:rsidR="008A487B" w:rsidRPr="002178AD" w:rsidRDefault="008A487B" w:rsidP="008A487B">
      <w:pPr>
        <w:pStyle w:val="PL"/>
        <w:rPr>
          <w:lang w:eastAsia="zh-CN"/>
        </w:rPr>
      </w:pPr>
      <w:r w:rsidRPr="002178AD">
        <w:t xml:space="preserve">          description: </w:t>
      </w:r>
      <w:r w:rsidRPr="002178AD">
        <w:rPr>
          <w:lang w:eastAsia="zh-CN"/>
        </w:rPr>
        <w:t>&gt;</w:t>
      </w:r>
    </w:p>
    <w:p w14:paraId="59800870" w14:textId="77777777" w:rsidR="008A487B" w:rsidRPr="002178AD" w:rsidRDefault="008A487B" w:rsidP="008A487B">
      <w:pPr>
        <w:pStyle w:val="PL"/>
      </w:pPr>
      <w:r w:rsidRPr="002178AD">
        <w:t xml:space="preserve">            Identifies whether an application can be relocated once a location of the</w:t>
      </w:r>
    </w:p>
    <w:p w14:paraId="1FD091A6" w14:textId="77777777" w:rsidR="008A487B" w:rsidRPr="002178AD" w:rsidRDefault="008A487B" w:rsidP="008A487B">
      <w:pPr>
        <w:pStyle w:val="PL"/>
      </w:pPr>
      <w:r w:rsidRPr="002178AD">
        <w:t xml:space="preserve">            application has been selected.</w:t>
      </w:r>
    </w:p>
    <w:p w14:paraId="1F70426E" w14:textId="77777777" w:rsidR="008A487B" w:rsidRPr="002178AD" w:rsidRDefault="008A487B" w:rsidP="008A487B">
      <w:pPr>
        <w:pStyle w:val="PL"/>
      </w:pPr>
      <w:r w:rsidRPr="002178AD">
        <w:t xml:space="preserve">        afAppId:</w:t>
      </w:r>
    </w:p>
    <w:p w14:paraId="30B1477C" w14:textId="77777777" w:rsidR="008A487B" w:rsidRPr="002178AD" w:rsidRDefault="008A487B" w:rsidP="008A487B">
      <w:pPr>
        <w:pStyle w:val="PL"/>
      </w:pPr>
      <w:r w:rsidRPr="002178AD">
        <w:t xml:space="preserve">          type: string</w:t>
      </w:r>
    </w:p>
    <w:p w14:paraId="1C102B81" w14:textId="77777777" w:rsidR="008A487B" w:rsidRPr="002178AD" w:rsidRDefault="008A487B" w:rsidP="008A487B">
      <w:pPr>
        <w:pStyle w:val="PL"/>
      </w:pPr>
      <w:r w:rsidRPr="002178AD">
        <w:t xml:space="preserve">          description: Identifies an application.</w:t>
      </w:r>
    </w:p>
    <w:p w14:paraId="3361A3F8" w14:textId="77777777" w:rsidR="008A487B" w:rsidRPr="002178AD" w:rsidRDefault="008A487B" w:rsidP="008A487B">
      <w:pPr>
        <w:pStyle w:val="PL"/>
      </w:pPr>
      <w:r w:rsidRPr="002178AD">
        <w:t xml:space="preserve">        dnn:</w:t>
      </w:r>
    </w:p>
    <w:p w14:paraId="43DC2C19" w14:textId="77777777" w:rsidR="008A487B" w:rsidRPr="002178AD" w:rsidRDefault="008A487B" w:rsidP="008A487B">
      <w:pPr>
        <w:pStyle w:val="PL"/>
      </w:pPr>
      <w:r w:rsidRPr="002178AD">
        <w:t xml:space="preserve">          $ref: 'TS29571_CommonData.yaml#/components/schemas/Dnn'</w:t>
      </w:r>
    </w:p>
    <w:p w14:paraId="70948E1A" w14:textId="77777777" w:rsidR="008A487B" w:rsidRPr="002178AD" w:rsidRDefault="008A487B" w:rsidP="008A487B">
      <w:pPr>
        <w:pStyle w:val="PL"/>
      </w:pPr>
      <w:r w:rsidRPr="002178AD">
        <w:t xml:space="preserve">        ethTrafficFilters:</w:t>
      </w:r>
    </w:p>
    <w:p w14:paraId="0E1C5F2E" w14:textId="77777777" w:rsidR="008A487B" w:rsidRPr="002178AD" w:rsidRDefault="008A487B" w:rsidP="008A487B">
      <w:pPr>
        <w:pStyle w:val="PL"/>
      </w:pPr>
      <w:r w:rsidRPr="002178AD">
        <w:t xml:space="preserve">          type: array</w:t>
      </w:r>
    </w:p>
    <w:p w14:paraId="717C1231" w14:textId="77777777" w:rsidR="008A487B" w:rsidRPr="002178AD" w:rsidRDefault="008A487B" w:rsidP="008A487B">
      <w:pPr>
        <w:pStyle w:val="PL"/>
      </w:pPr>
      <w:r w:rsidRPr="002178AD">
        <w:t xml:space="preserve">          items:</w:t>
      </w:r>
    </w:p>
    <w:p w14:paraId="3FD2E1A1" w14:textId="77777777" w:rsidR="008A487B" w:rsidRPr="002178AD" w:rsidRDefault="008A487B" w:rsidP="008A487B">
      <w:pPr>
        <w:pStyle w:val="PL"/>
      </w:pPr>
      <w:r w:rsidRPr="002178AD">
        <w:t xml:space="preserve">            $ref: 'TS29514_Npcf_PolicyAuthorization.yaml#/components/schemas/EthFlowDescription'</w:t>
      </w:r>
    </w:p>
    <w:p w14:paraId="1826B2D6" w14:textId="77777777" w:rsidR="008A487B" w:rsidRPr="002178AD" w:rsidRDefault="008A487B" w:rsidP="008A487B">
      <w:pPr>
        <w:pStyle w:val="PL"/>
      </w:pPr>
      <w:r w:rsidRPr="002178AD">
        <w:t xml:space="preserve">          minItems: 1</w:t>
      </w:r>
    </w:p>
    <w:p w14:paraId="1FA76AF3" w14:textId="77777777" w:rsidR="008A487B" w:rsidRPr="002178AD" w:rsidRDefault="008A487B" w:rsidP="008A487B">
      <w:pPr>
        <w:pStyle w:val="PL"/>
        <w:rPr>
          <w:lang w:eastAsia="zh-CN"/>
        </w:rPr>
      </w:pPr>
      <w:r w:rsidRPr="002178AD">
        <w:t xml:space="preserve">          description: </w:t>
      </w:r>
      <w:r w:rsidRPr="002178AD">
        <w:rPr>
          <w:lang w:eastAsia="zh-CN"/>
        </w:rPr>
        <w:t>&gt;</w:t>
      </w:r>
    </w:p>
    <w:p w14:paraId="74BEB062" w14:textId="77777777" w:rsidR="008A487B" w:rsidRPr="002178AD" w:rsidRDefault="008A487B" w:rsidP="008A487B">
      <w:pPr>
        <w:pStyle w:val="PL"/>
      </w:pPr>
      <w:r w:rsidRPr="002178AD">
        <w:t xml:space="preserve">            Identifies Ethernet packet filters. Either "trafficFilters" or</w:t>
      </w:r>
    </w:p>
    <w:p w14:paraId="5281A413" w14:textId="77777777" w:rsidR="008A487B" w:rsidRPr="002178AD" w:rsidRDefault="008A487B" w:rsidP="008A487B">
      <w:pPr>
        <w:pStyle w:val="PL"/>
      </w:pPr>
      <w:r w:rsidRPr="002178AD">
        <w:t xml:space="preserve">            "ethTrafficFilters" shall be included if applicable.</w:t>
      </w:r>
    </w:p>
    <w:p w14:paraId="52804C23" w14:textId="77777777" w:rsidR="008A487B" w:rsidRPr="002178AD" w:rsidRDefault="008A487B" w:rsidP="008A487B">
      <w:pPr>
        <w:pStyle w:val="PL"/>
      </w:pPr>
      <w:r w:rsidRPr="002178AD">
        <w:t xml:space="preserve">        snssai:</w:t>
      </w:r>
    </w:p>
    <w:p w14:paraId="1EF5AF63" w14:textId="77777777" w:rsidR="008A487B" w:rsidRPr="002178AD" w:rsidRDefault="008A487B" w:rsidP="008A487B">
      <w:pPr>
        <w:pStyle w:val="PL"/>
      </w:pPr>
      <w:r w:rsidRPr="002178AD">
        <w:t xml:space="preserve">          $ref: 'TS29571_CommonData.yaml#/components/schemas/Snssai'</w:t>
      </w:r>
    </w:p>
    <w:p w14:paraId="5256262E" w14:textId="77777777" w:rsidR="008A487B" w:rsidRPr="002178AD" w:rsidRDefault="008A487B" w:rsidP="008A487B">
      <w:pPr>
        <w:pStyle w:val="PL"/>
      </w:pPr>
      <w:r w:rsidRPr="002178AD">
        <w:t xml:space="preserve">        interGroupId:</w:t>
      </w:r>
    </w:p>
    <w:p w14:paraId="4E039BE9" w14:textId="77777777" w:rsidR="008A487B" w:rsidRDefault="008A487B" w:rsidP="008A487B">
      <w:pPr>
        <w:pStyle w:val="PL"/>
      </w:pPr>
      <w:r w:rsidRPr="002178AD">
        <w:t xml:space="preserve">          $ref: 'TS29571_CommonData.yaml#/components/schemas/GroupId'</w:t>
      </w:r>
    </w:p>
    <w:p w14:paraId="7B811461" w14:textId="77777777" w:rsidR="008A487B" w:rsidRPr="002178AD" w:rsidRDefault="008A487B" w:rsidP="008A487B">
      <w:pPr>
        <w:pStyle w:val="PL"/>
      </w:pPr>
      <w:r w:rsidRPr="002178AD">
        <w:t xml:space="preserve">        </w:t>
      </w:r>
      <w:r>
        <w:t>interGroupIdList</w:t>
      </w:r>
      <w:r w:rsidRPr="002178AD">
        <w:t>:</w:t>
      </w:r>
    </w:p>
    <w:p w14:paraId="21F7CC2B" w14:textId="77777777" w:rsidR="008A487B" w:rsidRPr="002178AD" w:rsidRDefault="008A487B" w:rsidP="008A487B">
      <w:pPr>
        <w:pStyle w:val="PL"/>
      </w:pPr>
      <w:r w:rsidRPr="002178AD">
        <w:t xml:space="preserve">          type: array</w:t>
      </w:r>
    </w:p>
    <w:p w14:paraId="3A605C12" w14:textId="77777777" w:rsidR="008A487B" w:rsidRPr="002178AD" w:rsidRDefault="008A487B" w:rsidP="008A487B">
      <w:pPr>
        <w:pStyle w:val="PL"/>
      </w:pPr>
      <w:r w:rsidRPr="002178AD">
        <w:t xml:space="preserve">          items:</w:t>
      </w:r>
    </w:p>
    <w:p w14:paraId="1DB8FF33" w14:textId="77777777" w:rsidR="008A487B" w:rsidRPr="002178AD" w:rsidRDefault="008A487B" w:rsidP="008A487B">
      <w:pPr>
        <w:pStyle w:val="PL"/>
      </w:pPr>
      <w:r w:rsidRPr="002178AD">
        <w:t xml:space="preserve">            $ref: 'TS29</w:t>
      </w:r>
      <w:r>
        <w:t>571</w:t>
      </w:r>
      <w:r w:rsidRPr="002178AD">
        <w:t>_CommonData.yaml#/components/schemas/</w:t>
      </w:r>
      <w:r>
        <w:t>GroupId</w:t>
      </w:r>
      <w:r w:rsidRPr="002178AD">
        <w:t>'</w:t>
      </w:r>
    </w:p>
    <w:p w14:paraId="5D230724" w14:textId="77777777" w:rsidR="008A487B" w:rsidRPr="002178AD" w:rsidRDefault="008A487B" w:rsidP="008A487B">
      <w:pPr>
        <w:pStyle w:val="PL"/>
      </w:pPr>
      <w:r w:rsidRPr="002178AD">
        <w:t xml:space="preserve">          minItems: </w:t>
      </w:r>
      <w:r>
        <w:t>2</w:t>
      </w:r>
    </w:p>
    <w:p w14:paraId="23D5D216" w14:textId="77777777" w:rsidR="008A487B" w:rsidRDefault="008A487B" w:rsidP="008A487B">
      <w:pPr>
        <w:pStyle w:val="PL"/>
        <w:rPr>
          <w:lang w:eastAsia="zh-CN"/>
        </w:rPr>
      </w:pPr>
      <w:r w:rsidRPr="002178AD">
        <w:t xml:space="preserve">          description: </w:t>
      </w:r>
      <w:r>
        <w:rPr>
          <w:lang w:eastAsia="zh-CN"/>
        </w:rPr>
        <w:t>&gt;</w:t>
      </w:r>
    </w:p>
    <w:p w14:paraId="5CE95FF2" w14:textId="77777777" w:rsidR="008A487B" w:rsidRPr="002178AD" w:rsidRDefault="008A487B" w:rsidP="008A487B">
      <w:pPr>
        <w:pStyle w:val="PL"/>
        <w:rPr>
          <w:lang w:eastAsia="zh-CN"/>
        </w:rPr>
      </w:pPr>
      <w:r>
        <w:rPr>
          <w:lang w:eastAsia="zh-CN"/>
        </w:rPr>
        <w:t xml:space="preserve">            </w:t>
      </w:r>
      <w:r w:rsidRPr="002178AD">
        <w:t xml:space="preserve">Identifies </w:t>
      </w:r>
      <w:r>
        <w:t>a list of Internal Groups</w:t>
      </w:r>
      <w:r w:rsidRPr="002178AD">
        <w:t>.</w:t>
      </w:r>
    </w:p>
    <w:p w14:paraId="0012AB79" w14:textId="77777777" w:rsidR="008A487B" w:rsidRPr="002178AD" w:rsidRDefault="008A487B" w:rsidP="008A487B">
      <w:pPr>
        <w:pStyle w:val="PL"/>
      </w:pPr>
      <w:r w:rsidRPr="002178AD">
        <w:t xml:space="preserve">        </w:t>
      </w:r>
      <w:r>
        <w:t>subscriberCatList</w:t>
      </w:r>
      <w:r w:rsidRPr="002178AD">
        <w:t>:</w:t>
      </w:r>
    </w:p>
    <w:p w14:paraId="6748EB4A" w14:textId="77777777" w:rsidR="008A487B" w:rsidRPr="002178AD" w:rsidRDefault="008A487B" w:rsidP="008A487B">
      <w:pPr>
        <w:pStyle w:val="PL"/>
      </w:pPr>
      <w:r w:rsidRPr="002178AD">
        <w:t xml:space="preserve">          type: array</w:t>
      </w:r>
    </w:p>
    <w:p w14:paraId="737767C6" w14:textId="77777777" w:rsidR="008A487B" w:rsidRPr="002178AD" w:rsidRDefault="008A487B" w:rsidP="008A487B">
      <w:pPr>
        <w:pStyle w:val="PL"/>
      </w:pPr>
      <w:r w:rsidRPr="002178AD">
        <w:t xml:space="preserve">          items:</w:t>
      </w:r>
    </w:p>
    <w:p w14:paraId="46D50201" w14:textId="77777777" w:rsidR="008A487B" w:rsidRPr="002178AD" w:rsidRDefault="008A487B" w:rsidP="008A487B">
      <w:pPr>
        <w:pStyle w:val="PL"/>
      </w:pPr>
      <w:r w:rsidRPr="002178AD">
        <w:t xml:space="preserve">            type: string</w:t>
      </w:r>
    </w:p>
    <w:p w14:paraId="74BAA991" w14:textId="77777777" w:rsidR="008A487B" w:rsidRPr="002178AD" w:rsidRDefault="008A487B" w:rsidP="008A487B">
      <w:pPr>
        <w:pStyle w:val="PL"/>
      </w:pPr>
      <w:r w:rsidRPr="002178AD">
        <w:t xml:space="preserve">          minItems: 1</w:t>
      </w:r>
    </w:p>
    <w:p w14:paraId="38080B46" w14:textId="77777777" w:rsidR="008A487B" w:rsidRDefault="008A487B" w:rsidP="008A487B">
      <w:pPr>
        <w:pStyle w:val="PL"/>
      </w:pPr>
      <w:r w:rsidRPr="008B1C02">
        <w:t xml:space="preserve">          description: </w:t>
      </w:r>
      <w:r>
        <w:t>&gt;</w:t>
      </w:r>
    </w:p>
    <w:p w14:paraId="27A54FFA" w14:textId="77777777" w:rsidR="008A487B" w:rsidRPr="002178AD" w:rsidRDefault="008A487B" w:rsidP="008A487B">
      <w:pPr>
        <w:pStyle w:val="PL"/>
      </w:pPr>
      <w:r>
        <w:t xml:space="preserve">            </w:t>
      </w:r>
      <w:r w:rsidRPr="00F06720">
        <w:t xml:space="preserve">Identifies a list of </w:t>
      </w:r>
      <w:r>
        <w:t>Subscriber</w:t>
      </w:r>
      <w:r w:rsidRPr="00F06720">
        <w:t xml:space="preserve"> </w:t>
      </w:r>
      <w:r>
        <w:t>Category</w:t>
      </w:r>
      <w:r w:rsidRPr="00F06720">
        <w:t>(s)</w:t>
      </w:r>
      <w:r w:rsidRPr="008B1C02">
        <w:t>.</w:t>
      </w:r>
    </w:p>
    <w:p w14:paraId="0BF9F19B" w14:textId="77777777" w:rsidR="008A487B" w:rsidRPr="002178AD" w:rsidRDefault="008A487B" w:rsidP="008A487B">
      <w:pPr>
        <w:pStyle w:val="PL"/>
      </w:pPr>
      <w:r w:rsidRPr="002178AD">
        <w:t xml:space="preserve">        supi:</w:t>
      </w:r>
    </w:p>
    <w:p w14:paraId="0EB67B3D" w14:textId="77777777" w:rsidR="008A487B" w:rsidRPr="002178AD" w:rsidRDefault="008A487B" w:rsidP="008A487B">
      <w:pPr>
        <w:pStyle w:val="PL"/>
      </w:pPr>
      <w:r w:rsidRPr="002178AD">
        <w:t xml:space="preserve">          $ref: 'TS29571_CommonData.yaml#/components/schemas/Supi'</w:t>
      </w:r>
    </w:p>
    <w:p w14:paraId="09A281EB" w14:textId="77777777" w:rsidR="008A487B" w:rsidRPr="002178AD" w:rsidRDefault="008A487B" w:rsidP="008A487B">
      <w:pPr>
        <w:pStyle w:val="PL"/>
      </w:pPr>
      <w:r w:rsidRPr="002178AD">
        <w:t xml:space="preserve">        trafficFilters:</w:t>
      </w:r>
    </w:p>
    <w:p w14:paraId="3A5ED509" w14:textId="77777777" w:rsidR="008A487B" w:rsidRPr="002178AD" w:rsidRDefault="008A487B" w:rsidP="008A487B">
      <w:pPr>
        <w:pStyle w:val="PL"/>
      </w:pPr>
      <w:r w:rsidRPr="002178AD">
        <w:t xml:space="preserve">          type: array</w:t>
      </w:r>
    </w:p>
    <w:p w14:paraId="631F8ABE" w14:textId="77777777" w:rsidR="008A487B" w:rsidRPr="002178AD" w:rsidRDefault="008A487B" w:rsidP="008A487B">
      <w:pPr>
        <w:pStyle w:val="PL"/>
      </w:pPr>
      <w:r w:rsidRPr="002178AD">
        <w:t xml:space="preserve">          items:</w:t>
      </w:r>
    </w:p>
    <w:p w14:paraId="4C1A7802" w14:textId="77777777" w:rsidR="008A487B" w:rsidRPr="002178AD" w:rsidRDefault="008A487B" w:rsidP="008A487B">
      <w:pPr>
        <w:pStyle w:val="PL"/>
      </w:pPr>
      <w:r w:rsidRPr="002178AD">
        <w:t xml:space="preserve">            $ref: 'TS29122_CommonData.yaml#/components/schemas/FlowInfo'</w:t>
      </w:r>
    </w:p>
    <w:p w14:paraId="2E7ACE87" w14:textId="77777777" w:rsidR="008A487B" w:rsidRPr="002178AD" w:rsidRDefault="008A487B" w:rsidP="008A487B">
      <w:pPr>
        <w:pStyle w:val="PL"/>
      </w:pPr>
      <w:r w:rsidRPr="002178AD">
        <w:t xml:space="preserve">          minItems: 1</w:t>
      </w:r>
    </w:p>
    <w:p w14:paraId="3851D6CD" w14:textId="77777777" w:rsidR="008A487B" w:rsidRPr="002178AD" w:rsidRDefault="008A487B" w:rsidP="008A487B">
      <w:pPr>
        <w:pStyle w:val="PL"/>
        <w:rPr>
          <w:lang w:eastAsia="zh-CN"/>
        </w:rPr>
      </w:pPr>
      <w:r w:rsidRPr="002178AD">
        <w:t xml:space="preserve">          description: </w:t>
      </w:r>
      <w:r w:rsidRPr="002178AD">
        <w:rPr>
          <w:lang w:eastAsia="zh-CN"/>
        </w:rPr>
        <w:t>&gt;</w:t>
      </w:r>
    </w:p>
    <w:p w14:paraId="36AA546F" w14:textId="77777777" w:rsidR="008A487B" w:rsidRPr="002178AD" w:rsidRDefault="008A487B" w:rsidP="008A487B">
      <w:pPr>
        <w:pStyle w:val="PL"/>
      </w:pPr>
      <w:r w:rsidRPr="002178AD">
        <w:t xml:space="preserve">            Identifies IP packet filters. Either "trafficFilters" or "ethTrafficFilters"</w:t>
      </w:r>
    </w:p>
    <w:p w14:paraId="3F75F79F" w14:textId="77777777" w:rsidR="008A487B" w:rsidRPr="002178AD" w:rsidRDefault="008A487B" w:rsidP="008A487B">
      <w:pPr>
        <w:pStyle w:val="PL"/>
      </w:pPr>
      <w:r w:rsidRPr="002178AD">
        <w:t xml:space="preserve">            shall be included if applicable.</w:t>
      </w:r>
    </w:p>
    <w:p w14:paraId="2BA96BAD" w14:textId="77777777" w:rsidR="008A487B" w:rsidRPr="002178AD" w:rsidRDefault="008A487B" w:rsidP="008A487B">
      <w:pPr>
        <w:pStyle w:val="PL"/>
      </w:pPr>
      <w:r w:rsidRPr="002178AD">
        <w:t xml:space="preserve">        trafficRoutes:</w:t>
      </w:r>
    </w:p>
    <w:p w14:paraId="1D948851" w14:textId="77777777" w:rsidR="008A487B" w:rsidRPr="002178AD" w:rsidRDefault="008A487B" w:rsidP="008A487B">
      <w:pPr>
        <w:pStyle w:val="PL"/>
      </w:pPr>
      <w:r w:rsidRPr="002178AD">
        <w:t xml:space="preserve">          type: array</w:t>
      </w:r>
    </w:p>
    <w:p w14:paraId="663E554E" w14:textId="77777777" w:rsidR="008A487B" w:rsidRPr="002178AD" w:rsidRDefault="008A487B" w:rsidP="008A487B">
      <w:pPr>
        <w:pStyle w:val="PL"/>
      </w:pPr>
      <w:r w:rsidRPr="002178AD">
        <w:t xml:space="preserve">          items:</w:t>
      </w:r>
    </w:p>
    <w:p w14:paraId="005B6EED" w14:textId="77777777" w:rsidR="008A487B" w:rsidRPr="002178AD" w:rsidRDefault="008A487B" w:rsidP="008A487B">
      <w:pPr>
        <w:pStyle w:val="PL"/>
      </w:pPr>
      <w:r w:rsidRPr="002178AD">
        <w:t xml:space="preserve">            $ref: 'TS29571_CommonData.yaml#/components/schemas/RouteToLocation'</w:t>
      </w:r>
    </w:p>
    <w:p w14:paraId="4EBB288D" w14:textId="77777777" w:rsidR="008A487B" w:rsidRPr="002178AD" w:rsidRDefault="008A487B" w:rsidP="008A487B">
      <w:pPr>
        <w:pStyle w:val="PL"/>
      </w:pPr>
      <w:r w:rsidRPr="002178AD">
        <w:t xml:space="preserve">          minItems: 1</w:t>
      </w:r>
    </w:p>
    <w:p w14:paraId="7D0F9ABD" w14:textId="77777777" w:rsidR="008A487B" w:rsidRDefault="008A487B" w:rsidP="008A487B">
      <w:pPr>
        <w:pStyle w:val="PL"/>
      </w:pPr>
      <w:r w:rsidRPr="002178AD">
        <w:t xml:space="preserve">          description: Identifies the N6 traffic routing requirement.</w:t>
      </w:r>
    </w:p>
    <w:p w14:paraId="5AB03401" w14:textId="77777777" w:rsidR="008A487B" w:rsidRDefault="008A487B" w:rsidP="008A487B">
      <w:pPr>
        <w:pStyle w:val="PL"/>
      </w:pPr>
      <w:r>
        <w:t xml:space="preserve">        sfcIdDl:</w:t>
      </w:r>
    </w:p>
    <w:p w14:paraId="34C7E135" w14:textId="77777777" w:rsidR="008A487B" w:rsidRDefault="008A487B" w:rsidP="008A487B">
      <w:pPr>
        <w:pStyle w:val="PL"/>
      </w:pPr>
      <w:r>
        <w:t xml:space="preserve">          type: string</w:t>
      </w:r>
    </w:p>
    <w:p w14:paraId="731775BC" w14:textId="77777777" w:rsidR="008A487B" w:rsidRDefault="008A487B" w:rsidP="008A487B">
      <w:pPr>
        <w:pStyle w:val="PL"/>
      </w:pPr>
      <w:r>
        <w:t xml:space="preserve">          description: </w:t>
      </w:r>
      <w:r w:rsidRPr="003107D3">
        <w:t xml:space="preserve">Reference to a pre-configured </w:t>
      </w:r>
      <w:r>
        <w:t>service function chain</w:t>
      </w:r>
      <w:r w:rsidRPr="003107D3">
        <w:t xml:space="preserve"> for </w:t>
      </w:r>
      <w:r>
        <w:t>DL</w:t>
      </w:r>
      <w:r w:rsidRPr="003107D3">
        <w:t xml:space="preserve"> traffic</w:t>
      </w:r>
    </w:p>
    <w:p w14:paraId="660C9213" w14:textId="77777777" w:rsidR="008A487B" w:rsidRDefault="008A487B" w:rsidP="008A487B">
      <w:pPr>
        <w:pStyle w:val="PL"/>
      </w:pPr>
      <w:r>
        <w:t xml:space="preserve">        sfcIdUl:</w:t>
      </w:r>
    </w:p>
    <w:p w14:paraId="0B4CC895" w14:textId="77777777" w:rsidR="008A487B" w:rsidRDefault="008A487B" w:rsidP="008A487B">
      <w:pPr>
        <w:pStyle w:val="PL"/>
      </w:pPr>
      <w:r>
        <w:t xml:space="preserve">          type: string</w:t>
      </w:r>
    </w:p>
    <w:p w14:paraId="1BB7C244" w14:textId="77777777" w:rsidR="008A487B" w:rsidRDefault="008A487B" w:rsidP="008A487B">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73A45EC7" w14:textId="77777777" w:rsidR="008A487B" w:rsidRDefault="008A487B" w:rsidP="008A487B">
      <w:pPr>
        <w:pStyle w:val="PL"/>
      </w:pPr>
      <w:r>
        <w:t xml:space="preserve">        metadata:</w:t>
      </w:r>
    </w:p>
    <w:p w14:paraId="03D4DB5A" w14:textId="77777777" w:rsidR="008A487B" w:rsidRPr="002178AD" w:rsidRDefault="008A487B" w:rsidP="008A487B">
      <w:pPr>
        <w:pStyle w:val="PL"/>
      </w:pPr>
      <w:r>
        <w:t xml:space="preserve">          $ref: 'TS29571_CommonData.yaml#/components/schemas/Metadata'</w:t>
      </w:r>
    </w:p>
    <w:p w14:paraId="17EFC445" w14:textId="77777777" w:rsidR="008A487B" w:rsidRPr="002178AD" w:rsidRDefault="008A487B" w:rsidP="008A487B">
      <w:pPr>
        <w:pStyle w:val="PL"/>
      </w:pPr>
      <w:r w:rsidRPr="002178AD">
        <w:t xml:space="preserve">        </w:t>
      </w:r>
      <w:r w:rsidRPr="002178AD">
        <w:rPr>
          <w:rFonts w:hint="eastAsia"/>
          <w:lang w:eastAsia="zh-CN"/>
        </w:rPr>
        <w:t>traffCorreInd</w:t>
      </w:r>
      <w:r w:rsidRPr="002178AD">
        <w:t>:</w:t>
      </w:r>
    </w:p>
    <w:p w14:paraId="644943DC" w14:textId="77777777" w:rsidR="008A487B" w:rsidRDefault="008A487B" w:rsidP="008A487B">
      <w:pPr>
        <w:pStyle w:val="PL"/>
      </w:pPr>
      <w:r w:rsidRPr="002178AD">
        <w:t xml:space="preserve">          type: boolean</w:t>
      </w:r>
    </w:p>
    <w:p w14:paraId="69BD42FC" w14:textId="77777777" w:rsidR="008A487B" w:rsidRDefault="008A487B" w:rsidP="008A487B">
      <w:pPr>
        <w:pStyle w:val="PL"/>
        <w:rPr>
          <w:rFonts w:cs="Courier New"/>
          <w:szCs w:val="16"/>
        </w:rPr>
      </w:pPr>
      <w:r>
        <w:rPr>
          <w:rFonts w:cs="Courier New"/>
          <w:szCs w:val="16"/>
        </w:rPr>
        <w:t xml:space="preserve">        tfcCorreInfo:</w:t>
      </w:r>
    </w:p>
    <w:p w14:paraId="1CBFA540" w14:textId="77777777" w:rsidR="008A487B" w:rsidRPr="002178AD" w:rsidRDefault="008A487B" w:rsidP="008A487B">
      <w:pPr>
        <w:pStyle w:val="PL"/>
      </w:pPr>
      <w:r>
        <w:rPr>
          <w:rFonts w:cs="Courier New"/>
          <w:szCs w:val="16"/>
        </w:rPr>
        <w:t xml:space="preserve">          $ref: '#/components/schemas/TrafficCorrelationInfo'</w:t>
      </w:r>
    </w:p>
    <w:p w14:paraId="7F334AB5" w14:textId="77777777" w:rsidR="008A487B" w:rsidRPr="002178AD" w:rsidRDefault="008A487B" w:rsidP="008A487B">
      <w:pPr>
        <w:pStyle w:val="PL"/>
      </w:pPr>
      <w:r w:rsidRPr="002178AD">
        <w:lastRenderedPageBreak/>
        <w:t xml:space="preserve">        validStartTime:</w:t>
      </w:r>
    </w:p>
    <w:p w14:paraId="6DC60660" w14:textId="77777777" w:rsidR="008A487B" w:rsidRPr="002178AD" w:rsidRDefault="008A487B" w:rsidP="008A487B">
      <w:pPr>
        <w:pStyle w:val="PL"/>
      </w:pPr>
      <w:r w:rsidRPr="002178AD">
        <w:t xml:space="preserve">          $ref: 'TS29571_CommonData.yaml#/components/schemas/DateTime'</w:t>
      </w:r>
    </w:p>
    <w:p w14:paraId="60EF7E32" w14:textId="77777777" w:rsidR="008A487B" w:rsidRPr="002178AD" w:rsidRDefault="008A487B" w:rsidP="008A487B">
      <w:pPr>
        <w:pStyle w:val="PL"/>
      </w:pPr>
      <w:r w:rsidRPr="002178AD">
        <w:t xml:space="preserve">        validEndTime:</w:t>
      </w:r>
    </w:p>
    <w:p w14:paraId="5EC91E9A" w14:textId="77777777" w:rsidR="008A487B" w:rsidRPr="002178AD" w:rsidRDefault="008A487B" w:rsidP="008A487B">
      <w:pPr>
        <w:pStyle w:val="PL"/>
      </w:pPr>
      <w:r w:rsidRPr="002178AD">
        <w:t xml:space="preserve">          $ref: 'TS29571_CommonData.yaml#/components/schemas/DateTime'</w:t>
      </w:r>
    </w:p>
    <w:p w14:paraId="64A7DD00" w14:textId="77777777" w:rsidR="008A487B" w:rsidRPr="002178AD" w:rsidRDefault="008A487B" w:rsidP="008A487B">
      <w:pPr>
        <w:pStyle w:val="PL"/>
      </w:pPr>
      <w:r w:rsidRPr="002178AD">
        <w:t xml:space="preserve">        tempValidities:</w:t>
      </w:r>
    </w:p>
    <w:p w14:paraId="16D627CA" w14:textId="77777777" w:rsidR="008A487B" w:rsidRPr="002178AD" w:rsidRDefault="008A487B" w:rsidP="008A487B">
      <w:pPr>
        <w:pStyle w:val="PL"/>
      </w:pPr>
      <w:r w:rsidRPr="002178AD">
        <w:t xml:space="preserve">          type: array</w:t>
      </w:r>
    </w:p>
    <w:p w14:paraId="30C11B3E" w14:textId="77777777" w:rsidR="008A487B" w:rsidRPr="002178AD" w:rsidRDefault="008A487B" w:rsidP="008A487B">
      <w:pPr>
        <w:pStyle w:val="PL"/>
      </w:pPr>
      <w:r w:rsidRPr="002178AD">
        <w:t xml:space="preserve">          items:</w:t>
      </w:r>
    </w:p>
    <w:p w14:paraId="7B3EEF77" w14:textId="77777777" w:rsidR="008A487B" w:rsidRPr="002178AD" w:rsidRDefault="008A487B" w:rsidP="008A487B">
      <w:pPr>
        <w:pStyle w:val="PL"/>
      </w:pPr>
      <w:r w:rsidRPr="002178AD">
        <w:t xml:space="preserve">            $ref: 'TS29514_Npcf_PolicyAuthorization.yaml#/components/schemas/</w:t>
      </w:r>
      <w:r w:rsidRPr="002178AD">
        <w:rPr>
          <w:rFonts w:cs="Courier New"/>
          <w:szCs w:val="16"/>
          <w:lang w:val="en-US"/>
        </w:rPr>
        <w:t>TemporalValidity</w:t>
      </w:r>
      <w:r w:rsidRPr="002178AD">
        <w:t>'</w:t>
      </w:r>
    </w:p>
    <w:p w14:paraId="38758F2F" w14:textId="77777777" w:rsidR="008A487B" w:rsidRPr="002178AD" w:rsidRDefault="008A487B" w:rsidP="008A487B">
      <w:pPr>
        <w:pStyle w:val="PL"/>
      </w:pPr>
      <w:r w:rsidRPr="002178AD">
        <w:t xml:space="preserve">          minItems: 1</w:t>
      </w:r>
    </w:p>
    <w:p w14:paraId="1102C7BB" w14:textId="77777777" w:rsidR="008A487B" w:rsidRPr="002178AD" w:rsidRDefault="008A487B" w:rsidP="008A487B">
      <w:pPr>
        <w:pStyle w:val="PL"/>
      </w:pPr>
      <w:r w:rsidRPr="002178AD">
        <w:t xml:space="preserve">          description: Identifies the temporal validities for the N6 traffic routing requirement.</w:t>
      </w:r>
    </w:p>
    <w:p w14:paraId="32B5199D" w14:textId="77777777" w:rsidR="008A487B" w:rsidRPr="002178AD" w:rsidRDefault="008A487B" w:rsidP="008A487B">
      <w:pPr>
        <w:pStyle w:val="PL"/>
      </w:pPr>
      <w:r w:rsidRPr="002178AD">
        <w:t xml:space="preserve">        nwAreaInfo:</w:t>
      </w:r>
    </w:p>
    <w:p w14:paraId="68A47D37" w14:textId="77777777" w:rsidR="008A487B" w:rsidRPr="002178AD" w:rsidRDefault="008A487B" w:rsidP="008A487B">
      <w:pPr>
        <w:pStyle w:val="PL"/>
      </w:pPr>
      <w:r w:rsidRPr="002178AD">
        <w:t xml:space="preserve">          $ref: 'TS29554_Npcf_BDTPolicyControl.yaml#/components/schemas/NetworkAreaInfo'</w:t>
      </w:r>
    </w:p>
    <w:p w14:paraId="09649760" w14:textId="77777777" w:rsidR="008A487B" w:rsidRPr="002178AD" w:rsidRDefault="008A487B" w:rsidP="008A487B">
      <w:pPr>
        <w:pStyle w:val="PL"/>
      </w:pPr>
      <w:r w:rsidRPr="002178AD">
        <w:t xml:space="preserve">        upPathChgNotifUri:</w:t>
      </w:r>
    </w:p>
    <w:p w14:paraId="73100308" w14:textId="77777777" w:rsidR="008A487B" w:rsidRPr="002178AD" w:rsidRDefault="008A487B" w:rsidP="008A487B">
      <w:pPr>
        <w:pStyle w:val="PL"/>
      </w:pPr>
      <w:r w:rsidRPr="002178AD">
        <w:t xml:space="preserve">          $ref: 'TS29571_CommonData.yaml#/components/schemas/Uri'</w:t>
      </w:r>
    </w:p>
    <w:p w14:paraId="48513CD9" w14:textId="77777777" w:rsidR="008A487B" w:rsidRPr="002178AD" w:rsidRDefault="008A487B" w:rsidP="008A487B">
      <w:pPr>
        <w:pStyle w:val="PL"/>
      </w:pPr>
      <w:r w:rsidRPr="002178AD">
        <w:t xml:space="preserve">        headers:</w:t>
      </w:r>
    </w:p>
    <w:p w14:paraId="6F981CE2" w14:textId="77777777" w:rsidR="008A487B" w:rsidRPr="002178AD" w:rsidRDefault="008A487B" w:rsidP="008A487B">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3998F1F4" w14:textId="77777777" w:rsidR="008A487B" w:rsidRPr="002178AD" w:rsidRDefault="008A487B" w:rsidP="008A487B">
      <w:pPr>
        <w:pStyle w:val="PL"/>
      </w:pPr>
      <w:r w:rsidRPr="002178AD">
        <w:t xml:space="preserve">          type: array</w:t>
      </w:r>
    </w:p>
    <w:p w14:paraId="3B86EE30" w14:textId="77777777" w:rsidR="008A487B" w:rsidRPr="002178AD" w:rsidRDefault="008A487B" w:rsidP="008A487B">
      <w:pPr>
        <w:pStyle w:val="PL"/>
      </w:pPr>
      <w:r w:rsidRPr="002178AD">
        <w:t xml:space="preserve">          items:</w:t>
      </w:r>
    </w:p>
    <w:p w14:paraId="426C8B64" w14:textId="77777777" w:rsidR="008A487B" w:rsidRPr="002178AD" w:rsidRDefault="008A487B" w:rsidP="008A487B">
      <w:pPr>
        <w:pStyle w:val="PL"/>
      </w:pPr>
      <w:r w:rsidRPr="002178AD">
        <w:t xml:space="preserve">            type: string</w:t>
      </w:r>
    </w:p>
    <w:p w14:paraId="592C6101" w14:textId="77777777" w:rsidR="008A487B" w:rsidRPr="002178AD" w:rsidRDefault="008A487B" w:rsidP="008A487B">
      <w:pPr>
        <w:pStyle w:val="PL"/>
      </w:pPr>
      <w:r w:rsidRPr="002178AD">
        <w:t xml:space="preserve">          minItems: 1</w:t>
      </w:r>
    </w:p>
    <w:p w14:paraId="16924FDD" w14:textId="77777777" w:rsidR="008A487B" w:rsidRPr="002178AD" w:rsidRDefault="008A487B" w:rsidP="008A487B">
      <w:pPr>
        <w:pStyle w:val="PL"/>
      </w:pPr>
      <w:r w:rsidRPr="002178AD">
        <w:t xml:space="preserve">        subscribedEvents:</w:t>
      </w:r>
    </w:p>
    <w:p w14:paraId="060E855D" w14:textId="77777777" w:rsidR="008A487B" w:rsidRPr="002178AD" w:rsidRDefault="008A487B" w:rsidP="008A487B">
      <w:pPr>
        <w:pStyle w:val="PL"/>
      </w:pPr>
      <w:r w:rsidRPr="002178AD">
        <w:t xml:space="preserve">          type: array</w:t>
      </w:r>
    </w:p>
    <w:p w14:paraId="761EFD79" w14:textId="77777777" w:rsidR="008A487B" w:rsidRPr="002178AD" w:rsidRDefault="008A487B" w:rsidP="008A487B">
      <w:pPr>
        <w:pStyle w:val="PL"/>
      </w:pPr>
      <w:r w:rsidRPr="002178AD">
        <w:t xml:space="preserve">          items:</w:t>
      </w:r>
    </w:p>
    <w:p w14:paraId="1DEF101B" w14:textId="77777777" w:rsidR="008A487B" w:rsidRPr="002178AD" w:rsidRDefault="008A487B" w:rsidP="008A487B">
      <w:pPr>
        <w:pStyle w:val="PL"/>
      </w:pPr>
      <w:r w:rsidRPr="002178AD">
        <w:t xml:space="preserve">            $ref: 'TS29522_TrafficInfluence.yaml#/components/schemas/SubscribedEvent'</w:t>
      </w:r>
    </w:p>
    <w:p w14:paraId="7749AD1A" w14:textId="77777777" w:rsidR="008A487B" w:rsidRPr="002178AD" w:rsidRDefault="008A487B" w:rsidP="008A487B">
      <w:pPr>
        <w:pStyle w:val="PL"/>
      </w:pPr>
      <w:r w:rsidRPr="002178AD">
        <w:t xml:space="preserve">          minItems: 1</w:t>
      </w:r>
    </w:p>
    <w:p w14:paraId="6082C1B8" w14:textId="77777777" w:rsidR="008A487B" w:rsidRPr="002178AD" w:rsidRDefault="008A487B" w:rsidP="008A487B">
      <w:pPr>
        <w:pStyle w:val="PL"/>
      </w:pPr>
      <w:r w:rsidRPr="002178AD">
        <w:t xml:space="preserve">        dnaiChgType:</w:t>
      </w:r>
    </w:p>
    <w:p w14:paraId="134E92AD" w14:textId="77777777" w:rsidR="008A487B" w:rsidRPr="002178AD" w:rsidRDefault="008A487B" w:rsidP="008A487B">
      <w:pPr>
        <w:pStyle w:val="PL"/>
      </w:pPr>
      <w:r w:rsidRPr="002178AD">
        <w:t xml:space="preserve">          $ref: 'TS29571_CommonData.yaml#/components/schemas/DnaiChangeType'</w:t>
      </w:r>
    </w:p>
    <w:p w14:paraId="485DC0BA" w14:textId="77777777" w:rsidR="008A487B" w:rsidRPr="002178AD" w:rsidRDefault="008A487B" w:rsidP="008A487B">
      <w:pPr>
        <w:pStyle w:val="PL"/>
      </w:pPr>
      <w:r w:rsidRPr="002178AD">
        <w:t xml:space="preserve">        afAckInd:</w:t>
      </w:r>
    </w:p>
    <w:p w14:paraId="4FB77D28" w14:textId="77777777" w:rsidR="008A487B" w:rsidRPr="002178AD" w:rsidRDefault="008A487B" w:rsidP="008A487B">
      <w:pPr>
        <w:pStyle w:val="PL"/>
      </w:pPr>
      <w:r w:rsidRPr="002178AD">
        <w:t xml:space="preserve">          type: boolean</w:t>
      </w:r>
    </w:p>
    <w:p w14:paraId="4D493C59" w14:textId="77777777" w:rsidR="008A487B" w:rsidRPr="002178AD" w:rsidRDefault="008A487B" w:rsidP="008A487B">
      <w:pPr>
        <w:pStyle w:val="PL"/>
      </w:pPr>
      <w:r w:rsidRPr="002178AD">
        <w:t xml:space="preserve">        </w:t>
      </w:r>
      <w:r w:rsidRPr="002178AD">
        <w:rPr>
          <w:lang w:eastAsia="zh-CN"/>
        </w:rPr>
        <w:t>addrPreserInd</w:t>
      </w:r>
      <w:r w:rsidRPr="002178AD">
        <w:t xml:space="preserve">: </w:t>
      </w:r>
    </w:p>
    <w:p w14:paraId="0D9D13DA" w14:textId="77777777" w:rsidR="008A487B" w:rsidRPr="002178AD" w:rsidRDefault="008A487B" w:rsidP="008A487B">
      <w:pPr>
        <w:pStyle w:val="PL"/>
      </w:pPr>
      <w:r w:rsidRPr="002178AD">
        <w:t xml:space="preserve">          type: boolean</w:t>
      </w:r>
    </w:p>
    <w:p w14:paraId="5E0F4CCA" w14:textId="77777777" w:rsidR="008A487B" w:rsidRPr="002178AD" w:rsidRDefault="008A487B" w:rsidP="008A487B">
      <w:pPr>
        <w:pStyle w:val="PL"/>
      </w:pPr>
      <w:r w:rsidRPr="002178AD">
        <w:t xml:space="preserve">        maxAllowedUpLat:</w:t>
      </w:r>
    </w:p>
    <w:p w14:paraId="0C01BCE0" w14:textId="77777777" w:rsidR="008A487B" w:rsidRPr="002178AD" w:rsidRDefault="008A487B" w:rsidP="008A487B">
      <w:pPr>
        <w:pStyle w:val="PL"/>
      </w:pPr>
      <w:r w:rsidRPr="002178AD">
        <w:t xml:space="preserve">          $ref: 'TS29571_CommonData.yaml#/components/schemas/Uinteger'</w:t>
      </w:r>
    </w:p>
    <w:p w14:paraId="39B78889" w14:textId="77777777" w:rsidR="008A487B" w:rsidRPr="002178AD" w:rsidRDefault="008A487B" w:rsidP="008A487B">
      <w:pPr>
        <w:pStyle w:val="PL"/>
      </w:pPr>
      <w:r w:rsidRPr="002178AD">
        <w:t xml:space="preserve">        </w:t>
      </w:r>
      <w:r w:rsidRPr="002178AD">
        <w:rPr>
          <w:lang w:eastAsia="zh-CN"/>
        </w:rPr>
        <w:t>simConn</w:t>
      </w:r>
      <w:r w:rsidRPr="002178AD">
        <w:rPr>
          <w:rFonts w:hint="eastAsia"/>
          <w:lang w:eastAsia="zh-CN"/>
        </w:rPr>
        <w:t>Ind</w:t>
      </w:r>
      <w:r w:rsidRPr="002178AD">
        <w:t>:</w:t>
      </w:r>
    </w:p>
    <w:p w14:paraId="50FDBB39" w14:textId="77777777" w:rsidR="008A487B" w:rsidRPr="002178AD" w:rsidRDefault="008A487B" w:rsidP="008A487B">
      <w:pPr>
        <w:pStyle w:val="PL"/>
      </w:pPr>
      <w:r w:rsidRPr="002178AD">
        <w:t xml:space="preserve">          type: boolean</w:t>
      </w:r>
    </w:p>
    <w:p w14:paraId="3104502D" w14:textId="77777777" w:rsidR="008A487B" w:rsidRPr="002178AD" w:rsidRDefault="008A487B" w:rsidP="008A487B">
      <w:pPr>
        <w:pStyle w:val="PL"/>
        <w:rPr>
          <w:lang w:eastAsia="zh-CN"/>
        </w:rPr>
      </w:pPr>
      <w:r w:rsidRPr="002178AD">
        <w:t xml:space="preserve">          description: </w:t>
      </w:r>
      <w:r w:rsidRPr="002178AD">
        <w:rPr>
          <w:lang w:eastAsia="zh-CN"/>
        </w:rPr>
        <w:t>&gt;</w:t>
      </w:r>
    </w:p>
    <w:p w14:paraId="0D84995B" w14:textId="77777777" w:rsidR="008A487B" w:rsidRPr="002178AD" w:rsidRDefault="008A487B" w:rsidP="008A487B">
      <w:pPr>
        <w:pStyle w:val="PL"/>
      </w:pPr>
      <w:r w:rsidRPr="002178AD">
        <w:t xml:space="preserve">            Indicates whether simultaneous connectivity should be temporarily</w:t>
      </w:r>
    </w:p>
    <w:p w14:paraId="32FBE4B8" w14:textId="77777777" w:rsidR="008A487B" w:rsidRPr="002178AD" w:rsidRDefault="008A487B" w:rsidP="008A487B">
      <w:pPr>
        <w:pStyle w:val="PL"/>
      </w:pPr>
      <w:r w:rsidRPr="002178AD">
        <w:t xml:space="preserve">            maintained for the source and target PSA.</w:t>
      </w:r>
    </w:p>
    <w:p w14:paraId="04822437" w14:textId="77777777" w:rsidR="008A487B" w:rsidRPr="002178AD" w:rsidRDefault="008A487B" w:rsidP="008A487B">
      <w:pPr>
        <w:pStyle w:val="PL"/>
        <w:rPr>
          <w:lang w:eastAsia="es-ES"/>
        </w:rPr>
      </w:pPr>
      <w:r w:rsidRPr="002178AD">
        <w:rPr>
          <w:lang w:eastAsia="es-ES"/>
        </w:rPr>
        <w:t xml:space="preserve">        </w:t>
      </w:r>
      <w:r w:rsidRPr="002178AD">
        <w:rPr>
          <w:lang w:eastAsia="zh-CN"/>
        </w:rPr>
        <w:t>simConnTerm</w:t>
      </w:r>
      <w:r w:rsidRPr="002178AD">
        <w:rPr>
          <w:lang w:eastAsia="es-ES"/>
        </w:rPr>
        <w:t>:</w:t>
      </w:r>
    </w:p>
    <w:p w14:paraId="0FB3FC65" w14:textId="77777777" w:rsidR="008A487B" w:rsidRPr="002178AD" w:rsidRDefault="008A487B" w:rsidP="008A487B">
      <w:pPr>
        <w:pStyle w:val="PL"/>
      </w:pPr>
      <w:r w:rsidRPr="002178AD">
        <w:rPr>
          <w:lang w:eastAsia="es-ES"/>
        </w:rPr>
        <w:t xml:space="preserve">          $ref: 'TS29571_CommonData.yaml#/components/schemas/DurationSec'</w:t>
      </w:r>
    </w:p>
    <w:p w14:paraId="06E65AD4" w14:textId="77777777" w:rsidR="008A487B" w:rsidRPr="002178AD" w:rsidRDefault="008A487B" w:rsidP="008A487B">
      <w:pPr>
        <w:pStyle w:val="PL"/>
      </w:pPr>
      <w:r w:rsidRPr="002178AD">
        <w:t xml:space="preserve">        supportedFeatures:</w:t>
      </w:r>
    </w:p>
    <w:p w14:paraId="4E3729F7" w14:textId="77777777" w:rsidR="008A487B" w:rsidRPr="002178AD" w:rsidRDefault="008A487B" w:rsidP="008A487B">
      <w:pPr>
        <w:pStyle w:val="PL"/>
      </w:pPr>
      <w:r w:rsidRPr="002178AD">
        <w:t xml:space="preserve">          $ref: 'TS29571_CommonData.yaml#/components/schemas/SupportedFeatures'</w:t>
      </w:r>
    </w:p>
    <w:p w14:paraId="3551D65A" w14:textId="77777777" w:rsidR="008A487B" w:rsidRPr="002178AD" w:rsidRDefault="008A487B" w:rsidP="008A487B">
      <w:pPr>
        <w:pStyle w:val="PL"/>
      </w:pPr>
      <w:r w:rsidRPr="002178AD">
        <w:t xml:space="preserve">        resUri:</w:t>
      </w:r>
    </w:p>
    <w:p w14:paraId="1F990A92" w14:textId="77777777" w:rsidR="008A487B" w:rsidRPr="002178AD" w:rsidRDefault="008A487B" w:rsidP="008A487B">
      <w:pPr>
        <w:pStyle w:val="PL"/>
      </w:pPr>
      <w:r w:rsidRPr="002178AD">
        <w:t xml:space="preserve">          $ref: 'TS29571_CommonData.yaml#/components/schemas/Uri'</w:t>
      </w:r>
    </w:p>
    <w:p w14:paraId="4D374EA4" w14:textId="77777777" w:rsidR="008A487B" w:rsidRPr="002178AD" w:rsidRDefault="008A487B" w:rsidP="008A487B">
      <w:pPr>
        <w:pStyle w:val="PL"/>
      </w:pPr>
      <w:r w:rsidRPr="002178AD">
        <w:t xml:space="preserve">        resetIds:</w:t>
      </w:r>
    </w:p>
    <w:p w14:paraId="5DD0CDFB" w14:textId="77777777" w:rsidR="008A487B" w:rsidRPr="002178AD" w:rsidRDefault="008A487B" w:rsidP="008A487B">
      <w:pPr>
        <w:pStyle w:val="PL"/>
      </w:pPr>
      <w:r w:rsidRPr="002178AD">
        <w:t xml:space="preserve">          type: array</w:t>
      </w:r>
    </w:p>
    <w:p w14:paraId="2E7AFF4F" w14:textId="77777777" w:rsidR="008A487B" w:rsidRPr="002178AD" w:rsidRDefault="008A487B" w:rsidP="008A487B">
      <w:pPr>
        <w:pStyle w:val="PL"/>
      </w:pPr>
      <w:r w:rsidRPr="002178AD">
        <w:t xml:space="preserve">          items:</w:t>
      </w:r>
    </w:p>
    <w:p w14:paraId="3FA14D78" w14:textId="77777777" w:rsidR="008A487B" w:rsidRPr="002178AD" w:rsidRDefault="008A487B" w:rsidP="008A487B">
      <w:pPr>
        <w:pStyle w:val="PL"/>
      </w:pPr>
      <w:r w:rsidRPr="002178AD">
        <w:t xml:space="preserve">            type: string</w:t>
      </w:r>
    </w:p>
    <w:p w14:paraId="2A25D148" w14:textId="77777777" w:rsidR="008A487B" w:rsidRDefault="008A487B" w:rsidP="008A487B">
      <w:pPr>
        <w:pStyle w:val="PL"/>
      </w:pPr>
      <w:r w:rsidRPr="002178AD">
        <w:t xml:space="preserve">          minItems: 1</w:t>
      </w:r>
    </w:p>
    <w:p w14:paraId="07DA8516" w14:textId="77777777" w:rsidR="008A487B" w:rsidRPr="002178AD" w:rsidRDefault="008A487B" w:rsidP="008A487B">
      <w:pPr>
        <w:pStyle w:val="PL"/>
      </w:pPr>
      <w:r w:rsidRPr="002178AD">
        <w:t xml:space="preserve">        </w:t>
      </w:r>
      <w:r w:rsidRPr="00502484">
        <w:t>nscSuppFeats</w:t>
      </w:r>
      <w:r w:rsidRPr="002178AD">
        <w:t>:</w:t>
      </w:r>
    </w:p>
    <w:p w14:paraId="65304CDF" w14:textId="77777777" w:rsidR="008A487B" w:rsidRPr="002178AD" w:rsidRDefault="008A487B" w:rsidP="008A487B">
      <w:pPr>
        <w:pStyle w:val="PL"/>
      </w:pPr>
      <w:r w:rsidRPr="002178AD">
        <w:t xml:space="preserve">          type: object</w:t>
      </w:r>
    </w:p>
    <w:p w14:paraId="0901E37A" w14:textId="77777777" w:rsidR="008A487B" w:rsidRPr="002178AD" w:rsidRDefault="008A487B" w:rsidP="008A487B">
      <w:pPr>
        <w:pStyle w:val="PL"/>
      </w:pPr>
      <w:r w:rsidRPr="002178AD">
        <w:t xml:space="preserve">          additionalProperties:</w:t>
      </w:r>
    </w:p>
    <w:p w14:paraId="28807858" w14:textId="77777777" w:rsidR="008A487B" w:rsidRDefault="008A487B" w:rsidP="008A487B">
      <w:pPr>
        <w:pStyle w:val="PL"/>
      </w:pPr>
      <w:r w:rsidRPr="002178AD">
        <w:t xml:space="preserve">            $ref: 'TS29571_CommonData.yaml#/components/schemas/SupportedFeatures'</w:t>
      </w:r>
    </w:p>
    <w:p w14:paraId="63958436" w14:textId="77777777" w:rsidR="008A487B" w:rsidRPr="002178AD" w:rsidRDefault="008A487B" w:rsidP="008A487B">
      <w:pPr>
        <w:pStyle w:val="PL"/>
      </w:pPr>
      <w:r>
        <w:t xml:space="preserve">          </w:t>
      </w:r>
      <w:r w:rsidRPr="002178AD">
        <w:t>minProperties: 1</w:t>
      </w:r>
    </w:p>
    <w:p w14:paraId="79FDE6F4" w14:textId="77777777" w:rsidR="008A487B" w:rsidRPr="002178AD" w:rsidRDefault="008A487B" w:rsidP="008A487B">
      <w:pPr>
        <w:pStyle w:val="PL"/>
        <w:rPr>
          <w:lang w:eastAsia="zh-CN"/>
        </w:rPr>
      </w:pPr>
      <w:r w:rsidRPr="002178AD">
        <w:t xml:space="preserve">          description: </w:t>
      </w:r>
      <w:r w:rsidRPr="002178AD">
        <w:rPr>
          <w:lang w:eastAsia="zh-CN"/>
        </w:rPr>
        <w:t>&gt;</w:t>
      </w:r>
    </w:p>
    <w:p w14:paraId="1C920897" w14:textId="77777777" w:rsidR="008A487B" w:rsidRDefault="008A487B" w:rsidP="008A487B">
      <w:pPr>
        <w:spacing w:after="0"/>
        <w:rPr>
          <w:rFonts w:ascii="Courier New" w:hAnsi="Courier New"/>
          <w:noProof/>
          <w:sz w:val="16"/>
        </w:rPr>
      </w:pPr>
      <w:r w:rsidRPr="00066FD9">
        <w:rPr>
          <w:rFonts w:ascii="Courier New" w:hAnsi="Courier New"/>
          <w:noProof/>
          <w:sz w:val="16"/>
        </w:rPr>
        <w:t xml:space="preserve">            Identifies a list of Network Function Service Consumer supported </w:t>
      </w:r>
      <w:r>
        <w:rPr>
          <w:rFonts w:ascii="Courier New" w:hAnsi="Courier New"/>
          <w:noProof/>
          <w:sz w:val="16"/>
        </w:rPr>
        <w:t>per</w:t>
      </w:r>
      <w:r w:rsidRPr="00066FD9">
        <w:rPr>
          <w:rFonts w:ascii="Courier New" w:hAnsi="Courier New"/>
          <w:noProof/>
          <w:sz w:val="16"/>
        </w:rPr>
        <w:t xml:space="preserve"> service. The key</w:t>
      </w:r>
      <w:r>
        <w:rPr>
          <w:rFonts w:ascii="Courier New" w:hAnsi="Courier New"/>
          <w:noProof/>
          <w:sz w:val="16"/>
        </w:rPr>
        <w:t xml:space="preserve"> </w:t>
      </w:r>
    </w:p>
    <w:p w14:paraId="29605CB4" w14:textId="77777777" w:rsidR="008A487B" w:rsidRDefault="008A487B" w:rsidP="008A487B">
      <w:pPr>
        <w:spacing w:after="0"/>
        <w:rPr>
          <w:rFonts w:ascii="Courier New" w:hAnsi="Courier New"/>
          <w:noProof/>
          <w:sz w:val="16"/>
        </w:rPr>
      </w:pPr>
      <w:r>
        <w:rPr>
          <w:rFonts w:ascii="Courier New" w:hAnsi="Courier New"/>
          <w:noProof/>
          <w:sz w:val="16"/>
        </w:rPr>
        <w:t xml:space="preserve">            </w:t>
      </w:r>
      <w:r w:rsidRPr="00066FD9">
        <w:rPr>
          <w:rFonts w:ascii="Courier New" w:hAnsi="Courier New"/>
          <w:noProof/>
          <w:sz w:val="16"/>
        </w:rPr>
        <w:t>used in this map for each entry is the ServiceName value as defined in</w:t>
      </w:r>
    </w:p>
    <w:p w14:paraId="70D122AE" w14:textId="77777777" w:rsidR="008A487B" w:rsidRPr="002178AD" w:rsidRDefault="008A487B" w:rsidP="008A487B">
      <w:pPr>
        <w:pStyle w:val="PL"/>
      </w:pPr>
      <w:r w:rsidRPr="00066FD9">
        <w:t xml:space="preserve"> </w:t>
      </w:r>
      <w:r>
        <w:t xml:space="preserve">           </w:t>
      </w:r>
      <w:r w:rsidRPr="00066FD9">
        <w:t>3GPP TS 29.510[24]</w:t>
      </w:r>
      <w:r>
        <w:t>.</w:t>
      </w:r>
    </w:p>
    <w:p w14:paraId="222C5D61" w14:textId="77777777" w:rsidR="008A487B" w:rsidRPr="002178AD" w:rsidRDefault="008A487B" w:rsidP="008A487B">
      <w:pPr>
        <w:pStyle w:val="PL"/>
      </w:pPr>
      <w:r w:rsidRPr="002178AD">
        <w:t xml:space="preserve">      allOf:</w:t>
      </w:r>
    </w:p>
    <w:p w14:paraId="1B0728EF" w14:textId="77777777" w:rsidR="008A487B" w:rsidRPr="002178AD" w:rsidRDefault="008A487B" w:rsidP="008A487B">
      <w:pPr>
        <w:pStyle w:val="PL"/>
      </w:pPr>
      <w:r w:rsidRPr="002178AD">
        <w:t xml:space="preserve">        - oneOf:</w:t>
      </w:r>
    </w:p>
    <w:p w14:paraId="7CBA125E" w14:textId="77777777" w:rsidR="008A487B" w:rsidRPr="002178AD" w:rsidRDefault="008A487B" w:rsidP="008A487B">
      <w:pPr>
        <w:pStyle w:val="PL"/>
      </w:pPr>
      <w:r w:rsidRPr="002178AD">
        <w:t xml:space="preserve">          - required: [afAppId]</w:t>
      </w:r>
    </w:p>
    <w:p w14:paraId="095F8D2C" w14:textId="77777777" w:rsidR="008A487B" w:rsidRPr="002178AD" w:rsidRDefault="008A487B" w:rsidP="008A487B">
      <w:pPr>
        <w:pStyle w:val="PL"/>
      </w:pPr>
      <w:r w:rsidRPr="002178AD">
        <w:t xml:space="preserve">          - required: [trafficFilters]</w:t>
      </w:r>
    </w:p>
    <w:p w14:paraId="31B78F8D" w14:textId="77777777" w:rsidR="008A487B" w:rsidRPr="002178AD" w:rsidRDefault="008A487B" w:rsidP="008A487B">
      <w:pPr>
        <w:pStyle w:val="PL"/>
      </w:pPr>
      <w:r w:rsidRPr="002178AD">
        <w:t xml:space="preserve">          - required: [ethTrafficFilters]</w:t>
      </w:r>
    </w:p>
    <w:p w14:paraId="6A0AE166" w14:textId="77777777" w:rsidR="008A487B" w:rsidRPr="002178AD" w:rsidRDefault="008A487B" w:rsidP="008A487B">
      <w:pPr>
        <w:pStyle w:val="PL"/>
      </w:pPr>
      <w:r w:rsidRPr="002178AD">
        <w:t xml:space="preserve">        - oneOf:</w:t>
      </w:r>
    </w:p>
    <w:p w14:paraId="3E75E357" w14:textId="77777777" w:rsidR="008A487B" w:rsidRPr="002178AD" w:rsidRDefault="008A487B" w:rsidP="008A487B">
      <w:pPr>
        <w:pStyle w:val="PL"/>
      </w:pPr>
      <w:r w:rsidRPr="002178AD">
        <w:t xml:space="preserve">          - required: [supi]</w:t>
      </w:r>
    </w:p>
    <w:p w14:paraId="4B9F5FEA" w14:textId="77777777" w:rsidR="008A487B" w:rsidRDefault="008A487B" w:rsidP="008A487B">
      <w:pPr>
        <w:pStyle w:val="PL"/>
      </w:pPr>
      <w:r w:rsidRPr="002178AD">
        <w:t xml:space="preserve">          - required: [interGroupId]</w:t>
      </w:r>
    </w:p>
    <w:p w14:paraId="3C2F6FA5" w14:textId="77777777" w:rsidR="008A487B" w:rsidRDefault="008A487B" w:rsidP="008A487B">
      <w:pPr>
        <w:pStyle w:val="PL"/>
      </w:pPr>
      <w:r w:rsidRPr="002178AD">
        <w:t xml:space="preserve">          - required: [</w:t>
      </w:r>
      <w:r>
        <w:t>interGroupIdList</w:t>
      </w:r>
      <w:r w:rsidRPr="002178AD">
        <w:t>]</w:t>
      </w:r>
    </w:p>
    <w:p w14:paraId="02DAEC67" w14:textId="77777777" w:rsidR="008A487B" w:rsidRDefault="008A487B" w:rsidP="008A487B">
      <w:pPr>
        <w:pStyle w:val="PL"/>
      </w:pPr>
    </w:p>
    <w:p w14:paraId="23ABEEA1" w14:textId="77777777" w:rsidR="008A487B" w:rsidRPr="002178AD" w:rsidRDefault="008A487B" w:rsidP="008A487B">
      <w:pPr>
        <w:pStyle w:val="PL"/>
      </w:pPr>
      <w:r w:rsidRPr="002178AD">
        <w:t xml:space="preserve">    TrafficInfluDataPatch:</w:t>
      </w:r>
    </w:p>
    <w:p w14:paraId="15EE6DB6" w14:textId="77777777" w:rsidR="008A487B" w:rsidRPr="002178AD" w:rsidRDefault="008A487B" w:rsidP="008A487B">
      <w:pPr>
        <w:pStyle w:val="PL"/>
      </w:pPr>
      <w:r w:rsidRPr="002178AD">
        <w:t xml:space="preserve">      description: Represents the Traffic Influence Data to be updated in the UDR.</w:t>
      </w:r>
    </w:p>
    <w:p w14:paraId="76F393B7" w14:textId="77777777" w:rsidR="008A487B" w:rsidRPr="002178AD" w:rsidRDefault="008A487B" w:rsidP="008A487B">
      <w:pPr>
        <w:pStyle w:val="PL"/>
      </w:pPr>
      <w:r w:rsidRPr="002178AD">
        <w:t xml:space="preserve">      type: object</w:t>
      </w:r>
    </w:p>
    <w:p w14:paraId="7976C0F3" w14:textId="77777777" w:rsidR="008A487B" w:rsidRPr="002178AD" w:rsidRDefault="008A487B" w:rsidP="008A487B">
      <w:pPr>
        <w:pStyle w:val="PL"/>
      </w:pPr>
      <w:r w:rsidRPr="002178AD">
        <w:t xml:space="preserve">      properties:</w:t>
      </w:r>
    </w:p>
    <w:p w14:paraId="5BD512A7" w14:textId="77777777" w:rsidR="008A487B" w:rsidRPr="002178AD" w:rsidRDefault="008A487B" w:rsidP="008A487B">
      <w:pPr>
        <w:pStyle w:val="PL"/>
      </w:pPr>
      <w:r w:rsidRPr="002178AD">
        <w:t xml:space="preserve">        upPathChgNotifCorreId:</w:t>
      </w:r>
    </w:p>
    <w:p w14:paraId="18396B8F" w14:textId="77777777" w:rsidR="008A487B" w:rsidRPr="002178AD" w:rsidRDefault="008A487B" w:rsidP="008A487B">
      <w:pPr>
        <w:pStyle w:val="PL"/>
      </w:pPr>
      <w:r w:rsidRPr="002178AD">
        <w:t xml:space="preserve">          type: string</w:t>
      </w:r>
    </w:p>
    <w:p w14:paraId="6DE00D16" w14:textId="77777777" w:rsidR="008A487B" w:rsidRPr="002178AD" w:rsidRDefault="008A487B" w:rsidP="008A487B">
      <w:pPr>
        <w:pStyle w:val="PL"/>
        <w:rPr>
          <w:lang w:eastAsia="zh-CN"/>
        </w:rPr>
      </w:pPr>
      <w:r w:rsidRPr="002178AD">
        <w:t xml:space="preserve">          description: </w:t>
      </w:r>
      <w:r w:rsidRPr="002178AD">
        <w:rPr>
          <w:lang w:eastAsia="zh-CN"/>
        </w:rPr>
        <w:t>&gt;</w:t>
      </w:r>
    </w:p>
    <w:p w14:paraId="4762F16A" w14:textId="77777777" w:rsidR="008A487B" w:rsidRPr="002178AD" w:rsidRDefault="008A487B" w:rsidP="008A487B">
      <w:pPr>
        <w:pStyle w:val="PL"/>
      </w:pPr>
      <w:r w:rsidRPr="002178AD">
        <w:t xml:space="preserve">            Contains the Notification Correlation Id allocated by the NEF for the</w:t>
      </w:r>
    </w:p>
    <w:p w14:paraId="39D4430E" w14:textId="77777777" w:rsidR="008A487B" w:rsidRPr="002178AD" w:rsidRDefault="008A487B" w:rsidP="008A487B">
      <w:pPr>
        <w:pStyle w:val="PL"/>
      </w:pPr>
      <w:r w:rsidRPr="002178AD">
        <w:t xml:space="preserve">            UP path change notification.</w:t>
      </w:r>
    </w:p>
    <w:p w14:paraId="1F1D37DF" w14:textId="77777777" w:rsidR="008A487B" w:rsidRPr="002178AD" w:rsidRDefault="008A487B" w:rsidP="008A487B">
      <w:pPr>
        <w:pStyle w:val="PL"/>
      </w:pPr>
      <w:r w:rsidRPr="002178AD">
        <w:t xml:space="preserve">        appReloInd:</w:t>
      </w:r>
    </w:p>
    <w:p w14:paraId="3EF519F0" w14:textId="77777777" w:rsidR="008A487B" w:rsidRPr="002178AD" w:rsidRDefault="008A487B" w:rsidP="008A487B">
      <w:pPr>
        <w:pStyle w:val="PL"/>
      </w:pPr>
      <w:r w:rsidRPr="002178AD">
        <w:lastRenderedPageBreak/>
        <w:t xml:space="preserve">          type: boolean</w:t>
      </w:r>
    </w:p>
    <w:p w14:paraId="5BF0E14E" w14:textId="77777777" w:rsidR="008A487B" w:rsidRDefault="008A487B" w:rsidP="008A487B">
      <w:pPr>
        <w:pStyle w:val="PL"/>
      </w:pPr>
      <w:r w:rsidRPr="002178AD">
        <w:t xml:space="preserve">          description: </w:t>
      </w:r>
      <w:r>
        <w:t>&gt;</w:t>
      </w:r>
    </w:p>
    <w:p w14:paraId="4300545D" w14:textId="77777777" w:rsidR="008A487B" w:rsidRDefault="008A487B" w:rsidP="008A487B">
      <w:pPr>
        <w:pStyle w:val="PL"/>
      </w:pPr>
      <w:r w:rsidRPr="009F7DBE">
        <w:t xml:space="preserve">          </w:t>
      </w:r>
      <w:r>
        <w:t xml:space="preserve">  </w:t>
      </w:r>
      <w:r w:rsidRPr="002178AD">
        <w:t>Identifies whether an application can be relocated once a location of the application</w:t>
      </w:r>
    </w:p>
    <w:p w14:paraId="7EB14441" w14:textId="77777777" w:rsidR="008A487B" w:rsidRPr="002178AD" w:rsidRDefault="008A487B" w:rsidP="008A487B">
      <w:pPr>
        <w:pStyle w:val="PL"/>
      </w:pPr>
      <w:r w:rsidRPr="009F7DBE">
        <w:t xml:space="preserve">          </w:t>
      </w:r>
      <w:r>
        <w:t xml:space="preserve"> </w:t>
      </w:r>
      <w:r w:rsidRPr="002178AD">
        <w:t xml:space="preserve"> has been selected.</w:t>
      </w:r>
    </w:p>
    <w:p w14:paraId="719474F6" w14:textId="77777777" w:rsidR="008A487B" w:rsidRPr="002178AD" w:rsidRDefault="008A487B" w:rsidP="008A487B">
      <w:pPr>
        <w:pStyle w:val="PL"/>
      </w:pPr>
      <w:r w:rsidRPr="002178AD">
        <w:t xml:space="preserve">        ethTrafficFilters:</w:t>
      </w:r>
    </w:p>
    <w:p w14:paraId="6757EB3D" w14:textId="77777777" w:rsidR="008A487B" w:rsidRPr="002178AD" w:rsidRDefault="008A487B" w:rsidP="008A487B">
      <w:pPr>
        <w:pStyle w:val="PL"/>
      </w:pPr>
      <w:r w:rsidRPr="002178AD">
        <w:t xml:space="preserve">          type: array</w:t>
      </w:r>
    </w:p>
    <w:p w14:paraId="32E87653" w14:textId="77777777" w:rsidR="008A487B" w:rsidRPr="002178AD" w:rsidRDefault="008A487B" w:rsidP="008A487B">
      <w:pPr>
        <w:pStyle w:val="PL"/>
      </w:pPr>
      <w:r w:rsidRPr="002178AD">
        <w:t xml:space="preserve">          items:</w:t>
      </w:r>
    </w:p>
    <w:p w14:paraId="1B102EF6" w14:textId="77777777" w:rsidR="008A487B" w:rsidRPr="002178AD" w:rsidRDefault="008A487B" w:rsidP="008A487B">
      <w:pPr>
        <w:pStyle w:val="PL"/>
      </w:pPr>
      <w:r w:rsidRPr="002178AD">
        <w:t xml:space="preserve">            $ref: 'TS29514_Npcf_PolicyAuthorization.yaml#/components/schemas/EthFlowDescription'</w:t>
      </w:r>
    </w:p>
    <w:p w14:paraId="56E660EB" w14:textId="77777777" w:rsidR="008A487B" w:rsidRPr="002178AD" w:rsidRDefault="008A487B" w:rsidP="008A487B">
      <w:pPr>
        <w:pStyle w:val="PL"/>
      </w:pPr>
      <w:r w:rsidRPr="002178AD">
        <w:t xml:space="preserve">          minItems: 1</w:t>
      </w:r>
    </w:p>
    <w:p w14:paraId="5F20F122" w14:textId="77777777" w:rsidR="008A487B" w:rsidRPr="002178AD" w:rsidRDefault="008A487B" w:rsidP="008A487B">
      <w:pPr>
        <w:pStyle w:val="PL"/>
        <w:rPr>
          <w:lang w:eastAsia="zh-CN"/>
        </w:rPr>
      </w:pPr>
      <w:r w:rsidRPr="002178AD">
        <w:t xml:space="preserve">          description: </w:t>
      </w:r>
      <w:r w:rsidRPr="002178AD">
        <w:rPr>
          <w:lang w:eastAsia="zh-CN"/>
        </w:rPr>
        <w:t>&gt;</w:t>
      </w:r>
    </w:p>
    <w:p w14:paraId="0DCF966C" w14:textId="77777777" w:rsidR="008A487B" w:rsidRPr="002178AD" w:rsidRDefault="008A487B" w:rsidP="008A487B">
      <w:pPr>
        <w:pStyle w:val="PL"/>
      </w:pPr>
      <w:r w:rsidRPr="002178AD">
        <w:t xml:space="preserve">            Identifies Ethernet packet filters. Either "trafficFilters" or "ethTrafficFilters"</w:t>
      </w:r>
    </w:p>
    <w:p w14:paraId="6FCA6461" w14:textId="77777777" w:rsidR="008A487B" w:rsidRPr="002178AD" w:rsidRDefault="008A487B" w:rsidP="008A487B">
      <w:pPr>
        <w:pStyle w:val="PL"/>
      </w:pPr>
      <w:r w:rsidRPr="002178AD">
        <w:t xml:space="preserve">            shall be included if applicable.</w:t>
      </w:r>
    </w:p>
    <w:p w14:paraId="4279D174" w14:textId="77777777" w:rsidR="008A487B" w:rsidRPr="002178AD" w:rsidRDefault="008A487B" w:rsidP="008A487B">
      <w:pPr>
        <w:pStyle w:val="PL"/>
      </w:pPr>
      <w:r w:rsidRPr="002178AD">
        <w:t xml:space="preserve">        trafficFilters:</w:t>
      </w:r>
    </w:p>
    <w:p w14:paraId="56651E7D" w14:textId="77777777" w:rsidR="008A487B" w:rsidRPr="002178AD" w:rsidRDefault="008A487B" w:rsidP="008A487B">
      <w:pPr>
        <w:pStyle w:val="PL"/>
      </w:pPr>
      <w:r w:rsidRPr="002178AD">
        <w:t xml:space="preserve">          type: array</w:t>
      </w:r>
    </w:p>
    <w:p w14:paraId="004F88F7" w14:textId="77777777" w:rsidR="008A487B" w:rsidRPr="002178AD" w:rsidRDefault="008A487B" w:rsidP="008A487B">
      <w:pPr>
        <w:pStyle w:val="PL"/>
      </w:pPr>
      <w:r w:rsidRPr="002178AD">
        <w:t xml:space="preserve">          items:</w:t>
      </w:r>
    </w:p>
    <w:p w14:paraId="06462042" w14:textId="77777777" w:rsidR="008A487B" w:rsidRPr="002178AD" w:rsidRDefault="008A487B" w:rsidP="008A487B">
      <w:pPr>
        <w:pStyle w:val="PL"/>
      </w:pPr>
      <w:r w:rsidRPr="002178AD">
        <w:t xml:space="preserve">            $ref: 'TS29122_CommonData.yaml#/components/schemas/FlowInfo'</w:t>
      </w:r>
    </w:p>
    <w:p w14:paraId="4B50441E" w14:textId="77777777" w:rsidR="008A487B" w:rsidRPr="002178AD" w:rsidRDefault="008A487B" w:rsidP="008A487B">
      <w:pPr>
        <w:pStyle w:val="PL"/>
      </w:pPr>
      <w:r w:rsidRPr="002178AD">
        <w:t xml:space="preserve">          minItems: 1</w:t>
      </w:r>
    </w:p>
    <w:p w14:paraId="61520754" w14:textId="77777777" w:rsidR="008A487B" w:rsidRPr="002178AD" w:rsidRDefault="008A487B" w:rsidP="008A487B">
      <w:pPr>
        <w:pStyle w:val="PL"/>
        <w:rPr>
          <w:lang w:eastAsia="zh-CN"/>
        </w:rPr>
      </w:pPr>
      <w:r w:rsidRPr="002178AD">
        <w:t xml:space="preserve">          description: </w:t>
      </w:r>
      <w:r w:rsidRPr="002178AD">
        <w:rPr>
          <w:lang w:eastAsia="zh-CN"/>
        </w:rPr>
        <w:t>&gt;</w:t>
      </w:r>
    </w:p>
    <w:p w14:paraId="22EFFFB4" w14:textId="77777777" w:rsidR="008A487B" w:rsidRPr="002178AD" w:rsidRDefault="008A487B" w:rsidP="008A487B">
      <w:pPr>
        <w:pStyle w:val="PL"/>
      </w:pPr>
      <w:r w:rsidRPr="002178AD">
        <w:t xml:space="preserve">            Identifies IP packet filters. Either "trafficFilters" or "ethTrafficFilters"</w:t>
      </w:r>
    </w:p>
    <w:p w14:paraId="6C315C3A" w14:textId="77777777" w:rsidR="008A487B" w:rsidRPr="002178AD" w:rsidRDefault="008A487B" w:rsidP="008A487B">
      <w:pPr>
        <w:pStyle w:val="PL"/>
      </w:pPr>
      <w:r w:rsidRPr="002178AD">
        <w:t xml:space="preserve">            shall be included if applicable.</w:t>
      </w:r>
    </w:p>
    <w:p w14:paraId="3CAC13FB" w14:textId="77777777" w:rsidR="008A487B" w:rsidRPr="002178AD" w:rsidRDefault="008A487B" w:rsidP="008A487B">
      <w:pPr>
        <w:pStyle w:val="PL"/>
      </w:pPr>
      <w:r w:rsidRPr="002178AD">
        <w:t xml:space="preserve">        trafficRoutes:</w:t>
      </w:r>
    </w:p>
    <w:p w14:paraId="30876837" w14:textId="77777777" w:rsidR="008A487B" w:rsidRPr="002178AD" w:rsidRDefault="008A487B" w:rsidP="008A487B">
      <w:pPr>
        <w:pStyle w:val="PL"/>
      </w:pPr>
      <w:r w:rsidRPr="002178AD">
        <w:t xml:space="preserve">          type: array</w:t>
      </w:r>
    </w:p>
    <w:p w14:paraId="55B5CC43" w14:textId="77777777" w:rsidR="008A487B" w:rsidRPr="002178AD" w:rsidRDefault="008A487B" w:rsidP="008A487B">
      <w:pPr>
        <w:pStyle w:val="PL"/>
      </w:pPr>
      <w:r w:rsidRPr="002178AD">
        <w:t xml:space="preserve">          items:</w:t>
      </w:r>
    </w:p>
    <w:p w14:paraId="3A6A0EB7" w14:textId="77777777" w:rsidR="008A487B" w:rsidRPr="002178AD" w:rsidRDefault="008A487B" w:rsidP="008A487B">
      <w:pPr>
        <w:pStyle w:val="PL"/>
      </w:pPr>
      <w:r w:rsidRPr="002178AD">
        <w:t xml:space="preserve">            $ref: 'TS29571_CommonData.yaml#/components/schemas/RouteToLocation'</w:t>
      </w:r>
    </w:p>
    <w:p w14:paraId="11C35D4C" w14:textId="77777777" w:rsidR="008A487B" w:rsidRPr="002178AD" w:rsidRDefault="008A487B" w:rsidP="008A487B">
      <w:pPr>
        <w:pStyle w:val="PL"/>
      </w:pPr>
      <w:r w:rsidRPr="002178AD">
        <w:t xml:space="preserve">          minItems: 1</w:t>
      </w:r>
    </w:p>
    <w:p w14:paraId="0EDEE5C8" w14:textId="77777777" w:rsidR="008A487B" w:rsidRDefault="008A487B" w:rsidP="008A487B">
      <w:pPr>
        <w:pStyle w:val="PL"/>
      </w:pPr>
      <w:r w:rsidRPr="002178AD">
        <w:t xml:space="preserve">          description: Identifies the N6 traffic routing requirement.</w:t>
      </w:r>
    </w:p>
    <w:p w14:paraId="1821F3D7" w14:textId="77777777" w:rsidR="008A487B" w:rsidRDefault="008A487B" w:rsidP="008A487B">
      <w:pPr>
        <w:pStyle w:val="PL"/>
      </w:pPr>
      <w:r>
        <w:t xml:space="preserve">        sfcIdDl:</w:t>
      </w:r>
    </w:p>
    <w:p w14:paraId="69942BD6" w14:textId="77777777" w:rsidR="008A487B" w:rsidRDefault="008A487B" w:rsidP="008A487B">
      <w:pPr>
        <w:pStyle w:val="PL"/>
      </w:pPr>
      <w:r>
        <w:t xml:space="preserve">          type: string</w:t>
      </w:r>
    </w:p>
    <w:p w14:paraId="74629B70" w14:textId="77777777" w:rsidR="008A487B" w:rsidRDefault="008A487B" w:rsidP="008A487B">
      <w:pPr>
        <w:pStyle w:val="PL"/>
      </w:pPr>
      <w:r>
        <w:t xml:space="preserve">          description: </w:t>
      </w:r>
      <w:r w:rsidRPr="003107D3">
        <w:t xml:space="preserve">Reference to a pre-configured </w:t>
      </w:r>
      <w:r>
        <w:t>service function chain</w:t>
      </w:r>
      <w:r w:rsidRPr="003107D3">
        <w:t xml:space="preserve"> for </w:t>
      </w:r>
      <w:r>
        <w:t>DL</w:t>
      </w:r>
      <w:r w:rsidRPr="003107D3">
        <w:t xml:space="preserve"> traffic</w:t>
      </w:r>
    </w:p>
    <w:p w14:paraId="05F20AB5" w14:textId="77777777" w:rsidR="008A487B" w:rsidRDefault="008A487B" w:rsidP="008A487B">
      <w:pPr>
        <w:pStyle w:val="PL"/>
      </w:pPr>
      <w:r w:rsidRPr="002178AD">
        <w:t xml:space="preserve">          nullable: true</w:t>
      </w:r>
    </w:p>
    <w:p w14:paraId="31916E56" w14:textId="77777777" w:rsidR="008A487B" w:rsidRDefault="008A487B" w:rsidP="008A487B">
      <w:pPr>
        <w:pStyle w:val="PL"/>
      </w:pPr>
      <w:r>
        <w:t xml:space="preserve">        sfcIdUl:</w:t>
      </w:r>
    </w:p>
    <w:p w14:paraId="3342B601" w14:textId="77777777" w:rsidR="008A487B" w:rsidRDefault="008A487B" w:rsidP="008A487B">
      <w:pPr>
        <w:pStyle w:val="PL"/>
      </w:pPr>
      <w:r>
        <w:t xml:space="preserve">          type: string</w:t>
      </w:r>
    </w:p>
    <w:p w14:paraId="214D1942" w14:textId="77777777" w:rsidR="008A487B" w:rsidRDefault="008A487B" w:rsidP="008A487B">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25CECB1A" w14:textId="77777777" w:rsidR="008A487B" w:rsidRDefault="008A487B" w:rsidP="008A487B">
      <w:pPr>
        <w:pStyle w:val="PL"/>
      </w:pPr>
      <w:r w:rsidRPr="002178AD">
        <w:t xml:space="preserve">          nullable: true</w:t>
      </w:r>
    </w:p>
    <w:p w14:paraId="09525AEC" w14:textId="77777777" w:rsidR="008A487B" w:rsidRDefault="008A487B" w:rsidP="008A487B">
      <w:pPr>
        <w:pStyle w:val="PL"/>
      </w:pPr>
      <w:r>
        <w:t xml:space="preserve">        metadata:</w:t>
      </w:r>
    </w:p>
    <w:p w14:paraId="3776C53C" w14:textId="77777777" w:rsidR="008A487B" w:rsidRPr="002178AD" w:rsidRDefault="008A487B" w:rsidP="008A487B">
      <w:pPr>
        <w:pStyle w:val="PL"/>
      </w:pPr>
      <w:r>
        <w:t xml:space="preserve">          $ref: 'TS29571_CommonData.yaml#/components/schemas/Metadata'</w:t>
      </w:r>
    </w:p>
    <w:p w14:paraId="62795CCC" w14:textId="77777777" w:rsidR="008A487B" w:rsidRPr="002178AD" w:rsidRDefault="008A487B" w:rsidP="008A487B">
      <w:pPr>
        <w:pStyle w:val="PL"/>
      </w:pPr>
      <w:r w:rsidRPr="002178AD">
        <w:t xml:space="preserve">        </w:t>
      </w:r>
      <w:r w:rsidRPr="002178AD">
        <w:rPr>
          <w:rFonts w:hint="eastAsia"/>
          <w:lang w:eastAsia="zh-CN"/>
        </w:rPr>
        <w:t>traffCorreInd</w:t>
      </w:r>
      <w:r w:rsidRPr="002178AD">
        <w:t>:</w:t>
      </w:r>
    </w:p>
    <w:p w14:paraId="64E9DB51" w14:textId="77777777" w:rsidR="008A487B" w:rsidRDefault="008A487B" w:rsidP="008A487B">
      <w:pPr>
        <w:pStyle w:val="PL"/>
      </w:pPr>
      <w:r w:rsidRPr="002178AD">
        <w:t xml:space="preserve">          type: boolean</w:t>
      </w:r>
    </w:p>
    <w:p w14:paraId="7A8FB120" w14:textId="77777777" w:rsidR="008A487B" w:rsidRDefault="008A487B" w:rsidP="008A487B">
      <w:pPr>
        <w:pStyle w:val="PL"/>
        <w:rPr>
          <w:rFonts w:cs="Courier New"/>
          <w:szCs w:val="16"/>
        </w:rPr>
      </w:pPr>
      <w:r>
        <w:rPr>
          <w:rFonts w:cs="Courier New"/>
          <w:szCs w:val="16"/>
        </w:rPr>
        <w:t xml:space="preserve">        tfcCorreInfo:</w:t>
      </w:r>
    </w:p>
    <w:p w14:paraId="758B1EBE" w14:textId="77777777" w:rsidR="008A487B" w:rsidRPr="002178AD" w:rsidRDefault="008A487B" w:rsidP="008A487B">
      <w:pPr>
        <w:pStyle w:val="PL"/>
      </w:pPr>
      <w:r>
        <w:rPr>
          <w:rFonts w:cs="Courier New"/>
          <w:szCs w:val="16"/>
        </w:rPr>
        <w:t xml:space="preserve">          $ref: '#/components/schemas/TrafficCorrelationInfo'</w:t>
      </w:r>
    </w:p>
    <w:p w14:paraId="7527649E" w14:textId="77777777" w:rsidR="008A487B" w:rsidRPr="002178AD" w:rsidRDefault="008A487B" w:rsidP="008A487B">
      <w:pPr>
        <w:pStyle w:val="PL"/>
      </w:pPr>
      <w:r w:rsidRPr="002178AD">
        <w:t xml:space="preserve">        validStartTime:</w:t>
      </w:r>
    </w:p>
    <w:p w14:paraId="034BFC82" w14:textId="77777777" w:rsidR="008A487B" w:rsidRPr="002178AD" w:rsidRDefault="008A487B" w:rsidP="008A487B">
      <w:pPr>
        <w:pStyle w:val="PL"/>
      </w:pPr>
      <w:r w:rsidRPr="002178AD">
        <w:t xml:space="preserve">          $ref: 'TS29571_CommonData.yaml#/components/schemas/DateTime'</w:t>
      </w:r>
    </w:p>
    <w:p w14:paraId="1522CB7D" w14:textId="77777777" w:rsidR="008A487B" w:rsidRPr="002178AD" w:rsidRDefault="008A487B" w:rsidP="008A487B">
      <w:pPr>
        <w:pStyle w:val="PL"/>
      </w:pPr>
      <w:r w:rsidRPr="002178AD">
        <w:t xml:space="preserve">        validEndTime:</w:t>
      </w:r>
    </w:p>
    <w:p w14:paraId="72E54018" w14:textId="77777777" w:rsidR="008A487B" w:rsidRPr="002178AD" w:rsidRDefault="008A487B" w:rsidP="008A487B">
      <w:pPr>
        <w:pStyle w:val="PL"/>
      </w:pPr>
      <w:r w:rsidRPr="002178AD">
        <w:t xml:space="preserve">          $ref: 'TS29571_CommonData.yaml#/components/schemas/DateTime'</w:t>
      </w:r>
    </w:p>
    <w:p w14:paraId="5FD8C6B6" w14:textId="77777777" w:rsidR="008A487B" w:rsidRPr="002178AD" w:rsidRDefault="008A487B" w:rsidP="008A487B">
      <w:pPr>
        <w:pStyle w:val="PL"/>
      </w:pPr>
      <w:r w:rsidRPr="002178AD">
        <w:t xml:space="preserve">        tempValidities:</w:t>
      </w:r>
    </w:p>
    <w:p w14:paraId="1A4C26D6" w14:textId="77777777" w:rsidR="008A487B" w:rsidRPr="002178AD" w:rsidRDefault="008A487B" w:rsidP="008A487B">
      <w:pPr>
        <w:pStyle w:val="PL"/>
      </w:pPr>
      <w:r w:rsidRPr="002178AD">
        <w:t xml:space="preserve">          type: array</w:t>
      </w:r>
    </w:p>
    <w:p w14:paraId="767A96BD" w14:textId="77777777" w:rsidR="008A487B" w:rsidRPr="002178AD" w:rsidRDefault="008A487B" w:rsidP="008A487B">
      <w:pPr>
        <w:pStyle w:val="PL"/>
      </w:pPr>
      <w:r w:rsidRPr="002178AD">
        <w:t xml:space="preserve">          items:</w:t>
      </w:r>
    </w:p>
    <w:p w14:paraId="57F5B6F0" w14:textId="77777777" w:rsidR="008A487B" w:rsidRPr="002178AD" w:rsidRDefault="008A487B" w:rsidP="008A487B">
      <w:pPr>
        <w:pStyle w:val="PL"/>
      </w:pPr>
      <w:r w:rsidRPr="002178AD">
        <w:t xml:space="preserve">            $ref: 'TS29514_Npcf_PolicyAuthorization.yaml#/components/schemas/</w:t>
      </w:r>
      <w:r w:rsidRPr="002178AD">
        <w:rPr>
          <w:rFonts w:cs="Courier New"/>
          <w:szCs w:val="16"/>
          <w:lang w:val="en-US"/>
        </w:rPr>
        <w:t>TemporalValidity</w:t>
      </w:r>
      <w:r w:rsidRPr="002178AD">
        <w:t>'</w:t>
      </w:r>
    </w:p>
    <w:p w14:paraId="0877ECC8" w14:textId="77777777" w:rsidR="008A487B" w:rsidRPr="002178AD" w:rsidRDefault="008A487B" w:rsidP="008A487B">
      <w:pPr>
        <w:pStyle w:val="PL"/>
      </w:pPr>
      <w:r w:rsidRPr="002178AD">
        <w:t xml:space="preserve">          minItems: 1</w:t>
      </w:r>
    </w:p>
    <w:p w14:paraId="7BC37517" w14:textId="77777777" w:rsidR="008A487B" w:rsidRPr="002178AD" w:rsidRDefault="008A487B" w:rsidP="008A487B">
      <w:pPr>
        <w:pStyle w:val="PL"/>
      </w:pPr>
      <w:r w:rsidRPr="002178AD">
        <w:t xml:space="preserve">          nullable: true</w:t>
      </w:r>
    </w:p>
    <w:p w14:paraId="146FFBA7" w14:textId="77777777" w:rsidR="008A487B" w:rsidRPr="002178AD" w:rsidRDefault="008A487B" w:rsidP="008A487B">
      <w:pPr>
        <w:pStyle w:val="PL"/>
      </w:pPr>
      <w:r w:rsidRPr="002178AD">
        <w:t xml:space="preserve">          description: Identifies the temporal validities for the N6 traffic routing requirement.</w:t>
      </w:r>
    </w:p>
    <w:p w14:paraId="2715F8BB" w14:textId="77777777" w:rsidR="008A487B" w:rsidRPr="002178AD" w:rsidRDefault="008A487B" w:rsidP="008A487B">
      <w:pPr>
        <w:pStyle w:val="PL"/>
      </w:pPr>
      <w:r w:rsidRPr="002178AD">
        <w:t xml:space="preserve">        nwAreaInfo:</w:t>
      </w:r>
    </w:p>
    <w:p w14:paraId="10F3E737" w14:textId="77777777" w:rsidR="008A487B" w:rsidRPr="002178AD" w:rsidRDefault="008A487B" w:rsidP="008A487B">
      <w:pPr>
        <w:pStyle w:val="PL"/>
      </w:pPr>
      <w:r w:rsidRPr="002178AD">
        <w:t xml:space="preserve">          $ref: 'TS29554_Npcf_BDTPolicyControl.yaml#/components/schemas/NetworkAreaInfo'</w:t>
      </w:r>
    </w:p>
    <w:p w14:paraId="77F9F52E" w14:textId="77777777" w:rsidR="008A487B" w:rsidRPr="002178AD" w:rsidRDefault="008A487B" w:rsidP="008A487B">
      <w:pPr>
        <w:pStyle w:val="PL"/>
      </w:pPr>
      <w:r w:rsidRPr="002178AD">
        <w:t xml:space="preserve">        upPathChgNotifUri:</w:t>
      </w:r>
    </w:p>
    <w:p w14:paraId="4B3FDB7F" w14:textId="77777777" w:rsidR="008A487B" w:rsidRPr="002178AD" w:rsidRDefault="008A487B" w:rsidP="008A487B">
      <w:pPr>
        <w:pStyle w:val="PL"/>
      </w:pPr>
      <w:r w:rsidRPr="002178AD">
        <w:t xml:space="preserve">          $ref: 'TS29571_CommonData.yaml#/components/schemas/Uri'</w:t>
      </w:r>
    </w:p>
    <w:p w14:paraId="6BD485A7" w14:textId="77777777" w:rsidR="008A487B" w:rsidRPr="002178AD" w:rsidRDefault="008A487B" w:rsidP="008A487B">
      <w:pPr>
        <w:pStyle w:val="PL"/>
      </w:pPr>
      <w:r w:rsidRPr="002178AD">
        <w:t xml:space="preserve">        headers:</w:t>
      </w:r>
    </w:p>
    <w:p w14:paraId="531854CC" w14:textId="77777777" w:rsidR="008A487B" w:rsidRPr="002178AD" w:rsidRDefault="008A487B" w:rsidP="008A487B">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6779FD22" w14:textId="77777777" w:rsidR="008A487B" w:rsidRPr="002178AD" w:rsidRDefault="008A487B" w:rsidP="008A487B">
      <w:pPr>
        <w:pStyle w:val="PL"/>
      </w:pPr>
      <w:r w:rsidRPr="002178AD">
        <w:t xml:space="preserve">          type: array</w:t>
      </w:r>
    </w:p>
    <w:p w14:paraId="4DF0F830" w14:textId="77777777" w:rsidR="008A487B" w:rsidRPr="002178AD" w:rsidRDefault="008A487B" w:rsidP="008A487B">
      <w:pPr>
        <w:pStyle w:val="PL"/>
      </w:pPr>
      <w:r w:rsidRPr="002178AD">
        <w:t xml:space="preserve">          items:</w:t>
      </w:r>
    </w:p>
    <w:p w14:paraId="306E266D" w14:textId="77777777" w:rsidR="008A487B" w:rsidRPr="002178AD" w:rsidRDefault="008A487B" w:rsidP="008A487B">
      <w:pPr>
        <w:pStyle w:val="PL"/>
      </w:pPr>
      <w:r w:rsidRPr="002178AD">
        <w:t xml:space="preserve">            type: string</w:t>
      </w:r>
    </w:p>
    <w:p w14:paraId="0CC4E709" w14:textId="77777777" w:rsidR="008A487B" w:rsidRPr="002178AD" w:rsidRDefault="008A487B" w:rsidP="008A487B">
      <w:pPr>
        <w:pStyle w:val="PL"/>
      </w:pPr>
      <w:r w:rsidRPr="002178AD">
        <w:t xml:space="preserve">          minItems: 1</w:t>
      </w:r>
    </w:p>
    <w:p w14:paraId="78E00A06" w14:textId="77777777" w:rsidR="008A487B" w:rsidRPr="002178AD" w:rsidRDefault="008A487B" w:rsidP="008A487B">
      <w:pPr>
        <w:pStyle w:val="PL"/>
      </w:pPr>
      <w:r w:rsidRPr="002178AD">
        <w:t xml:space="preserve">        afAckInd:</w:t>
      </w:r>
    </w:p>
    <w:p w14:paraId="45ED8C81" w14:textId="77777777" w:rsidR="008A487B" w:rsidRPr="002178AD" w:rsidRDefault="008A487B" w:rsidP="008A487B">
      <w:pPr>
        <w:pStyle w:val="PL"/>
      </w:pPr>
      <w:r w:rsidRPr="002178AD">
        <w:t xml:space="preserve">          type: boolean</w:t>
      </w:r>
    </w:p>
    <w:p w14:paraId="4534024F" w14:textId="77777777" w:rsidR="008A487B" w:rsidRPr="002178AD" w:rsidRDefault="008A487B" w:rsidP="008A487B">
      <w:pPr>
        <w:pStyle w:val="PL"/>
      </w:pPr>
      <w:r w:rsidRPr="002178AD">
        <w:t xml:space="preserve">        </w:t>
      </w:r>
      <w:r w:rsidRPr="002178AD">
        <w:rPr>
          <w:lang w:eastAsia="zh-CN"/>
        </w:rPr>
        <w:t>addrPreserInd</w:t>
      </w:r>
      <w:r w:rsidRPr="002178AD">
        <w:t>:</w:t>
      </w:r>
    </w:p>
    <w:p w14:paraId="77497B8B" w14:textId="77777777" w:rsidR="008A487B" w:rsidRPr="002178AD" w:rsidRDefault="008A487B" w:rsidP="008A487B">
      <w:pPr>
        <w:pStyle w:val="PL"/>
      </w:pPr>
      <w:r w:rsidRPr="002178AD">
        <w:t xml:space="preserve">          type: boolean</w:t>
      </w:r>
    </w:p>
    <w:p w14:paraId="59158472" w14:textId="77777777" w:rsidR="008A487B" w:rsidRPr="002178AD" w:rsidRDefault="008A487B" w:rsidP="008A487B">
      <w:pPr>
        <w:pStyle w:val="PL"/>
      </w:pPr>
      <w:r w:rsidRPr="002178AD">
        <w:t xml:space="preserve">        maxAllowedUpLat:</w:t>
      </w:r>
    </w:p>
    <w:p w14:paraId="2986FA7C" w14:textId="77777777" w:rsidR="008A487B" w:rsidRPr="002178AD" w:rsidRDefault="008A487B" w:rsidP="008A487B">
      <w:pPr>
        <w:pStyle w:val="PL"/>
      </w:pPr>
      <w:r w:rsidRPr="002178AD">
        <w:t xml:space="preserve">          $ref: 'TS29571_CommonData.yaml#/components/schemas/UintegerRm'</w:t>
      </w:r>
    </w:p>
    <w:p w14:paraId="3A441E32" w14:textId="77777777" w:rsidR="008A487B" w:rsidRPr="002178AD" w:rsidRDefault="008A487B" w:rsidP="008A487B">
      <w:pPr>
        <w:pStyle w:val="PL"/>
      </w:pPr>
      <w:r w:rsidRPr="002178AD">
        <w:t xml:space="preserve">        </w:t>
      </w:r>
      <w:r w:rsidRPr="002178AD">
        <w:rPr>
          <w:lang w:eastAsia="zh-CN"/>
        </w:rPr>
        <w:t>simConn</w:t>
      </w:r>
      <w:r w:rsidRPr="002178AD">
        <w:rPr>
          <w:rFonts w:hint="eastAsia"/>
          <w:lang w:eastAsia="zh-CN"/>
        </w:rPr>
        <w:t>Ind</w:t>
      </w:r>
      <w:r w:rsidRPr="002178AD">
        <w:t>:</w:t>
      </w:r>
    </w:p>
    <w:p w14:paraId="62473203" w14:textId="77777777" w:rsidR="008A487B" w:rsidRPr="002178AD" w:rsidRDefault="008A487B" w:rsidP="008A487B">
      <w:pPr>
        <w:pStyle w:val="PL"/>
      </w:pPr>
      <w:r w:rsidRPr="002178AD">
        <w:t xml:space="preserve">          type: boolean</w:t>
      </w:r>
    </w:p>
    <w:p w14:paraId="605692BA" w14:textId="77777777" w:rsidR="008A487B" w:rsidRPr="002178AD" w:rsidRDefault="008A487B" w:rsidP="008A487B">
      <w:pPr>
        <w:pStyle w:val="PL"/>
        <w:rPr>
          <w:lang w:eastAsia="zh-CN"/>
        </w:rPr>
      </w:pPr>
      <w:r w:rsidRPr="002178AD">
        <w:t xml:space="preserve">          description: </w:t>
      </w:r>
      <w:r w:rsidRPr="002178AD">
        <w:rPr>
          <w:lang w:eastAsia="zh-CN"/>
        </w:rPr>
        <w:t>&gt;</w:t>
      </w:r>
    </w:p>
    <w:p w14:paraId="7447CA26" w14:textId="77777777" w:rsidR="008A487B" w:rsidRPr="002178AD" w:rsidRDefault="008A487B" w:rsidP="008A487B">
      <w:pPr>
        <w:pStyle w:val="PL"/>
      </w:pPr>
      <w:r w:rsidRPr="002178AD">
        <w:t xml:space="preserve">            Indicates whether simultaneous connectivity should be temporarily maintained</w:t>
      </w:r>
    </w:p>
    <w:p w14:paraId="0123192E" w14:textId="77777777" w:rsidR="008A487B" w:rsidRPr="002178AD" w:rsidRDefault="008A487B" w:rsidP="008A487B">
      <w:pPr>
        <w:pStyle w:val="PL"/>
      </w:pPr>
      <w:r w:rsidRPr="002178AD">
        <w:t xml:space="preserve">            for the source and target PSA.</w:t>
      </w:r>
    </w:p>
    <w:p w14:paraId="3A89B97A" w14:textId="77777777" w:rsidR="008A487B" w:rsidRPr="002178AD" w:rsidRDefault="008A487B" w:rsidP="008A487B">
      <w:pPr>
        <w:pStyle w:val="PL"/>
        <w:rPr>
          <w:lang w:eastAsia="es-ES"/>
        </w:rPr>
      </w:pPr>
      <w:r w:rsidRPr="002178AD">
        <w:rPr>
          <w:lang w:eastAsia="es-ES"/>
        </w:rPr>
        <w:t xml:space="preserve">        </w:t>
      </w:r>
      <w:r w:rsidRPr="002178AD">
        <w:rPr>
          <w:lang w:eastAsia="zh-CN"/>
        </w:rPr>
        <w:t>simConnTerm</w:t>
      </w:r>
      <w:r w:rsidRPr="002178AD">
        <w:rPr>
          <w:lang w:eastAsia="es-ES"/>
        </w:rPr>
        <w:t>:</w:t>
      </w:r>
    </w:p>
    <w:p w14:paraId="509D46E6" w14:textId="77777777" w:rsidR="008A487B" w:rsidRPr="002178AD" w:rsidRDefault="008A487B" w:rsidP="008A487B">
      <w:pPr>
        <w:pStyle w:val="PL"/>
      </w:pPr>
      <w:r w:rsidRPr="002178AD">
        <w:rPr>
          <w:lang w:eastAsia="es-ES"/>
        </w:rPr>
        <w:t xml:space="preserve">          $ref: 'TS29571_CommonData.yaml#/components/schemas/DurationSecRm'</w:t>
      </w:r>
    </w:p>
    <w:p w14:paraId="3CB5D918" w14:textId="77777777" w:rsidR="008A487B" w:rsidRDefault="008A487B" w:rsidP="008A487B">
      <w:pPr>
        <w:pStyle w:val="PL"/>
      </w:pPr>
    </w:p>
    <w:p w14:paraId="27564B02" w14:textId="77777777" w:rsidR="008A487B" w:rsidRPr="002178AD" w:rsidRDefault="008A487B" w:rsidP="008A487B">
      <w:pPr>
        <w:pStyle w:val="PL"/>
      </w:pPr>
      <w:r w:rsidRPr="002178AD">
        <w:t xml:space="preserve">    TrafficInfluSub:</w:t>
      </w:r>
    </w:p>
    <w:p w14:paraId="348844AC" w14:textId="77777777" w:rsidR="008A487B" w:rsidRPr="002178AD" w:rsidRDefault="008A487B" w:rsidP="008A487B">
      <w:pPr>
        <w:pStyle w:val="PL"/>
      </w:pPr>
      <w:r w:rsidRPr="002178AD">
        <w:t xml:space="preserve">      description: Represents traffic influence subscription data.</w:t>
      </w:r>
    </w:p>
    <w:p w14:paraId="6ABF561F" w14:textId="77777777" w:rsidR="008A487B" w:rsidRPr="002178AD" w:rsidRDefault="008A487B" w:rsidP="008A487B">
      <w:pPr>
        <w:pStyle w:val="PL"/>
      </w:pPr>
      <w:r w:rsidRPr="002178AD">
        <w:t xml:space="preserve">      type: object</w:t>
      </w:r>
    </w:p>
    <w:p w14:paraId="4957C2B8" w14:textId="77777777" w:rsidR="008A487B" w:rsidRPr="002178AD" w:rsidRDefault="008A487B" w:rsidP="008A487B">
      <w:pPr>
        <w:pStyle w:val="PL"/>
      </w:pPr>
      <w:r w:rsidRPr="002178AD">
        <w:lastRenderedPageBreak/>
        <w:t xml:space="preserve">      properties:</w:t>
      </w:r>
    </w:p>
    <w:p w14:paraId="46D5F66B" w14:textId="77777777" w:rsidR="008A487B" w:rsidRPr="002178AD" w:rsidRDefault="008A487B" w:rsidP="008A487B">
      <w:pPr>
        <w:pStyle w:val="PL"/>
      </w:pPr>
      <w:r w:rsidRPr="002178AD">
        <w:t xml:space="preserve">        dnns:</w:t>
      </w:r>
    </w:p>
    <w:p w14:paraId="195B3E17" w14:textId="77777777" w:rsidR="008A487B" w:rsidRPr="002178AD" w:rsidRDefault="008A487B" w:rsidP="008A487B">
      <w:pPr>
        <w:pStyle w:val="PL"/>
      </w:pPr>
      <w:r w:rsidRPr="002178AD">
        <w:t xml:space="preserve">          type: array</w:t>
      </w:r>
    </w:p>
    <w:p w14:paraId="5C69BC50" w14:textId="77777777" w:rsidR="008A487B" w:rsidRPr="002178AD" w:rsidRDefault="008A487B" w:rsidP="008A487B">
      <w:pPr>
        <w:pStyle w:val="PL"/>
      </w:pPr>
      <w:r w:rsidRPr="002178AD">
        <w:t xml:space="preserve">          items:</w:t>
      </w:r>
    </w:p>
    <w:p w14:paraId="5F6A3F99" w14:textId="77777777" w:rsidR="008A487B" w:rsidRPr="002178AD" w:rsidRDefault="008A487B" w:rsidP="008A487B">
      <w:pPr>
        <w:pStyle w:val="PL"/>
      </w:pPr>
      <w:r w:rsidRPr="002178AD">
        <w:t xml:space="preserve">            $ref: 'TS29571_CommonData.yaml#/components/schemas/Dnn'</w:t>
      </w:r>
    </w:p>
    <w:p w14:paraId="0A16B810" w14:textId="77777777" w:rsidR="008A487B" w:rsidRPr="002178AD" w:rsidRDefault="008A487B" w:rsidP="008A487B">
      <w:pPr>
        <w:pStyle w:val="PL"/>
      </w:pPr>
      <w:r w:rsidRPr="002178AD">
        <w:t xml:space="preserve">          minItems: 1</w:t>
      </w:r>
    </w:p>
    <w:p w14:paraId="249FEB5F" w14:textId="77777777" w:rsidR="008A487B" w:rsidRPr="002178AD" w:rsidRDefault="008A487B" w:rsidP="008A487B">
      <w:pPr>
        <w:pStyle w:val="PL"/>
      </w:pPr>
      <w:r w:rsidRPr="002178AD">
        <w:t xml:space="preserve">          description: Each element identifies a DNN.  </w:t>
      </w:r>
    </w:p>
    <w:p w14:paraId="26155FC6" w14:textId="77777777" w:rsidR="008A487B" w:rsidRPr="002178AD" w:rsidRDefault="008A487B" w:rsidP="008A487B">
      <w:pPr>
        <w:pStyle w:val="PL"/>
      </w:pPr>
      <w:r w:rsidRPr="002178AD">
        <w:t xml:space="preserve">        snssais:</w:t>
      </w:r>
    </w:p>
    <w:p w14:paraId="1D07F49E" w14:textId="77777777" w:rsidR="008A487B" w:rsidRPr="002178AD" w:rsidRDefault="008A487B" w:rsidP="008A487B">
      <w:pPr>
        <w:pStyle w:val="PL"/>
      </w:pPr>
      <w:r w:rsidRPr="002178AD">
        <w:t xml:space="preserve">          type: array</w:t>
      </w:r>
    </w:p>
    <w:p w14:paraId="55400207" w14:textId="77777777" w:rsidR="008A487B" w:rsidRPr="002178AD" w:rsidRDefault="008A487B" w:rsidP="008A487B">
      <w:pPr>
        <w:pStyle w:val="PL"/>
      </w:pPr>
      <w:r w:rsidRPr="002178AD">
        <w:t xml:space="preserve">          items:</w:t>
      </w:r>
    </w:p>
    <w:p w14:paraId="139A9BF7" w14:textId="77777777" w:rsidR="008A487B" w:rsidRPr="002178AD" w:rsidRDefault="008A487B" w:rsidP="008A487B">
      <w:pPr>
        <w:pStyle w:val="PL"/>
      </w:pPr>
      <w:r w:rsidRPr="002178AD">
        <w:t xml:space="preserve">            $ref: 'TS29571_CommonData.yaml#/components/schemas/Snssai'</w:t>
      </w:r>
    </w:p>
    <w:p w14:paraId="2D5E08E8" w14:textId="77777777" w:rsidR="008A487B" w:rsidRPr="002178AD" w:rsidRDefault="008A487B" w:rsidP="008A487B">
      <w:pPr>
        <w:pStyle w:val="PL"/>
      </w:pPr>
      <w:r w:rsidRPr="002178AD">
        <w:t xml:space="preserve">          minItems: 1</w:t>
      </w:r>
    </w:p>
    <w:p w14:paraId="0B886C46" w14:textId="77777777" w:rsidR="008A487B" w:rsidRPr="002178AD" w:rsidRDefault="008A487B" w:rsidP="008A487B">
      <w:pPr>
        <w:pStyle w:val="PL"/>
      </w:pPr>
      <w:r w:rsidRPr="002178AD">
        <w:t xml:space="preserve">          description: Each element identifies a slice.</w:t>
      </w:r>
    </w:p>
    <w:p w14:paraId="0BAE718E" w14:textId="77777777" w:rsidR="008A487B" w:rsidRPr="002178AD" w:rsidRDefault="008A487B" w:rsidP="008A487B">
      <w:pPr>
        <w:pStyle w:val="PL"/>
      </w:pPr>
      <w:r w:rsidRPr="002178AD">
        <w:t xml:space="preserve">        internalGroupIds:</w:t>
      </w:r>
    </w:p>
    <w:p w14:paraId="3E4709EF" w14:textId="77777777" w:rsidR="008A487B" w:rsidRPr="002178AD" w:rsidRDefault="008A487B" w:rsidP="008A487B">
      <w:pPr>
        <w:pStyle w:val="PL"/>
      </w:pPr>
      <w:r w:rsidRPr="002178AD">
        <w:t xml:space="preserve">          type: array</w:t>
      </w:r>
    </w:p>
    <w:p w14:paraId="4654FC40" w14:textId="77777777" w:rsidR="008A487B" w:rsidRPr="002178AD" w:rsidRDefault="008A487B" w:rsidP="008A487B">
      <w:pPr>
        <w:pStyle w:val="PL"/>
      </w:pPr>
      <w:r w:rsidRPr="002178AD">
        <w:t xml:space="preserve">          items:</w:t>
      </w:r>
    </w:p>
    <w:p w14:paraId="455E08B4" w14:textId="77777777" w:rsidR="008A487B" w:rsidRPr="002178AD" w:rsidRDefault="008A487B" w:rsidP="008A487B">
      <w:pPr>
        <w:pStyle w:val="PL"/>
      </w:pPr>
      <w:r w:rsidRPr="002178AD">
        <w:t xml:space="preserve">            $ref: 'TS29571_CommonData.yaml#/components/schemas/GroupId'</w:t>
      </w:r>
    </w:p>
    <w:p w14:paraId="4380B8FB" w14:textId="77777777" w:rsidR="008A487B" w:rsidRPr="002178AD" w:rsidRDefault="008A487B" w:rsidP="008A487B">
      <w:pPr>
        <w:pStyle w:val="PL"/>
      </w:pPr>
      <w:r w:rsidRPr="002178AD">
        <w:t xml:space="preserve">          minItems: 1</w:t>
      </w:r>
    </w:p>
    <w:p w14:paraId="3C455BFC" w14:textId="77777777" w:rsidR="008A487B" w:rsidRDefault="008A487B" w:rsidP="008A487B">
      <w:pPr>
        <w:pStyle w:val="PL"/>
      </w:pPr>
      <w:r w:rsidRPr="002178AD">
        <w:t xml:space="preserve">          description: Each element identifies a group of users.</w:t>
      </w:r>
    </w:p>
    <w:p w14:paraId="4BE6B47A" w14:textId="77777777" w:rsidR="008A487B" w:rsidRPr="002178AD" w:rsidRDefault="008A487B" w:rsidP="008A487B">
      <w:pPr>
        <w:pStyle w:val="PL"/>
      </w:pPr>
      <w:r w:rsidRPr="002178AD">
        <w:t xml:space="preserve">        internalGroupIds</w:t>
      </w:r>
      <w:r>
        <w:t>Add</w:t>
      </w:r>
      <w:r w:rsidRPr="002178AD">
        <w:t>:</w:t>
      </w:r>
    </w:p>
    <w:p w14:paraId="6CA695AB" w14:textId="77777777" w:rsidR="008A487B" w:rsidRPr="002178AD" w:rsidRDefault="008A487B" w:rsidP="008A487B">
      <w:pPr>
        <w:pStyle w:val="PL"/>
      </w:pPr>
      <w:r w:rsidRPr="002178AD">
        <w:t xml:space="preserve">          type: array</w:t>
      </w:r>
    </w:p>
    <w:p w14:paraId="4DC8A9CC" w14:textId="77777777" w:rsidR="008A487B" w:rsidRPr="002178AD" w:rsidRDefault="008A487B" w:rsidP="008A487B">
      <w:pPr>
        <w:pStyle w:val="PL"/>
      </w:pPr>
      <w:r w:rsidRPr="002178AD">
        <w:t xml:space="preserve">          items:</w:t>
      </w:r>
    </w:p>
    <w:p w14:paraId="2626C782" w14:textId="77777777" w:rsidR="008A487B" w:rsidRPr="002178AD" w:rsidRDefault="008A487B" w:rsidP="008A487B">
      <w:pPr>
        <w:pStyle w:val="PL"/>
      </w:pPr>
      <w:r w:rsidRPr="002178AD">
        <w:t xml:space="preserve">            $ref: 'TS29571_CommonData.yaml#/components/schemas/GroupId'</w:t>
      </w:r>
    </w:p>
    <w:p w14:paraId="38C09C3F" w14:textId="77777777" w:rsidR="008A487B" w:rsidRPr="002178AD" w:rsidRDefault="008A487B" w:rsidP="008A487B">
      <w:pPr>
        <w:pStyle w:val="PL"/>
      </w:pPr>
      <w:r w:rsidRPr="002178AD">
        <w:t xml:space="preserve">          minItems: 1</w:t>
      </w:r>
    </w:p>
    <w:p w14:paraId="5036E471" w14:textId="77777777" w:rsidR="008A487B" w:rsidRDefault="008A487B" w:rsidP="008A487B">
      <w:pPr>
        <w:pStyle w:val="PL"/>
      </w:pPr>
      <w:r w:rsidRPr="002178AD">
        <w:t xml:space="preserve">          description: </w:t>
      </w:r>
      <w:r>
        <w:t>&gt;</w:t>
      </w:r>
    </w:p>
    <w:p w14:paraId="64E6AECC" w14:textId="77777777" w:rsidR="008A487B" w:rsidRPr="002178AD" w:rsidRDefault="008A487B" w:rsidP="008A487B">
      <w:pPr>
        <w:pStyle w:val="PL"/>
      </w:pPr>
      <w:r>
        <w:t xml:space="preserve">            </w:t>
      </w:r>
      <w:r w:rsidRPr="002178AD">
        <w:t>Each element identifies a</w:t>
      </w:r>
      <w:r>
        <w:t>n internal group</w:t>
      </w:r>
      <w:r w:rsidRPr="002178AD">
        <w:t>.</w:t>
      </w:r>
    </w:p>
    <w:p w14:paraId="00CCA998" w14:textId="77777777" w:rsidR="008A487B" w:rsidRPr="002178AD" w:rsidRDefault="008A487B" w:rsidP="008A487B">
      <w:pPr>
        <w:pStyle w:val="PL"/>
      </w:pPr>
      <w:r w:rsidRPr="002178AD">
        <w:t xml:space="preserve">        </w:t>
      </w:r>
      <w:r>
        <w:t>subscriberCatList</w:t>
      </w:r>
      <w:r w:rsidRPr="002178AD">
        <w:t>:</w:t>
      </w:r>
    </w:p>
    <w:p w14:paraId="4692EBC2" w14:textId="77777777" w:rsidR="008A487B" w:rsidRPr="002178AD" w:rsidRDefault="008A487B" w:rsidP="008A487B">
      <w:pPr>
        <w:pStyle w:val="PL"/>
      </w:pPr>
      <w:r w:rsidRPr="002178AD">
        <w:t xml:space="preserve">          type: array</w:t>
      </w:r>
    </w:p>
    <w:p w14:paraId="0D6B4C85" w14:textId="77777777" w:rsidR="008A487B" w:rsidRPr="002178AD" w:rsidRDefault="008A487B" w:rsidP="008A487B">
      <w:pPr>
        <w:pStyle w:val="PL"/>
      </w:pPr>
      <w:r w:rsidRPr="002178AD">
        <w:t xml:space="preserve">          items:</w:t>
      </w:r>
    </w:p>
    <w:p w14:paraId="68633D7E" w14:textId="77777777" w:rsidR="008A487B" w:rsidRPr="002178AD" w:rsidRDefault="008A487B" w:rsidP="008A487B">
      <w:pPr>
        <w:pStyle w:val="PL"/>
      </w:pPr>
      <w:r w:rsidRPr="002178AD">
        <w:t xml:space="preserve">            </w:t>
      </w:r>
      <w:r>
        <w:t>type</w:t>
      </w:r>
      <w:r w:rsidRPr="002178AD">
        <w:t xml:space="preserve">: </w:t>
      </w:r>
      <w:r>
        <w:t>string</w:t>
      </w:r>
    </w:p>
    <w:p w14:paraId="423AE6EF" w14:textId="77777777" w:rsidR="008A487B" w:rsidRPr="002178AD" w:rsidRDefault="008A487B" w:rsidP="008A487B">
      <w:pPr>
        <w:pStyle w:val="PL"/>
      </w:pPr>
      <w:r w:rsidRPr="002178AD">
        <w:t xml:space="preserve">          minItems: 1</w:t>
      </w:r>
    </w:p>
    <w:p w14:paraId="68BA48B2" w14:textId="77777777" w:rsidR="008A487B" w:rsidRDefault="008A487B" w:rsidP="008A487B">
      <w:pPr>
        <w:pStyle w:val="PL"/>
      </w:pPr>
      <w:r w:rsidRPr="002178AD">
        <w:t xml:space="preserve">          description: </w:t>
      </w:r>
      <w:r>
        <w:t>&gt;</w:t>
      </w:r>
    </w:p>
    <w:p w14:paraId="4D83C7C1" w14:textId="77777777" w:rsidR="008A487B" w:rsidRPr="002178AD" w:rsidRDefault="008A487B" w:rsidP="008A487B">
      <w:pPr>
        <w:pStyle w:val="PL"/>
      </w:pPr>
      <w:r>
        <w:t xml:space="preserve">            </w:t>
      </w:r>
      <w:r w:rsidRPr="002178AD">
        <w:t xml:space="preserve">Each element identifies a </w:t>
      </w:r>
      <w:r>
        <w:t>subscriber category</w:t>
      </w:r>
      <w:r w:rsidRPr="002178AD">
        <w:t>.</w:t>
      </w:r>
    </w:p>
    <w:p w14:paraId="539310F4" w14:textId="77777777" w:rsidR="008A487B" w:rsidRPr="002178AD" w:rsidRDefault="008A487B" w:rsidP="008A487B">
      <w:pPr>
        <w:pStyle w:val="PL"/>
      </w:pPr>
      <w:r w:rsidRPr="002178AD">
        <w:t xml:space="preserve">        supis:</w:t>
      </w:r>
    </w:p>
    <w:p w14:paraId="4BFE3250" w14:textId="77777777" w:rsidR="008A487B" w:rsidRPr="002178AD" w:rsidRDefault="008A487B" w:rsidP="008A487B">
      <w:pPr>
        <w:pStyle w:val="PL"/>
      </w:pPr>
      <w:r w:rsidRPr="002178AD">
        <w:t xml:space="preserve">          type: array</w:t>
      </w:r>
    </w:p>
    <w:p w14:paraId="71DD0073" w14:textId="77777777" w:rsidR="008A487B" w:rsidRPr="002178AD" w:rsidRDefault="008A487B" w:rsidP="008A487B">
      <w:pPr>
        <w:pStyle w:val="PL"/>
      </w:pPr>
      <w:r w:rsidRPr="002178AD">
        <w:t xml:space="preserve">          items:</w:t>
      </w:r>
    </w:p>
    <w:p w14:paraId="4667305E" w14:textId="77777777" w:rsidR="008A487B" w:rsidRPr="002178AD" w:rsidRDefault="008A487B" w:rsidP="008A487B">
      <w:pPr>
        <w:pStyle w:val="PL"/>
      </w:pPr>
      <w:r w:rsidRPr="002178AD">
        <w:t xml:space="preserve">            $ref: 'TS29571_CommonData.yaml#/components/schemas/Supi'</w:t>
      </w:r>
    </w:p>
    <w:p w14:paraId="7FB751E6" w14:textId="77777777" w:rsidR="008A487B" w:rsidRPr="002178AD" w:rsidRDefault="008A487B" w:rsidP="008A487B">
      <w:pPr>
        <w:pStyle w:val="PL"/>
      </w:pPr>
      <w:r w:rsidRPr="002178AD">
        <w:t xml:space="preserve">          minItems: 1</w:t>
      </w:r>
    </w:p>
    <w:p w14:paraId="36CDD6E5" w14:textId="77777777" w:rsidR="008A487B" w:rsidRPr="002178AD" w:rsidRDefault="008A487B" w:rsidP="008A487B">
      <w:pPr>
        <w:pStyle w:val="PL"/>
      </w:pPr>
      <w:r w:rsidRPr="002178AD">
        <w:t xml:space="preserve">          description: Each element identifies the user.</w:t>
      </w:r>
    </w:p>
    <w:p w14:paraId="11B9F03A" w14:textId="77777777" w:rsidR="008A487B" w:rsidRPr="002178AD" w:rsidRDefault="008A487B" w:rsidP="008A487B">
      <w:pPr>
        <w:pStyle w:val="PL"/>
      </w:pPr>
      <w:r w:rsidRPr="002178AD">
        <w:t xml:space="preserve">        notificationUri:</w:t>
      </w:r>
    </w:p>
    <w:p w14:paraId="25419D2A" w14:textId="77777777" w:rsidR="008A487B" w:rsidRPr="002178AD" w:rsidRDefault="008A487B" w:rsidP="008A487B">
      <w:pPr>
        <w:pStyle w:val="PL"/>
      </w:pPr>
      <w:r w:rsidRPr="002178AD">
        <w:t xml:space="preserve">          $ref: 'TS29571_CommonData.yaml#/components/schemas/Uri'</w:t>
      </w:r>
    </w:p>
    <w:p w14:paraId="613721A8" w14:textId="77777777" w:rsidR="008A487B" w:rsidRPr="002178AD" w:rsidRDefault="008A487B" w:rsidP="008A487B">
      <w:pPr>
        <w:pStyle w:val="PL"/>
      </w:pPr>
      <w:r w:rsidRPr="002178AD">
        <w:t xml:space="preserve">        expiry:</w:t>
      </w:r>
    </w:p>
    <w:p w14:paraId="1B131C39" w14:textId="77777777" w:rsidR="008A487B" w:rsidRPr="002178AD" w:rsidRDefault="008A487B" w:rsidP="008A487B">
      <w:pPr>
        <w:pStyle w:val="PL"/>
      </w:pPr>
      <w:r w:rsidRPr="002178AD">
        <w:t xml:space="preserve">          $ref: 'TS29571_CommonData.yaml#/components/schemas/DateTime'</w:t>
      </w:r>
    </w:p>
    <w:p w14:paraId="472E89A7" w14:textId="77777777" w:rsidR="008A487B" w:rsidRPr="002178AD" w:rsidRDefault="008A487B" w:rsidP="008A487B">
      <w:pPr>
        <w:pStyle w:val="PL"/>
      </w:pPr>
      <w:r w:rsidRPr="002178AD">
        <w:t xml:space="preserve">        supportedFeatures:</w:t>
      </w:r>
    </w:p>
    <w:p w14:paraId="5F63A86D" w14:textId="77777777" w:rsidR="008A487B" w:rsidRPr="002178AD" w:rsidRDefault="008A487B" w:rsidP="008A487B">
      <w:pPr>
        <w:pStyle w:val="PL"/>
      </w:pPr>
      <w:r w:rsidRPr="002178AD">
        <w:t xml:space="preserve">          $ref: 'TS29571_CommonData.yaml#/components/schemas/SupportedFeatures'</w:t>
      </w:r>
    </w:p>
    <w:p w14:paraId="0D4158DC" w14:textId="77777777" w:rsidR="008A487B" w:rsidRPr="002178AD" w:rsidRDefault="008A487B" w:rsidP="008A487B">
      <w:pPr>
        <w:pStyle w:val="PL"/>
      </w:pPr>
      <w:r w:rsidRPr="002178AD">
        <w:t xml:space="preserve">        resetIds:</w:t>
      </w:r>
    </w:p>
    <w:p w14:paraId="1EFA9BAF" w14:textId="77777777" w:rsidR="008A487B" w:rsidRPr="002178AD" w:rsidRDefault="008A487B" w:rsidP="008A487B">
      <w:pPr>
        <w:pStyle w:val="PL"/>
      </w:pPr>
      <w:r w:rsidRPr="002178AD">
        <w:t xml:space="preserve">          type: array</w:t>
      </w:r>
    </w:p>
    <w:p w14:paraId="0F333F0D" w14:textId="77777777" w:rsidR="008A487B" w:rsidRPr="002178AD" w:rsidRDefault="008A487B" w:rsidP="008A487B">
      <w:pPr>
        <w:pStyle w:val="PL"/>
      </w:pPr>
      <w:r w:rsidRPr="002178AD">
        <w:t xml:space="preserve">          items:</w:t>
      </w:r>
    </w:p>
    <w:p w14:paraId="3C068B39" w14:textId="77777777" w:rsidR="008A487B" w:rsidRPr="002178AD" w:rsidRDefault="008A487B" w:rsidP="008A487B">
      <w:pPr>
        <w:pStyle w:val="PL"/>
      </w:pPr>
      <w:r w:rsidRPr="002178AD">
        <w:t xml:space="preserve">            type: string</w:t>
      </w:r>
    </w:p>
    <w:p w14:paraId="6217D7B5" w14:textId="77777777" w:rsidR="008A487B" w:rsidRDefault="008A487B" w:rsidP="008A487B">
      <w:pPr>
        <w:pStyle w:val="PL"/>
      </w:pPr>
      <w:r w:rsidRPr="002178AD">
        <w:t xml:space="preserve">          minItems: 1</w:t>
      </w:r>
    </w:p>
    <w:p w14:paraId="47BB17F7" w14:textId="77777777" w:rsidR="008A487B" w:rsidRDefault="008A487B" w:rsidP="008A487B">
      <w:pPr>
        <w:pStyle w:val="PL"/>
      </w:pPr>
      <w:r>
        <w:t xml:space="preserve">        immRep:</w:t>
      </w:r>
    </w:p>
    <w:p w14:paraId="6F933711" w14:textId="77777777" w:rsidR="008A487B" w:rsidRDefault="008A487B" w:rsidP="008A487B">
      <w:pPr>
        <w:pStyle w:val="PL"/>
      </w:pPr>
      <w:r>
        <w:t xml:space="preserve">          type: boolean</w:t>
      </w:r>
    </w:p>
    <w:p w14:paraId="7DB48D4B" w14:textId="77777777" w:rsidR="008A487B" w:rsidRDefault="008A487B" w:rsidP="008A487B">
      <w:pPr>
        <w:pStyle w:val="PL"/>
      </w:pPr>
      <w:r>
        <w:t xml:space="preserve">          description: &gt;</w:t>
      </w:r>
    </w:p>
    <w:p w14:paraId="129D7BD9" w14:textId="77777777" w:rsidR="008A487B" w:rsidRDefault="008A487B" w:rsidP="008A487B">
      <w:pPr>
        <w:pStyle w:val="PL"/>
        <w:rPr>
          <w:rFonts w:cs="Arial"/>
          <w:szCs w:val="18"/>
        </w:rPr>
      </w:pPr>
      <w:r>
        <w:t xml:space="preserve">            </w:t>
      </w:r>
      <w:r w:rsidRPr="002178AD">
        <w:t>If provided and set to true</w:t>
      </w:r>
      <w:r>
        <w:t>,</w:t>
      </w:r>
      <w:r w:rsidRPr="002178AD">
        <w:t xml:space="preserve"> it i</w:t>
      </w:r>
      <w:r w:rsidRPr="002178AD">
        <w:rPr>
          <w:rFonts w:cs="Arial"/>
          <w:szCs w:val="18"/>
        </w:rPr>
        <w:t>ndicates that existing entries</w:t>
      </w:r>
      <w:r>
        <w:rPr>
          <w:rFonts w:cs="Arial"/>
          <w:szCs w:val="18"/>
        </w:rPr>
        <w:t xml:space="preserve"> that</w:t>
      </w:r>
    </w:p>
    <w:p w14:paraId="3EA4E237" w14:textId="77777777" w:rsidR="008A487B" w:rsidRDefault="008A487B" w:rsidP="008A487B">
      <w:pPr>
        <w:pStyle w:val="PL"/>
        <w:rPr>
          <w:rFonts w:cs="Arial"/>
          <w:szCs w:val="18"/>
        </w:rPr>
      </w:pPr>
      <w:r>
        <w:rPr>
          <w:rFonts w:cs="Arial"/>
          <w:szCs w:val="18"/>
        </w:rPr>
        <w:t xml:space="preserve">            match this subscription</w:t>
      </w:r>
      <w:r w:rsidRPr="002178AD">
        <w:rPr>
          <w:rFonts w:cs="Arial"/>
          <w:szCs w:val="18"/>
        </w:rPr>
        <w:t xml:space="preserve"> shall be immediately reported in the response.</w:t>
      </w:r>
    </w:p>
    <w:p w14:paraId="56871C2A" w14:textId="77777777" w:rsidR="008A487B" w:rsidRDefault="008A487B" w:rsidP="008A487B">
      <w:pPr>
        <w:pStyle w:val="PL"/>
        <w:rPr>
          <w:rFonts w:cs="Arial"/>
          <w:szCs w:val="18"/>
        </w:rPr>
      </w:pPr>
      <w:r>
        <w:rPr>
          <w:rFonts w:cs="Arial"/>
          <w:szCs w:val="18"/>
        </w:rPr>
        <w:t xml:space="preserve">        immReports:</w:t>
      </w:r>
    </w:p>
    <w:p w14:paraId="18505C57" w14:textId="77777777" w:rsidR="008A487B" w:rsidRPr="002178AD" w:rsidRDefault="008A487B" w:rsidP="008A487B">
      <w:pPr>
        <w:pStyle w:val="PL"/>
      </w:pPr>
      <w:r w:rsidRPr="002178AD">
        <w:t xml:space="preserve">          type: array</w:t>
      </w:r>
    </w:p>
    <w:p w14:paraId="5DF32A5A" w14:textId="77777777" w:rsidR="008A487B" w:rsidRPr="002178AD" w:rsidRDefault="008A487B" w:rsidP="008A487B">
      <w:pPr>
        <w:pStyle w:val="PL"/>
      </w:pPr>
      <w:r w:rsidRPr="002178AD">
        <w:t xml:space="preserve">          items:</w:t>
      </w:r>
    </w:p>
    <w:p w14:paraId="54ACBA1A" w14:textId="77777777" w:rsidR="008A487B" w:rsidRPr="002178AD" w:rsidRDefault="008A487B" w:rsidP="008A487B">
      <w:pPr>
        <w:pStyle w:val="PL"/>
      </w:pPr>
      <w:r w:rsidRPr="002178AD">
        <w:t xml:space="preserve">            $ref: '#/components/schemas/</w:t>
      </w:r>
      <w:r>
        <w:t>TrafficInfluDataNotif</w:t>
      </w:r>
      <w:r w:rsidRPr="002178AD">
        <w:t>'</w:t>
      </w:r>
    </w:p>
    <w:p w14:paraId="016C5782" w14:textId="77777777" w:rsidR="008A487B" w:rsidRDefault="008A487B" w:rsidP="008A487B">
      <w:pPr>
        <w:pStyle w:val="PL"/>
      </w:pPr>
      <w:r w:rsidRPr="002178AD">
        <w:t xml:space="preserve">          minItems: 1</w:t>
      </w:r>
    </w:p>
    <w:p w14:paraId="3465C475" w14:textId="77777777" w:rsidR="008A487B" w:rsidRPr="002178AD" w:rsidRDefault="008A487B" w:rsidP="008A487B">
      <w:pPr>
        <w:pStyle w:val="PL"/>
      </w:pPr>
      <w:r>
        <w:t xml:space="preserve">          description: Immediate report with existing UDR entries.</w:t>
      </w:r>
    </w:p>
    <w:p w14:paraId="3F2E991E" w14:textId="77777777" w:rsidR="008A487B" w:rsidRPr="002178AD" w:rsidRDefault="008A487B" w:rsidP="008A487B">
      <w:pPr>
        <w:pStyle w:val="PL"/>
      </w:pPr>
      <w:r w:rsidRPr="002178AD">
        <w:t xml:space="preserve">      required:</w:t>
      </w:r>
    </w:p>
    <w:p w14:paraId="79B4E65B" w14:textId="77777777" w:rsidR="008A487B" w:rsidRPr="002178AD" w:rsidRDefault="008A487B" w:rsidP="008A487B">
      <w:pPr>
        <w:pStyle w:val="PL"/>
      </w:pPr>
      <w:r w:rsidRPr="002178AD">
        <w:t xml:space="preserve">        - notificationUri</w:t>
      </w:r>
    </w:p>
    <w:p w14:paraId="2BF61A1C" w14:textId="77777777" w:rsidR="008A487B" w:rsidRPr="002178AD" w:rsidRDefault="008A487B" w:rsidP="008A487B">
      <w:pPr>
        <w:pStyle w:val="PL"/>
      </w:pPr>
      <w:r w:rsidRPr="002178AD">
        <w:t xml:space="preserve">      oneOf:</w:t>
      </w:r>
    </w:p>
    <w:p w14:paraId="1B547120" w14:textId="77777777" w:rsidR="008A487B" w:rsidRPr="002178AD" w:rsidRDefault="008A487B" w:rsidP="008A487B">
      <w:pPr>
        <w:pStyle w:val="PL"/>
      </w:pPr>
      <w:r w:rsidRPr="002178AD">
        <w:t xml:space="preserve">        - required: [dnns]</w:t>
      </w:r>
    </w:p>
    <w:p w14:paraId="1184A102" w14:textId="77777777" w:rsidR="008A487B" w:rsidRPr="002178AD" w:rsidRDefault="008A487B" w:rsidP="008A487B">
      <w:pPr>
        <w:pStyle w:val="PL"/>
      </w:pPr>
      <w:r w:rsidRPr="002178AD">
        <w:t xml:space="preserve">        - required: [snssais]</w:t>
      </w:r>
    </w:p>
    <w:p w14:paraId="28218F09" w14:textId="77777777" w:rsidR="008A487B" w:rsidRDefault="008A487B" w:rsidP="008A487B">
      <w:pPr>
        <w:pStyle w:val="PL"/>
      </w:pPr>
      <w:r w:rsidRPr="002178AD">
        <w:t xml:space="preserve">        - required: [internalGroupIds]</w:t>
      </w:r>
    </w:p>
    <w:p w14:paraId="2A7926C9" w14:textId="77777777" w:rsidR="008A487B" w:rsidRPr="002178AD" w:rsidRDefault="008A487B" w:rsidP="008A487B">
      <w:pPr>
        <w:pStyle w:val="PL"/>
      </w:pPr>
      <w:r w:rsidRPr="002178AD">
        <w:t xml:space="preserve">        - required: [internalGroupIds</w:t>
      </w:r>
      <w:r>
        <w:t>Add</w:t>
      </w:r>
      <w:r w:rsidRPr="002178AD">
        <w:t>]</w:t>
      </w:r>
    </w:p>
    <w:p w14:paraId="04D1B0AF" w14:textId="77777777" w:rsidR="008A487B" w:rsidRDefault="008A487B" w:rsidP="008A487B">
      <w:pPr>
        <w:pStyle w:val="PL"/>
      </w:pPr>
      <w:r w:rsidRPr="002178AD">
        <w:t xml:space="preserve">        - required: [supis]</w:t>
      </w:r>
    </w:p>
    <w:p w14:paraId="7B73DDDF" w14:textId="77777777" w:rsidR="008A487B" w:rsidRDefault="008A487B" w:rsidP="008A487B">
      <w:pPr>
        <w:pStyle w:val="PL"/>
      </w:pPr>
    </w:p>
    <w:p w14:paraId="2713ABF9" w14:textId="77777777" w:rsidR="008A487B" w:rsidRPr="002178AD" w:rsidRDefault="008A487B" w:rsidP="008A487B">
      <w:pPr>
        <w:pStyle w:val="PL"/>
      </w:pPr>
      <w:r w:rsidRPr="002178AD">
        <w:t xml:space="preserve">    TrafficInfluDataNotif:</w:t>
      </w:r>
    </w:p>
    <w:p w14:paraId="38B941F4" w14:textId="77777777" w:rsidR="008A487B" w:rsidRPr="002178AD" w:rsidRDefault="008A487B" w:rsidP="008A487B">
      <w:pPr>
        <w:pStyle w:val="PL"/>
      </w:pPr>
      <w:r w:rsidRPr="002178AD">
        <w:t xml:space="preserve">      description: Represents traffic influence data for notification.</w:t>
      </w:r>
    </w:p>
    <w:p w14:paraId="362406F5" w14:textId="77777777" w:rsidR="008A487B" w:rsidRPr="002178AD" w:rsidRDefault="008A487B" w:rsidP="008A487B">
      <w:pPr>
        <w:pStyle w:val="PL"/>
        <w:rPr>
          <w:lang w:val="en-US"/>
        </w:rPr>
      </w:pPr>
      <w:r w:rsidRPr="002178AD">
        <w:rPr>
          <w:lang w:val="en-US"/>
        </w:rPr>
        <w:t xml:space="preserve">      type: object</w:t>
      </w:r>
    </w:p>
    <w:p w14:paraId="1F2BAC43" w14:textId="77777777" w:rsidR="008A487B" w:rsidRPr="002178AD" w:rsidRDefault="008A487B" w:rsidP="008A487B">
      <w:pPr>
        <w:pStyle w:val="PL"/>
        <w:rPr>
          <w:lang w:val="en-US"/>
        </w:rPr>
      </w:pPr>
      <w:r w:rsidRPr="002178AD">
        <w:rPr>
          <w:lang w:val="en-US"/>
        </w:rPr>
        <w:t xml:space="preserve">      properties:</w:t>
      </w:r>
    </w:p>
    <w:p w14:paraId="697C5636" w14:textId="77777777" w:rsidR="008A487B" w:rsidRPr="002178AD" w:rsidRDefault="008A487B" w:rsidP="008A487B">
      <w:pPr>
        <w:pStyle w:val="PL"/>
      </w:pPr>
      <w:r w:rsidRPr="002178AD">
        <w:t xml:space="preserve">        resUri:</w:t>
      </w:r>
    </w:p>
    <w:p w14:paraId="62044795" w14:textId="77777777" w:rsidR="008A487B" w:rsidRPr="002178AD" w:rsidRDefault="008A487B" w:rsidP="008A487B">
      <w:pPr>
        <w:pStyle w:val="PL"/>
      </w:pPr>
      <w:r w:rsidRPr="002178AD">
        <w:t xml:space="preserve">          $ref: 'TS29571_CommonData.yaml#/components/schemas/Uri'</w:t>
      </w:r>
    </w:p>
    <w:p w14:paraId="593B0388" w14:textId="77777777" w:rsidR="008A487B" w:rsidRPr="002178AD" w:rsidRDefault="008A487B" w:rsidP="008A487B">
      <w:pPr>
        <w:pStyle w:val="PL"/>
      </w:pPr>
      <w:r w:rsidRPr="002178AD">
        <w:t xml:space="preserve">        trafficInfluData:</w:t>
      </w:r>
    </w:p>
    <w:p w14:paraId="48036188" w14:textId="77777777" w:rsidR="008A487B" w:rsidRPr="002178AD" w:rsidRDefault="008A487B" w:rsidP="008A487B">
      <w:pPr>
        <w:pStyle w:val="PL"/>
      </w:pPr>
      <w:r w:rsidRPr="002178AD">
        <w:t xml:space="preserve">          $ref: '#/components/schemas/TrafficInfluData'</w:t>
      </w:r>
    </w:p>
    <w:p w14:paraId="44C1722D" w14:textId="77777777" w:rsidR="008A487B" w:rsidRPr="002178AD" w:rsidRDefault="008A487B" w:rsidP="008A487B">
      <w:pPr>
        <w:pStyle w:val="PL"/>
      </w:pPr>
      <w:r w:rsidRPr="002178AD">
        <w:lastRenderedPageBreak/>
        <w:t xml:space="preserve">      required:</w:t>
      </w:r>
    </w:p>
    <w:p w14:paraId="4C460509" w14:textId="77777777" w:rsidR="008A487B" w:rsidRPr="002178AD" w:rsidRDefault="008A487B" w:rsidP="008A487B">
      <w:pPr>
        <w:pStyle w:val="PL"/>
      </w:pPr>
      <w:r w:rsidRPr="002178AD">
        <w:t xml:space="preserve">        - resU</w:t>
      </w:r>
      <w:r w:rsidRPr="002178AD">
        <w:rPr>
          <w:rFonts w:hint="eastAsia"/>
          <w:lang w:eastAsia="zh-CN"/>
        </w:rPr>
        <w:t>ri</w:t>
      </w:r>
    </w:p>
    <w:p w14:paraId="353BF832" w14:textId="77777777" w:rsidR="008A487B" w:rsidRDefault="008A487B" w:rsidP="008A487B">
      <w:pPr>
        <w:pStyle w:val="PL"/>
        <w:rPr>
          <w:lang w:val="en-US"/>
        </w:rPr>
      </w:pPr>
    </w:p>
    <w:p w14:paraId="58AD6C68" w14:textId="77777777" w:rsidR="008A487B" w:rsidRPr="002178AD" w:rsidRDefault="008A487B" w:rsidP="008A487B">
      <w:pPr>
        <w:pStyle w:val="PL"/>
        <w:rPr>
          <w:lang w:val="en-US"/>
        </w:rPr>
      </w:pPr>
      <w:r w:rsidRPr="002178AD">
        <w:rPr>
          <w:lang w:val="en-US"/>
        </w:rPr>
        <w:t xml:space="preserve">    PfdDataForAppExt:</w:t>
      </w:r>
    </w:p>
    <w:p w14:paraId="1024AE3F" w14:textId="77777777" w:rsidR="008A487B" w:rsidRPr="002178AD" w:rsidRDefault="008A487B" w:rsidP="008A487B">
      <w:pPr>
        <w:pStyle w:val="PL"/>
      </w:pPr>
      <w:r w:rsidRPr="002178AD">
        <w:t xml:space="preserve">      description: Represents the PFDs and related data for the application.</w:t>
      </w:r>
    </w:p>
    <w:p w14:paraId="6A3D5FE8" w14:textId="77777777" w:rsidR="008A487B" w:rsidRPr="002178AD" w:rsidRDefault="008A487B" w:rsidP="008A487B">
      <w:pPr>
        <w:pStyle w:val="PL"/>
        <w:rPr>
          <w:lang w:val="en-US"/>
        </w:rPr>
      </w:pPr>
      <w:r w:rsidRPr="002178AD">
        <w:rPr>
          <w:lang w:val="en-US"/>
        </w:rPr>
        <w:t xml:space="preserve">      type: object</w:t>
      </w:r>
    </w:p>
    <w:p w14:paraId="4F9529E3" w14:textId="77777777" w:rsidR="008A487B" w:rsidRPr="002178AD" w:rsidRDefault="008A487B" w:rsidP="008A487B">
      <w:pPr>
        <w:pStyle w:val="PL"/>
        <w:rPr>
          <w:lang w:val="en-US"/>
        </w:rPr>
      </w:pPr>
      <w:r w:rsidRPr="002178AD">
        <w:rPr>
          <w:lang w:val="en-US"/>
        </w:rPr>
        <w:t xml:space="preserve">      properties:</w:t>
      </w:r>
    </w:p>
    <w:p w14:paraId="2874C4CE" w14:textId="77777777" w:rsidR="008A487B" w:rsidRPr="002178AD" w:rsidRDefault="008A487B" w:rsidP="008A487B">
      <w:pPr>
        <w:pStyle w:val="PL"/>
        <w:rPr>
          <w:lang w:val="en-US"/>
        </w:rPr>
      </w:pPr>
      <w:r w:rsidRPr="002178AD">
        <w:rPr>
          <w:lang w:val="en-US"/>
        </w:rPr>
        <w:t xml:space="preserve">        applicationId:</w:t>
      </w:r>
    </w:p>
    <w:p w14:paraId="22AED66C" w14:textId="77777777" w:rsidR="008A487B" w:rsidRPr="002178AD" w:rsidRDefault="008A487B" w:rsidP="008A487B">
      <w:pPr>
        <w:pStyle w:val="PL"/>
        <w:rPr>
          <w:lang w:val="en-US"/>
        </w:rPr>
      </w:pPr>
      <w:r w:rsidRPr="002178AD">
        <w:rPr>
          <w:lang w:val="en-US"/>
        </w:rPr>
        <w:t xml:space="preserve">          $ref: 'TS29571_CommonData.yaml#/components/schemas/ApplicationId'</w:t>
      </w:r>
    </w:p>
    <w:p w14:paraId="2864C0EE" w14:textId="77777777" w:rsidR="008A487B" w:rsidRPr="002178AD" w:rsidRDefault="008A487B" w:rsidP="008A487B">
      <w:pPr>
        <w:pStyle w:val="PL"/>
        <w:rPr>
          <w:lang w:val="en-US"/>
        </w:rPr>
      </w:pPr>
      <w:r w:rsidRPr="002178AD">
        <w:rPr>
          <w:lang w:val="en-US"/>
        </w:rPr>
        <w:t xml:space="preserve">        pfds:</w:t>
      </w:r>
    </w:p>
    <w:p w14:paraId="3C4A402E" w14:textId="77777777" w:rsidR="008A487B" w:rsidRPr="002178AD" w:rsidRDefault="008A487B" w:rsidP="008A487B">
      <w:pPr>
        <w:pStyle w:val="PL"/>
        <w:rPr>
          <w:lang w:val="en-US"/>
        </w:rPr>
      </w:pPr>
      <w:r w:rsidRPr="002178AD">
        <w:rPr>
          <w:lang w:val="en-US"/>
        </w:rPr>
        <w:t xml:space="preserve">          type: array</w:t>
      </w:r>
    </w:p>
    <w:p w14:paraId="078CF6C3" w14:textId="77777777" w:rsidR="008A487B" w:rsidRPr="002178AD" w:rsidRDefault="008A487B" w:rsidP="008A487B">
      <w:pPr>
        <w:pStyle w:val="PL"/>
        <w:rPr>
          <w:lang w:val="en-US"/>
        </w:rPr>
      </w:pPr>
      <w:r w:rsidRPr="002178AD">
        <w:rPr>
          <w:lang w:val="en-US"/>
        </w:rPr>
        <w:t xml:space="preserve">          items:</w:t>
      </w:r>
    </w:p>
    <w:p w14:paraId="45E34658" w14:textId="77777777" w:rsidR="008A487B" w:rsidRPr="002178AD" w:rsidRDefault="008A487B" w:rsidP="008A487B">
      <w:pPr>
        <w:pStyle w:val="PL"/>
        <w:rPr>
          <w:lang w:val="en-US"/>
        </w:rPr>
      </w:pPr>
      <w:r w:rsidRPr="002178AD">
        <w:rPr>
          <w:lang w:val="en-US"/>
        </w:rPr>
        <w:t xml:space="preserve">            $ref: 'TS29551_Nnef_PFDmanagement.yaml#/components/schemas/PfdContent'</w:t>
      </w:r>
    </w:p>
    <w:p w14:paraId="3B0E7DF4" w14:textId="77777777" w:rsidR="008A487B" w:rsidRPr="002178AD" w:rsidRDefault="008A487B" w:rsidP="008A487B">
      <w:pPr>
        <w:pStyle w:val="PL"/>
        <w:rPr>
          <w:lang w:val="en-US"/>
        </w:rPr>
      </w:pPr>
      <w:r w:rsidRPr="002178AD">
        <w:t xml:space="preserve">          minItems: 1</w:t>
      </w:r>
    </w:p>
    <w:p w14:paraId="3602C744" w14:textId="77777777" w:rsidR="008A487B" w:rsidRPr="002178AD" w:rsidRDefault="008A487B" w:rsidP="008A487B">
      <w:pPr>
        <w:pStyle w:val="PL"/>
        <w:rPr>
          <w:lang w:val="en-US"/>
        </w:rPr>
      </w:pPr>
      <w:r w:rsidRPr="002178AD">
        <w:rPr>
          <w:lang w:val="en-US"/>
        </w:rPr>
        <w:t xml:space="preserve">        cachingTime:</w:t>
      </w:r>
    </w:p>
    <w:p w14:paraId="23A35C70" w14:textId="77777777" w:rsidR="008A487B" w:rsidRPr="002178AD" w:rsidRDefault="008A487B" w:rsidP="008A487B">
      <w:pPr>
        <w:pStyle w:val="PL"/>
        <w:rPr>
          <w:lang w:val="en-US"/>
        </w:rPr>
      </w:pPr>
      <w:r w:rsidRPr="002178AD">
        <w:rPr>
          <w:lang w:val="en-US"/>
        </w:rPr>
        <w:t xml:space="preserve">          $ref: 'TS29571_CommonData.yaml#/components/schemas/DateTime'</w:t>
      </w:r>
    </w:p>
    <w:p w14:paraId="4D1DFB45" w14:textId="77777777" w:rsidR="008A487B" w:rsidRDefault="008A487B" w:rsidP="008A487B">
      <w:pPr>
        <w:pStyle w:val="PL"/>
      </w:pPr>
      <w:r>
        <w:t xml:space="preserve">        cachingTimer:</w:t>
      </w:r>
    </w:p>
    <w:p w14:paraId="123D63F4" w14:textId="77777777" w:rsidR="008A487B" w:rsidRDefault="008A487B" w:rsidP="008A487B">
      <w:pPr>
        <w:pStyle w:val="PL"/>
      </w:pPr>
      <w:r>
        <w:t xml:space="preserve">          $ref: 'TS29571_CommonData.yaml#/components/schemas/DurationSec'</w:t>
      </w:r>
    </w:p>
    <w:p w14:paraId="583051F8" w14:textId="77777777" w:rsidR="008A487B" w:rsidRPr="002178AD" w:rsidRDefault="008A487B" w:rsidP="008A487B">
      <w:pPr>
        <w:pStyle w:val="PL"/>
      </w:pPr>
      <w:r w:rsidRPr="002178AD">
        <w:t xml:space="preserve">        suppFeat:</w:t>
      </w:r>
    </w:p>
    <w:p w14:paraId="50C57820" w14:textId="77777777" w:rsidR="008A487B" w:rsidRPr="002178AD" w:rsidRDefault="008A487B" w:rsidP="008A487B">
      <w:pPr>
        <w:pStyle w:val="PL"/>
      </w:pPr>
      <w:r w:rsidRPr="002178AD">
        <w:t xml:space="preserve">          $ref: 'TS29571_CommonData.yaml#/components/schemas/SupportedFeatures'</w:t>
      </w:r>
    </w:p>
    <w:p w14:paraId="429E4615" w14:textId="77777777" w:rsidR="008A487B" w:rsidRPr="002178AD" w:rsidRDefault="008A487B" w:rsidP="008A487B">
      <w:pPr>
        <w:pStyle w:val="PL"/>
      </w:pPr>
      <w:r w:rsidRPr="002178AD">
        <w:t xml:space="preserve">        resetIds:</w:t>
      </w:r>
    </w:p>
    <w:p w14:paraId="4CF36108" w14:textId="77777777" w:rsidR="008A487B" w:rsidRPr="002178AD" w:rsidRDefault="008A487B" w:rsidP="008A487B">
      <w:pPr>
        <w:pStyle w:val="PL"/>
      </w:pPr>
      <w:r w:rsidRPr="002178AD">
        <w:t xml:space="preserve">          type: array</w:t>
      </w:r>
    </w:p>
    <w:p w14:paraId="2FDE3BBC" w14:textId="77777777" w:rsidR="008A487B" w:rsidRPr="002178AD" w:rsidRDefault="008A487B" w:rsidP="008A487B">
      <w:pPr>
        <w:pStyle w:val="PL"/>
      </w:pPr>
      <w:r w:rsidRPr="002178AD">
        <w:t xml:space="preserve">          items:</w:t>
      </w:r>
    </w:p>
    <w:p w14:paraId="7BA66E3D" w14:textId="77777777" w:rsidR="008A487B" w:rsidRPr="002178AD" w:rsidRDefault="008A487B" w:rsidP="008A487B">
      <w:pPr>
        <w:pStyle w:val="PL"/>
      </w:pPr>
      <w:r w:rsidRPr="002178AD">
        <w:t xml:space="preserve">            type: string</w:t>
      </w:r>
    </w:p>
    <w:p w14:paraId="3AE01D49" w14:textId="77777777" w:rsidR="008A487B" w:rsidRPr="002178AD" w:rsidRDefault="008A487B" w:rsidP="008A487B">
      <w:pPr>
        <w:pStyle w:val="PL"/>
      </w:pPr>
      <w:r w:rsidRPr="002178AD">
        <w:t xml:space="preserve">          minItems: 1</w:t>
      </w:r>
    </w:p>
    <w:p w14:paraId="42D04E90" w14:textId="77777777" w:rsidR="008A487B" w:rsidRPr="002178AD" w:rsidRDefault="008A487B" w:rsidP="008A487B">
      <w:pPr>
        <w:pStyle w:val="PL"/>
        <w:rPr>
          <w:lang w:eastAsia="zh-CN"/>
        </w:rPr>
      </w:pPr>
      <w:r w:rsidRPr="002178AD">
        <w:t xml:space="preserve">        </w:t>
      </w:r>
      <w:r w:rsidRPr="002178AD">
        <w:rPr>
          <w:rFonts w:hint="eastAsia"/>
          <w:lang w:eastAsia="zh-CN"/>
        </w:rPr>
        <w:t>allowedDelay</w:t>
      </w:r>
      <w:r w:rsidRPr="002178AD">
        <w:rPr>
          <w:lang w:eastAsia="zh-CN"/>
        </w:rPr>
        <w:t>:</w:t>
      </w:r>
    </w:p>
    <w:p w14:paraId="4C62CA5F" w14:textId="77777777" w:rsidR="008A487B" w:rsidRPr="002178AD" w:rsidRDefault="008A487B" w:rsidP="008A487B">
      <w:pPr>
        <w:pStyle w:val="PL"/>
        <w:rPr>
          <w:lang w:val="en-US"/>
        </w:rPr>
      </w:pPr>
      <w:r w:rsidRPr="002178AD">
        <w:t xml:space="preserve">          $ref: 'TS29571_CommonData.yaml#/components/schemas/DurationSec'</w:t>
      </w:r>
    </w:p>
    <w:p w14:paraId="04FA731C" w14:textId="77777777" w:rsidR="008A487B" w:rsidRPr="002178AD" w:rsidRDefault="008A487B" w:rsidP="008A487B">
      <w:pPr>
        <w:pStyle w:val="PL"/>
        <w:rPr>
          <w:lang w:val="en-US"/>
        </w:rPr>
      </w:pPr>
      <w:r w:rsidRPr="002178AD">
        <w:rPr>
          <w:lang w:val="en-US"/>
        </w:rPr>
        <w:t xml:space="preserve">      required:</w:t>
      </w:r>
    </w:p>
    <w:p w14:paraId="171EAF6C" w14:textId="77777777" w:rsidR="008A487B" w:rsidRPr="002178AD" w:rsidRDefault="008A487B" w:rsidP="008A487B">
      <w:pPr>
        <w:pStyle w:val="PL"/>
        <w:rPr>
          <w:lang w:val="en-US"/>
        </w:rPr>
      </w:pPr>
      <w:r w:rsidRPr="002178AD">
        <w:rPr>
          <w:lang w:val="en-US"/>
        </w:rPr>
        <w:t xml:space="preserve">        - applicationId</w:t>
      </w:r>
    </w:p>
    <w:p w14:paraId="0F3C8932" w14:textId="77777777" w:rsidR="008A487B" w:rsidRDefault="008A487B" w:rsidP="008A487B">
      <w:pPr>
        <w:pStyle w:val="PL"/>
        <w:rPr>
          <w:lang w:val="en-US"/>
        </w:rPr>
      </w:pPr>
      <w:r w:rsidRPr="002178AD">
        <w:rPr>
          <w:lang w:val="en-US"/>
        </w:rPr>
        <w:t xml:space="preserve">        - pfds</w:t>
      </w:r>
    </w:p>
    <w:p w14:paraId="2067F72B" w14:textId="77777777" w:rsidR="008A487B" w:rsidRPr="000F2566"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F2566">
        <w:rPr>
          <w:rFonts w:ascii="Courier New" w:hAnsi="Courier New"/>
          <w:sz w:val="16"/>
        </w:rPr>
        <w:t xml:space="preserve">      not: </w:t>
      </w:r>
    </w:p>
    <w:p w14:paraId="4F81E258" w14:textId="77777777" w:rsidR="008A487B" w:rsidRPr="000F2566"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F2566">
        <w:rPr>
          <w:rFonts w:ascii="Courier New" w:hAnsi="Courier New"/>
          <w:sz w:val="16"/>
        </w:rPr>
        <w:t xml:space="preserve">        required: [</w:t>
      </w:r>
      <w:proofErr w:type="spellStart"/>
      <w:proofErr w:type="gramStart"/>
      <w:r>
        <w:rPr>
          <w:rFonts w:ascii="Courier New" w:hAnsi="Courier New"/>
          <w:sz w:val="16"/>
        </w:rPr>
        <w:t>cachingTime</w:t>
      </w:r>
      <w:r w:rsidRPr="000F2566">
        <w:rPr>
          <w:rFonts w:ascii="Courier New" w:hAnsi="Courier New"/>
          <w:sz w:val="16"/>
        </w:rPr>
        <w:t>,</w:t>
      </w:r>
      <w:r>
        <w:rPr>
          <w:rFonts w:ascii="Courier New" w:hAnsi="Courier New"/>
          <w:sz w:val="16"/>
        </w:rPr>
        <w:t>cachingTimer</w:t>
      </w:r>
      <w:proofErr w:type="spellEnd"/>
      <w:proofErr w:type="gramEnd"/>
      <w:r w:rsidRPr="000F2566">
        <w:rPr>
          <w:rFonts w:ascii="Courier New" w:hAnsi="Courier New"/>
          <w:sz w:val="16"/>
        </w:rPr>
        <w:t>]</w:t>
      </w:r>
    </w:p>
    <w:p w14:paraId="44D52CE0" w14:textId="77777777" w:rsidR="008A487B" w:rsidRDefault="008A487B" w:rsidP="008A487B">
      <w:pPr>
        <w:pStyle w:val="PL"/>
      </w:pPr>
    </w:p>
    <w:p w14:paraId="41275E39" w14:textId="77777777" w:rsidR="008A487B" w:rsidRPr="002178AD" w:rsidRDefault="008A487B" w:rsidP="008A487B">
      <w:pPr>
        <w:pStyle w:val="PL"/>
      </w:pPr>
      <w:r w:rsidRPr="002178AD">
        <w:t xml:space="preserve">    BdtPolicyData:</w:t>
      </w:r>
    </w:p>
    <w:p w14:paraId="1E568A2C" w14:textId="77777777" w:rsidR="008A487B" w:rsidRPr="002178AD" w:rsidRDefault="008A487B" w:rsidP="008A487B">
      <w:pPr>
        <w:pStyle w:val="PL"/>
      </w:pPr>
      <w:r w:rsidRPr="002178AD">
        <w:t xml:space="preserve">      description: Represents applied BDT policy data.</w:t>
      </w:r>
    </w:p>
    <w:p w14:paraId="78FF8F2D" w14:textId="77777777" w:rsidR="008A487B" w:rsidRPr="002178AD" w:rsidRDefault="008A487B" w:rsidP="008A487B">
      <w:pPr>
        <w:pStyle w:val="PL"/>
      </w:pPr>
      <w:r w:rsidRPr="002178AD">
        <w:t xml:space="preserve">      type: object</w:t>
      </w:r>
    </w:p>
    <w:p w14:paraId="7F249F57" w14:textId="77777777" w:rsidR="008A487B" w:rsidRPr="002178AD" w:rsidRDefault="008A487B" w:rsidP="008A487B">
      <w:pPr>
        <w:pStyle w:val="PL"/>
      </w:pPr>
      <w:r w:rsidRPr="002178AD">
        <w:t xml:space="preserve">      properties:</w:t>
      </w:r>
    </w:p>
    <w:p w14:paraId="3B01BF52" w14:textId="77777777" w:rsidR="008A487B" w:rsidRPr="002178AD" w:rsidRDefault="008A487B" w:rsidP="008A487B">
      <w:pPr>
        <w:pStyle w:val="PL"/>
      </w:pPr>
      <w:r w:rsidRPr="002178AD">
        <w:t xml:space="preserve">        interGroupId:</w:t>
      </w:r>
    </w:p>
    <w:p w14:paraId="4D158A39" w14:textId="77777777" w:rsidR="008A487B" w:rsidRPr="002178AD" w:rsidRDefault="008A487B" w:rsidP="008A487B">
      <w:pPr>
        <w:pStyle w:val="PL"/>
      </w:pPr>
      <w:r w:rsidRPr="002178AD">
        <w:t xml:space="preserve">          $ref: 'TS29571_CommonData.yaml#/components/schemas/GroupId'</w:t>
      </w:r>
    </w:p>
    <w:p w14:paraId="4E6499F4" w14:textId="77777777" w:rsidR="008A487B" w:rsidRPr="002178AD" w:rsidRDefault="008A487B" w:rsidP="008A487B">
      <w:pPr>
        <w:pStyle w:val="PL"/>
      </w:pPr>
      <w:r w:rsidRPr="002178AD">
        <w:t xml:space="preserve">        supi:</w:t>
      </w:r>
    </w:p>
    <w:p w14:paraId="0472F90A" w14:textId="77777777" w:rsidR="008A487B" w:rsidRPr="002178AD" w:rsidRDefault="008A487B" w:rsidP="008A487B">
      <w:pPr>
        <w:pStyle w:val="PL"/>
      </w:pPr>
      <w:r w:rsidRPr="002178AD">
        <w:t xml:space="preserve">          $ref: 'TS29571_CommonData.yaml#/components/schemas/Supi'</w:t>
      </w:r>
    </w:p>
    <w:p w14:paraId="49C8AE7A" w14:textId="77777777" w:rsidR="008A487B" w:rsidRPr="002178AD" w:rsidRDefault="008A487B" w:rsidP="008A487B">
      <w:pPr>
        <w:pStyle w:val="PL"/>
      </w:pPr>
      <w:r w:rsidRPr="002178AD">
        <w:t xml:space="preserve">        bdtRefId:</w:t>
      </w:r>
    </w:p>
    <w:p w14:paraId="32DA60DA" w14:textId="77777777" w:rsidR="008A487B" w:rsidRPr="002178AD" w:rsidRDefault="008A487B" w:rsidP="008A487B">
      <w:pPr>
        <w:pStyle w:val="PL"/>
      </w:pPr>
      <w:r w:rsidRPr="002178AD">
        <w:t xml:space="preserve">          $ref: 'TS29122_CommonData.yaml#/components/schemas/BdtReferenceId'</w:t>
      </w:r>
    </w:p>
    <w:p w14:paraId="7EC25F90" w14:textId="77777777" w:rsidR="008A487B" w:rsidRPr="002178AD" w:rsidRDefault="008A487B" w:rsidP="008A487B">
      <w:pPr>
        <w:pStyle w:val="PL"/>
      </w:pPr>
      <w:r w:rsidRPr="002178AD">
        <w:t xml:space="preserve">        dnn:</w:t>
      </w:r>
    </w:p>
    <w:p w14:paraId="01D90563" w14:textId="77777777" w:rsidR="008A487B" w:rsidRPr="002178AD" w:rsidRDefault="008A487B" w:rsidP="008A487B">
      <w:pPr>
        <w:pStyle w:val="PL"/>
      </w:pPr>
      <w:r w:rsidRPr="002178AD">
        <w:t xml:space="preserve">          $ref: 'TS29571_CommonData.yaml#/components/schemas/Dnn'</w:t>
      </w:r>
    </w:p>
    <w:p w14:paraId="7DB053FE" w14:textId="77777777" w:rsidR="008A487B" w:rsidRPr="002178AD" w:rsidRDefault="008A487B" w:rsidP="008A487B">
      <w:pPr>
        <w:pStyle w:val="PL"/>
      </w:pPr>
      <w:r w:rsidRPr="002178AD">
        <w:t xml:space="preserve">        snssai:</w:t>
      </w:r>
    </w:p>
    <w:p w14:paraId="70933DD8" w14:textId="77777777" w:rsidR="008A487B" w:rsidRPr="002178AD" w:rsidRDefault="008A487B" w:rsidP="008A487B">
      <w:pPr>
        <w:pStyle w:val="PL"/>
      </w:pPr>
      <w:r w:rsidRPr="002178AD">
        <w:t xml:space="preserve">          $ref: 'TS29571_CommonData.yaml#/components/schemas/Snssai'</w:t>
      </w:r>
    </w:p>
    <w:p w14:paraId="5BB88113" w14:textId="77777777" w:rsidR="008A487B" w:rsidRPr="002178AD" w:rsidRDefault="008A487B" w:rsidP="008A487B">
      <w:pPr>
        <w:pStyle w:val="PL"/>
      </w:pPr>
      <w:r w:rsidRPr="002178AD">
        <w:t xml:space="preserve">        resUri:</w:t>
      </w:r>
    </w:p>
    <w:p w14:paraId="503CAE9C" w14:textId="77777777" w:rsidR="008A487B" w:rsidRPr="002178AD" w:rsidRDefault="008A487B" w:rsidP="008A487B">
      <w:pPr>
        <w:pStyle w:val="PL"/>
      </w:pPr>
      <w:r w:rsidRPr="002178AD">
        <w:t xml:space="preserve">          $ref: 'TS29571_CommonData.yaml#/components/schemas/Uri'</w:t>
      </w:r>
    </w:p>
    <w:p w14:paraId="4303886A" w14:textId="77777777" w:rsidR="008A487B" w:rsidRPr="002178AD" w:rsidRDefault="008A487B" w:rsidP="008A487B">
      <w:pPr>
        <w:pStyle w:val="PL"/>
      </w:pPr>
      <w:r w:rsidRPr="002178AD">
        <w:t xml:space="preserve">        resetIds:</w:t>
      </w:r>
    </w:p>
    <w:p w14:paraId="79951A01" w14:textId="77777777" w:rsidR="008A487B" w:rsidRPr="002178AD" w:rsidRDefault="008A487B" w:rsidP="008A487B">
      <w:pPr>
        <w:pStyle w:val="PL"/>
      </w:pPr>
      <w:r w:rsidRPr="002178AD">
        <w:t xml:space="preserve">          type: array</w:t>
      </w:r>
    </w:p>
    <w:p w14:paraId="68138DD9" w14:textId="77777777" w:rsidR="008A487B" w:rsidRPr="002178AD" w:rsidRDefault="008A487B" w:rsidP="008A487B">
      <w:pPr>
        <w:pStyle w:val="PL"/>
      </w:pPr>
      <w:r w:rsidRPr="002178AD">
        <w:t xml:space="preserve">          items:</w:t>
      </w:r>
    </w:p>
    <w:p w14:paraId="5135B6D7" w14:textId="77777777" w:rsidR="008A487B" w:rsidRPr="002178AD" w:rsidRDefault="008A487B" w:rsidP="008A487B">
      <w:pPr>
        <w:pStyle w:val="PL"/>
      </w:pPr>
      <w:r w:rsidRPr="002178AD">
        <w:t xml:space="preserve">            type: string</w:t>
      </w:r>
    </w:p>
    <w:p w14:paraId="14B43D5C" w14:textId="77777777" w:rsidR="008A487B" w:rsidRPr="002178AD" w:rsidRDefault="008A487B" w:rsidP="008A487B">
      <w:pPr>
        <w:pStyle w:val="PL"/>
      </w:pPr>
      <w:r w:rsidRPr="002178AD">
        <w:t xml:space="preserve">          minItems: 1</w:t>
      </w:r>
    </w:p>
    <w:p w14:paraId="61A2B16F" w14:textId="77777777" w:rsidR="008A487B" w:rsidRPr="002178AD" w:rsidRDefault="008A487B" w:rsidP="008A487B">
      <w:pPr>
        <w:pStyle w:val="PL"/>
      </w:pPr>
      <w:r w:rsidRPr="002178AD">
        <w:t xml:space="preserve">      required:</w:t>
      </w:r>
    </w:p>
    <w:p w14:paraId="397DE650" w14:textId="77777777" w:rsidR="008A487B" w:rsidRPr="002178AD" w:rsidRDefault="008A487B" w:rsidP="008A487B">
      <w:pPr>
        <w:pStyle w:val="PL"/>
      </w:pPr>
      <w:r w:rsidRPr="002178AD">
        <w:rPr>
          <w:rFonts w:cs="Courier New"/>
          <w:szCs w:val="16"/>
          <w:lang w:val="en-US"/>
        </w:rPr>
        <w:t xml:space="preserve">       - </w:t>
      </w:r>
      <w:r w:rsidRPr="002178AD">
        <w:t>bdtRefId</w:t>
      </w:r>
    </w:p>
    <w:p w14:paraId="2DF94FA0" w14:textId="77777777" w:rsidR="008A487B" w:rsidRDefault="008A487B" w:rsidP="008A487B">
      <w:pPr>
        <w:pStyle w:val="PL"/>
      </w:pPr>
    </w:p>
    <w:p w14:paraId="50706851" w14:textId="77777777" w:rsidR="008A487B" w:rsidRPr="002178AD" w:rsidRDefault="008A487B" w:rsidP="008A487B">
      <w:pPr>
        <w:pStyle w:val="PL"/>
      </w:pPr>
      <w:r w:rsidRPr="002178AD">
        <w:t xml:space="preserve">    BdtPolicyDataPatch:</w:t>
      </w:r>
    </w:p>
    <w:p w14:paraId="035ED84D" w14:textId="77777777" w:rsidR="008A487B" w:rsidRPr="002178AD" w:rsidRDefault="008A487B" w:rsidP="008A487B">
      <w:pPr>
        <w:pStyle w:val="PL"/>
        <w:rPr>
          <w:lang w:eastAsia="zh-CN"/>
        </w:rPr>
      </w:pPr>
      <w:r w:rsidRPr="002178AD">
        <w:t xml:space="preserve">      description: </w:t>
      </w:r>
      <w:r w:rsidRPr="002178AD">
        <w:rPr>
          <w:lang w:eastAsia="zh-CN"/>
        </w:rPr>
        <w:t>&gt;</w:t>
      </w:r>
    </w:p>
    <w:p w14:paraId="689CB286" w14:textId="77777777" w:rsidR="008A487B" w:rsidRPr="002178AD" w:rsidRDefault="008A487B" w:rsidP="008A487B">
      <w:pPr>
        <w:pStyle w:val="PL"/>
      </w:pPr>
      <w:r w:rsidRPr="002178AD">
        <w:t xml:space="preserve">        Represents modification instructions to be performed on the applied BDT policy data.</w:t>
      </w:r>
    </w:p>
    <w:p w14:paraId="5E79B37E" w14:textId="77777777" w:rsidR="008A487B" w:rsidRPr="002178AD" w:rsidRDefault="008A487B" w:rsidP="008A487B">
      <w:pPr>
        <w:pStyle w:val="PL"/>
      </w:pPr>
      <w:r w:rsidRPr="002178AD">
        <w:t xml:space="preserve">      type: object</w:t>
      </w:r>
    </w:p>
    <w:p w14:paraId="7DE7C96D" w14:textId="77777777" w:rsidR="008A487B" w:rsidRPr="002178AD" w:rsidRDefault="008A487B" w:rsidP="008A487B">
      <w:pPr>
        <w:pStyle w:val="PL"/>
      </w:pPr>
      <w:r w:rsidRPr="002178AD">
        <w:t xml:space="preserve">      properties:</w:t>
      </w:r>
    </w:p>
    <w:p w14:paraId="402766F0" w14:textId="77777777" w:rsidR="008A487B" w:rsidRPr="002178AD" w:rsidRDefault="008A487B" w:rsidP="008A487B">
      <w:pPr>
        <w:pStyle w:val="PL"/>
      </w:pPr>
      <w:r w:rsidRPr="002178AD">
        <w:t xml:space="preserve">        bdtRefId:</w:t>
      </w:r>
    </w:p>
    <w:p w14:paraId="42A4E745" w14:textId="77777777" w:rsidR="008A487B" w:rsidRPr="002178AD" w:rsidRDefault="008A487B" w:rsidP="008A487B">
      <w:pPr>
        <w:pStyle w:val="PL"/>
      </w:pPr>
      <w:r w:rsidRPr="002178AD">
        <w:t xml:space="preserve">          $ref: 'TS29122_CommonData.yaml#/components/schemas/BdtReferenceId'</w:t>
      </w:r>
    </w:p>
    <w:p w14:paraId="4B4912FD" w14:textId="77777777" w:rsidR="008A487B" w:rsidRPr="002178AD" w:rsidRDefault="008A487B" w:rsidP="008A487B">
      <w:pPr>
        <w:pStyle w:val="PL"/>
      </w:pPr>
      <w:r w:rsidRPr="002178AD">
        <w:t xml:space="preserve">      required:</w:t>
      </w:r>
    </w:p>
    <w:p w14:paraId="4D6A5458" w14:textId="77777777" w:rsidR="008A487B" w:rsidRPr="002178AD" w:rsidRDefault="008A487B" w:rsidP="008A487B">
      <w:pPr>
        <w:pStyle w:val="PL"/>
      </w:pPr>
      <w:r w:rsidRPr="002178AD">
        <w:rPr>
          <w:rFonts w:cs="Courier New"/>
          <w:szCs w:val="16"/>
          <w:lang w:val="en-US"/>
        </w:rPr>
        <w:t xml:space="preserve">       - </w:t>
      </w:r>
      <w:r w:rsidRPr="002178AD">
        <w:t>bdtRefId</w:t>
      </w:r>
    </w:p>
    <w:p w14:paraId="0332850C" w14:textId="77777777" w:rsidR="008A487B" w:rsidRDefault="008A487B" w:rsidP="008A487B">
      <w:pPr>
        <w:pStyle w:val="PL"/>
      </w:pPr>
    </w:p>
    <w:p w14:paraId="4426BF01" w14:textId="77777777" w:rsidR="008A487B" w:rsidRPr="002178AD" w:rsidRDefault="008A487B" w:rsidP="008A487B">
      <w:pPr>
        <w:pStyle w:val="PL"/>
      </w:pPr>
      <w:r w:rsidRPr="002178AD">
        <w:t xml:space="preserve">    IptvConfigData:</w:t>
      </w:r>
    </w:p>
    <w:p w14:paraId="1D7A5233" w14:textId="77777777" w:rsidR="008A487B" w:rsidRPr="002178AD" w:rsidRDefault="008A487B" w:rsidP="008A487B">
      <w:pPr>
        <w:pStyle w:val="PL"/>
      </w:pPr>
      <w:r w:rsidRPr="002178AD">
        <w:t xml:space="preserve">      description: Represents IPTV configuration data information.</w:t>
      </w:r>
    </w:p>
    <w:p w14:paraId="78B027EB" w14:textId="77777777" w:rsidR="008A487B" w:rsidRPr="002178AD" w:rsidRDefault="008A487B" w:rsidP="008A487B">
      <w:pPr>
        <w:pStyle w:val="PL"/>
      </w:pPr>
      <w:r w:rsidRPr="002178AD">
        <w:t xml:space="preserve">      type: object</w:t>
      </w:r>
    </w:p>
    <w:p w14:paraId="18F867D2" w14:textId="77777777" w:rsidR="008A487B" w:rsidRPr="002178AD" w:rsidRDefault="008A487B" w:rsidP="008A487B">
      <w:pPr>
        <w:pStyle w:val="PL"/>
      </w:pPr>
      <w:r w:rsidRPr="002178AD">
        <w:t xml:space="preserve">      properties:</w:t>
      </w:r>
    </w:p>
    <w:p w14:paraId="0CB3AA1A" w14:textId="77777777" w:rsidR="008A487B" w:rsidRPr="002178AD" w:rsidRDefault="008A487B" w:rsidP="008A487B">
      <w:pPr>
        <w:pStyle w:val="PL"/>
      </w:pPr>
      <w:r w:rsidRPr="002178AD">
        <w:t xml:space="preserve">        supi:</w:t>
      </w:r>
    </w:p>
    <w:p w14:paraId="63914D82" w14:textId="77777777" w:rsidR="008A487B" w:rsidRPr="002178AD" w:rsidRDefault="008A487B" w:rsidP="008A487B">
      <w:pPr>
        <w:pStyle w:val="PL"/>
      </w:pPr>
      <w:r w:rsidRPr="002178AD">
        <w:t xml:space="preserve">          $ref: 'TS29571_CommonData.yaml#/components/schemas/Supi'</w:t>
      </w:r>
    </w:p>
    <w:p w14:paraId="5857588E" w14:textId="77777777" w:rsidR="008A487B" w:rsidRPr="002178AD" w:rsidRDefault="008A487B" w:rsidP="008A487B">
      <w:pPr>
        <w:pStyle w:val="PL"/>
      </w:pPr>
      <w:r w:rsidRPr="002178AD">
        <w:t xml:space="preserve">        interGroupId:</w:t>
      </w:r>
    </w:p>
    <w:p w14:paraId="29ED21BE" w14:textId="77777777" w:rsidR="008A487B" w:rsidRPr="002178AD" w:rsidRDefault="008A487B" w:rsidP="008A487B">
      <w:pPr>
        <w:pStyle w:val="PL"/>
      </w:pPr>
      <w:r w:rsidRPr="002178AD">
        <w:t xml:space="preserve">          description: Identifies a group of users. </w:t>
      </w:r>
    </w:p>
    <w:p w14:paraId="09344DEB" w14:textId="77777777" w:rsidR="008A487B" w:rsidRPr="002178AD" w:rsidRDefault="008A487B" w:rsidP="008A487B">
      <w:pPr>
        <w:pStyle w:val="PL"/>
      </w:pPr>
      <w:r w:rsidRPr="002178AD">
        <w:t xml:space="preserve">        dnn:</w:t>
      </w:r>
    </w:p>
    <w:p w14:paraId="369DE652" w14:textId="77777777" w:rsidR="008A487B" w:rsidRPr="002178AD" w:rsidRDefault="008A487B" w:rsidP="008A487B">
      <w:pPr>
        <w:pStyle w:val="PL"/>
      </w:pPr>
      <w:r w:rsidRPr="002178AD">
        <w:t xml:space="preserve">          $ref: 'TS29571_CommonData.yaml#/components/schemas/Dnn'</w:t>
      </w:r>
    </w:p>
    <w:p w14:paraId="6299A93C" w14:textId="77777777" w:rsidR="008A487B" w:rsidRPr="002178AD" w:rsidRDefault="008A487B" w:rsidP="008A487B">
      <w:pPr>
        <w:pStyle w:val="PL"/>
      </w:pPr>
      <w:r w:rsidRPr="002178AD">
        <w:t xml:space="preserve">        snssai:</w:t>
      </w:r>
    </w:p>
    <w:p w14:paraId="3BFE4DA5" w14:textId="77777777" w:rsidR="008A487B" w:rsidRPr="002178AD" w:rsidRDefault="008A487B" w:rsidP="008A487B">
      <w:pPr>
        <w:pStyle w:val="PL"/>
      </w:pPr>
      <w:r w:rsidRPr="002178AD">
        <w:lastRenderedPageBreak/>
        <w:t xml:space="preserve">          $ref: 'TS29571_CommonData.yaml#/components/schemas/Snssai'</w:t>
      </w:r>
    </w:p>
    <w:p w14:paraId="25F58D88" w14:textId="77777777" w:rsidR="008A487B" w:rsidRPr="002178AD" w:rsidRDefault="008A487B" w:rsidP="008A487B">
      <w:pPr>
        <w:pStyle w:val="PL"/>
      </w:pPr>
      <w:r w:rsidRPr="002178AD">
        <w:t xml:space="preserve">        </w:t>
      </w:r>
      <w:r w:rsidRPr="002178AD">
        <w:rPr>
          <w:lang w:eastAsia="zh-CN"/>
        </w:rPr>
        <w:t>afAppId</w:t>
      </w:r>
      <w:r w:rsidRPr="002178AD">
        <w:t>:</w:t>
      </w:r>
    </w:p>
    <w:p w14:paraId="58436509" w14:textId="77777777" w:rsidR="008A487B" w:rsidRPr="002178AD" w:rsidRDefault="008A487B" w:rsidP="008A487B">
      <w:pPr>
        <w:pStyle w:val="PL"/>
      </w:pPr>
      <w:r w:rsidRPr="002178AD">
        <w:t xml:space="preserve">          type: string</w:t>
      </w:r>
    </w:p>
    <w:p w14:paraId="2C87E0D0" w14:textId="77777777" w:rsidR="008A487B" w:rsidRPr="002178AD" w:rsidRDefault="008A487B" w:rsidP="008A487B">
      <w:pPr>
        <w:pStyle w:val="PL"/>
      </w:pPr>
      <w:r w:rsidRPr="002178AD">
        <w:t xml:space="preserve">        </w:t>
      </w:r>
      <w:r w:rsidRPr="002178AD">
        <w:rPr>
          <w:lang w:eastAsia="zh-CN"/>
        </w:rPr>
        <w:t>multiAccCtrls:</w:t>
      </w:r>
    </w:p>
    <w:p w14:paraId="73C85D88" w14:textId="77777777" w:rsidR="008A487B" w:rsidRPr="002178AD" w:rsidRDefault="008A487B" w:rsidP="008A487B">
      <w:pPr>
        <w:pStyle w:val="PL"/>
      </w:pPr>
      <w:r w:rsidRPr="002178AD">
        <w:t xml:space="preserve">          type: object</w:t>
      </w:r>
    </w:p>
    <w:p w14:paraId="68B91FAB" w14:textId="77777777" w:rsidR="008A487B" w:rsidRPr="002178AD" w:rsidRDefault="008A487B" w:rsidP="008A487B">
      <w:pPr>
        <w:pStyle w:val="PL"/>
      </w:pPr>
      <w:r w:rsidRPr="002178AD">
        <w:t xml:space="preserve">          additionalProperties:</w:t>
      </w:r>
    </w:p>
    <w:p w14:paraId="2100C74D" w14:textId="77777777" w:rsidR="008A487B" w:rsidRPr="002178AD" w:rsidRDefault="008A487B" w:rsidP="008A487B">
      <w:pPr>
        <w:pStyle w:val="PL"/>
      </w:pPr>
      <w:r w:rsidRPr="002178AD">
        <w:t xml:space="preserve">            $ref: 'TS29522_IPTVConfiguration.yaml#/components/schemas/MulticastAccessControl'</w:t>
      </w:r>
    </w:p>
    <w:p w14:paraId="35EAA931" w14:textId="77777777" w:rsidR="008A487B" w:rsidRPr="002178AD" w:rsidRDefault="008A487B" w:rsidP="008A487B">
      <w:pPr>
        <w:pStyle w:val="PL"/>
      </w:pPr>
      <w:r w:rsidRPr="002178AD">
        <w:t xml:space="preserve">          minProperties: 1</w:t>
      </w:r>
    </w:p>
    <w:p w14:paraId="06699CF0" w14:textId="77777777" w:rsidR="008A487B" w:rsidRPr="002178AD" w:rsidRDefault="008A487B" w:rsidP="008A487B">
      <w:pPr>
        <w:pStyle w:val="PL"/>
        <w:rPr>
          <w:lang w:eastAsia="zh-CN"/>
        </w:rPr>
      </w:pPr>
      <w:r w:rsidRPr="002178AD">
        <w:t xml:space="preserve">          description: </w:t>
      </w:r>
      <w:r w:rsidRPr="002178AD">
        <w:rPr>
          <w:lang w:eastAsia="zh-CN"/>
        </w:rPr>
        <w:t>&gt;</w:t>
      </w:r>
    </w:p>
    <w:p w14:paraId="1CB65864" w14:textId="77777777" w:rsidR="008A487B" w:rsidRPr="002178AD" w:rsidRDefault="008A487B" w:rsidP="008A487B">
      <w:pPr>
        <w:pStyle w:val="PL"/>
      </w:pPr>
      <w:r w:rsidRPr="002178AD">
        <w:t xml:space="preserve">            </w:t>
      </w:r>
      <w:r w:rsidRPr="002178AD">
        <w:rPr>
          <w:rFonts w:cs="Arial"/>
          <w:szCs w:val="18"/>
          <w:lang w:eastAsia="zh-CN"/>
        </w:rPr>
        <w:t xml:space="preserve">Identifies a list of multicast address access control information. </w:t>
      </w:r>
      <w:r w:rsidRPr="002178AD">
        <w:t>Any string</w:t>
      </w:r>
    </w:p>
    <w:p w14:paraId="1A69A675" w14:textId="77777777" w:rsidR="008A487B" w:rsidRPr="002178AD" w:rsidRDefault="008A487B" w:rsidP="008A487B">
      <w:pPr>
        <w:pStyle w:val="PL"/>
      </w:pPr>
      <w:r w:rsidRPr="002178AD">
        <w:t xml:space="preserve">            value can be used as a key of the map.</w:t>
      </w:r>
    </w:p>
    <w:p w14:paraId="62239DD5" w14:textId="77777777" w:rsidR="008A487B" w:rsidRPr="002178AD" w:rsidRDefault="008A487B" w:rsidP="008A487B">
      <w:pPr>
        <w:pStyle w:val="PL"/>
      </w:pPr>
      <w:r w:rsidRPr="002178AD">
        <w:t xml:space="preserve">        suppFeat:</w:t>
      </w:r>
    </w:p>
    <w:p w14:paraId="0B6AF196" w14:textId="77777777" w:rsidR="008A487B" w:rsidRPr="002178AD" w:rsidRDefault="008A487B" w:rsidP="008A487B">
      <w:pPr>
        <w:pStyle w:val="PL"/>
      </w:pPr>
      <w:r w:rsidRPr="002178AD">
        <w:t xml:space="preserve">          $ref: 'TS29571_CommonData.yaml#/components/schemas/SupportedFeatures'</w:t>
      </w:r>
    </w:p>
    <w:p w14:paraId="20C2CEFA" w14:textId="77777777" w:rsidR="008A487B" w:rsidRPr="002178AD" w:rsidRDefault="008A487B" w:rsidP="008A487B">
      <w:pPr>
        <w:pStyle w:val="PL"/>
      </w:pPr>
      <w:r w:rsidRPr="002178AD">
        <w:t xml:space="preserve">        resUri:</w:t>
      </w:r>
    </w:p>
    <w:p w14:paraId="6C8B0B3C" w14:textId="77777777" w:rsidR="008A487B" w:rsidRPr="002178AD" w:rsidRDefault="008A487B" w:rsidP="008A487B">
      <w:pPr>
        <w:pStyle w:val="PL"/>
      </w:pPr>
      <w:r w:rsidRPr="002178AD">
        <w:t xml:space="preserve">          $ref: 'TS29571_CommonData.yaml#/components/schemas/Uri'</w:t>
      </w:r>
    </w:p>
    <w:p w14:paraId="2D3AE267" w14:textId="77777777" w:rsidR="008A487B" w:rsidRPr="002178AD" w:rsidRDefault="008A487B" w:rsidP="008A487B">
      <w:pPr>
        <w:pStyle w:val="PL"/>
      </w:pPr>
      <w:r w:rsidRPr="002178AD">
        <w:t xml:space="preserve">        resetIds:</w:t>
      </w:r>
    </w:p>
    <w:p w14:paraId="470C4895" w14:textId="77777777" w:rsidR="008A487B" w:rsidRPr="002178AD" w:rsidRDefault="008A487B" w:rsidP="008A487B">
      <w:pPr>
        <w:pStyle w:val="PL"/>
      </w:pPr>
      <w:r w:rsidRPr="002178AD">
        <w:t xml:space="preserve">          type: array</w:t>
      </w:r>
    </w:p>
    <w:p w14:paraId="3D495AB0" w14:textId="77777777" w:rsidR="008A487B" w:rsidRPr="002178AD" w:rsidRDefault="008A487B" w:rsidP="008A487B">
      <w:pPr>
        <w:pStyle w:val="PL"/>
      </w:pPr>
      <w:r w:rsidRPr="002178AD">
        <w:t xml:space="preserve">          items:</w:t>
      </w:r>
    </w:p>
    <w:p w14:paraId="4228F49E" w14:textId="77777777" w:rsidR="008A487B" w:rsidRPr="002178AD" w:rsidRDefault="008A487B" w:rsidP="008A487B">
      <w:pPr>
        <w:pStyle w:val="PL"/>
      </w:pPr>
      <w:r w:rsidRPr="002178AD">
        <w:t xml:space="preserve">            type: string</w:t>
      </w:r>
    </w:p>
    <w:p w14:paraId="383D33B5" w14:textId="77777777" w:rsidR="008A487B" w:rsidRPr="002178AD" w:rsidRDefault="008A487B" w:rsidP="008A487B">
      <w:pPr>
        <w:pStyle w:val="PL"/>
      </w:pPr>
      <w:r w:rsidRPr="002178AD">
        <w:t xml:space="preserve">          minItems: 1</w:t>
      </w:r>
    </w:p>
    <w:p w14:paraId="1EF56638" w14:textId="77777777" w:rsidR="008A487B" w:rsidRPr="002178AD" w:rsidRDefault="008A487B" w:rsidP="008A487B">
      <w:pPr>
        <w:pStyle w:val="PL"/>
      </w:pPr>
      <w:r w:rsidRPr="002178AD">
        <w:t xml:space="preserve">      required:</w:t>
      </w:r>
    </w:p>
    <w:p w14:paraId="475F466A" w14:textId="77777777" w:rsidR="008A487B" w:rsidRPr="002178AD" w:rsidRDefault="008A487B" w:rsidP="008A487B">
      <w:pPr>
        <w:pStyle w:val="PL"/>
      </w:pPr>
      <w:r w:rsidRPr="002178AD">
        <w:t xml:space="preserve">        - afAppId</w:t>
      </w:r>
    </w:p>
    <w:p w14:paraId="2D1D22B5" w14:textId="77777777" w:rsidR="008A487B" w:rsidRPr="002178AD" w:rsidRDefault="008A487B" w:rsidP="008A487B">
      <w:pPr>
        <w:pStyle w:val="PL"/>
        <w:rPr>
          <w:lang w:eastAsia="zh-CN"/>
        </w:rPr>
      </w:pPr>
      <w:r w:rsidRPr="002178AD">
        <w:t xml:space="preserve">        - </w:t>
      </w:r>
      <w:r w:rsidRPr="002178AD">
        <w:rPr>
          <w:lang w:eastAsia="zh-CN"/>
        </w:rPr>
        <w:t>multiAccCtrls</w:t>
      </w:r>
    </w:p>
    <w:p w14:paraId="51C93732" w14:textId="77777777" w:rsidR="008A487B" w:rsidRPr="002178AD" w:rsidRDefault="008A487B" w:rsidP="008A487B">
      <w:pPr>
        <w:pStyle w:val="PL"/>
      </w:pPr>
      <w:r w:rsidRPr="002178AD">
        <w:t xml:space="preserve">      oneOf:</w:t>
      </w:r>
    </w:p>
    <w:p w14:paraId="2F5750E8" w14:textId="77777777" w:rsidR="008A487B" w:rsidRPr="002178AD" w:rsidRDefault="008A487B" w:rsidP="008A487B">
      <w:pPr>
        <w:pStyle w:val="PL"/>
      </w:pPr>
      <w:r w:rsidRPr="002178AD">
        <w:t xml:space="preserve">        - required: [interGroupId]</w:t>
      </w:r>
    </w:p>
    <w:p w14:paraId="43C7A2A8" w14:textId="77777777" w:rsidR="008A487B" w:rsidRPr="002178AD" w:rsidRDefault="008A487B" w:rsidP="008A487B">
      <w:pPr>
        <w:pStyle w:val="PL"/>
      </w:pPr>
      <w:r w:rsidRPr="002178AD">
        <w:t xml:space="preserve">        - required: [supi]</w:t>
      </w:r>
    </w:p>
    <w:p w14:paraId="5CB7E0B8" w14:textId="77777777" w:rsidR="008A487B" w:rsidRDefault="008A487B" w:rsidP="008A487B">
      <w:pPr>
        <w:pStyle w:val="PL"/>
      </w:pPr>
    </w:p>
    <w:p w14:paraId="1534DCF2" w14:textId="77777777" w:rsidR="008A487B" w:rsidRPr="002178AD" w:rsidRDefault="008A487B" w:rsidP="008A487B">
      <w:pPr>
        <w:pStyle w:val="PL"/>
      </w:pPr>
      <w:r w:rsidRPr="002178AD">
        <w:t xml:space="preserve">    ServiceParameterData:</w:t>
      </w:r>
    </w:p>
    <w:p w14:paraId="280CEB2F" w14:textId="77777777" w:rsidR="008A487B" w:rsidRPr="002178AD" w:rsidRDefault="008A487B" w:rsidP="008A487B">
      <w:pPr>
        <w:pStyle w:val="PL"/>
      </w:pPr>
      <w:r w:rsidRPr="002178AD">
        <w:t xml:space="preserve">      description: Represents the service parameter data.</w:t>
      </w:r>
    </w:p>
    <w:p w14:paraId="12A7378E" w14:textId="77777777" w:rsidR="008A487B" w:rsidRPr="002178AD" w:rsidRDefault="008A487B" w:rsidP="008A487B">
      <w:pPr>
        <w:pStyle w:val="PL"/>
      </w:pPr>
      <w:r w:rsidRPr="002178AD">
        <w:t xml:space="preserve">      type: object</w:t>
      </w:r>
    </w:p>
    <w:p w14:paraId="340AEF05" w14:textId="77777777" w:rsidR="008A487B" w:rsidRPr="002178AD" w:rsidRDefault="008A487B" w:rsidP="008A487B">
      <w:pPr>
        <w:pStyle w:val="PL"/>
      </w:pPr>
      <w:r w:rsidRPr="002178AD">
        <w:t xml:space="preserve">      properties:</w:t>
      </w:r>
    </w:p>
    <w:p w14:paraId="228061A5" w14:textId="77777777" w:rsidR="008A487B" w:rsidRPr="002178AD" w:rsidRDefault="008A487B" w:rsidP="008A487B">
      <w:pPr>
        <w:pStyle w:val="PL"/>
      </w:pPr>
      <w:r w:rsidRPr="002178AD">
        <w:t xml:space="preserve">        appId:</w:t>
      </w:r>
    </w:p>
    <w:p w14:paraId="322EADB7" w14:textId="77777777" w:rsidR="008A487B" w:rsidRPr="002178AD" w:rsidRDefault="008A487B" w:rsidP="008A487B">
      <w:pPr>
        <w:pStyle w:val="PL"/>
      </w:pPr>
      <w:r w:rsidRPr="002178AD">
        <w:t xml:space="preserve">          type: string</w:t>
      </w:r>
    </w:p>
    <w:p w14:paraId="43CB16DA" w14:textId="77777777" w:rsidR="008A487B" w:rsidRPr="002178AD" w:rsidRDefault="008A487B" w:rsidP="008A487B">
      <w:pPr>
        <w:pStyle w:val="PL"/>
      </w:pPr>
      <w:r w:rsidRPr="002178AD">
        <w:t xml:space="preserve">          description: Identifies an application.</w:t>
      </w:r>
    </w:p>
    <w:p w14:paraId="61388D13" w14:textId="77777777" w:rsidR="008A487B" w:rsidRPr="002178AD" w:rsidRDefault="008A487B" w:rsidP="008A487B">
      <w:pPr>
        <w:pStyle w:val="PL"/>
      </w:pPr>
      <w:r w:rsidRPr="002178AD">
        <w:t xml:space="preserve">        dnn:</w:t>
      </w:r>
    </w:p>
    <w:p w14:paraId="5188F09C" w14:textId="77777777" w:rsidR="008A487B" w:rsidRPr="002178AD" w:rsidRDefault="008A487B" w:rsidP="008A487B">
      <w:pPr>
        <w:pStyle w:val="PL"/>
      </w:pPr>
      <w:r w:rsidRPr="002178AD">
        <w:t xml:space="preserve">          $ref: 'TS29571_CommonData.yaml#/components/schemas/Dnn'</w:t>
      </w:r>
    </w:p>
    <w:p w14:paraId="0D83814B" w14:textId="77777777" w:rsidR="008A487B" w:rsidRPr="002178AD" w:rsidRDefault="008A487B" w:rsidP="008A487B">
      <w:pPr>
        <w:pStyle w:val="PL"/>
      </w:pPr>
      <w:r w:rsidRPr="002178AD">
        <w:t xml:space="preserve">        snssai:</w:t>
      </w:r>
    </w:p>
    <w:p w14:paraId="0903CDF3" w14:textId="77777777" w:rsidR="008A487B" w:rsidRPr="002178AD" w:rsidRDefault="008A487B" w:rsidP="008A487B">
      <w:pPr>
        <w:pStyle w:val="PL"/>
      </w:pPr>
      <w:r w:rsidRPr="002178AD">
        <w:t xml:space="preserve">          $ref: 'TS29571_CommonData.yaml#/components/schemas/Snssai'</w:t>
      </w:r>
    </w:p>
    <w:p w14:paraId="7200A37D" w14:textId="77777777" w:rsidR="008A487B" w:rsidRPr="002178AD" w:rsidRDefault="008A487B" w:rsidP="008A487B">
      <w:pPr>
        <w:pStyle w:val="PL"/>
      </w:pPr>
      <w:r w:rsidRPr="002178AD">
        <w:t xml:space="preserve">        interGroupId:</w:t>
      </w:r>
    </w:p>
    <w:p w14:paraId="1D8CE5CD" w14:textId="77777777" w:rsidR="008A487B" w:rsidRPr="002178AD" w:rsidRDefault="008A487B" w:rsidP="008A487B">
      <w:pPr>
        <w:pStyle w:val="PL"/>
      </w:pPr>
      <w:r w:rsidRPr="002178AD">
        <w:t xml:space="preserve">          $ref: 'TS29571_CommonData.yaml#/components/schemas/GroupId'</w:t>
      </w:r>
    </w:p>
    <w:p w14:paraId="4158B8D2" w14:textId="77777777" w:rsidR="008A487B" w:rsidRPr="002178AD" w:rsidRDefault="008A487B" w:rsidP="008A487B">
      <w:pPr>
        <w:pStyle w:val="PL"/>
      </w:pPr>
      <w:r w:rsidRPr="002178AD">
        <w:t xml:space="preserve">        supi:</w:t>
      </w:r>
    </w:p>
    <w:p w14:paraId="03B737D8" w14:textId="77777777" w:rsidR="008A487B" w:rsidRPr="002178AD" w:rsidRDefault="008A487B" w:rsidP="008A487B">
      <w:pPr>
        <w:pStyle w:val="PL"/>
      </w:pPr>
      <w:r w:rsidRPr="002178AD">
        <w:t xml:space="preserve">          $ref: 'TS29571_CommonData.yaml#/components/schemas/Supi'</w:t>
      </w:r>
    </w:p>
    <w:p w14:paraId="26E60DFF" w14:textId="77777777" w:rsidR="008A487B" w:rsidRPr="002178AD" w:rsidRDefault="008A487B" w:rsidP="008A487B">
      <w:pPr>
        <w:pStyle w:val="PL"/>
      </w:pPr>
      <w:r w:rsidRPr="002178AD">
        <w:t xml:space="preserve">        ueIpv4:</w:t>
      </w:r>
    </w:p>
    <w:p w14:paraId="62B3AFC6" w14:textId="77777777" w:rsidR="008A487B" w:rsidRPr="002178AD" w:rsidRDefault="008A487B" w:rsidP="008A487B">
      <w:pPr>
        <w:pStyle w:val="PL"/>
      </w:pPr>
      <w:r w:rsidRPr="002178AD">
        <w:t xml:space="preserve">          $ref: 'TS29122_CommonData.yaml#/components/schemas/Ipv4Addr'</w:t>
      </w:r>
    </w:p>
    <w:p w14:paraId="226B2B5A" w14:textId="77777777" w:rsidR="008A487B" w:rsidRPr="002178AD" w:rsidRDefault="008A487B" w:rsidP="008A487B">
      <w:pPr>
        <w:pStyle w:val="PL"/>
      </w:pPr>
      <w:r w:rsidRPr="002178AD">
        <w:t xml:space="preserve">        ueIpv6:</w:t>
      </w:r>
    </w:p>
    <w:p w14:paraId="046AEF2B" w14:textId="77777777" w:rsidR="008A487B" w:rsidRPr="002178AD" w:rsidRDefault="008A487B" w:rsidP="008A487B">
      <w:pPr>
        <w:pStyle w:val="PL"/>
      </w:pPr>
      <w:r w:rsidRPr="002178AD">
        <w:t xml:space="preserve">          $ref: 'TS29122_CommonData.yaml#/components/schemas/Ipv6Addr'</w:t>
      </w:r>
    </w:p>
    <w:p w14:paraId="15660570" w14:textId="77777777" w:rsidR="008A487B" w:rsidRPr="002178AD" w:rsidRDefault="008A487B" w:rsidP="008A487B">
      <w:pPr>
        <w:pStyle w:val="PL"/>
      </w:pPr>
      <w:r w:rsidRPr="002178AD">
        <w:t xml:space="preserve">        ueMac:</w:t>
      </w:r>
    </w:p>
    <w:p w14:paraId="05EB51BD" w14:textId="77777777" w:rsidR="008A487B" w:rsidRPr="002178AD" w:rsidRDefault="008A487B" w:rsidP="008A487B">
      <w:pPr>
        <w:pStyle w:val="PL"/>
      </w:pPr>
      <w:r w:rsidRPr="002178AD">
        <w:t xml:space="preserve">          $ref: 'TS29571_CommonData.yaml#/components/schemas/</w:t>
      </w:r>
      <w:r w:rsidRPr="002178AD">
        <w:rPr>
          <w:lang w:eastAsia="zh-CN"/>
        </w:rPr>
        <w:t>M</w:t>
      </w:r>
      <w:r w:rsidRPr="002178AD">
        <w:rPr>
          <w:rFonts w:hint="eastAsia"/>
          <w:lang w:eastAsia="zh-CN"/>
        </w:rPr>
        <w:t>acAddr</w:t>
      </w:r>
      <w:r w:rsidRPr="002178AD">
        <w:rPr>
          <w:lang w:eastAsia="zh-CN"/>
        </w:rPr>
        <w:t>48</w:t>
      </w:r>
      <w:r w:rsidRPr="002178AD">
        <w:t>'</w:t>
      </w:r>
    </w:p>
    <w:p w14:paraId="2FAB6E0B" w14:textId="77777777" w:rsidR="008A487B" w:rsidRPr="002178AD" w:rsidRDefault="008A487B" w:rsidP="008A487B">
      <w:pPr>
        <w:pStyle w:val="PL"/>
      </w:pPr>
      <w:r w:rsidRPr="002178AD">
        <w:t xml:space="preserve">        </w:t>
      </w:r>
      <w:r w:rsidRPr="002178AD">
        <w:rPr>
          <w:rFonts w:hint="eastAsia"/>
          <w:lang w:eastAsia="zh-CN"/>
        </w:rPr>
        <w:t>anyU</w:t>
      </w:r>
      <w:r w:rsidRPr="002178AD">
        <w:rPr>
          <w:lang w:eastAsia="zh-CN"/>
        </w:rPr>
        <w:t>e</w:t>
      </w:r>
      <w:r w:rsidRPr="002178AD">
        <w:rPr>
          <w:rFonts w:hint="eastAsia"/>
          <w:lang w:eastAsia="zh-CN"/>
        </w:rPr>
        <w:t>I</w:t>
      </w:r>
      <w:r w:rsidRPr="002178AD">
        <w:rPr>
          <w:lang w:eastAsia="zh-CN"/>
        </w:rPr>
        <w:t>nd</w:t>
      </w:r>
      <w:r w:rsidRPr="002178AD">
        <w:t>:</w:t>
      </w:r>
    </w:p>
    <w:p w14:paraId="5EA9602E" w14:textId="77777777" w:rsidR="008A487B" w:rsidRPr="002178AD" w:rsidRDefault="008A487B" w:rsidP="008A487B">
      <w:pPr>
        <w:pStyle w:val="PL"/>
      </w:pPr>
      <w:r w:rsidRPr="002178AD">
        <w:t xml:space="preserve">          type: boolean</w:t>
      </w:r>
    </w:p>
    <w:p w14:paraId="22DBA9CB" w14:textId="77777777" w:rsidR="008A487B" w:rsidRDefault="008A487B" w:rsidP="008A487B">
      <w:pPr>
        <w:pStyle w:val="PL"/>
      </w:pPr>
      <w:r>
        <w:t xml:space="preserve">          description: &gt;</w:t>
      </w:r>
    </w:p>
    <w:p w14:paraId="600D857E" w14:textId="77777777" w:rsidR="008A487B" w:rsidRDefault="008A487B" w:rsidP="008A487B">
      <w:pPr>
        <w:pStyle w:val="PL"/>
      </w:pPr>
      <w:r>
        <w:t xml:space="preserve">            Identifies whether the service parameters applies to any non roaming UE.</w:t>
      </w:r>
    </w:p>
    <w:p w14:paraId="01C72E2F" w14:textId="77777777" w:rsidR="008A487B" w:rsidRPr="002178AD" w:rsidRDefault="008A487B" w:rsidP="008A487B">
      <w:pPr>
        <w:pStyle w:val="PL"/>
      </w:pPr>
      <w:r w:rsidRPr="002178AD">
        <w:t xml:space="preserve">        </w:t>
      </w:r>
      <w:r>
        <w:rPr>
          <w:lang w:eastAsia="zh-CN"/>
        </w:rPr>
        <w:t>roamUeNetDescs</w:t>
      </w:r>
      <w:r w:rsidRPr="002178AD">
        <w:t>:</w:t>
      </w:r>
    </w:p>
    <w:p w14:paraId="51437AC5" w14:textId="77777777" w:rsidR="008A487B" w:rsidRPr="008B1C02" w:rsidRDefault="008A487B" w:rsidP="008A487B">
      <w:pPr>
        <w:pStyle w:val="PL"/>
      </w:pPr>
      <w:r w:rsidRPr="008B1C02">
        <w:t xml:space="preserve">          type: array</w:t>
      </w:r>
    </w:p>
    <w:p w14:paraId="24C9AC2A" w14:textId="77777777" w:rsidR="008A487B" w:rsidRPr="008B1C02" w:rsidRDefault="008A487B" w:rsidP="008A487B">
      <w:pPr>
        <w:pStyle w:val="PL"/>
      </w:pPr>
      <w:r w:rsidRPr="008B1C02">
        <w:t xml:space="preserve">          items:</w:t>
      </w:r>
    </w:p>
    <w:p w14:paraId="67DE9482" w14:textId="77777777" w:rsidR="008A487B" w:rsidRPr="008B1C02" w:rsidRDefault="008A487B" w:rsidP="008A487B">
      <w:pPr>
        <w:pStyle w:val="PL"/>
      </w:pPr>
      <w:r w:rsidRPr="008B1C02">
        <w:t xml:space="preserve">            $ref: '</w:t>
      </w:r>
      <w:r w:rsidRPr="002178AD">
        <w:t>TS29522_ServiceParameter.yaml</w:t>
      </w:r>
      <w:r w:rsidRPr="008B1C02">
        <w:t>#/components/schemas/</w:t>
      </w:r>
      <w:r>
        <w:t>NetworkDescription</w:t>
      </w:r>
      <w:r w:rsidRPr="008B1C02">
        <w:t>'</w:t>
      </w:r>
    </w:p>
    <w:p w14:paraId="60F4237B" w14:textId="77777777" w:rsidR="008A487B" w:rsidRPr="008B1C02" w:rsidRDefault="008A487B" w:rsidP="008A487B">
      <w:pPr>
        <w:pStyle w:val="PL"/>
      </w:pPr>
      <w:r w:rsidRPr="008B1C02">
        <w:t xml:space="preserve">          minItems: 1</w:t>
      </w:r>
    </w:p>
    <w:p w14:paraId="110200E0" w14:textId="77777777" w:rsidR="008A487B" w:rsidRPr="00EE1F4D" w:rsidRDefault="008A487B" w:rsidP="008A487B">
      <w:pPr>
        <w:pStyle w:val="PL"/>
      </w:pPr>
      <w:r w:rsidRPr="008B1C02">
        <w:t xml:space="preserve">          description: </w:t>
      </w:r>
      <w:r>
        <w:t>Each element identifies one or more PLMN IDs of inbound roamers</w:t>
      </w:r>
      <w:r w:rsidRPr="008B1C02">
        <w:t>.</w:t>
      </w:r>
    </w:p>
    <w:p w14:paraId="14E84707" w14:textId="77777777" w:rsidR="008A487B" w:rsidRPr="002178AD" w:rsidRDefault="008A487B" w:rsidP="008A487B">
      <w:pPr>
        <w:pStyle w:val="PL"/>
      </w:pPr>
      <w:r w:rsidRPr="002178AD">
        <w:t xml:space="preserve">        paramOverPc5:</w:t>
      </w:r>
    </w:p>
    <w:p w14:paraId="2DF98D1E" w14:textId="77777777" w:rsidR="008A487B" w:rsidRPr="002178AD" w:rsidRDefault="008A487B" w:rsidP="008A487B">
      <w:pPr>
        <w:pStyle w:val="PL"/>
      </w:pPr>
      <w:r w:rsidRPr="002178AD">
        <w:t xml:space="preserve">          $ref: 'TS29522_ServiceParameter.yaml#/components/schemas/ParameterOverPc5'</w:t>
      </w:r>
    </w:p>
    <w:p w14:paraId="59A78CDE" w14:textId="77777777" w:rsidR="008A487B" w:rsidRPr="002178AD" w:rsidRDefault="008A487B" w:rsidP="008A487B">
      <w:pPr>
        <w:pStyle w:val="PL"/>
      </w:pPr>
      <w:r w:rsidRPr="002178AD">
        <w:t xml:space="preserve">        paramOverUu:</w:t>
      </w:r>
    </w:p>
    <w:p w14:paraId="0BD3F9BE" w14:textId="77777777" w:rsidR="008A487B" w:rsidRPr="002178AD"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#/components/schemas/ParameterOverUu'</w:t>
      </w:r>
    </w:p>
    <w:p w14:paraId="5E20A060" w14:textId="77777777" w:rsidR="008A487B" w:rsidRPr="002178AD" w:rsidRDefault="008A487B" w:rsidP="008A487B">
      <w:pPr>
        <w:pStyle w:val="PL"/>
      </w:pPr>
      <w:r w:rsidRPr="002178AD">
        <w:t xml:space="preserve">        </w:t>
      </w:r>
      <w:r>
        <w:t>a2xParams</w:t>
      </w:r>
      <w:r w:rsidRPr="002178AD">
        <w:t>Pc5:</w:t>
      </w:r>
    </w:p>
    <w:p w14:paraId="24B55F1D" w14:textId="77777777" w:rsidR="008A487B" w:rsidRPr="002178AD" w:rsidRDefault="008A487B" w:rsidP="008A487B">
      <w:pPr>
        <w:pStyle w:val="PL"/>
        <w:rPr>
          <w:rFonts w:cs="Courier New"/>
          <w:szCs w:val="16"/>
          <w:lang w:val="en-US"/>
        </w:rPr>
      </w:pPr>
      <w:r w:rsidRPr="002178AD">
        <w:t xml:space="preserve">          $ref: 'TS29522_ServiceParameter.yaml#/components/schemas/</w:t>
      </w:r>
      <w:r>
        <w:t>A2xParams</w:t>
      </w:r>
      <w:r w:rsidRPr="002178AD">
        <w:t>Pc5'</w:t>
      </w:r>
    </w:p>
    <w:p w14:paraId="5D0EA603" w14:textId="77777777" w:rsidR="008A487B" w:rsidRPr="002178AD" w:rsidRDefault="008A487B" w:rsidP="008A487B">
      <w:pPr>
        <w:pStyle w:val="PL"/>
      </w:pPr>
      <w:r w:rsidRPr="002178AD">
        <w:t xml:space="preserve">        paramForProSeDd:</w:t>
      </w:r>
    </w:p>
    <w:p w14:paraId="1603B010" w14:textId="77777777" w:rsidR="008A487B" w:rsidRPr="002178AD"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p>
    <w:p w14:paraId="268609AA" w14:textId="77777777" w:rsidR="008A487B" w:rsidRPr="002178AD" w:rsidRDefault="008A487B" w:rsidP="008A487B">
      <w:pPr>
        <w:pStyle w:val="PL"/>
      </w:pPr>
      <w:r w:rsidRPr="002178AD">
        <w:t xml:space="preserve">        paramForProSeDc:</w:t>
      </w:r>
    </w:p>
    <w:p w14:paraId="7F2D8CE8" w14:textId="77777777" w:rsidR="008A487B" w:rsidRPr="002178AD"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p>
    <w:p w14:paraId="11838B6F" w14:textId="77777777" w:rsidR="008A487B" w:rsidRPr="002178AD" w:rsidRDefault="008A487B" w:rsidP="008A487B">
      <w:pPr>
        <w:pStyle w:val="PL"/>
      </w:pPr>
      <w:r w:rsidRPr="002178AD">
        <w:t xml:space="preserve">        paramForProSeU2NRelUe:</w:t>
      </w:r>
    </w:p>
    <w:p w14:paraId="7E88CB35" w14:textId="77777777" w:rsidR="008A487B" w:rsidRPr="002178AD"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p>
    <w:p w14:paraId="60E89EB2" w14:textId="77777777" w:rsidR="008A487B" w:rsidRPr="002178AD" w:rsidRDefault="008A487B" w:rsidP="008A487B">
      <w:pPr>
        <w:pStyle w:val="PL"/>
      </w:pPr>
      <w:r w:rsidRPr="002178AD">
        <w:t xml:space="preserve">        paramForProSeRemUe:</w:t>
      </w:r>
    </w:p>
    <w:p w14:paraId="571D08FA" w14:textId="77777777" w:rsidR="008A487B" w:rsidRPr="002178AD"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p>
    <w:p w14:paraId="0FEE3165" w14:textId="77777777" w:rsidR="008A487B" w:rsidRPr="002178AD" w:rsidRDefault="008A487B" w:rsidP="008A487B">
      <w:pPr>
        <w:pStyle w:val="PL"/>
      </w:pPr>
      <w:r w:rsidRPr="002178AD">
        <w:t xml:space="preserve">        </w:t>
      </w:r>
      <w:r w:rsidRPr="00EC3637">
        <w:t>paramForProSeU2URelUe</w:t>
      </w:r>
      <w:r w:rsidRPr="002178AD">
        <w:t>:</w:t>
      </w:r>
    </w:p>
    <w:p w14:paraId="3FE9A99C" w14:textId="77777777" w:rsidR="008A487B"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ParamForProSeU2URelUe</w:t>
      </w:r>
      <w:r w:rsidRPr="002178AD">
        <w:t>'</w:t>
      </w:r>
    </w:p>
    <w:p w14:paraId="021CAF2D" w14:textId="77777777" w:rsidR="008A487B" w:rsidRPr="002178AD" w:rsidRDefault="008A487B" w:rsidP="008A487B">
      <w:pPr>
        <w:pStyle w:val="PL"/>
      </w:pPr>
      <w:r w:rsidRPr="002178AD">
        <w:t xml:space="preserve">        </w:t>
      </w:r>
      <w:r w:rsidRPr="00847417">
        <w:t>paramForProSeEndUe</w:t>
      </w:r>
      <w:r w:rsidRPr="002178AD">
        <w:t>:</w:t>
      </w:r>
    </w:p>
    <w:p w14:paraId="2178FB3C" w14:textId="77777777" w:rsidR="008A487B" w:rsidRPr="002178AD"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ParamForProSeEndUe</w:t>
      </w:r>
      <w:r w:rsidRPr="002178AD">
        <w:t>'</w:t>
      </w:r>
    </w:p>
    <w:p w14:paraId="394AF4E2" w14:textId="77777777" w:rsidR="008A487B" w:rsidRPr="002178AD" w:rsidRDefault="008A487B" w:rsidP="008A487B">
      <w:pPr>
        <w:pStyle w:val="PL"/>
      </w:pPr>
      <w:r w:rsidRPr="002178AD">
        <w:t xml:space="preserve">        urspGuidance:</w:t>
      </w:r>
    </w:p>
    <w:p w14:paraId="0BA1428B" w14:textId="77777777" w:rsidR="008A487B" w:rsidRPr="002178AD" w:rsidRDefault="008A487B" w:rsidP="008A487B">
      <w:pPr>
        <w:pStyle w:val="PL"/>
      </w:pPr>
      <w:r w:rsidRPr="002178AD">
        <w:t xml:space="preserve">          type: array</w:t>
      </w:r>
    </w:p>
    <w:p w14:paraId="44828A10" w14:textId="77777777" w:rsidR="008A487B" w:rsidRPr="002178AD" w:rsidRDefault="008A487B" w:rsidP="008A487B">
      <w:pPr>
        <w:pStyle w:val="PL"/>
      </w:pPr>
      <w:r w:rsidRPr="002178AD">
        <w:lastRenderedPageBreak/>
        <w:t xml:space="preserve">          items:</w:t>
      </w:r>
    </w:p>
    <w:p w14:paraId="5EF77129" w14:textId="77777777" w:rsidR="008A487B" w:rsidRPr="002178AD" w:rsidRDefault="008A487B" w:rsidP="008A487B">
      <w:pPr>
        <w:pStyle w:val="PL"/>
      </w:pPr>
      <w:r w:rsidRPr="002178AD">
        <w:t xml:space="preserve">            $ref: 'TS29522_ServiceParameter.yaml#/components/schemas/UrspRuleRequest'</w:t>
      </w:r>
    </w:p>
    <w:p w14:paraId="55BD1A91" w14:textId="77777777" w:rsidR="008A487B" w:rsidRPr="002178AD" w:rsidRDefault="008A487B" w:rsidP="008A487B">
      <w:pPr>
        <w:pStyle w:val="PL"/>
      </w:pPr>
      <w:r w:rsidRPr="002178AD">
        <w:t xml:space="preserve">          minItems: 1</w:t>
      </w:r>
    </w:p>
    <w:p w14:paraId="52B1235D" w14:textId="77777777" w:rsidR="008A487B" w:rsidRDefault="008A487B" w:rsidP="008A487B">
      <w:pPr>
        <w:pStyle w:val="PL"/>
      </w:pPr>
      <w:r w:rsidRPr="002178AD">
        <w:t xml:space="preserve">          description: </w:t>
      </w:r>
      <w:r>
        <w:t>&gt;</w:t>
      </w:r>
    </w:p>
    <w:p w14:paraId="70A675D5" w14:textId="77777777" w:rsidR="008A487B" w:rsidRPr="002178AD" w:rsidRDefault="008A487B" w:rsidP="008A487B">
      <w:pPr>
        <w:pStyle w:val="PL"/>
      </w:pPr>
      <w:r>
        <w:t xml:space="preserve">            </w:t>
      </w:r>
      <w:r w:rsidRPr="002178AD">
        <w:t>Contains the service parameter used to guide the URSP</w:t>
      </w:r>
      <w:r>
        <w:t xml:space="preserve"> and/or VPLMN specific URSP</w:t>
      </w:r>
      <w:r w:rsidRPr="002178AD">
        <w:t>.</w:t>
      </w:r>
    </w:p>
    <w:p w14:paraId="3D035E6C"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Pr>
          <w:rFonts w:ascii="Courier New" w:hAnsi="Courier New"/>
          <w:sz w:val="16"/>
        </w:rPr>
        <w:t>tnaps</w:t>
      </w:r>
      <w:proofErr w:type="spellEnd"/>
      <w:r w:rsidRPr="00D938A1">
        <w:rPr>
          <w:rFonts w:ascii="Courier New" w:hAnsi="Courier New"/>
          <w:sz w:val="16"/>
        </w:rPr>
        <w:t>:</w:t>
      </w:r>
    </w:p>
    <w:p w14:paraId="454A1A65"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46E36145"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1C175FF9"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proofErr w:type="spellStart"/>
      <w:r>
        <w:rPr>
          <w:rFonts w:ascii="Courier New" w:hAnsi="Courier New"/>
          <w:sz w:val="16"/>
        </w:rPr>
        <w:t>TnapId</w:t>
      </w:r>
      <w:proofErr w:type="spellEnd"/>
      <w:r w:rsidRPr="00D938A1">
        <w:rPr>
          <w:rFonts w:ascii="Courier New" w:hAnsi="Courier New"/>
          <w:sz w:val="16"/>
        </w:rPr>
        <w:t>'</w:t>
      </w:r>
    </w:p>
    <w:p w14:paraId="47C98702"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sidRPr="00D938A1">
        <w:rPr>
          <w:rFonts w:ascii="Courier New" w:hAnsi="Courier New"/>
          <w:sz w:val="16"/>
        </w:rPr>
        <w:t>minItems</w:t>
      </w:r>
      <w:proofErr w:type="spellEnd"/>
      <w:r w:rsidRPr="00D938A1">
        <w:rPr>
          <w:rFonts w:ascii="Courier New" w:hAnsi="Courier New"/>
          <w:sz w:val="16"/>
        </w:rPr>
        <w:t>: 1</w:t>
      </w:r>
    </w:p>
    <w:p w14:paraId="194D305F" w14:textId="77777777" w:rsidR="008A487B" w:rsidRPr="00E157B7"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w:t>
      </w:r>
      <w:r>
        <w:rPr>
          <w:rFonts w:ascii="Courier New" w:hAnsi="Courier New"/>
          <w:sz w:val="16"/>
        </w:rPr>
        <w:t>(</w:t>
      </w:r>
      <w:r w:rsidRPr="0042638E">
        <w:rPr>
          <w:rFonts w:ascii="Courier New" w:hAnsi="Courier New"/>
          <w:sz w:val="16"/>
        </w:rPr>
        <w:t>s</w:t>
      </w:r>
      <w:r>
        <w:rPr>
          <w:rFonts w:ascii="Courier New" w:hAnsi="Courier New"/>
          <w:sz w:val="16"/>
        </w:rPr>
        <w:t>)</w:t>
      </w:r>
      <w:r w:rsidRPr="0042638E">
        <w:rPr>
          <w:rFonts w:ascii="Courier New" w:hAnsi="Courier New"/>
          <w:sz w:val="16"/>
        </w:rPr>
        <w:t xml:space="preserve"> of a specific user</w:t>
      </w:r>
      <w:r w:rsidRPr="00D938A1">
        <w:rPr>
          <w:rFonts w:ascii="Courier New" w:hAnsi="Courier New"/>
          <w:sz w:val="16"/>
        </w:rPr>
        <w:t>.</w:t>
      </w:r>
    </w:p>
    <w:p w14:paraId="41455B6B" w14:textId="77777777" w:rsidR="008A487B" w:rsidRPr="002178AD" w:rsidRDefault="008A487B" w:rsidP="008A487B">
      <w:pPr>
        <w:pStyle w:val="PL"/>
      </w:pPr>
      <w:r w:rsidRPr="002178AD">
        <w:t xml:space="preserve">        deliveryEvents:</w:t>
      </w:r>
    </w:p>
    <w:p w14:paraId="1CD0E679" w14:textId="77777777" w:rsidR="008A487B" w:rsidRPr="002178AD" w:rsidRDefault="008A487B" w:rsidP="008A487B">
      <w:pPr>
        <w:pStyle w:val="PL"/>
      </w:pPr>
      <w:r w:rsidRPr="002178AD">
        <w:t xml:space="preserve">          type: array</w:t>
      </w:r>
    </w:p>
    <w:p w14:paraId="15267831" w14:textId="77777777" w:rsidR="008A487B" w:rsidRPr="002178AD" w:rsidRDefault="008A487B" w:rsidP="008A487B">
      <w:pPr>
        <w:pStyle w:val="PL"/>
      </w:pPr>
      <w:r w:rsidRPr="002178AD">
        <w:t xml:space="preserve">          items:</w:t>
      </w:r>
    </w:p>
    <w:p w14:paraId="7FDDA72B" w14:textId="77777777" w:rsidR="008A487B" w:rsidRPr="002178AD" w:rsidRDefault="008A487B" w:rsidP="008A487B">
      <w:pPr>
        <w:pStyle w:val="PL"/>
      </w:pPr>
      <w:r w:rsidRPr="002178AD">
        <w:t xml:space="preserve">           $ref: 'TS29522_ServiceParameter.yaml#/components/schemas/Event'</w:t>
      </w:r>
    </w:p>
    <w:p w14:paraId="756325BD" w14:textId="77777777" w:rsidR="008A487B" w:rsidRPr="002178AD" w:rsidRDefault="008A487B" w:rsidP="008A487B">
      <w:pPr>
        <w:pStyle w:val="PL"/>
      </w:pPr>
      <w:r w:rsidRPr="002178AD">
        <w:t xml:space="preserve">          minItems: 1</w:t>
      </w:r>
    </w:p>
    <w:p w14:paraId="77ABAD15" w14:textId="77777777" w:rsidR="008A487B" w:rsidRPr="002178AD" w:rsidRDefault="008A487B" w:rsidP="008A487B">
      <w:pPr>
        <w:pStyle w:val="PL"/>
      </w:pPr>
      <w:r w:rsidRPr="002178AD">
        <w:t xml:space="preserve">          description: Contains the </w:t>
      </w:r>
      <w:r w:rsidRPr="002178AD">
        <w:rPr>
          <w:lang w:eastAsia="zh-CN"/>
        </w:rPr>
        <w:t>outcome of the UE Policy Delivery</w:t>
      </w:r>
      <w:r w:rsidRPr="002178AD">
        <w:t>.</w:t>
      </w:r>
    </w:p>
    <w:p w14:paraId="101BEE5A" w14:textId="77777777" w:rsidR="008A487B" w:rsidRPr="002178AD" w:rsidRDefault="008A487B" w:rsidP="008A487B">
      <w:pPr>
        <w:pStyle w:val="PL"/>
      </w:pPr>
      <w:r w:rsidRPr="002178AD">
        <w:t xml:space="preserve">        policDelivNotifCorreId:</w:t>
      </w:r>
    </w:p>
    <w:p w14:paraId="1A939F94" w14:textId="77777777" w:rsidR="008A487B" w:rsidRPr="002178AD" w:rsidRDefault="008A487B" w:rsidP="008A487B">
      <w:pPr>
        <w:pStyle w:val="PL"/>
      </w:pPr>
      <w:r w:rsidRPr="002178AD">
        <w:t xml:space="preserve">          type: string</w:t>
      </w:r>
    </w:p>
    <w:p w14:paraId="2C5DC30A" w14:textId="77777777" w:rsidR="008A487B" w:rsidRPr="002178AD" w:rsidRDefault="008A487B" w:rsidP="008A487B">
      <w:pPr>
        <w:pStyle w:val="PL"/>
        <w:rPr>
          <w:lang w:eastAsia="zh-CN"/>
        </w:rPr>
      </w:pPr>
      <w:r w:rsidRPr="002178AD">
        <w:t xml:space="preserve">          description: </w:t>
      </w:r>
      <w:r w:rsidRPr="002178AD">
        <w:rPr>
          <w:lang w:eastAsia="zh-CN"/>
        </w:rPr>
        <w:t>&gt;</w:t>
      </w:r>
    </w:p>
    <w:p w14:paraId="24101B0B" w14:textId="77777777" w:rsidR="008A487B" w:rsidRPr="002178AD" w:rsidRDefault="008A487B" w:rsidP="008A487B">
      <w:pPr>
        <w:pStyle w:val="PL"/>
      </w:pPr>
      <w:r w:rsidRPr="002178AD">
        <w:t xml:space="preserve">            Contains the Notification Correlation Id allocated by the NEF for the notification</w:t>
      </w:r>
    </w:p>
    <w:p w14:paraId="18EA489E" w14:textId="77777777" w:rsidR="008A487B" w:rsidRPr="002178AD" w:rsidRDefault="008A487B" w:rsidP="008A487B">
      <w:pPr>
        <w:pStyle w:val="PL"/>
      </w:pPr>
      <w:r w:rsidRPr="002178AD">
        <w:t xml:space="preserve">            of UE Policy delivery outcome.</w:t>
      </w:r>
    </w:p>
    <w:p w14:paraId="6EF0A425" w14:textId="77777777" w:rsidR="008A487B" w:rsidRPr="002178AD" w:rsidRDefault="008A487B" w:rsidP="008A487B">
      <w:pPr>
        <w:pStyle w:val="PL"/>
      </w:pPr>
      <w:r w:rsidRPr="002178AD">
        <w:t xml:space="preserve">        policDelivNotifUri:</w:t>
      </w:r>
    </w:p>
    <w:p w14:paraId="20D61BF9" w14:textId="77777777" w:rsidR="008A487B" w:rsidRPr="002178AD" w:rsidRDefault="008A487B" w:rsidP="008A487B">
      <w:pPr>
        <w:pStyle w:val="PL"/>
      </w:pPr>
      <w:r w:rsidRPr="002178AD">
        <w:t xml:space="preserve">          $ref: 'TS29571_CommonData.yaml#/components/schemas/Uri'</w:t>
      </w:r>
    </w:p>
    <w:p w14:paraId="50FBF519" w14:textId="77777777" w:rsidR="008A487B" w:rsidRPr="002178AD" w:rsidRDefault="008A487B" w:rsidP="008A487B">
      <w:pPr>
        <w:pStyle w:val="PL"/>
      </w:pPr>
      <w:r w:rsidRPr="002178AD">
        <w:t xml:space="preserve">        suppFeat:</w:t>
      </w:r>
    </w:p>
    <w:p w14:paraId="6CF6B185" w14:textId="77777777" w:rsidR="008A487B" w:rsidRPr="002178AD" w:rsidRDefault="008A487B" w:rsidP="008A487B">
      <w:pPr>
        <w:pStyle w:val="PL"/>
      </w:pPr>
      <w:r w:rsidRPr="002178AD">
        <w:t xml:space="preserve">          $ref: 'TS29571_CommonData.yaml#/components/schemas/SupportedFeatures'</w:t>
      </w:r>
    </w:p>
    <w:p w14:paraId="4F053BAB" w14:textId="77777777" w:rsidR="008A487B" w:rsidRPr="002178AD" w:rsidRDefault="008A487B" w:rsidP="008A487B">
      <w:pPr>
        <w:pStyle w:val="PL"/>
      </w:pPr>
      <w:r w:rsidRPr="002178AD">
        <w:t xml:space="preserve">        resUri:</w:t>
      </w:r>
    </w:p>
    <w:p w14:paraId="16CEEECF" w14:textId="77777777" w:rsidR="008A487B" w:rsidRPr="002178AD" w:rsidRDefault="008A487B" w:rsidP="008A487B">
      <w:pPr>
        <w:pStyle w:val="PL"/>
      </w:pPr>
      <w:r w:rsidRPr="002178AD">
        <w:t xml:space="preserve">          $ref: 'TS29571_CommonData.yaml#/components/schemas/Uri'</w:t>
      </w:r>
    </w:p>
    <w:p w14:paraId="1BAC2CF4" w14:textId="77777777" w:rsidR="008A487B" w:rsidRPr="002178AD" w:rsidRDefault="008A487B" w:rsidP="008A487B">
      <w:pPr>
        <w:pStyle w:val="PL"/>
      </w:pPr>
      <w:r w:rsidRPr="002178AD">
        <w:t xml:space="preserve">        headers:</w:t>
      </w:r>
    </w:p>
    <w:p w14:paraId="3745577F" w14:textId="77777777" w:rsidR="008A487B" w:rsidRPr="002178AD" w:rsidRDefault="008A487B" w:rsidP="008A487B">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7A3A6838" w14:textId="77777777" w:rsidR="008A487B" w:rsidRPr="002178AD" w:rsidRDefault="008A487B" w:rsidP="008A487B">
      <w:pPr>
        <w:pStyle w:val="PL"/>
      </w:pPr>
      <w:r w:rsidRPr="002178AD">
        <w:t xml:space="preserve">          type: array</w:t>
      </w:r>
    </w:p>
    <w:p w14:paraId="2DBD1851" w14:textId="77777777" w:rsidR="008A487B" w:rsidRPr="002178AD" w:rsidRDefault="008A487B" w:rsidP="008A487B">
      <w:pPr>
        <w:pStyle w:val="PL"/>
      </w:pPr>
      <w:r w:rsidRPr="002178AD">
        <w:t xml:space="preserve">          items:</w:t>
      </w:r>
    </w:p>
    <w:p w14:paraId="4A5AAB86" w14:textId="77777777" w:rsidR="008A487B" w:rsidRPr="002178AD" w:rsidRDefault="008A487B" w:rsidP="008A487B">
      <w:pPr>
        <w:pStyle w:val="PL"/>
      </w:pPr>
      <w:r w:rsidRPr="002178AD">
        <w:t xml:space="preserve">            type: string</w:t>
      </w:r>
    </w:p>
    <w:p w14:paraId="13731431" w14:textId="77777777" w:rsidR="008A487B" w:rsidRPr="002178AD" w:rsidRDefault="008A487B" w:rsidP="008A487B">
      <w:pPr>
        <w:pStyle w:val="PL"/>
      </w:pPr>
      <w:r w:rsidRPr="002178AD">
        <w:t xml:space="preserve">          minItems: 1</w:t>
      </w:r>
    </w:p>
    <w:p w14:paraId="40DA4D7B" w14:textId="77777777" w:rsidR="008A487B" w:rsidRPr="002178AD" w:rsidRDefault="008A487B" w:rsidP="008A487B">
      <w:pPr>
        <w:pStyle w:val="PL"/>
      </w:pPr>
      <w:r w:rsidRPr="002178AD">
        <w:t xml:space="preserve">        resetIds:</w:t>
      </w:r>
    </w:p>
    <w:p w14:paraId="11DB2B92" w14:textId="77777777" w:rsidR="008A487B" w:rsidRPr="002178AD" w:rsidRDefault="008A487B" w:rsidP="008A487B">
      <w:pPr>
        <w:pStyle w:val="PL"/>
      </w:pPr>
      <w:r w:rsidRPr="002178AD">
        <w:t xml:space="preserve">          type: array</w:t>
      </w:r>
    </w:p>
    <w:p w14:paraId="2023493F" w14:textId="77777777" w:rsidR="008A487B" w:rsidRPr="002178AD" w:rsidRDefault="008A487B" w:rsidP="008A487B">
      <w:pPr>
        <w:pStyle w:val="PL"/>
      </w:pPr>
      <w:r w:rsidRPr="002178AD">
        <w:t xml:space="preserve">          items:</w:t>
      </w:r>
    </w:p>
    <w:p w14:paraId="04BDBB20" w14:textId="77777777" w:rsidR="008A487B" w:rsidRPr="002178AD" w:rsidRDefault="008A487B" w:rsidP="008A487B">
      <w:pPr>
        <w:pStyle w:val="PL"/>
      </w:pPr>
      <w:r w:rsidRPr="002178AD">
        <w:t xml:space="preserve">            type: string</w:t>
      </w:r>
    </w:p>
    <w:p w14:paraId="7DC067CE" w14:textId="77777777" w:rsidR="008A487B" w:rsidRPr="002178AD" w:rsidRDefault="008A487B" w:rsidP="008A487B">
      <w:pPr>
        <w:pStyle w:val="PL"/>
      </w:pPr>
      <w:r w:rsidRPr="002178AD">
        <w:t xml:space="preserve">          minItems: 1</w:t>
      </w:r>
    </w:p>
    <w:p w14:paraId="595B37FB" w14:textId="77777777" w:rsidR="008A487B" w:rsidRPr="002178AD" w:rsidRDefault="008A487B" w:rsidP="008A487B">
      <w:pPr>
        <w:pStyle w:val="PL"/>
      </w:pPr>
      <w:r w:rsidRPr="002178AD">
        <w:t xml:space="preserve">        </w:t>
      </w:r>
      <w:r w:rsidRPr="00845C63">
        <w:t>paramForRanging</w:t>
      </w:r>
      <w:r>
        <w:t>S</w:t>
      </w:r>
      <w:r w:rsidRPr="00845C63">
        <w:t>l</w:t>
      </w:r>
      <w:r>
        <w:t>P</w:t>
      </w:r>
      <w:r w:rsidRPr="00845C63">
        <w:t>os</w:t>
      </w:r>
      <w:r w:rsidRPr="002178AD">
        <w:t>:</w:t>
      </w:r>
    </w:p>
    <w:p w14:paraId="1B7F72A0" w14:textId="77777777" w:rsidR="008A487B" w:rsidRPr="002178AD" w:rsidRDefault="008A487B" w:rsidP="008A487B">
      <w:pPr>
        <w:pStyle w:val="PL"/>
      </w:pPr>
      <w:r w:rsidRPr="002178AD">
        <w:t xml:space="preserve">          $ref: 'TS29522_ServiceParameter.yaml#/components/schemas/</w:t>
      </w:r>
      <w:r w:rsidRPr="00845C63">
        <w:t>ParamForRanging</w:t>
      </w:r>
      <w:r>
        <w:t>S</w:t>
      </w:r>
      <w:r w:rsidRPr="00845C63">
        <w:t>l</w:t>
      </w:r>
      <w:r>
        <w:t>P</w:t>
      </w:r>
      <w:r w:rsidRPr="00845C63">
        <w:t>os</w:t>
      </w:r>
      <w:r w:rsidRPr="002178AD">
        <w:t>'</w:t>
      </w:r>
    </w:p>
    <w:p w14:paraId="035D20D2" w14:textId="77777777" w:rsidR="008A487B" w:rsidRPr="002178AD" w:rsidRDefault="008A487B" w:rsidP="008A487B">
      <w:pPr>
        <w:pStyle w:val="PL"/>
      </w:pPr>
      <w:r w:rsidRPr="002178AD">
        <w:t xml:space="preserve">        </w:t>
      </w:r>
      <w:r>
        <w:t>mappingInfo</w:t>
      </w:r>
      <w:r w:rsidRPr="002178AD">
        <w:t>:</w:t>
      </w:r>
    </w:p>
    <w:p w14:paraId="26C0D0B6" w14:textId="77777777" w:rsidR="008A487B" w:rsidRPr="002178AD" w:rsidRDefault="008A487B" w:rsidP="008A487B">
      <w:pPr>
        <w:pStyle w:val="PL"/>
      </w:pPr>
      <w:r w:rsidRPr="002178AD">
        <w:t xml:space="preserve">          $ref: 'TS29522_ServiceParameter.yaml#/components/schemas/</w:t>
      </w:r>
      <w:r>
        <w:t>MappingInfo</w:t>
      </w:r>
      <w:r w:rsidRPr="002178AD">
        <w:t>'</w:t>
      </w:r>
    </w:p>
    <w:p w14:paraId="4E13A757" w14:textId="77777777" w:rsidR="008A487B" w:rsidRDefault="008A487B" w:rsidP="008A487B">
      <w:pPr>
        <w:pStyle w:val="PL"/>
      </w:pPr>
    </w:p>
    <w:p w14:paraId="63078A8C" w14:textId="77777777" w:rsidR="008A487B" w:rsidRPr="002178AD" w:rsidRDefault="008A487B" w:rsidP="008A487B">
      <w:pPr>
        <w:pStyle w:val="PL"/>
      </w:pPr>
      <w:r w:rsidRPr="002178AD">
        <w:t xml:space="preserve">    ServiceParameterDataPatch:</w:t>
      </w:r>
    </w:p>
    <w:p w14:paraId="335B03D0" w14:textId="77777777" w:rsidR="008A487B" w:rsidRPr="002178AD" w:rsidRDefault="008A487B" w:rsidP="008A487B">
      <w:pPr>
        <w:pStyle w:val="PL"/>
      </w:pPr>
      <w:r w:rsidRPr="002178AD">
        <w:t xml:space="preserve">      description: Represents the service parameter data that can be updated.</w:t>
      </w:r>
    </w:p>
    <w:p w14:paraId="45AE0C11" w14:textId="77777777" w:rsidR="008A487B" w:rsidRPr="002178AD" w:rsidRDefault="008A487B" w:rsidP="008A487B">
      <w:pPr>
        <w:pStyle w:val="PL"/>
      </w:pPr>
      <w:r w:rsidRPr="002178AD">
        <w:t xml:space="preserve">      type: object</w:t>
      </w:r>
    </w:p>
    <w:p w14:paraId="4111C948" w14:textId="77777777" w:rsidR="008A487B" w:rsidRPr="002178AD" w:rsidRDefault="008A487B" w:rsidP="008A487B">
      <w:pPr>
        <w:pStyle w:val="PL"/>
      </w:pPr>
      <w:r w:rsidRPr="002178AD">
        <w:t xml:space="preserve">      properties:</w:t>
      </w:r>
    </w:p>
    <w:p w14:paraId="6263B894" w14:textId="77777777" w:rsidR="008A487B" w:rsidRPr="002178AD" w:rsidRDefault="008A487B" w:rsidP="008A487B">
      <w:pPr>
        <w:pStyle w:val="PL"/>
      </w:pPr>
      <w:r w:rsidRPr="002178AD">
        <w:t xml:space="preserve">        paramOverPc5:</w:t>
      </w:r>
    </w:p>
    <w:p w14:paraId="26ACF569" w14:textId="77777777" w:rsidR="008A487B" w:rsidRPr="002178AD" w:rsidRDefault="008A487B" w:rsidP="008A487B">
      <w:pPr>
        <w:pStyle w:val="PL"/>
      </w:pPr>
      <w:r w:rsidRPr="002178AD">
        <w:t xml:space="preserve">          $ref: 'TS29522_ServiceParameter.yaml#/components/schemas/ParameterOverPc5</w:t>
      </w:r>
      <w:r>
        <w:t>Rm</w:t>
      </w:r>
      <w:r w:rsidRPr="002178AD">
        <w:t>'</w:t>
      </w:r>
    </w:p>
    <w:p w14:paraId="544F8958" w14:textId="77777777" w:rsidR="008A487B" w:rsidRPr="002178AD" w:rsidRDefault="008A487B" w:rsidP="008A487B">
      <w:pPr>
        <w:pStyle w:val="PL"/>
      </w:pPr>
      <w:r w:rsidRPr="002178AD">
        <w:t xml:space="preserve">        paramOverUu:</w:t>
      </w:r>
    </w:p>
    <w:p w14:paraId="0A54EAC2" w14:textId="77777777" w:rsidR="008A487B" w:rsidRPr="002178AD" w:rsidRDefault="008A487B" w:rsidP="008A487B">
      <w:pPr>
        <w:pStyle w:val="PL"/>
      </w:pPr>
      <w:r w:rsidRPr="002178AD">
        <w:t xml:space="preserve">          $ref: </w:t>
      </w:r>
      <w:r w:rsidRPr="00F937E2">
        <w:t>'</w:t>
      </w:r>
      <w:r w:rsidRPr="002178AD">
        <w:t>TS29522_ServiceParameter.yaml</w:t>
      </w:r>
      <w:r w:rsidRPr="00F937E2">
        <w:t>#/components/schemas/ParameterOverUu</w:t>
      </w:r>
      <w:r>
        <w:t>Rm</w:t>
      </w:r>
      <w:r w:rsidRPr="00F937E2">
        <w:t>'</w:t>
      </w:r>
    </w:p>
    <w:p w14:paraId="76BEDCA1" w14:textId="77777777" w:rsidR="008A487B" w:rsidRPr="002178AD" w:rsidRDefault="008A487B" w:rsidP="008A487B">
      <w:pPr>
        <w:pStyle w:val="PL"/>
      </w:pPr>
      <w:r w:rsidRPr="002178AD">
        <w:t xml:space="preserve">        </w:t>
      </w:r>
      <w:r>
        <w:t>a2xParams</w:t>
      </w:r>
      <w:r w:rsidRPr="002178AD">
        <w:t>Pc5:</w:t>
      </w:r>
    </w:p>
    <w:p w14:paraId="1323099F" w14:textId="77777777" w:rsidR="008A487B" w:rsidRPr="00F937E2" w:rsidRDefault="008A487B" w:rsidP="008A487B">
      <w:pPr>
        <w:pStyle w:val="PL"/>
      </w:pPr>
      <w:r w:rsidRPr="002178AD">
        <w:t xml:space="preserve">          $ref: 'TS29522_ServiceParameter.yaml#/components/schemas/</w:t>
      </w:r>
      <w:r>
        <w:t>A2xParams</w:t>
      </w:r>
      <w:r w:rsidRPr="002178AD">
        <w:t>Pc5</w:t>
      </w:r>
      <w:r>
        <w:t>Rm</w:t>
      </w:r>
      <w:r w:rsidRPr="002178AD">
        <w:t>'</w:t>
      </w:r>
    </w:p>
    <w:p w14:paraId="4234D96D" w14:textId="77777777" w:rsidR="008A487B" w:rsidRPr="002178AD" w:rsidRDefault="008A487B" w:rsidP="008A487B">
      <w:pPr>
        <w:pStyle w:val="PL"/>
      </w:pPr>
      <w:r w:rsidRPr="002178AD">
        <w:t xml:space="preserve">        paramForProSeDd:</w:t>
      </w:r>
    </w:p>
    <w:p w14:paraId="0085FB13" w14:textId="77777777" w:rsidR="008A487B" w:rsidRPr="002178AD"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r>
        <w:t>Rm</w:t>
      </w:r>
      <w:r w:rsidRPr="002178AD">
        <w:t>'</w:t>
      </w:r>
    </w:p>
    <w:p w14:paraId="2EFDBE87" w14:textId="77777777" w:rsidR="008A487B" w:rsidRPr="002178AD" w:rsidRDefault="008A487B" w:rsidP="008A487B">
      <w:pPr>
        <w:pStyle w:val="PL"/>
      </w:pPr>
      <w:r w:rsidRPr="002178AD">
        <w:t xml:space="preserve">        paramForProSeDc:</w:t>
      </w:r>
    </w:p>
    <w:p w14:paraId="5783047A" w14:textId="77777777" w:rsidR="008A487B" w:rsidRPr="002178AD"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r>
        <w:t>Rm</w:t>
      </w:r>
      <w:r w:rsidRPr="002178AD">
        <w:t>'</w:t>
      </w:r>
    </w:p>
    <w:p w14:paraId="584FB3F1" w14:textId="77777777" w:rsidR="008A487B" w:rsidRPr="002178AD" w:rsidRDefault="008A487B" w:rsidP="008A487B">
      <w:pPr>
        <w:pStyle w:val="PL"/>
      </w:pPr>
      <w:r w:rsidRPr="002178AD">
        <w:t xml:space="preserve">        paramForProSeU2NRelUe:</w:t>
      </w:r>
    </w:p>
    <w:p w14:paraId="04B71133" w14:textId="77777777" w:rsidR="008A487B" w:rsidRPr="002178AD"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r>
        <w:t>Rm</w:t>
      </w:r>
      <w:r w:rsidRPr="002178AD">
        <w:t>'</w:t>
      </w:r>
    </w:p>
    <w:p w14:paraId="7E1B9389" w14:textId="77777777" w:rsidR="008A487B" w:rsidRPr="002178AD" w:rsidRDefault="008A487B" w:rsidP="008A487B">
      <w:pPr>
        <w:pStyle w:val="PL"/>
      </w:pPr>
      <w:r w:rsidRPr="002178AD">
        <w:t xml:space="preserve">        paramForProSeRemUe:</w:t>
      </w:r>
    </w:p>
    <w:p w14:paraId="02F7EFF3" w14:textId="77777777" w:rsidR="008A487B" w:rsidRPr="002178AD"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r>
        <w:t>Rm</w:t>
      </w:r>
      <w:r w:rsidRPr="002178AD">
        <w:t>'</w:t>
      </w:r>
    </w:p>
    <w:p w14:paraId="7CBCF672" w14:textId="77777777" w:rsidR="008A487B" w:rsidRPr="002178AD" w:rsidRDefault="008A487B" w:rsidP="008A487B">
      <w:pPr>
        <w:pStyle w:val="PL"/>
      </w:pPr>
      <w:r w:rsidRPr="002178AD">
        <w:t xml:space="preserve">        </w:t>
      </w:r>
      <w:r w:rsidRPr="00AB082A">
        <w:t>paramForProSeU2URelUE</w:t>
      </w:r>
      <w:r w:rsidRPr="002178AD">
        <w:t>:</w:t>
      </w:r>
    </w:p>
    <w:p w14:paraId="784763F5" w14:textId="77777777" w:rsidR="008A487B" w:rsidRPr="002178AD"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ParamForProSeU2URelUeRm</w:t>
      </w:r>
      <w:r w:rsidRPr="002178AD">
        <w:t>'</w:t>
      </w:r>
    </w:p>
    <w:p w14:paraId="65D2982D" w14:textId="77777777" w:rsidR="008A487B" w:rsidRPr="002178AD" w:rsidRDefault="008A487B" w:rsidP="008A487B">
      <w:pPr>
        <w:pStyle w:val="PL"/>
      </w:pPr>
      <w:r w:rsidRPr="002178AD">
        <w:t xml:space="preserve">        </w:t>
      </w:r>
      <w:r w:rsidRPr="00AB082A">
        <w:t>paramForProSeEndUe</w:t>
      </w:r>
      <w:r w:rsidRPr="002178AD">
        <w:t>:</w:t>
      </w:r>
    </w:p>
    <w:p w14:paraId="5B24DF05" w14:textId="77777777" w:rsidR="008A487B" w:rsidRPr="002178AD" w:rsidRDefault="008A487B" w:rsidP="008A487B">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ParamForProSeEndUeRm</w:t>
      </w:r>
      <w:r w:rsidRPr="002178AD">
        <w:t>'</w:t>
      </w:r>
    </w:p>
    <w:p w14:paraId="308CB981" w14:textId="77777777" w:rsidR="008A487B" w:rsidRPr="002178AD" w:rsidRDefault="008A487B" w:rsidP="008A487B">
      <w:pPr>
        <w:pStyle w:val="PL"/>
      </w:pPr>
      <w:r w:rsidRPr="002178AD">
        <w:t xml:space="preserve">        urspInfluence:</w:t>
      </w:r>
    </w:p>
    <w:p w14:paraId="21B558EA" w14:textId="77777777" w:rsidR="008A487B" w:rsidRPr="002178AD" w:rsidRDefault="008A487B" w:rsidP="008A487B">
      <w:pPr>
        <w:pStyle w:val="PL"/>
      </w:pPr>
      <w:r w:rsidRPr="002178AD">
        <w:t xml:space="preserve">          type: array</w:t>
      </w:r>
    </w:p>
    <w:p w14:paraId="4520D4AF" w14:textId="77777777" w:rsidR="008A487B" w:rsidRPr="002178AD" w:rsidRDefault="008A487B" w:rsidP="008A487B">
      <w:pPr>
        <w:pStyle w:val="PL"/>
      </w:pPr>
      <w:r w:rsidRPr="002178AD">
        <w:t xml:space="preserve">          items:</w:t>
      </w:r>
    </w:p>
    <w:p w14:paraId="178C28F3" w14:textId="77777777" w:rsidR="008A487B" w:rsidRPr="002178AD" w:rsidRDefault="008A487B" w:rsidP="008A487B">
      <w:pPr>
        <w:pStyle w:val="PL"/>
      </w:pPr>
      <w:r w:rsidRPr="002178AD">
        <w:t xml:space="preserve">            $ref: 'TS29522_ServiceParameter.yaml#/components/schemas/UrspRuleRequest'</w:t>
      </w:r>
    </w:p>
    <w:p w14:paraId="770BB0EA" w14:textId="77777777" w:rsidR="008A487B" w:rsidRDefault="008A487B" w:rsidP="008A487B">
      <w:pPr>
        <w:pStyle w:val="PL"/>
      </w:pPr>
      <w:r w:rsidRPr="002178AD">
        <w:t xml:space="preserve">          minItems: 1</w:t>
      </w:r>
    </w:p>
    <w:p w14:paraId="168EFB85" w14:textId="77777777" w:rsidR="008A487B" w:rsidRPr="002178AD" w:rsidRDefault="008A487B" w:rsidP="008A487B">
      <w:pPr>
        <w:pStyle w:val="PL"/>
      </w:pPr>
      <w:r>
        <w:t xml:space="preserve">          deprecated: true</w:t>
      </w:r>
    </w:p>
    <w:p w14:paraId="0653D032" w14:textId="77777777" w:rsidR="008A487B" w:rsidRDefault="008A487B" w:rsidP="008A487B">
      <w:pPr>
        <w:pStyle w:val="PL"/>
      </w:pPr>
      <w:r w:rsidRPr="002178AD">
        <w:t xml:space="preserve">          description: Contains the service parameter used to influence the URSP.</w:t>
      </w:r>
      <w:r w:rsidRPr="004714B9">
        <w:t xml:space="preserve"> </w:t>
      </w:r>
      <w:r>
        <w:t>This attribute is</w:t>
      </w:r>
    </w:p>
    <w:p w14:paraId="5866CE74" w14:textId="77777777" w:rsidR="008A487B" w:rsidRPr="002178AD" w:rsidRDefault="008A487B" w:rsidP="008A487B">
      <w:pPr>
        <w:pStyle w:val="PL"/>
      </w:pPr>
      <w:r>
        <w:t xml:space="preserve">            deprecated by the urspGuidance attribute.</w:t>
      </w:r>
    </w:p>
    <w:p w14:paraId="7B0B0C22" w14:textId="77777777" w:rsidR="008A487B" w:rsidRPr="002178AD" w:rsidRDefault="008A487B" w:rsidP="008A487B">
      <w:pPr>
        <w:pStyle w:val="PL"/>
      </w:pPr>
      <w:r w:rsidRPr="002178AD">
        <w:t xml:space="preserve">        urspGuidance:</w:t>
      </w:r>
    </w:p>
    <w:p w14:paraId="71DD65F1" w14:textId="77777777" w:rsidR="008A487B" w:rsidRPr="002178AD" w:rsidRDefault="008A487B" w:rsidP="008A487B">
      <w:pPr>
        <w:pStyle w:val="PL"/>
      </w:pPr>
      <w:r w:rsidRPr="002178AD">
        <w:t xml:space="preserve">          type: array</w:t>
      </w:r>
    </w:p>
    <w:p w14:paraId="559CB67A" w14:textId="77777777" w:rsidR="008A487B" w:rsidRPr="002178AD" w:rsidRDefault="008A487B" w:rsidP="008A487B">
      <w:pPr>
        <w:pStyle w:val="PL"/>
      </w:pPr>
      <w:r w:rsidRPr="002178AD">
        <w:t xml:space="preserve">          items:</w:t>
      </w:r>
    </w:p>
    <w:p w14:paraId="78113DC2" w14:textId="77777777" w:rsidR="008A487B" w:rsidRPr="002178AD" w:rsidRDefault="008A487B" w:rsidP="008A487B">
      <w:pPr>
        <w:pStyle w:val="PL"/>
      </w:pPr>
      <w:r w:rsidRPr="002178AD">
        <w:t xml:space="preserve">            $ref: 'TS29522_ServiceParameter.yaml#/components/schemas/UrspRuleRequest'</w:t>
      </w:r>
    </w:p>
    <w:p w14:paraId="487B3AB4" w14:textId="77777777" w:rsidR="008A487B" w:rsidRDefault="008A487B" w:rsidP="008A487B">
      <w:pPr>
        <w:pStyle w:val="PL"/>
      </w:pPr>
      <w:r w:rsidRPr="002178AD">
        <w:lastRenderedPageBreak/>
        <w:t xml:space="preserve">          minItems: 1</w:t>
      </w:r>
    </w:p>
    <w:p w14:paraId="3A87F5B7" w14:textId="77777777" w:rsidR="008A487B" w:rsidRPr="003C6351" w:rsidRDefault="008A487B" w:rsidP="008A487B">
      <w:pPr>
        <w:pStyle w:val="PL"/>
        <w:rPr>
          <w:lang w:val="en-US"/>
        </w:rPr>
      </w:pPr>
      <w:r w:rsidRPr="008B1C02">
        <w:rPr>
          <w:lang w:val="en-US"/>
        </w:rPr>
        <w:t xml:space="preserve">          nullable: true</w:t>
      </w:r>
    </w:p>
    <w:p w14:paraId="0CEA3DA8" w14:textId="77777777" w:rsidR="008A487B" w:rsidRDefault="008A487B" w:rsidP="008A487B">
      <w:pPr>
        <w:pStyle w:val="PL"/>
      </w:pPr>
      <w:r>
        <w:t xml:space="preserve">          description: &gt;</w:t>
      </w:r>
    </w:p>
    <w:p w14:paraId="114C1726" w14:textId="77777777" w:rsidR="008A487B" w:rsidRPr="002178AD" w:rsidRDefault="008A487B" w:rsidP="008A487B">
      <w:pPr>
        <w:pStyle w:val="PL"/>
      </w:pPr>
      <w:r>
        <w:t xml:space="preserve">            Contains the service parameter used to influence the URSP</w:t>
      </w:r>
      <w:r w:rsidRPr="006B3A99">
        <w:t xml:space="preserve"> </w:t>
      </w:r>
      <w:r>
        <w:t>and/or VPLMN specific URSP.</w:t>
      </w:r>
    </w:p>
    <w:p w14:paraId="2F20BA5D"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Pr>
          <w:rFonts w:ascii="Courier New" w:hAnsi="Courier New"/>
          <w:sz w:val="16"/>
        </w:rPr>
        <w:t>tnaps</w:t>
      </w:r>
      <w:proofErr w:type="spellEnd"/>
      <w:r w:rsidRPr="00D938A1">
        <w:rPr>
          <w:rFonts w:ascii="Courier New" w:hAnsi="Courier New"/>
          <w:sz w:val="16"/>
        </w:rPr>
        <w:t>:</w:t>
      </w:r>
    </w:p>
    <w:p w14:paraId="159A460C"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5A7E000B"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2ED47CFD"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proofErr w:type="spellStart"/>
      <w:r>
        <w:rPr>
          <w:rFonts w:ascii="Courier New" w:hAnsi="Courier New"/>
          <w:sz w:val="16"/>
        </w:rPr>
        <w:t>TnapId</w:t>
      </w:r>
      <w:proofErr w:type="spellEnd"/>
      <w:r w:rsidRPr="00D938A1">
        <w:rPr>
          <w:rFonts w:ascii="Courier New" w:hAnsi="Courier New"/>
          <w:sz w:val="16"/>
        </w:rPr>
        <w:t>'</w:t>
      </w:r>
    </w:p>
    <w:p w14:paraId="28CBCB55" w14:textId="77777777" w:rsidR="008A487B" w:rsidRPr="00D938A1"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sidRPr="00D938A1">
        <w:rPr>
          <w:rFonts w:ascii="Courier New" w:hAnsi="Courier New"/>
          <w:sz w:val="16"/>
        </w:rPr>
        <w:t>minItems</w:t>
      </w:r>
      <w:proofErr w:type="spellEnd"/>
      <w:r w:rsidRPr="00D938A1">
        <w:rPr>
          <w:rFonts w:ascii="Courier New" w:hAnsi="Courier New"/>
          <w:sz w:val="16"/>
        </w:rPr>
        <w:t>: 1</w:t>
      </w:r>
    </w:p>
    <w:p w14:paraId="2D44320E"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5G-RG(s) of a specific user</w:t>
      </w:r>
      <w:r w:rsidRPr="00D938A1">
        <w:rPr>
          <w:rFonts w:ascii="Courier New" w:hAnsi="Courier New"/>
          <w:sz w:val="16"/>
        </w:rPr>
        <w:t>.</w:t>
      </w:r>
    </w:p>
    <w:p w14:paraId="2C410314" w14:textId="77777777" w:rsidR="008A487B" w:rsidRPr="00E157B7"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lang w:val="en-US"/>
        </w:rPr>
        <w:t xml:space="preserve">          nullable: true</w:t>
      </w:r>
    </w:p>
    <w:p w14:paraId="551FCE63" w14:textId="77777777" w:rsidR="008A487B" w:rsidRPr="002178AD" w:rsidRDefault="008A487B" w:rsidP="008A487B">
      <w:pPr>
        <w:pStyle w:val="PL"/>
      </w:pPr>
      <w:r w:rsidRPr="002178AD">
        <w:t xml:space="preserve">        deliveryEvents:</w:t>
      </w:r>
    </w:p>
    <w:p w14:paraId="403D87AD" w14:textId="77777777" w:rsidR="008A487B" w:rsidRPr="002178AD" w:rsidRDefault="008A487B" w:rsidP="008A487B">
      <w:pPr>
        <w:pStyle w:val="PL"/>
      </w:pPr>
      <w:r w:rsidRPr="002178AD">
        <w:t xml:space="preserve">          type: array</w:t>
      </w:r>
    </w:p>
    <w:p w14:paraId="138ADE47" w14:textId="77777777" w:rsidR="008A487B" w:rsidRPr="002178AD" w:rsidRDefault="008A487B" w:rsidP="008A487B">
      <w:pPr>
        <w:pStyle w:val="PL"/>
      </w:pPr>
      <w:r w:rsidRPr="002178AD">
        <w:t xml:space="preserve">          items:</w:t>
      </w:r>
    </w:p>
    <w:p w14:paraId="517E08E2" w14:textId="77777777" w:rsidR="008A487B" w:rsidRPr="002178AD" w:rsidRDefault="008A487B" w:rsidP="008A487B">
      <w:pPr>
        <w:pStyle w:val="PL"/>
      </w:pPr>
      <w:r w:rsidRPr="002178AD">
        <w:t xml:space="preserve">           $ref: 'TS29522_ServiceParameter.yaml#/components/schemas/Event'</w:t>
      </w:r>
    </w:p>
    <w:p w14:paraId="6B279DB1" w14:textId="77777777" w:rsidR="008A487B" w:rsidRDefault="008A487B" w:rsidP="008A487B">
      <w:pPr>
        <w:pStyle w:val="PL"/>
      </w:pPr>
      <w:r w:rsidRPr="002178AD">
        <w:t xml:space="preserve">          minItems: 1</w:t>
      </w:r>
    </w:p>
    <w:p w14:paraId="69D9761A" w14:textId="77777777" w:rsidR="008A487B" w:rsidRPr="00F052CD" w:rsidRDefault="008A487B" w:rsidP="008A487B">
      <w:pPr>
        <w:pStyle w:val="PL"/>
        <w:rPr>
          <w:lang w:val="en-US"/>
        </w:rPr>
      </w:pPr>
      <w:r w:rsidRPr="008B1C02">
        <w:rPr>
          <w:lang w:val="en-US"/>
        </w:rPr>
        <w:t xml:space="preserve">          nullable: true</w:t>
      </w:r>
    </w:p>
    <w:p w14:paraId="5694A560" w14:textId="77777777" w:rsidR="008A487B" w:rsidRPr="002178AD" w:rsidRDefault="008A487B" w:rsidP="008A487B">
      <w:pPr>
        <w:pStyle w:val="PL"/>
      </w:pPr>
      <w:r w:rsidRPr="002178AD">
        <w:t xml:space="preserve">          description: Contains the </w:t>
      </w:r>
      <w:r w:rsidRPr="002178AD">
        <w:rPr>
          <w:lang w:eastAsia="zh-CN"/>
        </w:rPr>
        <w:t>outcome of the UE Policy Delivery</w:t>
      </w:r>
      <w:r w:rsidRPr="002178AD">
        <w:t>.</w:t>
      </w:r>
    </w:p>
    <w:p w14:paraId="1F993D3A" w14:textId="77777777" w:rsidR="008A487B" w:rsidRPr="002178AD" w:rsidRDefault="008A487B" w:rsidP="008A487B">
      <w:pPr>
        <w:pStyle w:val="PL"/>
      </w:pPr>
      <w:r w:rsidRPr="002178AD">
        <w:t xml:space="preserve">        policDelivNotifUri:</w:t>
      </w:r>
    </w:p>
    <w:p w14:paraId="54CE9C62" w14:textId="77777777" w:rsidR="008A487B" w:rsidRPr="002178AD" w:rsidRDefault="008A487B" w:rsidP="008A487B">
      <w:pPr>
        <w:pStyle w:val="PL"/>
      </w:pPr>
      <w:r w:rsidRPr="002178AD">
        <w:t xml:space="preserve">          $ref: 'TS29571_CommonData.yaml#/components/schemas/Uri'</w:t>
      </w:r>
    </w:p>
    <w:p w14:paraId="15522BED" w14:textId="77777777" w:rsidR="008A487B" w:rsidRPr="002178AD" w:rsidRDefault="008A487B" w:rsidP="008A487B">
      <w:pPr>
        <w:pStyle w:val="PL"/>
      </w:pPr>
      <w:r w:rsidRPr="002178AD">
        <w:t xml:space="preserve">        headers:</w:t>
      </w:r>
    </w:p>
    <w:p w14:paraId="0C6BF227" w14:textId="77777777" w:rsidR="008A487B" w:rsidRPr="002178AD" w:rsidRDefault="008A487B" w:rsidP="008A487B">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2435677C" w14:textId="77777777" w:rsidR="008A487B" w:rsidRPr="002178AD" w:rsidRDefault="008A487B" w:rsidP="008A487B">
      <w:pPr>
        <w:pStyle w:val="PL"/>
      </w:pPr>
      <w:r w:rsidRPr="002178AD">
        <w:t xml:space="preserve">          type: array</w:t>
      </w:r>
    </w:p>
    <w:p w14:paraId="2FCFC50F" w14:textId="77777777" w:rsidR="008A487B" w:rsidRPr="002178AD" w:rsidRDefault="008A487B" w:rsidP="008A487B">
      <w:pPr>
        <w:pStyle w:val="PL"/>
      </w:pPr>
      <w:r w:rsidRPr="002178AD">
        <w:t xml:space="preserve">          items:</w:t>
      </w:r>
    </w:p>
    <w:p w14:paraId="50C78F17" w14:textId="77777777" w:rsidR="008A487B" w:rsidRPr="002178AD" w:rsidRDefault="008A487B" w:rsidP="008A487B">
      <w:pPr>
        <w:pStyle w:val="PL"/>
      </w:pPr>
      <w:r w:rsidRPr="002178AD">
        <w:t xml:space="preserve">            type: string</w:t>
      </w:r>
    </w:p>
    <w:p w14:paraId="12C93981" w14:textId="77777777" w:rsidR="008A487B" w:rsidRPr="002178AD" w:rsidRDefault="008A487B" w:rsidP="008A487B">
      <w:pPr>
        <w:pStyle w:val="PL"/>
      </w:pPr>
      <w:r w:rsidRPr="002178AD">
        <w:t xml:space="preserve">          minItems: 1</w:t>
      </w:r>
    </w:p>
    <w:p w14:paraId="4CAFBCAA" w14:textId="77777777" w:rsidR="008A487B" w:rsidRPr="002178AD" w:rsidRDefault="008A487B" w:rsidP="008A487B">
      <w:pPr>
        <w:pStyle w:val="PL"/>
      </w:pPr>
      <w:r w:rsidRPr="002178AD">
        <w:t xml:space="preserve">        </w:t>
      </w:r>
      <w:r w:rsidRPr="00845C63">
        <w:t>paramForRanging</w:t>
      </w:r>
      <w:r>
        <w:t>S</w:t>
      </w:r>
      <w:r w:rsidRPr="00845C63">
        <w:t>l</w:t>
      </w:r>
      <w:r>
        <w:t>P</w:t>
      </w:r>
      <w:r w:rsidRPr="00845C63">
        <w:t>os</w:t>
      </w:r>
      <w:r w:rsidRPr="002178AD">
        <w:t>:</w:t>
      </w:r>
    </w:p>
    <w:p w14:paraId="0CE5A572" w14:textId="77777777" w:rsidR="008A487B" w:rsidRPr="002178AD" w:rsidRDefault="008A487B" w:rsidP="008A487B">
      <w:pPr>
        <w:pStyle w:val="PL"/>
      </w:pPr>
      <w:r w:rsidRPr="002178AD">
        <w:t xml:space="preserve">          $ref: 'TS29522_ServiceParameter.yaml#/components/schemas/</w:t>
      </w:r>
      <w:r w:rsidRPr="00845C63">
        <w:t>ParamForRanging</w:t>
      </w:r>
      <w:r>
        <w:t>S</w:t>
      </w:r>
      <w:r w:rsidRPr="00845C63">
        <w:t>l</w:t>
      </w:r>
      <w:r>
        <w:t>P</w:t>
      </w:r>
      <w:r w:rsidRPr="00845C63">
        <w:t>os</w:t>
      </w:r>
      <w:r>
        <w:t>Rm</w:t>
      </w:r>
      <w:r w:rsidRPr="002178AD">
        <w:t>'</w:t>
      </w:r>
    </w:p>
    <w:p w14:paraId="6108B82A" w14:textId="77777777" w:rsidR="008A487B" w:rsidRPr="002178AD" w:rsidRDefault="008A487B" w:rsidP="008A487B">
      <w:pPr>
        <w:pStyle w:val="PL"/>
      </w:pPr>
      <w:r w:rsidRPr="002178AD">
        <w:t xml:space="preserve">        </w:t>
      </w:r>
      <w:r>
        <w:t>mappingInfo</w:t>
      </w:r>
      <w:r w:rsidRPr="002178AD">
        <w:t>:</w:t>
      </w:r>
    </w:p>
    <w:p w14:paraId="268E147A" w14:textId="77777777" w:rsidR="008A487B" w:rsidRPr="002178AD" w:rsidRDefault="008A487B" w:rsidP="008A487B">
      <w:pPr>
        <w:pStyle w:val="PL"/>
      </w:pPr>
      <w:r w:rsidRPr="002178AD">
        <w:t xml:space="preserve">          $ref: 'TS29522_ServiceParameter.yaml#/components/schemas/</w:t>
      </w:r>
      <w:r>
        <w:t>MappingInfoRm</w:t>
      </w:r>
      <w:r w:rsidRPr="002178AD">
        <w:t>'</w:t>
      </w:r>
    </w:p>
    <w:p w14:paraId="33B45168" w14:textId="77777777" w:rsidR="008A487B" w:rsidRDefault="008A487B" w:rsidP="008A487B">
      <w:pPr>
        <w:pStyle w:val="PL"/>
      </w:pPr>
    </w:p>
    <w:p w14:paraId="27A3C864" w14:textId="77777777" w:rsidR="008A487B" w:rsidRPr="002178AD" w:rsidRDefault="008A487B" w:rsidP="008A487B">
      <w:pPr>
        <w:pStyle w:val="PL"/>
      </w:pPr>
      <w:r w:rsidRPr="002178AD">
        <w:t xml:space="preserve">    AmInfluData:</w:t>
      </w:r>
    </w:p>
    <w:p w14:paraId="514B745A" w14:textId="77777777" w:rsidR="008A487B" w:rsidRPr="002178AD" w:rsidRDefault="008A487B" w:rsidP="008A487B">
      <w:pPr>
        <w:pStyle w:val="PL"/>
      </w:pPr>
      <w:r w:rsidRPr="002178AD">
        <w:t xml:space="preserve">      description: Represents the AM Influence Data.</w:t>
      </w:r>
    </w:p>
    <w:p w14:paraId="56BB7A3C" w14:textId="77777777" w:rsidR="008A487B" w:rsidRPr="002178AD" w:rsidRDefault="008A487B" w:rsidP="008A487B">
      <w:pPr>
        <w:pStyle w:val="PL"/>
      </w:pPr>
      <w:r w:rsidRPr="002178AD">
        <w:t xml:space="preserve">      type: object</w:t>
      </w:r>
    </w:p>
    <w:p w14:paraId="714D2BF5" w14:textId="77777777" w:rsidR="008A487B" w:rsidRPr="002178AD" w:rsidRDefault="008A487B" w:rsidP="008A487B">
      <w:pPr>
        <w:pStyle w:val="PL"/>
      </w:pPr>
      <w:r w:rsidRPr="002178AD">
        <w:t xml:space="preserve">      properties:</w:t>
      </w:r>
    </w:p>
    <w:p w14:paraId="389C3FE1" w14:textId="77777777" w:rsidR="008A487B" w:rsidRPr="002178AD" w:rsidRDefault="008A487B" w:rsidP="008A487B">
      <w:pPr>
        <w:pStyle w:val="PL"/>
      </w:pPr>
      <w:r w:rsidRPr="002178AD">
        <w:t xml:space="preserve">        appIds:</w:t>
      </w:r>
    </w:p>
    <w:p w14:paraId="5D4B678A" w14:textId="77777777" w:rsidR="008A487B" w:rsidRPr="002178AD" w:rsidRDefault="008A487B" w:rsidP="008A487B">
      <w:pPr>
        <w:pStyle w:val="PL"/>
      </w:pPr>
      <w:r w:rsidRPr="002178AD">
        <w:t xml:space="preserve">          type: array</w:t>
      </w:r>
    </w:p>
    <w:p w14:paraId="30CFF9F1" w14:textId="77777777" w:rsidR="008A487B" w:rsidRPr="002178AD" w:rsidRDefault="008A487B" w:rsidP="008A487B">
      <w:pPr>
        <w:pStyle w:val="PL"/>
      </w:pPr>
      <w:r w:rsidRPr="002178AD">
        <w:t xml:space="preserve">          items:</w:t>
      </w:r>
    </w:p>
    <w:p w14:paraId="35B4601A" w14:textId="77777777" w:rsidR="008A487B" w:rsidRPr="002178AD" w:rsidRDefault="008A487B" w:rsidP="008A487B">
      <w:pPr>
        <w:pStyle w:val="PL"/>
      </w:pPr>
      <w:r w:rsidRPr="002178AD">
        <w:t xml:space="preserve">            type: string</w:t>
      </w:r>
    </w:p>
    <w:p w14:paraId="63D79F35" w14:textId="77777777" w:rsidR="008A487B" w:rsidRPr="002178AD" w:rsidRDefault="008A487B" w:rsidP="008A487B">
      <w:pPr>
        <w:pStyle w:val="PL"/>
      </w:pPr>
      <w:r w:rsidRPr="002178AD">
        <w:t xml:space="preserve">          minItems: 1</w:t>
      </w:r>
    </w:p>
    <w:p w14:paraId="6203A552" w14:textId="77777777" w:rsidR="008A487B" w:rsidRPr="002178AD" w:rsidRDefault="008A487B" w:rsidP="008A487B">
      <w:pPr>
        <w:pStyle w:val="PL"/>
      </w:pPr>
      <w:r w:rsidRPr="002178AD">
        <w:t xml:space="preserve">          description: Identifies one or more applications.</w:t>
      </w:r>
    </w:p>
    <w:p w14:paraId="40EA184D" w14:textId="77777777" w:rsidR="008A487B" w:rsidRPr="002178AD" w:rsidRDefault="008A487B" w:rsidP="008A487B">
      <w:pPr>
        <w:pStyle w:val="PL"/>
      </w:pPr>
      <w:r w:rsidRPr="002178AD">
        <w:t xml:space="preserve">        dnnSnssaiInfos:</w:t>
      </w:r>
    </w:p>
    <w:p w14:paraId="6FB30FD2" w14:textId="77777777" w:rsidR="008A487B" w:rsidRPr="002178AD" w:rsidRDefault="008A487B" w:rsidP="008A487B">
      <w:pPr>
        <w:pStyle w:val="PL"/>
      </w:pPr>
      <w:r w:rsidRPr="002178AD">
        <w:t xml:space="preserve">          type: array</w:t>
      </w:r>
    </w:p>
    <w:p w14:paraId="4372E0ED" w14:textId="77777777" w:rsidR="008A487B" w:rsidRPr="002178AD" w:rsidRDefault="008A487B" w:rsidP="008A487B">
      <w:pPr>
        <w:pStyle w:val="PL"/>
      </w:pPr>
      <w:r w:rsidRPr="002178AD">
        <w:t xml:space="preserve">          items:</w:t>
      </w:r>
    </w:p>
    <w:p w14:paraId="292BC4D5" w14:textId="77777777" w:rsidR="008A487B" w:rsidRPr="002178AD" w:rsidRDefault="008A487B" w:rsidP="008A487B">
      <w:pPr>
        <w:pStyle w:val="PL"/>
      </w:pPr>
      <w:r w:rsidRPr="002178AD">
        <w:t xml:space="preserve">            $ref: 'TS29522_AMInfluence.yaml#/components/schemas/DnnSnssaiInformation'</w:t>
      </w:r>
    </w:p>
    <w:p w14:paraId="0F2AE5F7" w14:textId="77777777" w:rsidR="008A487B" w:rsidRPr="002178AD" w:rsidRDefault="008A487B" w:rsidP="008A487B">
      <w:pPr>
        <w:pStyle w:val="PL"/>
      </w:pPr>
      <w:r w:rsidRPr="002178AD">
        <w:t xml:space="preserve">          minItems: 1</w:t>
      </w:r>
    </w:p>
    <w:p w14:paraId="7BC4EC40" w14:textId="77777777" w:rsidR="008A487B" w:rsidRPr="002178AD" w:rsidRDefault="008A487B" w:rsidP="008A487B">
      <w:pPr>
        <w:pStyle w:val="PL"/>
      </w:pPr>
      <w:r w:rsidRPr="002178AD">
        <w:t xml:space="preserve">          description: Identifies one or more DNN, S-NSSAI combinations.</w:t>
      </w:r>
    </w:p>
    <w:p w14:paraId="4CA843F1" w14:textId="77777777" w:rsidR="008A487B" w:rsidRPr="002178AD" w:rsidRDefault="008A487B" w:rsidP="008A487B">
      <w:pPr>
        <w:pStyle w:val="PL"/>
      </w:pPr>
      <w:r w:rsidRPr="002178AD">
        <w:t xml:space="preserve">        interGroupId:</w:t>
      </w:r>
    </w:p>
    <w:p w14:paraId="6E435595" w14:textId="77777777" w:rsidR="008A487B" w:rsidRPr="002178AD" w:rsidRDefault="008A487B" w:rsidP="008A487B">
      <w:pPr>
        <w:pStyle w:val="PL"/>
      </w:pPr>
      <w:r w:rsidRPr="002178AD">
        <w:t xml:space="preserve">          $ref: 'TS29571_CommonData.yaml#/components/schemas/GroupId'</w:t>
      </w:r>
    </w:p>
    <w:p w14:paraId="28371796" w14:textId="77777777" w:rsidR="008A487B" w:rsidRPr="002178AD" w:rsidRDefault="008A487B" w:rsidP="008A487B">
      <w:pPr>
        <w:pStyle w:val="PL"/>
      </w:pPr>
      <w:r w:rsidRPr="002178AD">
        <w:t xml:space="preserve">        supi:</w:t>
      </w:r>
    </w:p>
    <w:p w14:paraId="6490A30B" w14:textId="77777777" w:rsidR="008A487B" w:rsidRPr="002178AD" w:rsidRDefault="008A487B" w:rsidP="008A487B">
      <w:pPr>
        <w:pStyle w:val="PL"/>
      </w:pPr>
      <w:r w:rsidRPr="002178AD">
        <w:t xml:space="preserve">          $ref: 'TS29571_CommonData.yaml#/components/schemas/Supi'</w:t>
      </w:r>
    </w:p>
    <w:p w14:paraId="1BCBB6C3" w14:textId="77777777" w:rsidR="008A487B" w:rsidRPr="002178AD" w:rsidRDefault="008A487B" w:rsidP="008A487B">
      <w:pPr>
        <w:pStyle w:val="PL"/>
      </w:pPr>
      <w:r w:rsidRPr="002178AD">
        <w:t xml:space="preserve">        anyUeInd:</w:t>
      </w:r>
    </w:p>
    <w:p w14:paraId="712F218A" w14:textId="77777777" w:rsidR="008A487B" w:rsidRPr="002178AD" w:rsidRDefault="008A487B" w:rsidP="008A487B">
      <w:pPr>
        <w:pStyle w:val="PL"/>
      </w:pPr>
      <w:r w:rsidRPr="002178AD">
        <w:t xml:space="preserve">          type: boolean</w:t>
      </w:r>
    </w:p>
    <w:p w14:paraId="3826AF02" w14:textId="77777777" w:rsidR="008A487B" w:rsidRDefault="008A487B" w:rsidP="008A487B">
      <w:pPr>
        <w:pStyle w:val="PL"/>
      </w:pPr>
      <w:r w:rsidRPr="002178AD">
        <w:t xml:space="preserve">          description:</w:t>
      </w:r>
      <w:r>
        <w:t xml:space="preserve"> &gt;</w:t>
      </w:r>
    </w:p>
    <w:p w14:paraId="3F14AD94" w14:textId="77777777" w:rsidR="008A487B" w:rsidRDefault="008A487B" w:rsidP="008A487B">
      <w:pPr>
        <w:pStyle w:val="PL"/>
        <w:rPr>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ndicates whether the data is applicable for any UE.</w:t>
      </w:r>
      <w:r w:rsidRPr="001139A0">
        <w:rPr>
          <w:rFonts w:cs="Arial"/>
          <w:szCs w:val="18"/>
          <w:lang w:eastAsia="zh-CN"/>
        </w:rPr>
        <w:t xml:space="preserve"> </w:t>
      </w:r>
      <w:r>
        <w:rPr>
          <w:rFonts w:cs="Arial"/>
          <w:szCs w:val="18"/>
          <w:lang w:eastAsia="zh-CN"/>
        </w:rPr>
        <w:t>O</w:t>
      </w:r>
      <w:r w:rsidRPr="008B1C02">
        <w:rPr>
          <w:lang w:eastAsia="zh-CN"/>
        </w:rPr>
        <w:t>therwise set</w:t>
      </w:r>
    </w:p>
    <w:p w14:paraId="1753D60B" w14:textId="77777777" w:rsidR="008A487B" w:rsidRPr="002178AD" w:rsidRDefault="008A487B" w:rsidP="008A487B">
      <w:pPr>
        <w:pStyle w:val="PL"/>
      </w:pPr>
      <w:r>
        <w:rPr>
          <w:lang w:eastAsia="zh-CN"/>
        </w:rPr>
        <w:t xml:space="preserve">           </w:t>
      </w:r>
      <w:r w:rsidRPr="008B1C02">
        <w:rPr>
          <w:lang w:eastAsia="zh-CN"/>
        </w:rPr>
        <w:t xml:space="preserve"> 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06471E38" w14:textId="77777777" w:rsidR="008A487B" w:rsidRDefault="008A487B" w:rsidP="008A487B">
      <w:pPr>
        <w:pStyle w:val="PL"/>
      </w:pPr>
      <w:r>
        <w:t xml:space="preserve">        roamUePlmnIds:</w:t>
      </w:r>
    </w:p>
    <w:p w14:paraId="715F02FD" w14:textId="77777777" w:rsidR="008A487B" w:rsidRDefault="008A487B" w:rsidP="008A487B">
      <w:pPr>
        <w:pStyle w:val="PL"/>
      </w:pPr>
      <w:r>
        <w:t xml:space="preserve">          type: array</w:t>
      </w:r>
    </w:p>
    <w:p w14:paraId="65028A09" w14:textId="77777777" w:rsidR="008A487B" w:rsidRDefault="008A487B" w:rsidP="008A487B">
      <w:pPr>
        <w:pStyle w:val="PL"/>
      </w:pPr>
      <w:r>
        <w:t xml:space="preserve">          items:</w:t>
      </w:r>
    </w:p>
    <w:p w14:paraId="2D766B4A" w14:textId="77777777" w:rsidR="008A487B" w:rsidRDefault="008A487B" w:rsidP="008A487B">
      <w:pPr>
        <w:pStyle w:val="PL"/>
      </w:pPr>
      <w:r>
        <w:t xml:space="preserve">            $ref: </w:t>
      </w:r>
      <w:r w:rsidRPr="002178AD">
        <w:t>'TS29571_CommonData.yaml#/components/schemas/PlmnId'</w:t>
      </w:r>
    </w:p>
    <w:p w14:paraId="32FEBE90" w14:textId="77777777" w:rsidR="008A487B" w:rsidRDefault="008A487B" w:rsidP="008A487B">
      <w:pPr>
        <w:pStyle w:val="PL"/>
      </w:pPr>
      <w:r>
        <w:t xml:space="preserve">          minItems: 1</w:t>
      </w:r>
    </w:p>
    <w:p w14:paraId="71E17B7E" w14:textId="77777777" w:rsidR="008A487B" w:rsidRDefault="008A487B" w:rsidP="008A487B">
      <w:pPr>
        <w:pStyle w:val="PL"/>
      </w:pPr>
      <w:r>
        <w:t xml:space="preserve">          description: &gt;</w:t>
      </w:r>
    </w:p>
    <w:p w14:paraId="724B812A" w14:textId="77777777" w:rsidR="008A487B" w:rsidRDefault="008A487B" w:rsidP="008A487B">
      <w:pPr>
        <w:pStyle w:val="PL"/>
        <w:rPr>
          <w:rFonts w:cs="Arial"/>
          <w:szCs w:val="18"/>
          <w:lang w:eastAsia="zh-CN"/>
        </w:rPr>
      </w:pPr>
      <w:r>
        <w:t xml:space="preserve">            </w:t>
      </w:r>
      <w:r>
        <w:rPr>
          <w:rFonts w:cs="Arial" w:hint="eastAsia"/>
          <w:szCs w:val="18"/>
          <w:lang w:eastAsia="zh-CN"/>
        </w:rPr>
        <w:t xml:space="preserve">Indicates a </w:t>
      </w:r>
      <w:r>
        <w:rPr>
          <w:rFonts w:cs="Arial"/>
          <w:szCs w:val="18"/>
          <w:lang w:eastAsia="zh-CN"/>
        </w:rPr>
        <w:t>list of</w:t>
      </w:r>
      <w:r>
        <w:rPr>
          <w:rFonts w:cs="Arial" w:hint="eastAsia"/>
          <w:szCs w:val="18"/>
          <w:lang w:eastAsia="zh-CN"/>
        </w:rPr>
        <w:t xml:space="preserve"> PLMNs</w:t>
      </w:r>
      <w:r>
        <w:rPr>
          <w:rFonts w:cs="Arial"/>
          <w:szCs w:val="18"/>
          <w:lang w:eastAsia="zh-CN"/>
        </w:rPr>
        <w:t xml:space="preserve"> representing the home PLMN for the inbound roaming</w:t>
      </w:r>
    </w:p>
    <w:p w14:paraId="55A713C7" w14:textId="77777777" w:rsidR="008A487B" w:rsidRPr="002178AD" w:rsidRDefault="008A487B" w:rsidP="008A487B">
      <w:pPr>
        <w:pStyle w:val="PL"/>
      </w:pPr>
      <w:r>
        <w:rPr>
          <w:rFonts w:cs="Arial"/>
          <w:szCs w:val="18"/>
          <w:lang w:eastAsia="zh-CN"/>
        </w:rPr>
        <w:t xml:space="preserve">            UEs in LBO roaming scenario</w:t>
      </w:r>
      <w:r>
        <w:t>.</w:t>
      </w:r>
    </w:p>
    <w:p w14:paraId="05AEAC50" w14:textId="77777777" w:rsidR="008A487B" w:rsidRPr="002178AD" w:rsidRDefault="008A487B" w:rsidP="008A487B">
      <w:pPr>
        <w:pStyle w:val="PL"/>
      </w:pPr>
      <w:r w:rsidRPr="002178AD">
        <w:t xml:space="preserve">        policyDuration:</w:t>
      </w:r>
    </w:p>
    <w:p w14:paraId="19152593" w14:textId="77777777" w:rsidR="008A487B" w:rsidRPr="002178AD" w:rsidRDefault="008A487B" w:rsidP="008A487B">
      <w:pPr>
        <w:pStyle w:val="PL"/>
      </w:pPr>
      <w:r w:rsidRPr="002178AD">
        <w:t xml:space="preserve">          $ref: 'TS29571_CommonData.yaml#/components/schemas/DurationSec'</w:t>
      </w:r>
    </w:p>
    <w:p w14:paraId="5B4F27D5" w14:textId="77777777" w:rsidR="008A487B" w:rsidRPr="002178AD" w:rsidRDefault="008A487B" w:rsidP="008A487B">
      <w:pPr>
        <w:pStyle w:val="PL"/>
      </w:pPr>
      <w:r w:rsidRPr="002178AD">
        <w:t xml:space="preserve">        evSubs:</w:t>
      </w:r>
    </w:p>
    <w:p w14:paraId="06B7EF66" w14:textId="77777777" w:rsidR="008A487B" w:rsidRPr="002178AD" w:rsidRDefault="008A487B" w:rsidP="008A487B">
      <w:pPr>
        <w:pStyle w:val="PL"/>
      </w:pPr>
      <w:r w:rsidRPr="002178AD">
        <w:t xml:space="preserve">          type: array</w:t>
      </w:r>
    </w:p>
    <w:p w14:paraId="5967C770" w14:textId="77777777" w:rsidR="008A487B" w:rsidRPr="002178AD" w:rsidRDefault="008A487B" w:rsidP="008A487B">
      <w:pPr>
        <w:pStyle w:val="PL"/>
      </w:pPr>
      <w:r w:rsidRPr="002178AD">
        <w:t xml:space="preserve">          items:</w:t>
      </w:r>
    </w:p>
    <w:p w14:paraId="7D5AF40B" w14:textId="77777777" w:rsidR="008A487B" w:rsidRPr="002178AD" w:rsidRDefault="008A487B" w:rsidP="008A487B">
      <w:pPr>
        <w:pStyle w:val="PL"/>
      </w:pPr>
      <w:r w:rsidRPr="002178AD">
        <w:t xml:space="preserve">            $ref: 'TS29522_AMInfluence.yaml#/components/schemas/AmInfluEvent'</w:t>
      </w:r>
    </w:p>
    <w:p w14:paraId="25513A77" w14:textId="77777777" w:rsidR="008A487B" w:rsidRPr="002178AD" w:rsidRDefault="008A487B" w:rsidP="008A487B">
      <w:pPr>
        <w:pStyle w:val="PL"/>
      </w:pPr>
      <w:r w:rsidRPr="002178AD">
        <w:t xml:space="preserve">          minItems: 1</w:t>
      </w:r>
    </w:p>
    <w:p w14:paraId="383CB36F" w14:textId="77777777" w:rsidR="008A487B" w:rsidRPr="002178AD" w:rsidRDefault="008A487B" w:rsidP="008A487B">
      <w:pPr>
        <w:pStyle w:val="PL"/>
      </w:pPr>
      <w:r w:rsidRPr="002178AD">
        <w:t xml:space="preserve">          description: </w:t>
      </w:r>
      <w:r w:rsidRPr="002178AD">
        <w:rPr>
          <w:rFonts w:cs="Arial"/>
          <w:szCs w:val="18"/>
          <w:lang w:eastAsia="zh-CN"/>
        </w:rPr>
        <w:t>List of AM related events for which a subscription is required.</w:t>
      </w:r>
    </w:p>
    <w:p w14:paraId="0BBC78C0" w14:textId="77777777" w:rsidR="008A487B" w:rsidRPr="002178AD" w:rsidRDefault="008A487B" w:rsidP="008A487B">
      <w:pPr>
        <w:pStyle w:val="PL"/>
      </w:pPr>
      <w:r w:rsidRPr="002178AD">
        <w:t xml:space="preserve">        notifUri:</w:t>
      </w:r>
    </w:p>
    <w:p w14:paraId="587125E8" w14:textId="77777777" w:rsidR="008A487B" w:rsidRPr="002178AD" w:rsidRDefault="008A487B" w:rsidP="008A487B">
      <w:pPr>
        <w:pStyle w:val="PL"/>
      </w:pPr>
      <w:r w:rsidRPr="002178AD">
        <w:t xml:space="preserve">          $ref: 'TS29571_CommonData.yaml#/components/schemas/Uri'</w:t>
      </w:r>
    </w:p>
    <w:p w14:paraId="07C80C0D" w14:textId="77777777" w:rsidR="008A487B" w:rsidRPr="002178AD" w:rsidRDefault="008A487B" w:rsidP="008A487B">
      <w:pPr>
        <w:pStyle w:val="PL"/>
      </w:pPr>
      <w:r w:rsidRPr="002178AD">
        <w:t xml:space="preserve">        notifCorrId:</w:t>
      </w:r>
    </w:p>
    <w:p w14:paraId="20830F3D" w14:textId="77777777" w:rsidR="008A487B" w:rsidRPr="002178AD" w:rsidRDefault="008A487B" w:rsidP="008A487B">
      <w:pPr>
        <w:pStyle w:val="PL"/>
      </w:pPr>
      <w:r w:rsidRPr="002178AD">
        <w:t xml:space="preserve">          type: string</w:t>
      </w:r>
    </w:p>
    <w:p w14:paraId="5EEC59B2" w14:textId="77777777" w:rsidR="008A487B" w:rsidRPr="002178AD" w:rsidRDefault="008A487B" w:rsidP="008A487B">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2C39E6E5" w14:textId="77777777" w:rsidR="008A487B" w:rsidRPr="002178AD" w:rsidRDefault="008A487B" w:rsidP="008A487B">
      <w:pPr>
        <w:pStyle w:val="PL"/>
      </w:pPr>
      <w:r w:rsidRPr="002178AD">
        <w:t xml:space="preserve">        headers:</w:t>
      </w:r>
    </w:p>
    <w:p w14:paraId="445BA1E1" w14:textId="77777777" w:rsidR="008A487B" w:rsidRPr="002178AD" w:rsidRDefault="008A487B" w:rsidP="008A487B">
      <w:pPr>
        <w:pStyle w:val="PL"/>
      </w:pPr>
      <w:r w:rsidRPr="002178AD">
        <w:lastRenderedPageBreak/>
        <w:t xml:space="preserve">          type: array</w:t>
      </w:r>
    </w:p>
    <w:p w14:paraId="0A5E018B" w14:textId="77777777" w:rsidR="008A487B" w:rsidRPr="002178AD" w:rsidRDefault="008A487B" w:rsidP="008A487B">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536DEBF0" w14:textId="77777777" w:rsidR="008A487B" w:rsidRPr="002178AD" w:rsidRDefault="008A487B" w:rsidP="008A487B">
      <w:pPr>
        <w:pStyle w:val="PL"/>
      </w:pPr>
      <w:r w:rsidRPr="002178AD">
        <w:t xml:space="preserve">          items:</w:t>
      </w:r>
    </w:p>
    <w:p w14:paraId="3B014A1A" w14:textId="77777777" w:rsidR="008A487B" w:rsidRPr="002178AD" w:rsidRDefault="008A487B" w:rsidP="008A487B">
      <w:pPr>
        <w:pStyle w:val="PL"/>
      </w:pPr>
      <w:r w:rsidRPr="002178AD">
        <w:t xml:space="preserve">            type: string</w:t>
      </w:r>
    </w:p>
    <w:p w14:paraId="3B84A136" w14:textId="77777777" w:rsidR="008A487B" w:rsidRPr="002178AD" w:rsidRDefault="008A487B" w:rsidP="008A487B">
      <w:pPr>
        <w:pStyle w:val="PL"/>
      </w:pPr>
      <w:r w:rsidRPr="002178AD">
        <w:t xml:space="preserve">          minItems: 1</w:t>
      </w:r>
    </w:p>
    <w:p w14:paraId="6A295F52" w14:textId="77777777" w:rsidR="008A487B" w:rsidRPr="002178AD" w:rsidRDefault="008A487B" w:rsidP="008A487B">
      <w:pPr>
        <w:pStyle w:val="PL"/>
      </w:pPr>
      <w:r w:rsidRPr="002178AD">
        <w:t xml:space="preserve">        thruReq:</w:t>
      </w:r>
    </w:p>
    <w:p w14:paraId="503AAA4D" w14:textId="77777777" w:rsidR="008A487B" w:rsidRPr="002178AD" w:rsidRDefault="008A487B" w:rsidP="008A487B">
      <w:pPr>
        <w:pStyle w:val="PL"/>
      </w:pPr>
      <w:r w:rsidRPr="002178AD">
        <w:t xml:space="preserve">          type: boolean</w:t>
      </w:r>
    </w:p>
    <w:p w14:paraId="75A419D2" w14:textId="77777777" w:rsidR="008A487B" w:rsidRDefault="008A487B" w:rsidP="008A487B">
      <w:pPr>
        <w:pStyle w:val="PL"/>
      </w:pPr>
      <w:r w:rsidRPr="002178AD">
        <w:t xml:space="preserve">          description:</w:t>
      </w:r>
      <w:r w:rsidRPr="00B85F7D">
        <w:t xml:space="preserve"> </w:t>
      </w:r>
      <w:r>
        <w:t>&gt;</w:t>
      </w:r>
    </w:p>
    <w:p w14:paraId="337F82ED" w14:textId="77777777" w:rsidR="008A487B" w:rsidRDefault="008A487B" w:rsidP="008A487B">
      <w:pPr>
        <w:pStyle w:val="PL"/>
        <w:rPr>
          <w:rFonts w:cs="Arial"/>
          <w:szCs w:val="18"/>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 xml:space="preserve">ndicates whether high throughput is desired for the </w:t>
      </w:r>
    </w:p>
    <w:p w14:paraId="3DCE9ED5" w14:textId="77777777" w:rsidR="008A487B" w:rsidRPr="002178AD" w:rsidRDefault="008A487B" w:rsidP="008A487B">
      <w:pPr>
        <w:pStyle w:val="PL"/>
        <w:rPr>
          <w:lang w:eastAsia="zh-CN"/>
        </w:rPr>
      </w:pPr>
      <w:r>
        <w:rPr>
          <w:rFonts w:cs="Arial"/>
          <w:szCs w:val="18"/>
          <w:lang w:eastAsia="zh-CN"/>
        </w:rPr>
        <w:t xml:space="preserve">            </w:t>
      </w:r>
      <w:r w:rsidRPr="002178AD">
        <w:rPr>
          <w:rFonts w:cs="Arial"/>
          <w:szCs w:val="18"/>
          <w:lang w:eastAsia="zh-CN"/>
        </w:rPr>
        <w:t>indicated UE traffic.</w:t>
      </w:r>
      <w:r w:rsidRPr="00B85F7D">
        <w:rPr>
          <w:rFonts w:cs="Arial"/>
          <w:szCs w:val="18"/>
          <w:lang w:eastAsia="zh-CN"/>
        </w:rPr>
        <w:t xml:space="preserve"> </w:t>
      </w:r>
      <w:r>
        <w:rPr>
          <w:rFonts w:cs="Arial"/>
          <w:szCs w:val="18"/>
          <w:lang w:eastAsia="zh-CN"/>
        </w:rPr>
        <w:t>O</w:t>
      </w:r>
      <w:r w:rsidRPr="008B1C02">
        <w:rPr>
          <w:lang w:eastAsia="zh-CN"/>
        </w:rPr>
        <w:t>therwise set</w:t>
      </w:r>
      <w:r>
        <w:rPr>
          <w:lang w:eastAsia="zh-CN"/>
        </w:rPr>
        <w:t xml:space="preserve"> </w:t>
      </w:r>
      <w:r w:rsidRPr="008B1C02">
        <w:rPr>
          <w:lang w:eastAsia="zh-CN"/>
        </w:rPr>
        <w:t xml:space="preserve">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3AB017F6" w14:textId="77777777" w:rsidR="008A487B" w:rsidRPr="002178AD" w:rsidRDefault="008A487B" w:rsidP="008A487B">
      <w:pPr>
        <w:pStyle w:val="PL"/>
      </w:pPr>
      <w:r w:rsidRPr="002178AD">
        <w:t xml:space="preserve">        covReq:</w:t>
      </w:r>
    </w:p>
    <w:p w14:paraId="10941641" w14:textId="77777777" w:rsidR="008A487B" w:rsidRPr="002178AD" w:rsidRDefault="008A487B" w:rsidP="008A487B">
      <w:pPr>
        <w:pStyle w:val="PL"/>
      </w:pPr>
      <w:r w:rsidRPr="002178AD">
        <w:rPr>
          <w:rFonts w:cs="Courier New"/>
          <w:szCs w:val="16"/>
        </w:rPr>
        <w:t xml:space="preserve">          </w:t>
      </w:r>
      <w:r w:rsidRPr="002178AD">
        <w:t>type: array</w:t>
      </w:r>
    </w:p>
    <w:p w14:paraId="1C2685F2" w14:textId="77777777" w:rsidR="008A487B" w:rsidRPr="002178AD" w:rsidRDefault="008A487B" w:rsidP="008A487B">
      <w:pPr>
        <w:pStyle w:val="PL"/>
      </w:pPr>
      <w:r w:rsidRPr="002178AD">
        <w:t xml:space="preserve">          items:</w:t>
      </w:r>
    </w:p>
    <w:p w14:paraId="0CED4F96" w14:textId="77777777" w:rsidR="008A487B" w:rsidRPr="002178AD" w:rsidRDefault="008A487B" w:rsidP="008A487B">
      <w:pPr>
        <w:pStyle w:val="PL"/>
      </w:pPr>
      <w:r w:rsidRPr="002178AD">
        <w:t xml:space="preserve">            $ref: 'TS29534_Npcf_AMPolicyAuthorization.yaml#/components/schemas/ServiceAreaCoverageInfo'</w:t>
      </w:r>
    </w:p>
    <w:p w14:paraId="0712E997" w14:textId="77777777" w:rsidR="008A487B" w:rsidRPr="002178AD" w:rsidRDefault="008A487B" w:rsidP="008A487B">
      <w:pPr>
        <w:pStyle w:val="PL"/>
        <w:rPr>
          <w:rFonts w:cs="Courier New"/>
          <w:szCs w:val="16"/>
        </w:rPr>
      </w:pPr>
      <w:r w:rsidRPr="002178AD">
        <w:t xml:space="preserve">          minItems: 1</w:t>
      </w:r>
    </w:p>
    <w:p w14:paraId="7B97ECE4" w14:textId="77777777" w:rsidR="008A487B" w:rsidRPr="002178AD" w:rsidRDefault="008A487B" w:rsidP="008A487B">
      <w:pPr>
        <w:pStyle w:val="PL"/>
      </w:pPr>
      <w:r w:rsidRPr="002178AD">
        <w:t xml:space="preserve">          description: </w:t>
      </w:r>
      <w:r w:rsidRPr="002178AD">
        <w:rPr>
          <w:rFonts w:cs="Arial"/>
          <w:szCs w:val="18"/>
          <w:lang w:eastAsia="zh-CN"/>
        </w:rPr>
        <w:t>Indicates the service area coverage requirement.</w:t>
      </w:r>
    </w:p>
    <w:p w14:paraId="0E67D906" w14:textId="77777777" w:rsidR="008A487B" w:rsidRPr="002178AD" w:rsidRDefault="008A487B" w:rsidP="008A487B">
      <w:pPr>
        <w:pStyle w:val="PL"/>
      </w:pPr>
      <w:r w:rsidRPr="002178AD">
        <w:t xml:space="preserve">        supportedFeatures:</w:t>
      </w:r>
    </w:p>
    <w:p w14:paraId="40FD67C3" w14:textId="77777777" w:rsidR="008A487B" w:rsidRPr="002178AD" w:rsidRDefault="008A487B" w:rsidP="008A487B">
      <w:pPr>
        <w:pStyle w:val="PL"/>
      </w:pPr>
      <w:r w:rsidRPr="002178AD">
        <w:t xml:space="preserve">          $ref: 'TS29571_CommonData.yaml#/components/schemas/SupportedFeatures'</w:t>
      </w:r>
    </w:p>
    <w:p w14:paraId="5482809A" w14:textId="77777777" w:rsidR="008A487B" w:rsidRPr="002178AD" w:rsidRDefault="008A487B" w:rsidP="008A487B">
      <w:pPr>
        <w:pStyle w:val="PL"/>
      </w:pPr>
      <w:r w:rsidRPr="002178AD">
        <w:t xml:space="preserve">        resUri:</w:t>
      </w:r>
    </w:p>
    <w:p w14:paraId="2D8C68D7" w14:textId="77777777" w:rsidR="008A487B" w:rsidRPr="002178AD" w:rsidRDefault="008A487B" w:rsidP="008A487B">
      <w:pPr>
        <w:pStyle w:val="PL"/>
      </w:pPr>
      <w:r w:rsidRPr="002178AD">
        <w:t xml:space="preserve">          $ref: 'TS29571_CommonData.yaml#/components/schemas/Uri'</w:t>
      </w:r>
    </w:p>
    <w:p w14:paraId="7E9ED239" w14:textId="77777777" w:rsidR="008A487B" w:rsidRPr="002178AD" w:rsidRDefault="008A487B" w:rsidP="008A487B">
      <w:pPr>
        <w:pStyle w:val="PL"/>
      </w:pPr>
      <w:r w:rsidRPr="002178AD">
        <w:t xml:space="preserve">        resetIds:</w:t>
      </w:r>
    </w:p>
    <w:p w14:paraId="2DF3D7E8" w14:textId="77777777" w:rsidR="008A487B" w:rsidRPr="002178AD" w:rsidRDefault="008A487B" w:rsidP="008A487B">
      <w:pPr>
        <w:pStyle w:val="PL"/>
      </w:pPr>
      <w:r w:rsidRPr="002178AD">
        <w:t xml:space="preserve">          type: array</w:t>
      </w:r>
    </w:p>
    <w:p w14:paraId="7EAEBB37" w14:textId="77777777" w:rsidR="008A487B" w:rsidRPr="002178AD" w:rsidRDefault="008A487B" w:rsidP="008A487B">
      <w:pPr>
        <w:pStyle w:val="PL"/>
      </w:pPr>
      <w:r w:rsidRPr="002178AD">
        <w:t xml:space="preserve">          items:</w:t>
      </w:r>
    </w:p>
    <w:p w14:paraId="10512851" w14:textId="77777777" w:rsidR="008A487B" w:rsidRPr="002178AD" w:rsidRDefault="008A487B" w:rsidP="008A487B">
      <w:pPr>
        <w:pStyle w:val="PL"/>
      </w:pPr>
      <w:r w:rsidRPr="002178AD">
        <w:t xml:space="preserve">            type: string</w:t>
      </w:r>
    </w:p>
    <w:p w14:paraId="14845E4E" w14:textId="77777777" w:rsidR="008A487B" w:rsidRPr="002178AD" w:rsidRDefault="008A487B" w:rsidP="008A487B">
      <w:pPr>
        <w:pStyle w:val="PL"/>
      </w:pPr>
      <w:r w:rsidRPr="002178AD">
        <w:t xml:space="preserve">          minItems: 1</w:t>
      </w:r>
    </w:p>
    <w:p w14:paraId="352296A0" w14:textId="77777777" w:rsidR="008A487B" w:rsidRPr="002178AD" w:rsidRDefault="008A487B" w:rsidP="008A487B">
      <w:pPr>
        <w:pStyle w:val="PL"/>
      </w:pPr>
      <w:r w:rsidRPr="002178AD">
        <w:t xml:space="preserve">      allOf:</w:t>
      </w:r>
    </w:p>
    <w:p w14:paraId="0AF94C20" w14:textId="77777777" w:rsidR="008A487B" w:rsidRPr="002178AD" w:rsidRDefault="008A487B" w:rsidP="008A487B">
      <w:pPr>
        <w:pStyle w:val="PL"/>
      </w:pPr>
      <w:r w:rsidRPr="002178AD">
        <w:t xml:space="preserve">        - anyOf:</w:t>
      </w:r>
    </w:p>
    <w:p w14:paraId="18EA0C7E" w14:textId="77777777" w:rsidR="008A487B" w:rsidRPr="002178AD" w:rsidRDefault="008A487B" w:rsidP="008A487B">
      <w:pPr>
        <w:pStyle w:val="PL"/>
      </w:pPr>
      <w:r w:rsidRPr="002178AD">
        <w:t xml:space="preserve">          - required: [thruReq]</w:t>
      </w:r>
    </w:p>
    <w:p w14:paraId="65EDFF55" w14:textId="77777777" w:rsidR="008A487B" w:rsidRPr="002178AD" w:rsidRDefault="008A487B" w:rsidP="008A487B">
      <w:pPr>
        <w:pStyle w:val="PL"/>
      </w:pPr>
      <w:r w:rsidRPr="002178AD">
        <w:t xml:space="preserve">          - required: [covReq]</w:t>
      </w:r>
    </w:p>
    <w:p w14:paraId="76695D9B" w14:textId="77777777" w:rsidR="008A487B" w:rsidRPr="002178AD" w:rsidRDefault="008A487B" w:rsidP="008A487B">
      <w:pPr>
        <w:pStyle w:val="PL"/>
      </w:pPr>
      <w:r w:rsidRPr="002178AD">
        <w:t xml:space="preserve">        - oneOf:</w:t>
      </w:r>
    </w:p>
    <w:p w14:paraId="4338FB92" w14:textId="77777777" w:rsidR="008A487B" w:rsidRPr="002178AD" w:rsidRDefault="008A487B" w:rsidP="008A487B">
      <w:pPr>
        <w:pStyle w:val="PL"/>
      </w:pPr>
      <w:r w:rsidRPr="002178AD">
        <w:t xml:space="preserve">          - required: [supi]</w:t>
      </w:r>
    </w:p>
    <w:p w14:paraId="7C17D80B" w14:textId="77777777" w:rsidR="008A487B" w:rsidRPr="002178AD" w:rsidRDefault="008A487B" w:rsidP="008A487B">
      <w:pPr>
        <w:pStyle w:val="PL"/>
      </w:pPr>
      <w:r w:rsidRPr="002178AD">
        <w:t xml:space="preserve">          - required: [interGroupId]</w:t>
      </w:r>
    </w:p>
    <w:p w14:paraId="39C80D31" w14:textId="77777777" w:rsidR="008A487B" w:rsidRDefault="008A487B" w:rsidP="008A487B">
      <w:pPr>
        <w:pStyle w:val="PL"/>
      </w:pPr>
      <w:r w:rsidRPr="002178AD">
        <w:t xml:space="preserve">          - required: [anyUeInd]</w:t>
      </w:r>
    </w:p>
    <w:p w14:paraId="4AAED98E" w14:textId="77777777" w:rsidR="008A487B" w:rsidRPr="002178AD" w:rsidRDefault="008A487B" w:rsidP="008A487B">
      <w:pPr>
        <w:pStyle w:val="PL"/>
      </w:pPr>
      <w:r w:rsidRPr="002178AD">
        <w:t xml:space="preserve">          - required: [</w:t>
      </w:r>
      <w:r>
        <w:t>roamUePlmnIds</w:t>
      </w:r>
      <w:r w:rsidRPr="002178AD">
        <w:t>]</w:t>
      </w:r>
    </w:p>
    <w:p w14:paraId="30DD04BD" w14:textId="77777777" w:rsidR="008A487B" w:rsidRDefault="008A487B" w:rsidP="008A487B">
      <w:pPr>
        <w:pStyle w:val="PL"/>
      </w:pPr>
    </w:p>
    <w:p w14:paraId="2A0B8C92" w14:textId="77777777" w:rsidR="008A487B" w:rsidRPr="002178AD" w:rsidRDefault="008A487B" w:rsidP="008A487B">
      <w:pPr>
        <w:pStyle w:val="PL"/>
      </w:pPr>
      <w:r w:rsidRPr="002178AD">
        <w:t xml:space="preserve">    AmInfluDataPatch:</w:t>
      </w:r>
    </w:p>
    <w:p w14:paraId="181C8293" w14:textId="77777777" w:rsidR="008A487B" w:rsidRPr="002178AD" w:rsidRDefault="008A487B" w:rsidP="008A487B">
      <w:pPr>
        <w:pStyle w:val="PL"/>
      </w:pPr>
      <w:r w:rsidRPr="002178AD">
        <w:t xml:space="preserve">      description: Represents the AM Influence Data that can be updated.</w:t>
      </w:r>
    </w:p>
    <w:p w14:paraId="18CA0A76" w14:textId="77777777" w:rsidR="008A487B" w:rsidRPr="002178AD" w:rsidRDefault="008A487B" w:rsidP="008A487B">
      <w:pPr>
        <w:pStyle w:val="PL"/>
      </w:pPr>
      <w:r w:rsidRPr="002178AD">
        <w:t xml:space="preserve">      type: object</w:t>
      </w:r>
    </w:p>
    <w:p w14:paraId="1A00082B" w14:textId="77777777" w:rsidR="008A487B" w:rsidRPr="002178AD" w:rsidRDefault="008A487B" w:rsidP="008A487B">
      <w:pPr>
        <w:pStyle w:val="PL"/>
      </w:pPr>
      <w:r w:rsidRPr="002178AD">
        <w:t xml:space="preserve">      properties:</w:t>
      </w:r>
    </w:p>
    <w:p w14:paraId="0E460F0C" w14:textId="77777777" w:rsidR="008A487B" w:rsidRPr="002178AD" w:rsidRDefault="008A487B" w:rsidP="008A487B">
      <w:pPr>
        <w:pStyle w:val="PL"/>
      </w:pPr>
      <w:r w:rsidRPr="002178AD">
        <w:t xml:space="preserve">        appIds:</w:t>
      </w:r>
    </w:p>
    <w:p w14:paraId="30BC0665" w14:textId="77777777" w:rsidR="008A487B" w:rsidRPr="002178AD" w:rsidRDefault="008A487B" w:rsidP="008A487B">
      <w:pPr>
        <w:pStyle w:val="PL"/>
      </w:pPr>
      <w:r w:rsidRPr="002178AD">
        <w:t xml:space="preserve">          type: array</w:t>
      </w:r>
    </w:p>
    <w:p w14:paraId="384E0BA9" w14:textId="77777777" w:rsidR="008A487B" w:rsidRPr="002178AD" w:rsidRDefault="008A487B" w:rsidP="008A487B">
      <w:pPr>
        <w:pStyle w:val="PL"/>
      </w:pPr>
      <w:r w:rsidRPr="002178AD">
        <w:t xml:space="preserve">          items:</w:t>
      </w:r>
    </w:p>
    <w:p w14:paraId="25222A5D" w14:textId="77777777" w:rsidR="008A487B" w:rsidRPr="002178AD" w:rsidRDefault="008A487B" w:rsidP="008A487B">
      <w:pPr>
        <w:pStyle w:val="PL"/>
      </w:pPr>
      <w:r w:rsidRPr="002178AD">
        <w:t xml:space="preserve">            type: string</w:t>
      </w:r>
    </w:p>
    <w:p w14:paraId="2ABFEEB4" w14:textId="77777777" w:rsidR="008A487B" w:rsidRPr="002178AD" w:rsidRDefault="008A487B" w:rsidP="008A487B">
      <w:pPr>
        <w:pStyle w:val="PL"/>
      </w:pPr>
      <w:r w:rsidRPr="002178AD">
        <w:t xml:space="preserve">          minItems: 1</w:t>
      </w:r>
    </w:p>
    <w:p w14:paraId="20353CB8" w14:textId="77777777" w:rsidR="008A487B" w:rsidRPr="002178AD" w:rsidRDefault="008A487B" w:rsidP="008A487B">
      <w:pPr>
        <w:pStyle w:val="PL"/>
      </w:pPr>
      <w:r w:rsidRPr="002178AD">
        <w:t xml:space="preserve">          description: Identifies one or more applications.</w:t>
      </w:r>
    </w:p>
    <w:p w14:paraId="356723B4" w14:textId="77777777" w:rsidR="008A487B" w:rsidRPr="002178AD" w:rsidRDefault="008A487B" w:rsidP="008A487B">
      <w:pPr>
        <w:pStyle w:val="PL"/>
      </w:pPr>
      <w:r w:rsidRPr="002178AD">
        <w:t xml:space="preserve">          nullable: true</w:t>
      </w:r>
    </w:p>
    <w:p w14:paraId="50D18775" w14:textId="77777777" w:rsidR="008A487B" w:rsidRPr="002178AD" w:rsidRDefault="008A487B" w:rsidP="008A487B">
      <w:pPr>
        <w:pStyle w:val="PL"/>
      </w:pPr>
      <w:r w:rsidRPr="002178AD">
        <w:t xml:space="preserve">        dnnSnssaiInfos:</w:t>
      </w:r>
    </w:p>
    <w:p w14:paraId="11466FE5" w14:textId="77777777" w:rsidR="008A487B" w:rsidRPr="002178AD" w:rsidRDefault="008A487B" w:rsidP="008A487B">
      <w:pPr>
        <w:pStyle w:val="PL"/>
      </w:pPr>
      <w:r w:rsidRPr="002178AD">
        <w:t xml:space="preserve">          type: array</w:t>
      </w:r>
    </w:p>
    <w:p w14:paraId="563F563E" w14:textId="77777777" w:rsidR="008A487B" w:rsidRPr="002178AD" w:rsidRDefault="008A487B" w:rsidP="008A487B">
      <w:pPr>
        <w:pStyle w:val="PL"/>
      </w:pPr>
      <w:r w:rsidRPr="002178AD">
        <w:t xml:space="preserve">          items:</w:t>
      </w:r>
    </w:p>
    <w:p w14:paraId="56DC6F40" w14:textId="77777777" w:rsidR="008A487B" w:rsidRPr="002178AD" w:rsidRDefault="008A487B" w:rsidP="008A487B">
      <w:pPr>
        <w:pStyle w:val="PL"/>
      </w:pPr>
      <w:r w:rsidRPr="002178AD">
        <w:t xml:space="preserve">            $ref: 'TS29522_AMInfluence.yaml#/components/schemas/DnnSnssaiInformation'</w:t>
      </w:r>
    </w:p>
    <w:p w14:paraId="61A4C536" w14:textId="77777777" w:rsidR="008A487B" w:rsidRPr="002178AD" w:rsidRDefault="008A487B" w:rsidP="008A487B">
      <w:pPr>
        <w:pStyle w:val="PL"/>
      </w:pPr>
      <w:r w:rsidRPr="002178AD">
        <w:t xml:space="preserve">          minItems: 1</w:t>
      </w:r>
    </w:p>
    <w:p w14:paraId="092E9617" w14:textId="77777777" w:rsidR="008A487B" w:rsidRPr="002178AD" w:rsidRDefault="008A487B" w:rsidP="008A487B">
      <w:pPr>
        <w:pStyle w:val="PL"/>
      </w:pPr>
      <w:r w:rsidRPr="002178AD">
        <w:t xml:space="preserve">          description: Identifies one or more DNN, S-NSSAI combinations.</w:t>
      </w:r>
    </w:p>
    <w:p w14:paraId="5B40B24B" w14:textId="77777777" w:rsidR="008A487B" w:rsidRPr="002178AD" w:rsidRDefault="008A487B" w:rsidP="008A487B">
      <w:pPr>
        <w:pStyle w:val="PL"/>
      </w:pPr>
      <w:r w:rsidRPr="002178AD">
        <w:t xml:space="preserve">          nullable: true</w:t>
      </w:r>
    </w:p>
    <w:p w14:paraId="5C04BB17" w14:textId="77777777" w:rsidR="008A487B" w:rsidRPr="002178AD" w:rsidRDefault="008A487B" w:rsidP="008A487B">
      <w:pPr>
        <w:pStyle w:val="PL"/>
      </w:pPr>
      <w:r w:rsidRPr="002178AD">
        <w:t xml:space="preserve">        evSubs:</w:t>
      </w:r>
    </w:p>
    <w:p w14:paraId="3C8A4503" w14:textId="77777777" w:rsidR="008A487B" w:rsidRPr="002178AD" w:rsidRDefault="008A487B" w:rsidP="008A487B">
      <w:pPr>
        <w:pStyle w:val="PL"/>
      </w:pPr>
      <w:r w:rsidRPr="002178AD">
        <w:t xml:space="preserve">          type: array</w:t>
      </w:r>
    </w:p>
    <w:p w14:paraId="1F864DE6" w14:textId="77777777" w:rsidR="008A487B" w:rsidRPr="002178AD" w:rsidRDefault="008A487B" w:rsidP="008A487B">
      <w:pPr>
        <w:pStyle w:val="PL"/>
      </w:pPr>
      <w:r w:rsidRPr="002178AD">
        <w:t xml:space="preserve">          items:</w:t>
      </w:r>
    </w:p>
    <w:p w14:paraId="7E6720CE" w14:textId="77777777" w:rsidR="008A487B" w:rsidRPr="002178AD" w:rsidRDefault="008A487B" w:rsidP="008A487B">
      <w:pPr>
        <w:pStyle w:val="PL"/>
      </w:pPr>
      <w:r w:rsidRPr="002178AD">
        <w:t xml:space="preserve">            $ref: 'TS29522_AMInfluence.yaml#/components/schemas/AmInfluEvent'</w:t>
      </w:r>
    </w:p>
    <w:p w14:paraId="55627E23" w14:textId="77777777" w:rsidR="008A487B" w:rsidRPr="002178AD" w:rsidRDefault="008A487B" w:rsidP="008A487B">
      <w:pPr>
        <w:pStyle w:val="PL"/>
      </w:pPr>
      <w:r w:rsidRPr="002178AD">
        <w:t xml:space="preserve">          minItems: 1</w:t>
      </w:r>
    </w:p>
    <w:p w14:paraId="3E8DF5EF" w14:textId="77777777" w:rsidR="008A487B" w:rsidRPr="002178AD" w:rsidRDefault="008A487B" w:rsidP="008A487B">
      <w:pPr>
        <w:pStyle w:val="PL"/>
      </w:pPr>
      <w:r w:rsidRPr="002178AD">
        <w:t xml:space="preserve">          description: </w:t>
      </w:r>
      <w:r w:rsidRPr="002178AD">
        <w:rPr>
          <w:rFonts w:cs="Arial"/>
          <w:szCs w:val="18"/>
          <w:lang w:eastAsia="zh-CN"/>
        </w:rPr>
        <w:t>List of AM related events for which a subscription is required.</w:t>
      </w:r>
    </w:p>
    <w:p w14:paraId="672096E8" w14:textId="77777777" w:rsidR="008A487B" w:rsidRPr="002178AD" w:rsidRDefault="008A487B" w:rsidP="008A487B">
      <w:pPr>
        <w:pStyle w:val="PL"/>
      </w:pPr>
      <w:r w:rsidRPr="002178AD">
        <w:t xml:space="preserve">          nullable: true</w:t>
      </w:r>
    </w:p>
    <w:p w14:paraId="684A2E40" w14:textId="77777777" w:rsidR="008A487B" w:rsidRPr="002178AD" w:rsidRDefault="008A487B" w:rsidP="008A487B">
      <w:pPr>
        <w:pStyle w:val="PL"/>
      </w:pPr>
      <w:r w:rsidRPr="002178AD">
        <w:t xml:space="preserve">        headers:</w:t>
      </w:r>
    </w:p>
    <w:p w14:paraId="00DD43A4" w14:textId="77777777" w:rsidR="008A487B" w:rsidRPr="002178AD" w:rsidRDefault="008A487B" w:rsidP="008A487B">
      <w:pPr>
        <w:pStyle w:val="PL"/>
      </w:pPr>
      <w:r w:rsidRPr="002178AD">
        <w:t xml:space="preserve">          type: array</w:t>
      </w:r>
    </w:p>
    <w:p w14:paraId="43789DC1" w14:textId="77777777" w:rsidR="008A487B" w:rsidRPr="002178AD" w:rsidRDefault="008A487B" w:rsidP="008A487B">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0548D148" w14:textId="77777777" w:rsidR="008A487B" w:rsidRPr="002178AD" w:rsidRDefault="008A487B" w:rsidP="008A487B">
      <w:pPr>
        <w:pStyle w:val="PL"/>
      </w:pPr>
      <w:r w:rsidRPr="002178AD">
        <w:t xml:space="preserve">          items:</w:t>
      </w:r>
    </w:p>
    <w:p w14:paraId="55915FC4" w14:textId="77777777" w:rsidR="008A487B" w:rsidRPr="002178AD" w:rsidRDefault="008A487B" w:rsidP="008A487B">
      <w:pPr>
        <w:pStyle w:val="PL"/>
      </w:pPr>
      <w:r w:rsidRPr="002178AD">
        <w:t xml:space="preserve">            type: string</w:t>
      </w:r>
    </w:p>
    <w:p w14:paraId="4513CD47" w14:textId="77777777" w:rsidR="008A487B" w:rsidRPr="002178AD" w:rsidRDefault="008A487B" w:rsidP="008A487B">
      <w:pPr>
        <w:pStyle w:val="PL"/>
      </w:pPr>
      <w:r w:rsidRPr="002178AD">
        <w:t xml:space="preserve">          minItems: 1</w:t>
      </w:r>
    </w:p>
    <w:p w14:paraId="23B6E5ED" w14:textId="77777777" w:rsidR="008A487B" w:rsidRPr="002178AD" w:rsidRDefault="008A487B" w:rsidP="008A487B">
      <w:pPr>
        <w:pStyle w:val="PL"/>
      </w:pPr>
      <w:r w:rsidRPr="002178AD">
        <w:t xml:space="preserve">        thruReq:</w:t>
      </w:r>
    </w:p>
    <w:p w14:paraId="3A9F735D" w14:textId="77777777" w:rsidR="008A487B" w:rsidRPr="002178AD" w:rsidRDefault="008A487B" w:rsidP="008A487B">
      <w:pPr>
        <w:pStyle w:val="PL"/>
      </w:pPr>
      <w:r w:rsidRPr="002178AD">
        <w:t xml:space="preserve">          type: boolean</w:t>
      </w:r>
    </w:p>
    <w:p w14:paraId="12198E74" w14:textId="77777777" w:rsidR="008A487B" w:rsidRPr="002178AD" w:rsidRDefault="008A487B" w:rsidP="008A487B">
      <w:pPr>
        <w:pStyle w:val="PL"/>
        <w:rPr>
          <w:rFonts w:cs="Arial"/>
          <w:szCs w:val="18"/>
          <w:lang w:eastAsia="zh-CN"/>
        </w:rPr>
      </w:pPr>
      <w:r w:rsidRPr="002178AD">
        <w:t xml:space="preserve">          description: </w:t>
      </w:r>
      <w:r w:rsidRPr="002178AD">
        <w:rPr>
          <w:rFonts w:cs="Arial"/>
          <w:szCs w:val="18"/>
          <w:lang w:eastAsia="zh-CN"/>
        </w:rPr>
        <w:t>Indicates whether high throughput is desired for the indicated UE traffic.</w:t>
      </w:r>
    </w:p>
    <w:p w14:paraId="797ABF8B" w14:textId="77777777" w:rsidR="008A487B" w:rsidRPr="002178AD" w:rsidRDefault="008A487B" w:rsidP="008A487B">
      <w:pPr>
        <w:pStyle w:val="PL"/>
      </w:pPr>
      <w:r w:rsidRPr="002178AD">
        <w:t xml:space="preserve">          nullable: true</w:t>
      </w:r>
    </w:p>
    <w:p w14:paraId="75133BAB" w14:textId="77777777" w:rsidR="008A487B" w:rsidRPr="002178AD" w:rsidRDefault="008A487B" w:rsidP="008A487B">
      <w:pPr>
        <w:pStyle w:val="PL"/>
      </w:pPr>
      <w:r w:rsidRPr="002178AD">
        <w:t xml:space="preserve">        notifUri:</w:t>
      </w:r>
    </w:p>
    <w:p w14:paraId="7DE4F8D7" w14:textId="77777777" w:rsidR="008A487B" w:rsidRPr="002178AD" w:rsidRDefault="008A487B" w:rsidP="008A487B">
      <w:pPr>
        <w:pStyle w:val="PL"/>
      </w:pPr>
      <w:r w:rsidRPr="002178AD">
        <w:t xml:space="preserve">          $ref: 'TS29571_CommonData.yaml#/components/schemas/UriRm'</w:t>
      </w:r>
    </w:p>
    <w:p w14:paraId="542B5BB2" w14:textId="77777777" w:rsidR="008A487B" w:rsidRPr="002178AD" w:rsidRDefault="008A487B" w:rsidP="008A487B">
      <w:pPr>
        <w:pStyle w:val="PL"/>
      </w:pPr>
      <w:r w:rsidRPr="002178AD">
        <w:t xml:space="preserve">        notifCorrId:</w:t>
      </w:r>
    </w:p>
    <w:p w14:paraId="1E69A4CA" w14:textId="77777777" w:rsidR="008A487B" w:rsidRPr="002178AD" w:rsidRDefault="008A487B" w:rsidP="008A487B">
      <w:pPr>
        <w:pStyle w:val="PL"/>
      </w:pPr>
      <w:r w:rsidRPr="002178AD">
        <w:t xml:space="preserve">          type: string</w:t>
      </w:r>
    </w:p>
    <w:p w14:paraId="55E3AD27" w14:textId="77777777" w:rsidR="008A487B" w:rsidRPr="002178AD" w:rsidRDefault="008A487B" w:rsidP="008A487B">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1A768DDB" w14:textId="77777777" w:rsidR="008A487B" w:rsidRPr="002178AD" w:rsidRDefault="008A487B" w:rsidP="008A487B">
      <w:pPr>
        <w:pStyle w:val="PL"/>
      </w:pPr>
      <w:r w:rsidRPr="002178AD">
        <w:rPr>
          <w:rFonts w:cs="Arial"/>
          <w:szCs w:val="18"/>
          <w:lang w:eastAsia="zh-CN"/>
        </w:rPr>
        <w:t xml:space="preserve">          nullable: true</w:t>
      </w:r>
    </w:p>
    <w:p w14:paraId="512CD87C" w14:textId="77777777" w:rsidR="008A487B" w:rsidRPr="002178AD" w:rsidRDefault="008A487B" w:rsidP="008A487B">
      <w:pPr>
        <w:pStyle w:val="PL"/>
      </w:pPr>
      <w:r w:rsidRPr="002178AD">
        <w:t xml:space="preserve">        covReq:</w:t>
      </w:r>
    </w:p>
    <w:p w14:paraId="4079E34A" w14:textId="77777777" w:rsidR="008A487B" w:rsidRPr="002178AD" w:rsidRDefault="008A487B" w:rsidP="008A487B">
      <w:pPr>
        <w:pStyle w:val="PL"/>
      </w:pPr>
      <w:r w:rsidRPr="002178AD">
        <w:rPr>
          <w:rFonts w:cs="Courier New"/>
          <w:szCs w:val="16"/>
        </w:rPr>
        <w:lastRenderedPageBreak/>
        <w:t xml:space="preserve">          </w:t>
      </w:r>
      <w:r w:rsidRPr="002178AD">
        <w:t>type: array</w:t>
      </w:r>
    </w:p>
    <w:p w14:paraId="1F116A59" w14:textId="77777777" w:rsidR="008A487B" w:rsidRPr="002178AD" w:rsidRDefault="008A487B" w:rsidP="008A487B">
      <w:pPr>
        <w:pStyle w:val="PL"/>
      </w:pPr>
      <w:r w:rsidRPr="002178AD">
        <w:t xml:space="preserve">          items:</w:t>
      </w:r>
    </w:p>
    <w:p w14:paraId="7A299159" w14:textId="77777777" w:rsidR="008A487B" w:rsidRPr="002178AD" w:rsidRDefault="008A487B" w:rsidP="008A487B">
      <w:pPr>
        <w:pStyle w:val="PL"/>
      </w:pPr>
      <w:r w:rsidRPr="002178AD">
        <w:t xml:space="preserve">            $ref: 'TS29534_Npcf_AMPolicyAuthorization.yaml#/components/schemas/ServiceAreaCoverageInfo'</w:t>
      </w:r>
    </w:p>
    <w:p w14:paraId="27BA0C4E" w14:textId="77777777" w:rsidR="008A487B" w:rsidRPr="002178AD" w:rsidRDefault="008A487B" w:rsidP="008A487B">
      <w:pPr>
        <w:pStyle w:val="PL"/>
        <w:rPr>
          <w:rFonts w:cs="Courier New"/>
          <w:szCs w:val="16"/>
        </w:rPr>
      </w:pPr>
      <w:r w:rsidRPr="002178AD">
        <w:t xml:space="preserve">          minItems: 1</w:t>
      </w:r>
    </w:p>
    <w:p w14:paraId="2776C150" w14:textId="77777777" w:rsidR="008A487B" w:rsidRPr="002178AD" w:rsidRDefault="008A487B" w:rsidP="008A487B">
      <w:pPr>
        <w:pStyle w:val="PL"/>
        <w:rPr>
          <w:rFonts w:cs="Arial"/>
          <w:szCs w:val="18"/>
          <w:lang w:eastAsia="zh-CN"/>
        </w:rPr>
      </w:pPr>
      <w:r w:rsidRPr="002178AD">
        <w:t xml:space="preserve">          description: </w:t>
      </w:r>
      <w:r w:rsidRPr="002178AD">
        <w:rPr>
          <w:rFonts w:cs="Arial"/>
          <w:szCs w:val="18"/>
          <w:lang w:eastAsia="zh-CN"/>
        </w:rPr>
        <w:t>Indicates the service area coverage requirement.</w:t>
      </w:r>
    </w:p>
    <w:p w14:paraId="11E2DDA7" w14:textId="77777777" w:rsidR="008A487B" w:rsidRPr="002178AD" w:rsidRDefault="008A487B" w:rsidP="008A487B">
      <w:pPr>
        <w:pStyle w:val="PL"/>
        <w:rPr>
          <w:rFonts w:cs="Arial"/>
          <w:szCs w:val="18"/>
          <w:lang w:eastAsia="zh-CN"/>
        </w:rPr>
      </w:pPr>
      <w:r w:rsidRPr="002178AD">
        <w:t xml:space="preserve">          nullable: true</w:t>
      </w:r>
    </w:p>
    <w:p w14:paraId="475DFD00" w14:textId="77777777" w:rsidR="008A487B" w:rsidRDefault="008A487B" w:rsidP="008A487B">
      <w:pPr>
        <w:pStyle w:val="PL"/>
      </w:pPr>
    </w:p>
    <w:p w14:paraId="7BBFBEB7" w14:textId="77777777" w:rsidR="008A487B" w:rsidRPr="002178AD" w:rsidRDefault="008A487B" w:rsidP="008A487B">
      <w:pPr>
        <w:pStyle w:val="PL"/>
      </w:pPr>
      <w:r w:rsidRPr="002178AD">
        <w:t xml:space="preserve">    ApplicationDataSubs:</w:t>
      </w:r>
    </w:p>
    <w:p w14:paraId="06046AE5" w14:textId="77777777" w:rsidR="008A487B" w:rsidRPr="002178AD" w:rsidRDefault="008A487B" w:rsidP="008A487B">
      <w:pPr>
        <w:pStyle w:val="PL"/>
      </w:pPr>
      <w:r w:rsidRPr="002178AD">
        <w:t xml:space="preserve">      description: Identifies a subscription to application data change notification.</w:t>
      </w:r>
    </w:p>
    <w:p w14:paraId="728582C5" w14:textId="77777777" w:rsidR="008A487B" w:rsidRPr="002178AD" w:rsidRDefault="008A487B" w:rsidP="008A487B">
      <w:pPr>
        <w:pStyle w:val="PL"/>
      </w:pPr>
      <w:r w:rsidRPr="002178AD">
        <w:t xml:space="preserve">      type: object</w:t>
      </w:r>
    </w:p>
    <w:p w14:paraId="06F6A686" w14:textId="77777777" w:rsidR="008A487B" w:rsidRPr="002178AD" w:rsidRDefault="008A487B" w:rsidP="008A487B">
      <w:pPr>
        <w:pStyle w:val="PL"/>
      </w:pPr>
      <w:r w:rsidRPr="002178AD">
        <w:t xml:space="preserve">      properties:</w:t>
      </w:r>
    </w:p>
    <w:p w14:paraId="3F5F05F9" w14:textId="77777777" w:rsidR="008A487B" w:rsidRPr="002178AD" w:rsidRDefault="008A487B" w:rsidP="008A487B">
      <w:pPr>
        <w:pStyle w:val="PL"/>
      </w:pPr>
      <w:r w:rsidRPr="002178AD">
        <w:t xml:space="preserve">        notificationUri:</w:t>
      </w:r>
    </w:p>
    <w:p w14:paraId="3B74EA23" w14:textId="77777777" w:rsidR="008A487B" w:rsidRPr="002178AD" w:rsidRDefault="008A487B" w:rsidP="008A487B">
      <w:pPr>
        <w:pStyle w:val="PL"/>
      </w:pPr>
      <w:r w:rsidRPr="002178AD">
        <w:t xml:space="preserve">          $ref: 'TS29571_CommonData.yaml#/components/schemas/Uri'</w:t>
      </w:r>
    </w:p>
    <w:p w14:paraId="0F4721E6" w14:textId="77777777" w:rsidR="008A487B" w:rsidRPr="002178AD" w:rsidRDefault="008A487B" w:rsidP="008A487B">
      <w:pPr>
        <w:pStyle w:val="PL"/>
      </w:pPr>
      <w:r w:rsidRPr="002178AD">
        <w:t xml:space="preserve">        dataFilters:</w:t>
      </w:r>
    </w:p>
    <w:p w14:paraId="36EC3E96" w14:textId="77777777" w:rsidR="008A487B" w:rsidRPr="002178AD" w:rsidRDefault="008A487B" w:rsidP="008A487B">
      <w:pPr>
        <w:pStyle w:val="PL"/>
      </w:pPr>
      <w:r w:rsidRPr="002178AD">
        <w:t xml:space="preserve">          type: array</w:t>
      </w:r>
    </w:p>
    <w:p w14:paraId="2029C5A7" w14:textId="77777777" w:rsidR="008A487B" w:rsidRPr="002178AD" w:rsidRDefault="008A487B" w:rsidP="008A487B">
      <w:pPr>
        <w:pStyle w:val="PL"/>
      </w:pPr>
      <w:r w:rsidRPr="002178AD">
        <w:t xml:space="preserve">          items:</w:t>
      </w:r>
    </w:p>
    <w:p w14:paraId="7D90643E" w14:textId="77777777" w:rsidR="008A487B" w:rsidRPr="002178AD" w:rsidRDefault="008A487B" w:rsidP="008A487B">
      <w:pPr>
        <w:pStyle w:val="PL"/>
      </w:pPr>
      <w:r w:rsidRPr="002178AD">
        <w:t xml:space="preserve">            $ref: '#/components/schemas/DataFilter'</w:t>
      </w:r>
    </w:p>
    <w:p w14:paraId="276290CA" w14:textId="77777777" w:rsidR="008A487B" w:rsidRPr="002178AD" w:rsidRDefault="008A487B" w:rsidP="008A487B">
      <w:pPr>
        <w:pStyle w:val="PL"/>
      </w:pPr>
      <w:r w:rsidRPr="002178AD">
        <w:t xml:space="preserve">          minItems: 1</w:t>
      </w:r>
    </w:p>
    <w:p w14:paraId="0B596F60" w14:textId="77777777" w:rsidR="008A487B" w:rsidRPr="002178AD" w:rsidRDefault="008A487B" w:rsidP="008A487B">
      <w:pPr>
        <w:pStyle w:val="PL"/>
      </w:pPr>
      <w:r w:rsidRPr="002178AD">
        <w:t xml:space="preserve">        expiry:</w:t>
      </w:r>
    </w:p>
    <w:p w14:paraId="01126F20" w14:textId="77777777" w:rsidR="008A487B" w:rsidRPr="002178AD" w:rsidRDefault="008A487B" w:rsidP="008A487B">
      <w:pPr>
        <w:pStyle w:val="PL"/>
      </w:pPr>
      <w:r w:rsidRPr="002178AD">
        <w:t xml:space="preserve">          $ref: 'TS29571_CommonData.yaml#/components/schemas/DateTime'</w:t>
      </w:r>
    </w:p>
    <w:p w14:paraId="3B3DC969" w14:textId="77777777" w:rsidR="008A487B" w:rsidRPr="002178AD" w:rsidRDefault="008A487B" w:rsidP="008A487B">
      <w:pPr>
        <w:pStyle w:val="PL"/>
      </w:pPr>
      <w:r w:rsidRPr="002178AD">
        <w:t xml:space="preserve">        immRep:</w:t>
      </w:r>
    </w:p>
    <w:p w14:paraId="4C64901F" w14:textId="77777777" w:rsidR="008A487B" w:rsidRPr="002178AD" w:rsidRDefault="008A487B" w:rsidP="008A487B">
      <w:pPr>
        <w:pStyle w:val="PL"/>
      </w:pPr>
      <w:r w:rsidRPr="002178AD">
        <w:t xml:space="preserve">          type: boolean</w:t>
      </w:r>
    </w:p>
    <w:p w14:paraId="48F9C56F" w14:textId="77777777" w:rsidR="008A487B" w:rsidRPr="002178AD" w:rsidRDefault="008A487B" w:rsidP="008A487B">
      <w:pPr>
        <w:pStyle w:val="PL"/>
      </w:pPr>
      <w:r w:rsidRPr="002178AD">
        <w:t xml:space="preserve">          description: Immediate reporting indication.</w:t>
      </w:r>
    </w:p>
    <w:p w14:paraId="31181ACD" w14:textId="77777777" w:rsidR="008A487B" w:rsidRPr="002178AD" w:rsidRDefault="008A487B" w:rsidP="008A487B">
      <w:pPr>
        <w:pStyle w:val="PL"/>
      </w:pPr>
      <w:r w:rsidRPr="002178AD">
        <w:t xml:space="preserve">        amInfluEntries:</w:t>
      </w:r>
    </w:p>
    <w:p w14:paraId="04C8FE65" w14:textId="77777777" w:rsidR="008A487B" w:rsidRPr="002178AD" w:rsidRDefault="008A487B" w:rsidP="008A487B">
      <w:pPr>
        <w:pStyle w:val="PL"/>
      </w:pPr>
      <w:r w:rsidRPr="002178AD">
        <w:t xml:space="preserve">          type: array</w:t>
      </w:r>
    </w:p>
    <w:p w14:paraId="2DD42CF4" w14:textId="77777777" w:rsidR="008A487B" w:rsidRPr="002178AD" w:rsidRDefault="008A487B" w:rsidP="008A487B">
      <w:pPr>
        <w:pStyle w:val="PL"/>
      </w:pPr>
      <w:r w:rsidRPr="002178AD">
        <w:t xml:space="preserve">          items:</w:t>
      </w:r>
    </w:p>
    <w:p w14:paraId="3FCD5253" w14:textId="77777777" w:rsidR="008A487B" w:rsidRPr="002178AD" w:rsidRDefault="008A487B" w:rsidP="008A487B">
      <w:pPr>
        <w:pStyle w:val="PL"/>
      </w:pPr>
      <w:r w:rsidRPr="002178AD">
        <w:t xml:space="preserve">            $ref: '#/components/schemas/AmInfluData'</w:t>
      </w:r>
    </w:p>
    <w:p w14:paraId="42DC1125" w14:textId="77777777" w:rsidR="008A487B" w:rsidRPr="002178AD" w:rsidRDefault="008A487B" w:rsidP="008A487B">
      <w:pPr>
        <w:pStyle w:val="PL"/>
      </w:pPr>
      <w:r w:rsidRPr="002178AD">
        <w:t xml:space="preserve">          minItems: 1</w:t>
      </w:r>
    </w:p>
    <w:p w14:paraId="0F8A8DDD" w14:textId="77777777" w:rsidR="008A487B" w:rsidRPr="002178AD" w:rsidRDefault="008A487B" w:rsidP="008A487B">
      <w:pPr>
        <w:pStyle w:val="PL"/>
      </w:pPr>
      <w:r w:rsidRPr="002178AD">
        <w:t xml:space="preserve">          description: The AM Influence Data entries stored in the UDR that match a subscription.</w:t>
      </w:r>
    </w:p>
    <w:p w14:paraId="51710D75" w14:textId="77777777" w:rsidR="008A487B" w:rsidRPr="002178AD" w:rsidRDefault="008A487B" w:rsidP="008A487B">
      <w:pPr>
        <w:pStyle w:val="PL"/>
      </w:pPr>
      <w:r w:rsidRPr="002178AD">
        <w:t xml:space="preserve">        supportedFeatures:</w:t>
      </w:r>
    </w:p>
    <w:p w14:paraId="791E27DA" w14:textId="77777777" w:rsidR="008A487B" w:rsidRPr="002178AD" w:rsidRDefault="008A487B" w:rsidP="008A487B">
      <w:pPr>
        <w:pStyle w:val="PL"/>
      </w:pPr>
      <w:r w:rsidRPr="002178AD">
        <w:t xml:space="preserve">          $ref: 'TS29571_CommonData.yaml#/components/schemas/SupportedFeatures'</w:t>
      </w:r>
    </w:p>
    <w:p w14:paraId="14EBDB0C" w14:textId="77777777" w:rsidR="008A487B" w:rsidRPr="002178AD" w:rsidRDefault="008A487B" w:rsidP="008A487B">
      <w:pPr>
        <w:pStyle w:val="PL"/>
      </w:pPr>
      <w:r w:rsidRPr="002178AD">
        <w:t xml:space="preserve">        resetIds:</w:t>
      </w:r>
    </w:p>
    <w:p w14:paraId="373F10C9" w14:textId="77777777" w:rsidR="008A487B" w:rsidRPr="002178AD" w:rsidRDefault="008A487B" w:rsidP="008A487B">
      <w:pPr>
        <w:pStyle w:val="PL"/>
      </w:pPr>
      <w:r w:rsidRPr="002178AD">
        <w:t xml:space="preserve">          type: array</w:t>
      </w:r>
    </w:p>
    <w:p w14:paraId="0973B60E" w14:textId="77777777" w:rsidR="008A487B" w:rsidRPr="002178AD" w:rsidRDefault="008A487B" w:rsidP="008A487B">
      <w:pPr>
        <w:pStyle w:val="PL"/>
      </w:pPr>
      <w:r w:rsidRPr="002178AD">
        <w:t xml:space="preserve">          items:</w:t>
      </w:r>
    </w:p>
    <w:p w14:paraId="371BF20E" w14:textId="77777777" w:rsidR="008A487B" w:rsidRPr="002178AD" w:rsidRDefault="008A487B" w:rsidP="008A487B">
      <w:pPr>
        <w:pStyle w:val="PL"/>
      </w:pPr>
      <w:r w:rsidRPr="002178AD">
        <w:t xml:space="preserve">            type: string</w:t>
      </w:r>
    </w:p>
    <w:p w14:paraId="4621DB0D" w14:textId="77777777" w:rsidR="008A487B" w:rsidRDefault="008A487B" w:rsidP="008A487B">
      <w:pPr>
        <w:pStyle w:val="PL"/>
      </w:pPr>
      <w:r w:rsidRPr="002178AD">
        <w:t xml:space="preserve">          minItems: 1</w:t>
      </w:r>
    </w:p>
    <w:p w14:paraId="1BDD6501" w14:textId="77777777" w:rsidR="008A487B" w:rsidRDefault="008A487B" w:rsidP="008A487B">
      <w:pPr>
        <w:pStyle w:val="PL"/>
        <w:rPr>
          <w:rFonts w:cs="Arial"/>
          <w:szCs w:val="18"/>
        </w:rPr>
      </w:pPr>
      <w:r>
        <w:rPr>
          <w:rFonts w:cs="Arial"/>
          <w:szCs w:val="18"/>
        </w:rPr>
        <w:t xml:space="preserve">        immReports:</w:t>
      </w:r>
    </w:p>
    <w:p w14:paraId="1778A4B1" w14:textId="77777777" w:rsidR="008A487B" w:rsidRPr="002178AD" w:rsidRDefault="008A487B" w:rsidP="008A487B">
      <w:pPr>
        <w:pStyle w:val="PL"/>
      </w:pPr>
      <w:r w:rsidRPr="002178AD">
        <w:t xml:space="preserve">          type: array</w:t>
      </w:r>
    </w:p>
    <w:p w14:paraId="0A52DF2A" w14:textId="77777777" w:rsidR="008A487B" w:rsidRPr="002178AD" w:rsidRDefault="008A487B" w:rsidP="008A487B">
      <w:pPr>
        <w:pStyle w:val="PL"/>
      </w:pPr>
      <w:r w:rsidRPr="002178AD">
        <w:t xml:space="preserve">          items:</w:t>
      </w:r>
    </w:p>
    <w:p w14:paraId="2847FEF7" w14:textId="77777777" w:rsidR="008A487B" w:rsidRPr="002178AD" w:rsidRDefault="008A487B" w:rsidP="008A487B">
      <w:pPr>
        <w:pStyle w:val="PL"/>
      </w:pPr>
      <w:r w:rsidRPr="002178AD">
        <w:t xml:space="preserve">            $ref: '#/components/schemas/</w:t>
      </w:r>
      <w:r>
        <w:t>ApplicationDataChangeNotif</w:t>
      </w:r>
      <w:r w:rsidRPr="002178AD">
        <w:t>'</w:t>
      </w:r>
    </w:p>
    <w:p w14:paraId="6D0CFFC0" w14:textId="77777777" w:rsidR="008A487B" w:rsidRDefault="008A487B" w:rsidP="008A487B">
      <w:pPr>
        <w:pStyle w:val="PL"/>
      </w:pPr>
      <w:r w:rsidRPr="002178AD">
        <w:t xml:space="preserve">          minItems: 1</w:t>
      </w:r>
    </w:p>
    <w:p w14:paraId="26BC6788" w14:textId="77777777" w:rsidR="008A487B" w:rsidRPr="002178AD" w:rsidRDefault="008A487B" w:rsidP="008A487B">
      <w:pPr>
        <w:pStyle w:val="PL"/>
      </w:pPr>
      <w:r>
        <w:t xml:space="preserve">          description: Immediate report with existing UDR entries.</w:t>
      </w:r>
    </w:p>
    <w:p w14:paraId="24DC8CC6" w14:textId="77777777" w:rsidR="008A487B" w:rsidRPr="002178AD" w:rsidRDefault="008A487B" w:rsidP="008A487B">
      <w:pPr>
        <w:pStyle w:val="PL"/>
      </w:pPr>
      <w:r w:rsidRPr="002178AD">
        <w:t xml:space="preserve">      required:</w:t>
      </w:r>
    </w:p>
    <w:p w14:paraId="3C113C88" w14:textId="77777777" w:rsidR="008A487B" w:rsidRPr="002178AD" w:rsidRDefault="008A487B" w:rsidP="008A487B">
      <w:pPr>
        <w:pStyle w:val="PL"/>
      </w:pPr>
      <w:r w:rsidRPr="002178AD">
        <w:t xml:space="preserve">        - notificationUri</w:t>
      </w:r>
    </w:p>
    <w:p w14:paraId="7C4BF483" w14:textId="77777777" w:rsidR="008A487B" w:rsidRDefault="008A487B" w:rsidP="008A487B">
      <w:pPr>
        <w:pStyle w:val="PL"/>
      </w:pPr>
    </w:p>
    <w:p w14:paraId="08F02DE5" w14:textId="77777777" w:rsidR="008A487B" w:rsidRPr="002178AD" w:rsidRDefault="008A487B" w:rsidP="008A487B">
      <w:pPr>
        <w:pStyle w:val="PL"/>
      </w:pPr>
      <w:r w:rsidRPr="002178AD">
        <w:t xml:space="preserve">    ApplicationDataChangeNotif:</w:t>
      </w:r>
    </w:p>
    <w:p w14:paraId="011D57AD" w14:textId="77777777" w:rsidR="008A487B" w:rsidRPr="002178AD" w:rsidRDefault="008A487B" w:rsidP="008A487B">
      <w:pPr>
        <w:pStyle w:val="PL"/>
      </w:pPr>
      <w:r w:rsidRPr="002178AD">
        <w:t xml:space="preserve">      description: Contains changed application data for which notification was requested.</w:t>
      </w:r>
    </w:p>
    <w:p w14:paraId="5DB94523" w14:textId="77777777" w:rsidR="008A487B" w:rsidRPr="002178AD" w:rsidRDefault="008A487B" w:rsidP="008A487B">
      <w:pPr>
        <w:pStyle w:val="PL"/>
      </w:pPr>
      <w:r w:rsidRPr="002178AD">
        <w:t xml:space="preserve">      type: object</w:t>
      </w:r>
    </w:p>
    <w:p w14:paraId="279E3FE3" w14:textId="77777777" w:rsidR="008A487B" w:rsidRPr="002178AD" w:rsidRDefault="008A487B" w:rsidP="008A487B">
      <w:pPr>
        <w:pStyle w:val="PL"/>
      </w:pPr>
      <w:r w:rsidRPr="002178AD">
        <w:t xml:space="preserve">      properties:</w:t>
      </w:r>
    </w:p>
    <w:p w14:paraId="7D05A32E" w14:textId="77777777" w:rsidR="008A487B" w:rsidRPr="002178AD" w:rsidRDefault="008A487B" w:rsidP="008A487B">
      <w:pPr>
        <w:pStyle w:val="PL"/>
      </w:pPr>
      <w:r w:rsidRPr="002178AD">
        <w:t xml:space="preserve">        iptvConfigData:</w:t>
      </w:r>
    </w:p>
    <w:p w14:paraId="5C5212FF" w14:textId="77777777" w:rsidR="008A487B" w:rsidRPr="002178AD" w:rsidRDefault="008A487B" w:rsidP="008A487B">
      <w:pPr>
        <w:pStyle w:val="PL"/>
      </w:pPr>
      <w:r w:rsidRPr="002178AD">
        <w:t xml:space="preserve">          $ref: '#/components/schemas/IptvConfigData'</w:t>
      </w:r>
    </w:p>
    <w:p w14:paraId="53AFA112" w14:textId="77777777" w:rsidR="008A487B" w:rsidRPr="002178AD" w:rsidRDefault="008A487B" w:rsidP="008A487B">
      <w:pPr>
        <w:pStyle w:val="PL"/>
      </w:pPr>
      <w:r w:rsidRPr="002178AD">
        <w:t xml:space="preserve">        pfdData:</w:t>
      </w:r>
    </w:p>
    <w:p w14:paraId="13C3009D" w14:textId="77777777" w:rsidR="008A487B" w:rsidRPr="002178AD" w:rsidRDefault="008A487B" w:rsidP="008A487B">
      <w:pPr>
        <w:pStyle w:val="PL"/>
      </w:pPr>
      <w:r w:rsidRPr="002178AD">
        <w:t xml:space="preserve">          $ref: 'TS29551_Nnef_PFDmanagement.yaml#/components/schemas/PfdChangeNotification'</w:t>
      </w:r>
    </w:p>
    <w:p w14:paraId="3AFB4F0B" w14:textId="77777777" w:rsidR="008A487B" w:rsidRPr="002178AD" w:rsidRDefault="008A487B" w:rsidP="008A487B">
      <w:pPr>
        <w:pStyle w:val="PL"/>
      </w:pPr>
      <w:r w:rsidRPr="002178AD">
        <w:t xml:space="preserve">        bdtPolicyData:</w:t>
      </w:r>
    </w:p>
    <w:p w14:paraId="561421D3" w14:textId="77777777" w:rsidR="008A487B" w:rsidRPr="002178AD" w:rsidRDefault="008A487B" w:rsidP="008A487B">
      <w:pPr>
        <w:pStyle w:val="PL"/>
      </w:pPr>
      <w:r w:rsidRPr="002178AD">
        <w:t xml:space="preserve">          $ref: '#/components/schemas/BdtPolicyData'</w:t>
      </w:r>
    </w:p>
    <w:p w14:paraId="5D628AC5" w14:textId="77777777" w:rsidR="008A487B" w:rsidRPr="002178AD" w:rsidRDefault="008A487B" w:rsidP="008A487B">
      <w:pPr>
        <w:pStyle w:val="PL"/>
      </w:pPr>
      <w:r w:rsidRPr="002178AD">
        <w:t xml:space="preserve">        resUri:</w:t>
      </w:r>
    </w:p>
    <w:p w14:paraId="28728FB8" w14:textId="77777777" w:rsidR="008A487B" w:rsidRPr="002178AD" w:rsidRDefault="008A487B" w:rsidP="008A487B">
      <w:pPr>
        <w:pStyle w:val="PL"/>
      </w:pPr>
      <w:r w:rsidRPr="002178AD">
        <w:t xml:space="preserve">          $ref: 'TS29571_CommonData.yaml#/components/schemas/Uri'</w:t>
      </w:r>
    </w:p>
    <w:p w14:paraId="4E004BC0" w14:textId="77777777" w:rsidR="008A487B" w:rsidRPr="002178AD" w:rsidRDefault="008A487B" w:rsidP="008A487B">
      <w:pPr>
        <w:pStyle w:val="PL"/>
      </w:pPr>
      <w:r w:rsidRPr="002178AD">
        <w:t xml:space="preserve">        serParamData:</w:t>
      </w:r>
    </w:p>
    <w:p w14:paraId="7C66F0A5" w14:textId="77777777" w:rsidR="008A487B" w:rsidRPr="002178AD" w:rsidRDefault="008A487B" w:rsidP="008A487B">
      <w:pPr>
        <w:pStyle w:val="PL"/>
      </w:pPr>
      <w:r w:rsidRPr="002178AD">
        <w:t xml:space="preserve">          $ref: '#/components/schemas/ServiceParameterData'</w:t>
      </w:r>
    </w:p>
    <w:p w14:paraId="142AD95D"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amInfluData</w:t>
      </w:r>
      <w:proofErr w:type="spellEnd"/>
      <w:r w:rsidRPr="00E4235D">
        <w:rPr>
          <w:rFonts w:ascii="Courier New" w:hAnsi="Courier New"/>
          <w:sz w:val="16"/>
        </w:rPr>
        <w:t>:</w:t>
      </w:r>
    </w:p>
    <w:p w14:paraId="4AE17C28"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proofErr w:type="spellStart"/>
      <w:r w:rsidRPr="00E4235D">
        <w:rPr>
          <w:rFonts w:ascii="Courier New" w:hAnsi="Courier New"/>
          <w:sz w:val="16"/>
        </w:rPr>
        <w:t>AmInfluData</w:t>
      </w:r>
      <w:proofErr w:type="spellEnd"/>
      <w:r w:rsidRPr="00E4235D">
        <w:rPr>
          <w:rFonts w:ascii="Courier New" w:hAnsi="Courier New"/>
          <w:sz w:val="16"/>
        </w:rPr>
        <w:t>'</w:t>
      </w:r>
    </w:p>
    <w:p w14:paraId="4764ED49"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dnaiEasData</w:t>
      </w:r>
      <w:proofErr w:type="spellEnd"/>
      <w:r>
        <w:rPr>
          <w:rFonts w:ascii="Courier New" w:hAnsi="Courier New"/>
          <w:sz w:val="16"/>
        </w:rPr>
        <w:t>:</w:t>
      </w:r>
    </w:p>
    <w:p w14:paraId="05EFF2CC"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proofErr w:type="spellStart"/>
      <w:r>
        <w:rPr>
          <w:rFonts w:ascii="Courier New" w:hAnsi="Courier New"/>
          <w:sz w:val="16"/>
        </w:rPr>
        <w:t>DnaiEasMapping</w:t>
      </w:r>
      <w:proofErr w:type="spellEnd"/>
      <w:r w:rsidRPr="00E4235D">
        <w:rPr>
          <w:rFonts w:ascii="Courier New" w:hAnsi="Courier New"/>
          <w:sz w:val="16"/>
        </w:rPr>
        <w:t>'</w:t>
      </w:r>
    </w:p>
    <w:p w14:paraId="61423773" w14:textId="77777777" w:rsidR="008A487B" w:rsidRPr="002178AD" w:rsidRDefault="008A487B" w:rsidP="008A487B">
      <w:pPr>
        <w:pStyle w:val="PL"/>
      </w:pPr>
      <w:r w:rsidRPr="002178AD">
        <w:t xml:space="preserve">        a</w:t>
      </w:r>
      <w:r>
        <w:t>fReqQos</w:t>
      </w:r>
      <w:r w:rsidRPr="002178AD">
        <w:t>Data:</w:t>
      </w:r>
    </w:p>
    <w:p w14:paraId="44563196" w14:textId="77777777" w:rsidR="008A487B" w:rsidRPr="002178AD" w:rsidRDefault="008A487B" w:rsidP="008A487B">
      <w:pPr>
        <w:pStyle w:val="PL"/>
      </w:pPr>
      <w:r w:rsidRPr="002178AD">
        <w:t xml:space="preserve">          $ref: '#/components/schemas/A</w:t>
      </w:r>
      <w:r>
        <w:t>fRequestedQosData</w:t>
      </w:r>
      <w:r w:rsidRPr="002178AD">
        <w:t>'</w:t>
      </w:r>
    </w:p>
    <w:p w14:paraId="39B9162B"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Pr>
          <w:rFonts w:ascii="Courier New" w:hAnsi="Courier New"/>
          <w:sz w:val="16"/>
        </w:rPr>
        <w:t>ecsAddr</w:t>
      </w:r>
      <w:r w:rsidRPr="00C2587D">
        <w:rPr>
          <w:rFonts w:ascii="Courier New" w:hAnsi="Courier New"/>
          <w:sz w:val="16"/>
        </w:rPr>
        <w:t>Data</w:t>
      </w:r>
      <w:proofErr w:type="spellEnd"/>
      <w:r w:rsidRPr="00C2587D">
        <w:rPr>
          <w:rFonts w:ascii="Courier New" w:hAnsi="Courier New"/>
          <w:sz w:val="16"/>
        </w:rPr>
        <w:t>:</w:t>
      </w:r>
    </w:p>
    <w:p w14:paraId="0C943ED3"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Pr>
          <w:rFonts w:ascii="Courier New" w:hAnsi="Courier New"/>
          <w:sz w:val="16"/>
        </w:rPr>
        <w:t>EcsAddr</w:t>
      </w:r>
      <w:r w:rsidRPr="00C2587D">
        <w:rPr>
          <w:rFonts w:ascii="Courier New" w:hAnsi="Courier New"/>
          <w:sz w:val="16"/>
        </w:rPr>
        <w:t>Data</w:t>
      </w:r>
      <w:proofErr w:type="spellEnd"/>
      <w:r w:rsidRPr="00C2587D">
        <w:rPr>
          <w:rFonts w:ascii="Courier New" w:hAnsi="Courier New"/>
          <w:sz w:val="16"/>
        </w:rPr>
        <w:t>'</w:t>
      </w:r>
    </w:p>
    <w:p w14:paraId="2E3AD7E8" w14:textId="77777777" w:rsidR="008A487B" w:rsidRPr="002178AD" w:rsidRDefault="008A487B" w:rsidP="008A487B">
      <w:pPr>
        <w:pStyle w:val="PL"/>
      </w:pPr>
      <w:r w:rsidRPr="002178AD">
        <w:t xml:space="preserve">      required:</w:t>
      </w:r>
    </w:p>
    <w:p w14:paraId="22799C0D" w14:textId="77777777" w:rsidR="008A487B" w:rsidRPr="002178AD" w:rsidRDefault="008A487B" w:rsidP="008A487B">
      <w:pPr>
        <w:pStyle w:val="PL"/>
      </w:pPr>
      <w:r w:rsidRPr="002178AD">
        <w:t xml:space="preserve">        - resUri</w:t>
      </w:r>
    </w:p>
    <w:p w14:paraId="2E645E1D" w14:textId="77777777" w:rsidR="008A487B" w:rsidRDefault="008A487B" w:rsidP="008A487B">
      <w:pPr>
        <w:pStyle w:val="PL"/>
      </w:pPr>
    </w:p>
    <w:p w14:paraId="5B7B4BA3" w14:textId="77777777" w:rsidR="008A487B" w:rsidRPr="002178AD" w:rsidRDefault="008A487B" w:rsidP="008A487B">
      <w:pPr>
        <w:pStyle w:val="PL"/>
      </w:pPr>
      <w:r w:rsidRPr="002178AD">
        <w:t xml:space="preserve">    DataFilter:</w:t>
      </w:r>
    </w:p>
    <w:p w14:paraId="24118289" w14:textId="77777777" w:rsidR="008A487B" w:rsidRPr="002178AD" w:rsidRDefault="008A487B" w:rsidP="008A487B">
      <w:pPr>
        <w:pStyle w:val="PL"/>
      </w:pPr>
      <w:r w:rsidRPr="002178AD">
        <w:t xml:space="preserve">      description: Identifies a data filter.</w:t>
      </w:r>
    </w:p>
    <w:p w14:paraId="4EC97ED6" w14:textId="77777777" w:rsidR="008A487B" w:rsidRPr="002178AD" w:rsidRDefault="008A487B" w:rsidP="008A487B">
      <w:pPr>
        <w:pStyle w:val="PL"/>
      </w:pPr>
      <w:r w:rsidRPr="002178AD">
        <w:t xml:space="preserve">      type: object</w:t>
      </w:r>
    </w:p>
    <w:p w14:paraId="2313B302" w14:textId="77777777" w:rsidR="008A487B" w:rsidRPr="002178AD" w:rsidRDefault="008A487B" w:rsidP="008A487B">
      <w:pPr>
        <w:pStyle w:val="PL"/>
      </w:pPr>
      <w:r w:rsidRPr="002178AD">
        <w:t xml:space="preserve">      properties:</w:t>
      </w:r>
    </w:p>
    <w:p w14:paraId="45C71058" w14:textId="77777777" w:rsidR="008A487B" w:rsidRPr="002178AD" w:rsidRDefault="008A487B" w:rsidP="008A487B">
      <w:pPr>
        <w:pStyle w:val="PL"/>
      </w:pPr>
      <w:r w:rsidRPr="002178AD">
        <w:t xml:space="preserve">        dataInd:</w:t>
      </w:r>
    </w:p>
    <w:p w14:paraId="00CAD7CA" w14:textId="77777777" w:rsidR="008A487B" w:rsidRPr="002178AD" w:rsidRDefault="008A487B" w:rsidP="008A487B">
      <w:pPr>
        <w:pStyle w:val="PL"/>
      </w:pPr>
      <w:r w:rsidRPr="002178AD">
        <w:t xml:space="preserve">          $ref: '#/components/schemas/DataInd'</w:t>
      </w:r>
    </w:p>
    <w:p w14:paraId="00C50F5E" w14:textId="77777777" w:rsidR="008A487B" w:rsidRPr="002178AD" w:rsidRDefault="008A487B" w:rsidP="008A487B">
      <w:pPr>
        <w:pStyle w:val="PL"/>
      </w:pPr>
      <w:r w:rsidRPr="002178AD">
        <w:t xml:space="preserve">        dnns:</w:t>
      </w:r>
    </w:p>
    <w:p w14:paraId="22EB385B" w14:textId="77777777" w:rsidR="008A487B" w:rsidRPr="002178AD" w:rsidRDefault="008A487B" w:rsidP="008A487B">
      <w:pPr>
        <w:pStyle w:val="PL"/>
      </w:pPr>
      <w:r w:rsidRPr="002178AD">
        <w:lastRenderedPageBreak/>
        <w:t xml:space="preserve">          type: array</w:t>
      </w:r>
    </w:p>
    <w:p w14:paraId="34DDCAAB" w14:textId="77777777" w:rsidR="008A487B" w:rsidRPr="002178AD" w:rsidRDefault="008A487B" w:rsidP="008A487B">
      <w:pPr>
        <w:pStyle w:val="PL"/>
      </w:pPr>
      <w:r w:rsidRPr="002178AD">
        <w:t xml:space="preserve">          items:</w:t>
      </w:r>
    </w:p>
    <w:p w14:paraId="3BB4D7E1" w14:textId="77777777" w:rsidR="008A487B" w:rsidRPr="002178AD" w:rsidRDefault="008A487B" w:rsidP="008A487B">
      <w:pPr>
        <w:pStyle w:val="PL"/>
      </w:pPr>
      <w:r w:rsidRPr="002178AD">
        <w:t xml:space="preserve">            $ref: 'TS29571_CommonData.yaml#/components/schemas/Dnn'</w:t>
      </w:r>
    </w:p>
    <w:p w14:paraId="23CA9517" w14:textId="77777777" w:rsidR="008A487B" w:rsidRPr="002178AD" w:rsidRDefault="008A487B" w:rsidP="008A487B">
      <w:pPr>
        <w:pStyle w:val="PL"/>
      </w:pPr>
      <w:r w:rsidRPr="002178AD">
        <w:t xml:space="preserve">          minItems: 1</w:t>
      </w:r>
    </w:p>
    <w:p w14:paraId="2DC653F2" w14:textId="77777777" w:rsidR="008A487B" w:rsidRPr="002178AD" w:rsidRDefault="008A487B" w:rsidP="008A487B">
      <w:pPr>
        <w:pStyle w:val="PL"/>
      </w:pPr>
      <w:r w:rsidRPr="002178AD">
        <w:t xml:space="preserve">        snssais:</w:t>
      </w:r>
    </w:p>
    <w:p w14:paraId="2C8F346C" w14:textId="77777777" w:rsidR="008A487B" w:rsidRPr="002178AD" w:rsidRDefault="008A487B" w:rsidP="008A487B">
      <w:pPr>
        <w:pStyle w:val="PL"/>
      </w:pPr>
      <w:r w:rsidRPr="002178AD">
        <w:t xml:space="preserve">          type: array</w:t>
      </w:r>
    </w:p>
    <w:p w14:paraId="0CDACDFB" w14:textId="77777777" w:rsidR="008A487B" w:rsidRPr="002178AD" w:rsidRDefault="008A487B" w:rsidP="008A487B">
      <w:pPr>
        <w:pStyle w:val="PL"/>
      </w:pPr>
      <w:r w:rsidRPr="002178AD">
        <w:t xml:space="preserve">          items:</w:t>
      </w:r>
    </w:p>
    <w:p w14:paraId="411CD93F" w14:textId="77777777" w:rsidR="008A487B" w:rsidRPr="002178AD" w:rsidRDefault="008A487B" w:rsidP="008A487B">
      <w:pPr>
        <w:pStyle w:val="PL"/>
      </w:pPr>
      <w:r w:rsidRPr="002178AD">
        <w:t xml:space="preserve">            $ref: 'TS29571_CommonData.yaml#/components/schemas/Snssai'</w:t>
      </w:r>
    </w:p>
    <w:p w14:paraId="0AC70F2C" w14:textId="77777777" w:rsidR="008A487B" w:rsidRPr="002178AD" w:rsidRDefault="008A487B" w:rsidP="008A487B">
      <w:pPr>
        <w:pStyle w:val="PL"/>
      </w:pPr>
      <w:r w:rsidRPr="002178AD">
        <w:t xml:space="preserve">          minItems: 1</w:t>
      </w:r>
    </w:p>
    <w:p w14:paraId="119DB0D4" w14:textId="77777777" w:rsidR="008A487B" w:rsidRPr="002178AD" w:rsidRDefault="008A487B" w:rsidP="008A487B">
      <w:pPr>
        <w:pStyle w:val="PL"/>
      </w:pPr>
      <w:r w:rsidRPr="002178AD">
        <w:t xml:space="preserve">        internalGroupIds:</w:t>
      </w:r>
    </w:p>
    <w:p w14:paraId="69955E13" w14:textId="77777777" w:rsidR="008A487B" w:rsidRPr="002178AD" w:rsidRDefault="008A487B" w:rsidP="008A487B">
      <w:pPr>
        <w:pStyle w:val="PL"/>
      </w:pPr>
      <w:r w:rsidRPr="002178AD">
        <w:t xml:space="preserve">          type: array</w:t>
      </w:r>
    </w:p>
    <w:p w14:paraId="2246ED6C" w14:textId="77777777" w:rsidR="008A487B" w:rsidRPr="002178AD" w:rsidRDefault="008A487B" w:rsidP="008A487B">
      <w:pPr>
        <w:pStyle w:val="PL"/>
      </w:pPr>
      <w:r w:rsidRPr="002178AD">
        <w:t xml:space="preserve">          items:</w:t>
      </w:r>
    </w:p>
    <w:p w14:paraId="160F1F01" w14:textId="77777777" w:rsidR="008A487B" w:rsidRPr="002178AD" w:rsidRDefault="008A487B" w:rsidP="008A487B">
      <w:pPr>
        <w:pStyle w:val="PL"/>
      </w:pPr>
      <w:r w:rsidRPr="002178AD">
        <w:t xml:space="preserve">            $ref: 'TS29571_CommonData.yaml#/components/schemas/GroupId'</w:t>
      </w:r>
    </w:p>
    <w:p w14:paraId="5D2529E0" w14:textId="77777777" w:rsidR="008A487B" w:rsidRPr="002178AD" w:rsidRDefault="008A487B" w:rsidP="008A487B">
      <w:pPr>
        <w:pStyle w:val="PL"/>
      </w:pPr>
      <w:r w:rsidRPr="002178AD">
        <w:t xml:space="preserve">          minItems: 1</w:t>
      </w:r>
    </w:p>
    <w:p w14:paraId="75C45F46" w14:textId="77777777" w:rsidR="008A487B" w:rsidRPr="002178AD" w:rsidRDefault="008A487B" w:rsidP="008A487B">
      <w:pPr>
        <w:pStyle w:val="PL"/>
      </w:pPr>
      <w:r w:rsidRPr="002178AD">
        <w:t xml:space="preserve">        supis:</w:t>
      </w:r>
    </w:p>
    <w:p w14:paraId="0987E5A9" w14:textId="77777777" w:rsidR="008A487B" w:rsidRPr="002178AD" w:rsidRDefault="008A487B" w:rsidP="008A487B">
      <w:pPr>
        <w:pStyle w:val="PL"/>
      </w:pPr>
      <w:r w:rsidRPr="002178AD">
        <w:t xml:space="preserve">          type: array</w:t>
      </w:r>
    </w:p>
    <w:p w14:paraId="3D824728" w14:textId="77777777" w:rsidR="008A487B" w:rsidRPr="002178AD" w:rsidRDefault="008A487B" w:rsidP="008A487B">
      <w:pPr>
        <w:pStyle w:val="PL"/>
      </w:pPr>
      <w:r w:rsidRPr="002178AD">
        <w:t xml:space="preserve">          items:</w:t>
      </w:r>
    </w:p>
    <w:p w14:paraId="49F09D4D" w14:textId="77777777" w:rsidR="008A487B" w:rsidRPr="002178AD" w:rsidRDefault="008A487B" w:rsidP="008A487B">
      <w:pPr>
        <w:pStyle w:val="PL"/>
      </w:pPr>
      <w:r w:rsidRPr="002178AD">
        <w:t xml:space="preserve">            $ref: 'TS29571_CommonData.yaml#/components/schemas/Supi'</w:t>
      </w:r>
    </w:p>
    <w:p w14:paraId="2ECF6FA9" w14:textId="77777777" w:rsidR="008A487B" w:rsidRPr="002178AD" w:rsidRDefault="008A487B" w:rsidP="008A487B">
      <w:pPr>
        <w:pStyle w:val="PL"/>
      </w:pPr>
      <w:r w:rsidRPr="002178AD">
        <w:t xml:space="preserve">          minItems: 1</w:t>
      </w:r>
    </w:p>
    <w:p w14:paraId="66FB7451" w14:textId="77777777" w:rsidR="008A487B" w:rsidRPr="002178AD" w:rsidRDefault="008A487B" w:rsidP="008A487B">
      <w:pPr>
        <w:pStyle w:val="PL"/>
      </w:pPr>
      <w:r w:rsidRPr="002178AD">
        <w:t xml:space="preserve">        appIds:</w:t>
      </w:r>
    </w:p>
    <w:p w14:paraId="57AA4408" w14:textId="77777777" w:rsidR="008A487B" w:rsidRPr="002178AD" w:rsidRDefault="008A487B" w:rsidP="008A487B">
      <w:pPr>
        <w:pStyle w:val="PL"/>
      </w:pPr>
      <w:r w:rsidRPr="002178AD">
        <w:t xml:space="preserve">          type: array</w:t>
      </w:r>
    </w:p>
    <w:p w14:paraId="3A00C35E" w14:textId="77777777" w:rsidR="008A487B" w:rsidRPr="002178AD" w:rsidRDefault="008A487B" w:rsidP="008A487B">
      <w:pPr>
        <w:pStyle w:val="PL"/>
      </w:pPr>
      <w:r w:rsidRPr="002178AD">
        <w:t xml:space="preserve">          items:</w:t>
      </w:r>
    </w:p>
    <w:p w14:paraId="4A53CC88" w14:textId="77777777" w:rsidR="008A487B" w:rsidRPr="002178AD" w:rsidRDefault="008A487B" w:rsidP="008A487B">
      <w:pPr>
        <w:pStyle w:val="PL"/>
      </w:pPr>
      <w:r w:rsidRPr="002178AD">
        <w:t xml:space="preserve">            $ref: 'TS29571_CommonData.yaml#/components/schemas/ApplicationId'</w:t>
      </w:r>
    </w:p>
    <w:p w14:paraId="0BDA6004" w14:textId="77777777" w:rsidR="008A487B" w:rsidRPr="002178AD" w:rsidRDefault="008A487B" w:rsidP="008A487B">
      <w:pPr>
        <w:pStyle w:val="PL"/>
      </w:pPr>
      <w:r w:rsidRPr="002178AD">
        <w:t xml:space="preserve">          minItems: 1</w:t>
      </w:r>
    </w:p>
    <w:p w14:paraId="53A22E6D" w14:textId="77777777" w:rsidR="008A487B" w:rsidRPr="002178AD" w:rsidRDefault="008A487B" w:rsidP="008A487B">
      <w:pPr>
        <w:pStyle w:val="PL"/>
      </w:pPr>
      <w:r w:rsidRPr="002178AD">
        <w:t xml:space="preserve">        ueIpv4s:</w:t>
      </w:r>
    </w:p>
    <w:p w14:paraId="0FDBF58D" w14:textId="77777777" w:rsidR="008A487B" w:rsidRPr="002178AD" w:rsidRDefault="008A487B" w:rsidP="008A487B">
      <w:pPr>
        <w:pStyle w:val="PL"/>
      </w:pPr>
      <w:r w:rsidRPr="002178AD">
        <w:t xml:space="preserve">          type: array</w:t>
      </w:r>
    </w:p>
    <w:p w14:paraId="0467CF8F" w14:textId="77777777" w:rsidR="008A487B" w:rsidRPr="002178AD" w:rsidRDefault="008A487B" w:rsidP="008A487B">
      <w:pPr>
        <w:pStyle w:val="PL"/>
      </w:pPr>
      <w:r w:rsidRPr="002178AD">
        <w:t xml:space="preserve">          items:</w:t>
      </w:r>
    </w:p>
    <w:p w14:paraId="1D92504E" w14:textId="77777777" w:rsidR="008A487B" w:rsidRPr="002178AD" w:rsidRDefault="008A487B" w:rsidP="008A487B">
      <w:pPr>
        <w:pStyle w:val="PL"/>
      </w:pPr>
      <w:r w:rsidRPr="002178AD">
        <w:t xml:space="preserve">            $ref: 'TS29571_CommonData.yaml#/components/schemas/Ipv4Addr'</w:t>
      </w:r>
    </w:p>
    <w:p w14:paraId="111F9263" w14:textId="77777777" w:rsidR="008A487B" w:rsidRPr="002178AD" w:rsidRDefault="008A487B" w:rsidP="008A487B">
      <w:pPr>
        <w:pStyle w:val="PL"/>
      </w:pPr>
      <w:r w:rsidRPr="002178AD">
        <w:t xml:space="preserve">          minItems: 1</w:t>
      </w:r>
    </w:p>
    <w:p w14:paraId="033F8F79" w14:textId="77777777" w:rsidR="008A487B" w:rsidRPr="002178AD" w:rsidRDefault="008A487B" w:rsidP="008A487B">
      <w:pPr>
        <w:pStyle w:val="PL"/>
      </w:pPr>
      <w:r w:rsidRPr="002178AD">
        <w:t xml:space="preserve">        ueIpv6s:</w:t>
      </w:r>
    </w:p>
    <w:p w14:paraId="386FCE94" w14:textId="77777777" w:rsidR="008A487B" w:rsidRPr="002178AD" w:rsidRDefault="008A487B" w:rsidP="008A487B">
      <w:pPr>
        <w:pStyle w:val="PL"/>
      </w:pPr>
      <w:r w:rsidRPr="002178AD">
        <w:t xml:space="preserve">          type: array</w:t>
      </w:r>
    </w:p>
    <w:p w14:paraId="3454D165" w14:textId="77777777" w:rsidR="008A487B" w:rsidRPr="002178AD" w:rsidRDefault="008A487B" w:rsidP="008A487B">
      <w:pPr>
        <w:pStyle w:val="PL"/>
      </w:pPr>
      <w:r w:rsidRPr="002178AD">
        <w:t xml:space="preserve">          items:</w:t>
      </w:r>
    </w:p>
    <w:p w14:paraId="34F1E111" w14:textId="77777777" w:rsidR="008A487B" w:rsidRPr="002178AD" w:rsidRDefault="008A487B" w:rsidP="008A487B">
      <w:pPr>
        <w:pStyle w:val="PL"/>
      </w:pPr>
      <w:r w:rsidRPr="002178AD">
        <w:t xml:space="preserve">            $ref: 'TS29571_CommonData.yaml#/components/schemas/Ipv6Addr'</w:t>
      </w:r>
    </w:p>
    <w:p w14:paraId="3E5406B1" w14:textId="77777777" w:rsidR="008A487B" w:rsidRPr="002178AD" w:rsidRDefault="008A487B" w:rsidP="008A487B">
      <w:pPr>
        <w:pStyle w:val="PL"/>
      </w:pPr>
      <w:r w:rsidRPr="002178AD">
        <w:t xml:space="preserve">          minItems: 1</w:t>
      </w:r>
    </w:p>
    <w:p w14:paraId="38919303" w14:textId="77777777" w:rsidR="008A487B" w:rsidRPr="002178AD" w:rsidRDefault="008A487B" w:rsidP="008A487B">
      <w:pPr>
        <w:pStyle w:val="PL"/>
      </w:pPr>
      <w:r w:rsidRPr="002178AD">
        <w:t xml:space="preserve">        ueMacs:</w:t>
      </w:r>
    </w:p>
    <w:p w14:paraId="43C1A458" w14:textId="77777777" w:rsidR="008A487B" w:rsidRPr="002178AD" w:rsidRDefault="008A487B" w:rsidP="008A487B">
      <w:pPr>
        <w:pStyle w:val="PL"/>
      </w:pPr>
      <w:r w:rsidRPr="002178AD">
        <w:t xml:space="preserve">          type: array</w:t>
      </w:r>
    </w:p>
    <w:p w14:paraId="76CA9E08" w14:textId="77777777" w:rsidR="008A487B" w:rsidRPr="002178AD" w:rsidRDefault="008A487B" w:rsidP="008A487B">
      <w:pPr>
        <w:pStyle w:val="PL"/>
      </w:pPr>
      <w:r w:rsidRPr="002178AD">
        <w:t xml:space="preserve">          items:</w:t>
      </w:r>
    </w:p>
    <w:p w14:paraId="561D7F7B" w14:textId="77777777" w:rsidR="008A487B" w:rsidRPr="002178AD" w:rsidRDefault="008A487B" w:rsidP="008A487B">
      <w:pPr>
        <w:pStyle w:val="PL"/>
      </w:pPr>
      <w:r w:rsidRPr="002178AD">
        <w:t xml:space="preserve">            $ref: 'TS29571_CommonData.yaml#/components/schemas/MacAddr48'</w:t>
      </w:r>
    </w:p>
    <w:p w14:paraId="44B08526" w14:textId="77777777" w:rsidR="008A487B" w:rsidRPr="002178AD" w:rsidRDefault="008A487B" w:rsidP="008A487B">
      <w:pPr>
        <w:pStyle w:val="PL"/>
      </w:pPr>
      <w:r w:rsidRPr="002178AD">
        <w:t xml:space="preserve">          minItems: 1</w:t>
      </w:r>
    </w:p>
    <w:p w14:paraId="42F0D91F" w14:textId="77777777" w:rsidR="008A487B" w:rsidRPr="002178AD" w:rsidRDefault="008A487B" w:rsidP="008A487B">
      <w:pPr>
        <w:pStyle w:val="PL"/>
      </w:pPr>
      <w:r w:rsidRPr="002178AD">
        <w:t xml:space="preserve">        anyUeInd:</w:t>
      </w:r>
    </w:p>
    <w:p w14:paraId="2CC65DB1" w14:textId="77777777" w:rsidR="008A487B" w:rsidRPr="002178AD" w:rsidRDefault="008A487B" w:rsidP="008A487B">
      <w:pPr>
        <w:pStyle w:val="PL"/>
      </w:pPr>
      <w:r w:rsidRPr="002178AD">
        <w:t xml:space="preserve">          type: boolean</w:t>
      </w:r>
    </w:p>
    <w:p w14:paraId="51052A90" w14:textId="77777777" w:rsidR="008A487B" w:rsidRPr="002178AD" w:rsidRDefault="008A487B" w:rsidP="008A487B">
      <w:pPr>
        <w:pStyle w:val="PL"/>
      </w:pPr>
      <w:r w:rsidRPr="002178AD">
        <w:t xml:space="preserve">          description: Indicates the request is for any UE.</w:t>
      </w:r>
    </w:p>
    <w:p w14:paraId="4E3EB94B" w14:textId="77777777" w:rsidR="008A487B" w:rsidRPr="002178AD" w:rsidRDefault="008A487B" w:rsidP="008A487B">
      <w:pPr>
        <w:pStyle w:val="PL"/>
      </w:pPr>
      <w:r w:rsidRPr="002178AD">
        <w:t xml:space="preserve">        dnnSnssaiInfos:</w:t>
      </w:r>
    </w:p>
    <w:p w14:paraId="57574A10" w14:textId="77777777" w:rsidR="008A487B" w:rsidRDefault="008A487B" w:rsidP="008A487B">
      <w:pPr>
        <w:pStyle w:val="PL"/>
      </w:pPr>
      <w:r w:rsidRPr="002178AD">
        <w:t xml:space="preserve">          description: </w:t>
      </w:r>
      <w:r>
        <w:t>&gt;</w:t>
      </w:r>
    </w:p>
    <w:p w14:paraId="4AC11D28" w14:textId="77777777" w:rsidR="008A487B" w:rsidRPr="002178AD" w:rsidRDefault="008A487B" w:rsidP="008A487B">
      <w:pPr>
        <w:pStyle w:val="PL"/>
      </w:pPr>
      <w:r>
        <w:t xml:space="preserve">            </w:t>
      </w:r>
      <w:r w:rsidRPr="002178AD">
        <w:t>Indicates the request is for any DNN and S-NSSAI combination present in the array.</w:t>
      </w:r>
    </w:p>
    <w:p w14:paraId="6D885D19" w14:textId="77777777" w:rsidR="008A487B" w:rsidRPr="002178AD" w:rsidRDefault="008A487B" w:rsidP="008A487B">
      <w:pPr>
        <w:pStyle w:val="PL"/>
      </w:pPr>
      <w:r w:rsidRPr="002178AD">
        <w:t xml:space="preserve">          type: array</w:t>
      </w:r>
    </w:p>
    <w:p w14:paraId="2368728F" w14:textId="77777777" w:rsidR="008A487B" w:rsidRPr="002178AD" w:rsidRDefault="008A487B" w:rsidP="008A487B">
      <w:pPr>
        <w:pStyle w:val="PL"/>
      </w:pPr>
      <w:r w:rsidRPr="002178AD">
        <w:t xml:space="preserve">          items:</w:t>
      </w:r>
    </w:p>
    <w:p w14:paraId="78FF8FC5" w14:textId="77777777" w:rsidR="008A487B" w:rsidRPr="002178AD" w:rsidRDefault="008A487B" w:rsidP="008A487B">
      <w:pPr>
        <w:pStyle w:val="PL"/>
      </w:pPr>
      <w:r w:rsidRPr="002178AD">
        <w:t xml:space="preserve">            $ref: 'TS29522_AMInfluence.yaml#/components/schemas/DnnSnssaiInformation'</w:t>
      </w:r>
    </w:p>
    <w:p w14:paraId="7F3B5EC4"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23AF7C1E"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w:t>
      </w:r>
      <w:r w:rsidRPr="00E4235D">
        <w:rPr>
          <w:rFonts w:ascii="Courier New" w:hAnsi="Courier New"/>
          <w:sz w:val="16"/>
        </w:rPr>
        <w:t>s</w:t>
      </w:r>
      <w:proofErr w:type="spellEnd"/>
      <w:r w:rsidRPr="00E4235D">
        <w:rPr>
          <w:rFonts w:ascii="Courier New" w:hAnsi="Courier New"/>
          <w:sz w:val="16"/>
        </w:rPr>
        <w:t>:</w:t>
      </w:r>
    </w:p>
    <w:p w14:paraId="1E394891"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16A1A8F6"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52DBA761"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'TS29571_CommonData.yaml#/components/schemas/</w:t>
      </w:r>
      <w:proofErr w:type="spellStart"/>
      <w:r>
        <w:rPr>
          <w:rFonts w:ascii="Courier New" w:hAnsi="Courier New"/>
          <w:sz w:val="16"/>
        </w:rPr>
        <w:t>Dnai</w:t>
      </w:r>
      <w:proofErr w:type="spellEnd"/>
      <w:r w:rsidRPr="00E4235D">
        <w:rPr>
          <w:rFonts w:ascii="Courier New" w:hAnsi="Courier New"/>
          <w:sz w:val="16"/>
        </w:rPr>
        <w:t>'</w:t>
      </w:r>
    </w:p>
    <w:p w14:paraId="4FB10F0D"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569B4541" w14:textId="77777777" w:rsidR="008A487B" w:rsidRPr="002178AD" w:rsidRDefault="008A487B" w:rsidP="008A487B">
      <w:pPr>
        <w:pStyle w:val="PL"/>
      </w:pPr>
      <w:r w:rsidRPr="002178AD">
        <w:t xml:space="preserve">      required:</w:t>
      </w:r>
    </w:p>
    <w:p w14:paraId="1DBCBF28" w14:textId="77777777" w:rsidR="008A487B" w:rsidRPr="002178AD" w:rsidRDefault="008A487B" w:rsidP="008A487B">
      <w:pPr>
        <w:pStyle w:val="PL"/>
      </w:pPr>
      <w:r w:rsidRPr="002178AD">
        <w:t xml:space="preserve">        - dataInd</w:t>
      </w:r>
    </w:p>
    <w:p w14:paraId="6CFE34A0" w14:textId="77777777" w:rsidR="008A487B" w:rsidRDefault="008A487B" w:rsidP="008A487B">
      <w:pPr>
        <w:pStyle w:val="PL"/>
      </w:pPr>
    </w:p>
    <w:p w14:paraId="6F35C8D2" w14:textId="77777777" w:rsidR="008A487B" w:rsidRPr="00133177" w:rsidRDefault="008A487B" w:rsidP="008A487B">
      <w:pPr>
        <w:pStyle w:val="PL"/>
      </w:pPr>
      <w:r w:rsidRPr="00133177">
        <w:t xml:space="preserve">    </w:t>
      </w:r>
      <w:r>
        <w:t>TrafficCorrelationInfo</w:t>
      </w:r>
      <w:r w:rsidRPr="00133177">
        <w:t>:</w:t>
      </w:r>
    </w:p>
    <w:p w14:paraId="7D66134D" w14:textId="77777777" w:rsidR="008A487B" w:rsidRPr="00133177" w:rsidRDefault="008A487B" w:rsidP="008A487B">
      <w:pPr>
        <w:pStyle w:val="PL"/>
      </w:pPr>
      <w:r w:rsidRPr="00133177">
        <w:t xml:space="preserve">      description: &gt;</w:t>
      </w:r>
    </w:p>
    <w:p w14:paraId="4FFF6A48" w14:textId="77777777" w:rsidR="008A487B" w:rsidRPr="00133177" w:rsidRDefault="008A487B" w:rsidP="008A487B">
      <w:pPr>
        <w:pStyle w:val="PL"/>
      </w:pPr>
      <w:r w:rsidRPr="00133177">
        <w:t xml:space="preserve">        </w:t>
      </w:r>
      <w:r>
        <w:rPr>
          <w:rFonts w:cs="Arial"/>
          <w:szCs w:val="18"/>
          <w:lang w:eastAsia="zh-CN"/>
        </w:rPr>
        <w:t>Contains the information for traffic correlation.</w:t>
      </w:r>
    </w:p>
    <w:p w14:paraId="149D28FF" w14:textId="77777777" w:rsidR="008A487B" w:rsidRPr="00133177" w:rsidRDefault="008A487B" w:rsidP="008A487B">
      <w:pPr>
        <w:pStyle w:val="PL"/>
      </w:pPr>
      <w:r w:rsidRPr="00133177">
        <w:t xml:space="preserve">      type: object</w:t>
      </w:r>
    </w:p>
    <w:p w14:paraId="6C3A7422" w14:textId="77777777" w:rsidR="008A487B" w:rsidRPr="00133177" w:rsidRDefault="008A487B" w:rsidP="008A487B">
      <w:pPr>
        <w:pStyle w:val="PL"/>
      </w:pPr>
      <w:r w:rsidRPr="00133177">
        <w:t xml:space="preserve">      properties:</w:t>
      </w:r>
    </w:p>
    <w:p w14:paraId="198630B8" w14:textId="77777777" w:rsidR="008A487B" w:rsidRPr="00133177" w:rsidRDefault="008A487B" w:rsidP="008A487B">
      <w:pPr>
        <w:pStyle w:val="PL"/>
      </w:pPr>
      <w:r w:rsidRPr="00133177">
        <w:t xml:space="preserve">        </w:t>
      </w:r>
      <w:r w:rsidRPr="00202469">
        <w:t>corrType</w:t>
      </w:r>
      <w:r w:rsidRPr="00133177">
        <w:t>:</w:t>
      </w:r>
    </w:p>
    <w:p w14:paraId="4C07B9C4" w14:textId="77777777" w:rsidR="008A487B" w:rsidRPr="00133177" w:rsidRDefault="008A487B" w:rsidP="008A487B">
      <w:pPr>
        <w:pStyle w:val="PL"/>
      </w:pPr>
      <w:r w:rsidRPr="00133177">
        <w:t xml:space="preserve">          $ref: '#/components/schemas/</w:t>
      </w:r>
      <w:r>
        <w:t>CorrelationType</w:t>
      </w:r>
      <w:r w:rsidRPr="00133177">
        <w:t>'</w:t>
      </w:r>
    </w:p>
    <w:p w14:paraId="5F6E7383" w14:textId="77777777" w:rsidR="008A487B" w:rsidRPr="00B9682F" w:rsidRDefault="008A487B" w:rsidP="008A487B">
      <w:pPr>
        <w:pStyle w:val="PL"/>
      </w:pPr>
      <w:r w:rsidRPr="00B9682F">
        <w:t xml:space="preserve">        </w:t>
      </w:r>
      <w:r>
        <w:t>tfcCorrId</w:t>
      </w:r>
      <w:r w:rsidRPr="00B9682F">
        <w:t>:</w:t>
      </w:r>
    </w:p>
    <w:p w14:paraId="2B52443B" w14:textId="77777777" w:rsidR="008A487B" w:rsidRPr="00B9682F" w:rsidRDefault="008A487B" w:rsidP="008A487B">
      <w:pPr>
        <w:pStyle w:val="PL"/>
      </w:pPr>
      <w:r w:rsidRPr="00B9682F">
        <w:t xml:space="preserve">          type: string</w:t>
      </w:r>
    </w:p>
    <w:p w14:paraId="0E104488" w14:textId="77777777" w:rsidR="008A487B" w:rsidRDefault="008A487B" w:rsidP="008A487B">
      <w:pPr>
        <w:pStyle w:val="PL"/>
      </w:pPr>
      <w:r w:rsidRPr="00B9682F">
        <w:t xml:space="preserve">          description: &gt;</w:t>
      </w:r>
    </w:p>
    <w:p w14:paraId="2121D89E" w14:textId="77777777" w:rsidR="008A487B" w:rsidRDefault="008A487B" w:rsidP="008A487B">
      <w:pPr>
        <w:pStyle w:val="PL"/>
        <w:rPr>
          <w:lang w:eastAsia="zh-CN"/>
        </w:rPr>
      </w:pPr>
      <w:r w:rsidRPr="00B9682F">
        <w:t xml:space="preserve">            </w:t>
      </w:r>
      <w:r>
        <w:rPr>
          <w:lang w:eastAsia="zh-CN"/>
        </w:rPr>
        <w:t>I</w:t>
      </w:r>
      <w:r>
        <w:rPr>
          <w:rFonts w:hint="eastAsia"/>
          <w:lang w:eastAsia="zh-CN"/>
        </w:rPr>
        <w:t>dentification</w:t>
      </w:r>
      <w:r>
        <w:rPr>
          <w:lang w:eastAsia="zh-CN"/>
        </w:rPr>
        <w:t xml:space="preserve"> of a set of UEs accessing the application identified by the </w:t>
      </w:r>
    </w:p>
    <w:p w14:paraId="2A7FFC9E" w14:textId="77777777" w:rsidR="008A487B" w:rsidRPr="002651CD" w:rsidRDefault="008A487B" w:rsidP="008A487B">
      <w:pPr>
        <w:pStyle w:val="PL"/>
      </w:pPr>
      <w:r w:rsidRPr="00B9682F">
        <w:t xml:space="preserve">           </w:t>
      </w:r>
      <w:r>
        <w:rPr>
          <w:lang w:eastAsia="zh-CN"/>
        </w:rPr>
        <w:t xml:space="preserve"> Application Identifier or traffic filtering information.</w:t>
      </w:r>
    </w:p>
    <w:p w14:paraId="0B0AFD5D" w14:textId="77777777" w:rsidR="008A487B" w:rsidRDefault="008A487B" w:rsidP="008A487B">
      <w:pPr>
        <w:pStyle w:val="PL"/>
        <w:rPr>
          <w:rFonts w:cs="Courier New"/>
          <w:szCs w:val="16"/>
        </w:rPr>
      </w:pPr>
      <w:r>
        <w:rPr>
          <w:rFonts w:cs="Courier New"/>
          <w:szCs w:val="16"/>
        </w:rPr>
        <w:t xml:space="preserve">        comEasIpv4Addr:</w:t>
      </w:r>
    </w:p>
    <w:p w14:paraId="3FA68298" w14:textId="77777777" w:rsidR="008A487B" w:rsidRDefault="008A487B" w:rsidP="008A487B">
      <w:pPr>
        <w:pStyle w:val="PL"/>
        <w:rPr>
          <w:rFonts w:cs="Courier New"/>
          <w:szCs w:val="16"/>
        </w:rPr>
      </w:pPr>
      <w:r>
        <w:rPr>
          <w:rFonts w:cs="Courier New"/>
          <w:szCs w:val="16"/>
        </w:rPr>
        <w:t xml:space="preserve">          $ref: 'TS29571_CommonData.yaml#/components/schemas/Ipv4AddrRm'</w:t>
      </w:r>
    </w:p>
    <w:p w14:paraId="71ECE8B1" w14:textId="77777777" w:rsidR="008A487B" w:rsidRDefault="008A487B" w:rsidP="008A487B">
      <w:pPr>
        <w:pStyle w:val="PL"/>
        <w:rPr>
          <w:rFonts w:cs="Courier New"/>
          <w:szCs w:val="16"/>
        </w:rPr>
      </w:pPr>
      <w:r>
        <w:rPr>
          <w:rFonts w:cs="Courier New"/>
          <w:szCs w:val="16"/>
        </w:rPr>
        <w:t xml:space="preserve">        comEasIpv6Addr:</w:t>
      </w:r>
    </w:p>
    <w:p w14:paraId="28A7C896" w14:textId="77777777" w:rsidR="008A487B" w:rsidRDefault="008A487B" w:rsidP="008A487B">
      <w:pPr>
        <w:pStyle w:val="PL"/>
        <w:rPr>
          <w:rFonts w:cs="Courier New"/>
          <w:szCs w:val="16"/>
        </w:rPr>
      </w:pPr>
      <w:r>
        <w:rPr>
          <w:rFonts w:cs="Courier New"/>
          <w:szCs w:val="16"/>
        </w:rPr>
        <w:t xml:space="preserve">          $ref: 'TS29571_CommonData.yaml#/components/schemas/Ipv6AddrRm'</w:t>
      </w:r>
    </w:p>
    <w:p w14:paraId="47C6E6C0" w14:textId="77777777" w:rsidR="008A487B" w:rsidRPr="00B9682F" w:rsidRDefault="008A487B" w:rsidP="008A487B">
      <w:pPr>
        <w:pStyle w:val="PL"/>
      </w:pPr>
      <w:r w:rsidRPr="00B9682F">
        <w:t xml:space="preserve">        </w:t>
      </w:r>
      <w:r>
        <w:rPr>
          <w:lang w:eastAsia="zh-CN"/>
        </w:rPr>
        <w:t>fqdnRange</w:t>
      </w:r>
      <w:r w:rsidRPr="00B9682F">
        <w:t>:</w:t>
      </w:r>
    </w:p>
    <w:p w14:paraId="348F3FCC" w14:textId="77777777" w:rsidR="008A487B" w:rsidRPr="00B9682F" w:rsidRDefault="008A487B" w:rsidP="008A487B">
      <w:pPr>
        <w:pStyle w:val="PL"/>
      </w:pPr>
      <w:r w:rsidRPr="00B9682F">
        <w:t xml:space="preserve">          type: array</w:t>
      </w:r>
    </w:p>
    <w:p w14:paraId="768F4C19" w14:textId="77777777" w:rsidR="008A487B" w:rsidRPr="00B9682F" w:rsidRDefault="008A487B" w:rsidP="008A487B">
      <w:pPr>
        <w:pStyle w:val="PL"/>
      </w:pPr>
      <w:r w:rsidRPr="00B9682F">
        <w:t xml:space="preserve">          items:</w:t>
      </w:r>
    </w:p>
    <w:p w14:paraId="726756DC" w14:textId="77777777" w:rsidR="008A487B" w:rsidRDefault="008A487B" w:rsidP="008A487B">
      <w:pPr>
        <w:pStyle w:val="PL"/>
      </w:pPr>
      <w:r w:rsidRPr="003A189D">
        <w:t xml:space="preserve">          </w:t>
      </w:r>
      <w:r>
        <w:t xml:space="preserve">  </w:t>
      </w:r>
      <w:r w:rsidRPr="003A189D">
        <w:t>$ref: 'TS29571_CommonData.yaml#/components/schemas/</w:t>
      </w:r>
      <w:r>
        <w:t>Fqd</w:t>
      </w:r>
      <w:r w:rsidRPr="003A189D">
        <w:t>n</w:t>
      </w:r>
      <w:r>
        <w:t>PatternMatchingRule</w:t>
      </w:r>
      <w:r w:rsidRPr="003A189D">
        <w:t>'</w:t>
      </w:r>
    </w:p>
    <w:p w14:paraId="017C38D3" w14:textId="77777777" w:rsidR="008A487B" w:rsidRDefault="008A487B" w:rsidP="008A487B">
      <w:pPr>
        <w:pStyle w:val="PL"/>
      </w:pPr>
      <w:r>
        <w:t xml:space="preserve">          minItems: 1</w:t>
      </w:r>
    </w:p>
    <w:p w14:paraId="159CB6B8" w14:textId="77777777" w:rsidR="008A487B" w:rsidRDefault="008A487B" w:rsidP="008A487B">
      <w:pPr>
        <w:pStyle w:val="PL"/>
        <w:rPr>
          <w:rFonts w:cs="Arial"/>
          <w:szCs w:val="18"/>
          <w:lang w:val="en-US" w:eastAsia="zh-CN"/>
        </w:rPr>
      </w:pPr>
      <w:r w:rsidRPr="00B9682F">
        <w:rPr>
          <w:rFonts w:cs="Arial"/>
          <w:szCs w:val="18"/>
          <w:lang w:val="en-US" w:eastAsia="zh-CN"/>
        </w:rPr>
        <w:lastRenderedPageBreak/>
        <w:t xml:space="preserve">          nullable: true</w:t>
      </w:r>
    </w:p>
    <w:p w14:paraId="381A6FEF" w14:textId="77777777" w:rsidR="008A487B" w:rsidRDefault="008A487B" w:rsidP="008A487B">
      <w:pPr>
        <w:pStyle w:val="PL"/>
        <w:rPr>
          <w:lang w:val="en-US" w:eastAsia="es-ES"/>
        </w:rPr>
      </w:pPr>
      <w:r>
        <w:rPr>
          <w:lang w:val="en-US" w:eastAsia="es-ES"/>
        </w:rPr>
        <w:t xml:space="preserve">        </w:t>
      </w:r>
      <w:r>
        <w:t>notifUri</w:t>
      </w:r>
      <w:r>
        <w:rPr>
          <w:lang w:val="en-US" w:eastAsia="es-ES"/>
        </w:rPr>
        <w:t>:</w:t>
      </w:r>
    </w:p>
    <w:p w14:paraId="694506EA" w14:textId="77777777" w:rsidR="008A487B" w:rsidRDefault="008A487B" w:rsidP="008A487B">
      <w:pPr>
        <w:pStyle w:val="PL"/>
        <w:rPr>
          <w:lang w:val="en-US" w:eastAsia="es-ES"/>
        </w:rPr>
      </w:pPr>
      <w:r>
        <w:rPr>
          <w:lang w:val="en-US" w:eastAsia="es-ES"/>
        </w:rPr>
        <w:t xml:space="preserve">          $ref: 'TS29571_CommonData.yaml#/components/schemas/UriRm'</w:t>
      </w:r>
    </w:p>
    <w:p w14:paraId="18273480" w14:textId="77777777" w:rsidR="008A487B" w:rsidRPr="00202469"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w:t>
      </w:r>
      <w:proofErr w:type="spellStart"/>
      <w:r w:rsidRPr="00202469">
        <w:rPr>
          <w:rFonts w:ascii="Courier New" w:hAnsi="Courier New"/>
          <w:sz w:val="16"/>
        </w:rPr>
        <w:t>notif</w:t>
      </w:r>
      <w:r>
        <w:rPr>
          <w:rFonts w:ascii="Courier New" w:hAnsi="Courier New"/>
          <w:sz w:val="16"/>
        </w:rPr>
        <w:t>Corr</w:t>
      </w:r>
      <w:r w:rsidRPr="00202469">
        <w:rPr>
          <w:rFonts w:ascii="Courier New" w:hAnsi="Courier New"/>
          <w:sz w:val="16"/>
        </w:rPr>
        <w:t>Id</w:t>
      </w:r>
      <w:proofErr w:type="spellEnd"/>
      <w:r w:rsidRPr="00202469">
        <w:rPr>
          <w:rFonts w:ascii="Courier New" w:hAnsi="Courier New"/>
          <w:sz w:val="16"/>
          <w:lang w:val="en-US" w:eastAsia="es-ES"/>
        </w:rPr>
        <w:t>:</w:t>
      </w:r>
    </w:p>
    <w:p w14:paraId="3315BEC9" w14:textId="77777777" w:rsidR="008A487B" w:rsidRPr="00202469"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type: string</w:t>
      </w:r>
    </w:p>
    <w:p w14:paraId="6444E5E8" w14:textId="77777777" w:rsidR="008A487B" w:rsidRPr="00573E5C"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fr-FR" w:eastAsia="zh-CN"/>
        </w:rPr>
      </w:pPr>
      <w:r w:rsidRPr="00202469">
        <w:rPr>
          <w:rFonts w:ascii="Courier New" w:hAnsi="Courier New" w:cs="Arial"/>
          <w:sz w:val="16"/>
          <w:szCs w:val="18"/>
          <w:lang w:val="en-US" w:eastAsia="zh-CN"/>
        </w:rPr>
        <w:t xml:space="preserve">          </w:t>
      </w:r>
      <w:proofErr w:type="spellStart"/>
      <w:proofErr w:type="gramStart"/>
      <w:r w:rsidRPr="00573E5C">
        <w:rPr>
          <w:rFonts w:ascii="Courier New" w:hAnsi="Courier New" w:cs="Arial"/>
          <w:sz w:val="16"/>
          <w:szCs w:val="18"/>
          <w:lang w:val="fr-FR" w:eastAsia="zh-CN"/>
        </w:rPr>
        <w:t>nullable</w:t>
      </w:r>
      <w:proofErr w:type="spellEnd"/>
      <w:r w:rsidRPr="00573E5C">
        <w:rPr>
          <w:rFonts w:ascii="Courier New" w:hAnsi="Courier New" w:cs="Arial"/>
          <w:sz w:val="16"/>
          <w:szCs w:val="18"/>
          <w:lang w:val="fr-FR" w:eastAsia="zh-CN"/>
        </w:rPr>
        <w:t>:</w:t>
      </w:r>
      <w:proofErr w:type="gramEnd"/>
      <w:r w:rsidRPr="00573E5C">
        <w:rPr>
          <w:rFonts w:ascii="Courier New" w:hAnsi="Courier New" w:cs="Arial"/>
          <w:sz w:val="16"/>
          <w:szCs w:val="18"/>
          <w:lang w:val="fr-FR" w:eastAsia="zh-CN"/>
        </w:rPr>
        <w:t xml:space="preserve"> </w:t>
      </w:r>
      <w:proofErr w:type="spellStart"/>
      <w:r w:rsidRPr="00573E5C">
        <w:rPr>
          <w:rFonts w:ascii="Courier New" w:hAnsi="Courier New" w:cs="Arial"/>
          <w:sz w:val="16"/>
          <w:szCs w:val="18"/>
          <w:lang w:val="fr-FR" w:eastAsia="zh-CN"/>
        </w:rPr>
        <w:t>true</w:t>
      </w:r>
      <w:proofErr w:type="spellEnd"/>
    </w:p>
    <w:p w14:paraId="4234DAA9" w14:textId="77777777" w:rsidR="008A487B" w:rsidRPr="00573E5C" w:rsidRDefault="008A487B" w:rsidP="008A487B">
      <w:pPr>
        <w:pStyle w:val="PL"/>
        <w:rPr>
          <w:rFonts w:cs="Arial"/>
          <w:szCs w:val="18"/>
          <w:lang w:val="fr-FR" w:eastAsia="zh-CN"/>
        </w:rPr>
      </w:pPr>
      <w:r w:rsidRPr="00573E5C">
        <w:rPr>
          <w:rFonts w:cs="Arial"/>
          <w:szCs w:val="18"/>
          <w:lang w:val="fr-FR" w:eastAsia="zh-CN"/>
        </w:rPr>
        <w:t xml:space="preserve">          description: Notification correlation identifier.</w:t>
      </w:r>
    </w:p>
    <w:p w14:paraId="00B55606"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573E5C">
        <w:rPr>
          <w:rFonts w:ascii="Courier New" w:hAnsi="Courier New"/>
          <w:sz w:val="16"/>
          <w:lang w:val="fr-FR"/>
        </w:rPr>
        <w:t xml:space="preserve">      </w:t>
      </w:r>
      <w:r w:rsidRPr="00E4235D">
        <w:rPr>
          <w:rFonts w:ascii="Courier New" w:hAnsi="Courier New" w:cs="Arial"/>
          <w:sz w:val="16"/>
          <w:szCs w:val="18"/>
          <w:lang w:val="en-US" w:eastAsia="zh-CN"/>
        </w:rPr>
        <w:t>nullable: true</w:t>
      </w:r>
    </w:p>
    <w:p w14:paraId="47B1C260"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p>
    <w:p w14:paraId="097ABE70" w14:textId="77777777" w:rsidR="008A487B" w:rsidRPr="002178AD" w:rsidRDefault="008A487B" w:rsidP="008A487B">
      <w:pPr>
        <w:pStyle w:val="PL"/>
      </w:pPr>
      <w:r w:rsidRPr="002178AD">
        <w:t xml:space="preserve">    </w:t>
      </w:r>
      <w:r>
        <w:t>AfRequestedQos</w:t>
      </w:r>
      <w:r w:rsidRPr="002178AD">
        <w:t>Data:</w:t>
      </w:r>
    </w:p>
    <w:p w14:paraId="44E87A4C" w14:textId="77777777" w:rsidR="008A487B" w:rsidRPr="002178AD" w:rsidRDefault="008A487B" w:rsidP="008A487B">
      <w:pPr>
        <w:pStyle w:val="PL"/>
      </w:pPr>
      <w:r w:rsidRPr="002178AD">
        <w:t xml:space="preserve">      description: Represents </w:t>
      </w:r>
      <w:r>
        <w:t>AF Requested QoS</w:t>
      </w:r>
      <w:r w:rsidRPr="002178AD">
        <w:t xml:space="preserve"> data.</w:t>
      </w:r>
    </w:p>
    <w:p w14:paraId="25A88483" w14:textId="77777777" w:rsidR="008A487B" w:rsidRPr="002178AD" w:rsidRDefault="008A487B" w:rsidP="008A487B">
      <w:pPr>
        <w:pStyle w:val="PL"/>
      </w:pPr>
      <w:r w:rsidRPr="002178AD">
        <w:t xml:space="preserve">      type: object</w:t>
      </w:r>
    </w:p>
    <w:p w14:paraId="4CF05355" w14:textId="77777777" w:rsidR="008A487B" w:rsidRPr="002178AD" w:rsidRDefault="008A487B" w:rsidP="008A487B">
      <w:pPr>
        <w:pStyle w:val="PL"/>
      </w:pPr>
      <w:r w:rsidRPr="002178AD">
        <w:t xml:space="preserve">      properties:</w:t>
      </w:r>
    </w:p>
    <w:p w14:paraId="3AB9B121" w14:textId="77777777" w:rsidR="008A487B" w:rsidRPr="002178AD" w:rsidRDefault="008A487B" w:rsidP="008A487B">
      <w:pPr>
        <w:pStyle w:val="PL"/>
      </w:pPr>
      <w:r w:rsidRPr="002178AD">
        <w:t xml:space="preserve">        supi:</w:t>
      </w:r>
    </w:p>
    <w:p w14:paraId="00CD233F" w14:textId="77777777" w:rsidR="008A487B" w:rsidRPr="002178AD" w:rsidRDefault="008A487B" w:rsidP="008A487B">
      <w:pPr>
        <w:pStyle w:val="PL"/>
      </w:pPr>
      <w:r w:rsidRPr="002178AD">
        <w:t xml:space="preserve">          $ref: 'TS29571_CommonData.yaml#/components/schemas/Supi'</w:t>
      </w:r>
    </w:p>
    <w:p w14:paraId="58CDDCB6" w14:textId="77777777" w:rsidR="008A487B" w:rsidRPr="002178AD" w:rsidRDefault="008A487B" w:rsidP="008A487B">
      <w:pPr>
        <w:pStyle w:val="PL"/>
      </w:pPr>
      <w:r w:rsidRPr="002178AD">
        <w:t xml:space="preserve">        interGroupId:</w:t>
      </w:r>
    </w:p>
    <w:p w14:paraId="6C990E21" w14:textId="77777777" w:rsidR="008A487B" w:rsidRPr="002178AD" w:rsidRDefault="008A487B" w:rsidP="008A487B">
      <w:pPr>
        <w:pStyle w:val="PL"/>
      </w:pPr>
      <w:r w:rsidRPr="002178AD">
        <w:t xml:space="preserve">          $ref: 'TS29571_CommonData.yaml#/components/schemas/GroupId'</w:t>
      </w:r>
    </w:p>
    <w:p w14:paraId="46BFEF64" w14:textId="77777777" w:rsidR="008A487B" w:rsidRPr="002178AD" w:rsidRDefault="008A487B" w:rsidP="008A487B">
      <w:pPr>
        <w:pStyle w:val="PL"/>
      </w:pPr>
      <w:r w:rsidRPr="002178AD">
        <w:t xml:space="preserve">        </w:t>
      </w:r>
      <w:r>
        <w:t>afApp</w:t>
      </w:r>
      <w:r w:rsidRPr="002178AD">
        <w:t>Id:</w:t>
      </w:r>
    </w:p>
    <w:p w14:paraId="4C4F9C47" w14:textId="77777777" w:rsidR="008A487B" w:rsidRDefault="008A487B" w:rsidP="008A487B">
      <w:pPr>
        <w:pStyle w:val="PL"/>
      </w:pPr>
      <w:r w:rsidRPr="002178AD">
        <w:t xml:space="preserve">          </w:t>
      </w:r>
      <w:r>
        <w:t>type: string</w:t>
      </w:r>
    </w:p>
    <w:p w14:paraId="252B3E8A" w14:textId="77777777" w:rsidR="008A487B" w:rsidRPr="002178AD" w:rsidRDefault="008A487B" w:rsidP="008A487B">
      <w:pPr>
        <w:pStyle w:val="PL"/>
      </w:pPr>
      <w:r>
        <w:t xml:space="preserve">          description: Identifies an AF application.</w:t>
      </w:r>
    </w:p>
    <w:p w14:paraId="070AF972" w14:textId="77777777" w:rsidR="008A487B" w:rsidRPr="002178AD" w:rsidRDefault="008A487B" w:rsidP="008A487B">
      <w:pPr>
        <w:pStyle w:val="PL"/>
      </w:pPr>
      <w:r w:rsidRPr="002178AD">
        <w:t xml:space="preserve">        dnn:</w:t>
      </w:r>
    </w:p>
    <w:p w14:paraId="4B103E90" w14:textId="77777777" w:rsidR="008A487B" w:rsidRPr="002178AD" w:rsidRDefault="008A487B" w:rsidP="008A487B">
      <w:pPr>
        <w:pStyle w:val="PL"/>
      </w:pPr>
      <w:r w:rsidRPr="002178AD">
        <w:t xml:space="preserve">          $ref: 'TS29571_CommonData.yaml#/components/schemas/Dnn'</w:t>
      </w:r>
    </w:p>
    <w:p w14:paraId="493D0456" w14:textId="77777777" w:rsidR="008A487B" w:rsidRPr="002178AD" w:rsidRDefault="008A487B" w:rsidP="008A487B">
      <w:pPr>
        <w:pStyle w:val="PL"/>
      </w:pPr>
      <w:r w:rsidRPr="002178AD">
        <w:t xml:space="preserve">        s</w:t>
      </w:r>
      <w:r>
        <w:t>liceInfo</w:t>
      </w:r>
      <w:r w:rsidRPr="002178AD">
        <w:t>:</w:t>
      </w:r>
    </w:p>
    <w:p w14:paraId="44DC31E8" w14:textId="77777777" w:rsidR="008A487B" w:rsidRPr="002178AD" w:rsidRDefault="008A487B" w:rsidP="008A487B">
      <w:pPr>
        <w:pStyle w:val="PL"/>
      </w:pPr>
      <w:r w:rsidRPr="002178AD">
        <w:t xml:space="preserve">          $ref: 'TS29571_CommonData.yaml#/components/schemas/Snssai'</w:t>
      </w:r>
    </w:p>
    <w:p w14:paraId="4E7362E1" w14:textId="27EB9926" w:rsidR="008A487B" w:rsidRPr="002178AD" w:rsidDel="002A6896" w:rsidRDefault="008A487B" w:rsidP="008A487B">
      <w:pPr>
        <w:pStyle w:val="PL"/>
        <w:rPr>
          <w:del w:id="560" w:author="Huawei [Abdessamad] 2024-03" w:date="2024-04-04T18:43:00Z"/>
        </w:rPr>
      </w:pPr>
      <w:del w:id="561" w:author="Huawei [Abdessamad] 2024-03" w:date="2024-04-04T18:43:00Z">
        <w:r w:rsidRPr="002178AD" w:rsidDel="002A6896">
          <w:delText xml:space="preserve">        </w:delText>
        </w:r>
        <w:r w:rsidDel="002A6896">
          <w:delText>evSubsc</w:delText>
        </w:r>
        <w:r w:rsidRPr="002178AD" w:rsidDel="002A6896">
          <w:delText>:</w:delText>
        </w:r>
      </w:del>
    </w:p>
    <w:p w14:paraId="3BA52429" w14:textId="44E0F2DD" w:rsidR="008A487B" w:rsidRPr="002178AD" w:rsidDel="002A6896" w:rsidRDefault="008A487B" w:rsidP="008A487B">
      <w:pPr>
        <w:pStyle w:val="PL"/>
        <w:rPr>
          <w:del w:id="562" w:author="Huawei [Abdessamad] 2024-03" w:date="2024-04-04T18:43:00Z"/>
        </w:rPr>
      </w:pPr>
      <w:del w:id="563" w:author="Huawei [Abdessamad] 2024-03" w:date="2024-04-04T18:43:00Z">
        <w:r w:rsidRPr="002178AD" w:rsidDel="002A6896">
          <w:delText xml:space="preserve">          $ref: 'TS295</w:delText>
        </w:r>
        <w:r w:rsidDel="002A6896">
          <w:delText>14</w:delText>
        </w:r>
        <w:r w:rsidRPr="002178AD" w:rsidDel="002A6896">
          <w:delText>_</w:delText>
        </w:r>
        <w:r w:rsidDel="002A6896">
          <w:delText>Npcf_PolicyAuthorization</w:delText>
        </w:r>
        <w:r w:rsidRPr="002178AD" w:rsidDel="002A6896">
          <w:delText>.yaml#/components/schemas/</w:delText>
        </w:r>
        <w:r w:rsidDel="002A6896">
          <w:delText>EventsSubscReqData</w:delText>
        </w:r>
        <w:r w:rsidRPr="002178AD" w:rsidDel="002A6896">
          <w:delText>'</w:delText>
        </w:r>
      </w:del>
    </w:p>
    <w:p w14:paraId="49690B3E" w14:textId="77777777" w:rsidR="008A487B" w:rsidRDefault="008A487B" w:rsidP="008A487B">
      <w:pPr>
        <w:pStyle w:val="PL"/>
      </w:pPr>
      <w:r>
        <w:t xml:space="preserve">        flowInfo:</w:t>
      </w:r>
    </w:p>
    <w:p w14:paraId="5DE114E6" w14:textId="77777777" w:rsidR="008A487B" w:rsidRDefault="008A487B" w:rsidP="008A487B">
      <w:pPr>
        <w:pStyle w:val="PL"/>
      </w:pPr>
      <w:r>
        <w:t xml:space="preserve">          type: array</w:t>
      </w:r>
    </w:p>
    <w:p w14:paraId="1EEBB16B" w14:textId="77777777" w:rsidR="008A487B" w:rsidRDefault="008A487B" w:rsidP="008A487B">
      <w:pPr>
        <w:pStyle w:val="PL"/>
      </w:pPr>
      <w:r>
        <w:t xml:space="preserve">          items:</w:t>
      </w:r>
    </w:p>
    <w:p w14:paraId="530224FF" w14:textId="77777777" w:rsidR="008A487B" w:rsidRDefault="008A487B" w:rsidP="008A487B">
      <w:pPr>
        <w:pStyle w:val="PL"/>
      </w:pPr>
      <w:r>
        <w:t xml:space="preserve">            $ref: '</w:t>
      </w:r>
      <w:r w:rsidRPr="007A4756">
        <w:t>TS29122_CommonData.yaml</w:t>
      </w:r>
      <w:r>
        <w:t>#/components/schemas/FlowInfo'</w:t>
      </w:r>
    </w:p>
    <w:p w14:paraId="14521D49" w14:textId="77777777" w:rsidR="008A487B" w:rsidRDefault="008A487B" w:rsidP="008A487B">
      <w:pPr>
        <w:pStyle w:val="PL"/>
      </w:pPr>
      <w:r>
        <w:t xml:space="preserve">          minItems: 1</w:t>
      </w:r>
    </w:p>
    <w:p w14:paraId="2D3A3A69" w14:textId="77777777" w:rsidR="008A487B" w:rsidRPr="000A0A5F" w:rsidRDefault="008A487B" w:rsidP="008A487B">
      <w:pPr>
        <w:pStyle w:val="PL"/>
      </w:pPr>
      <w:r w:rsidRPr="000A0A5F">
        <w:t xml:space="preserve">        ethFlowInfo:</w:t>
      </w:r>
    </w:p>
    <w:p w14:paraId="2DDF8D29" w14:textId="77777777" w:rsidR="008A487B" w:rsidRPr="000A0A5F" w:rsidRDefault="008A487B" w:rsidP="008A487B">
      <w:pPr>
        <w:pStyle w:val="PL"/>
      </w:pPr>
      <w:r w:rsidRPr="000A0A5F">
        <w:t xml:space="preserve">          type: array</w:t>
      </w:r>
    </w:p>
    <w:p w14:paraId="74372E84" w14:textId="77777777" w:rsidR="008A487B" w:rsidRPr="000A0A5F" w:rsidRDefault="008A487B" w:rsidP="008A487B">
      <w:pPr>
        <w:pStyle w:val="PL"/>
      </w:pPr>
      <w:r w:rsidRPr="000A0A5F">
        <w:t xml:space="preserve">          items:</w:t>
      </w:r>
    </w:p>
    <w:p w14:paraId="040068E1" w14:textId="77777777" w:rsidR="008A487B" w:rsidRPr="000A0A5F" w:rsidRDefault="008A487B" w:rsidP="008A487B">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1EC43B02" w14:textId="77777777" w:rsidR="008A487B" w:rsidRPr="000A0A5F" w:rsidRDefault="008A487B" w:rsidP="008A487B">
      <w:pPr>
        <w:pStyle w:val="PL"/>
      </w:pPr>
      <w:r w:rsidRPr="000A0A5F">
        <w:t xml:space="preserve">          minItems: 1</w:t>
      </w:r>
    </w:p>
    <w:p w14:paraId="69188933" w14:textId="77777777" w:rsidR="008A487B" w:rsidRPr="000A0A5F" w:rsidRDefault="008A487B" w:rsidP="008A487B">
      <w:pPr>
        <w:pStyle w:val="PL"/>
      </w:pPr>
      <w:r w:rsidRPr="000A0A5F">
        <w:t xml:space="preserve">        enEthFlowInfo:</w:t>
      </w:r>
    </w:p>
    <w:p w14:paraId="6D5462AF" w14:textId="77777777" w:rsidR="008A487B" w:rsidRPr="000A0A5F" w:rsidRDefault="008A487B" w:rsidP="008A487B">
      <w:pPr>
        <w:pStyle w:val="PL"/>
      </w:pPr>
      <w:r w:rsidRPr="000A0A5F">
        <w:t xml:space="preserve">          type: array</w:t>
      </w:r>
    </w:p>
    <w:p w14:paraId="595AC8C3" w14:textId="77777777" w:rsidR="008A487B" w:rsidRPr="000A0A5F" w:rsidRDefault="008A487B" w:rsidP="008A487B">
      <w:pPr>
        <w:pStyle w:val="PL"/>
      </w:pPr>
      <w:r w:rsidRPr="000A0A5F">
        <w:t xml:space="preserve">          items:</w:t>
      </w:r>
    </w:p>
    <w:p w14:paraId="0AD4BDFB" w14:textId="77777777" w:rsidR="008A487B" w:rsidRPr="000A0A5F" w:rsidRDefault="008A487B" w:rsidP="008A487B">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1E88F132" w14:textId="77777777" w:rsidR="008A487B" w:rsidRPr="000A0A5F" w:rsidRDefault="008A487B" w:rsidP="008A487B">
      <w:pPr>
        <w:pStyle w:val="PL"/>
      </w:pPr>
      <w:r w:rsidRPr="000A0A5F">
        <w:t xml:space="preserve">          minItems: 1</w:t>
      </w:r>
    </w:p>
    <w:p w14:paraId="04D1DCA9" w14:textId="77777777" w:rsidR="002A6896" w:rsidRPr="002178AD" w:rsidRDefault="002A6896" w:rsidP="002A6896">
      <w:pPr>
        <w:pStyle w:val="PL"/>
        <w:rPr>
          <w:ins w:id="564" w:author="Huawei [Abdessamad] 2024-03" w:date="2024-04-04T18:43:00Z"/>
        </w:rPr>
      </w:pPr>
      <w:ins w:id="565" w:author="Huawei [Abdessamad] 2024-03" w:date="2024-04-04T18:43:00Z">
        <w:r w:rsidRPr="002178AD">
          <w:t xml:space="preserve">        </w:t>
        </w:r>
        <w:r>
          <w:t>evSubsc</w:t>
        </w:r>
        <w:r w:rsidRPr="002178AD">
          <w:t>:</w:t>
        </w:r>
      </w:ins>
    </w:p>
    <w:p w14:paraId="020AE0BE" w14:textId="77777777" w:rsidR="002A6896" w:rsidRPr="002178AD" w:rsidRDefault="002A6896" w:rsidP="002A6896">
      <w:pPr>
        <w:pStyle w:val="PL"/>
        <w:rPr>
          <w:ins w:id="566" w:author="Huawei [Abdessamad] 2024-03" w:date="2024-04-04T18:43:00Z"/>
        </w:rPr>
      </w:pPr>
      <w:ins w:id="567" w:author="Huawei [Abdessamad] 2024-03" w:date="2024-04-04T18:43:00Z">
        <w:r w:rsidRPr="002178AD">
          <w:t xml:space="preserve">          $ref: 'TS295</w:t>
        </w:r>
        <w:r>
          <w:t>14</w:t>
        </w:r>
        <w:r w:rsidRPr="002178AD">
          <w:t>_</w:t>
        </w:r>
        <w:r>
          <w:t>Npcf_PolicyAuthorization</w:t>
        </w:r>
        <w:r w:rsidRPr="002178AD">
          <w:t>.yaml#/components/schemas/</w:t>
        </w:r>
        <w:r>
          <w:t>EventsSubscReqData</w:t>
        </w:r>
        <w:r w:rsidRPr="002178AD">
          <w:t>'</w:t>
        </w:r>
      </w:ins>
    </w:p>
    <w:p w14:paraId="0699C8AF" w14:textId="77777777" w:rsidR="008A487B" w:rsidRDefault="008A487B" w:rsidP="008A487B">
      <w:pPr>
        <w:pStyle w:val="PL"/>
        <w:rPr>
          <w:rFonts w:cs="Courier New"/>
          <w:szCs w:val="16"/>
        </w:rPr>
      </w:pPr>
      <w:r>
        <w:rPr>
          <w:rFonts w:cs="Courier New"/>
          <w:szCs w:val="16"/>
        </w:rPr>
        <w:t xml:space="preserve">        </w:t>
      </w:r>
      <w:r>
        <w:rPr>
          <w:lang w:eastAsia="zh-CN"/>
        </w:rPr>
        <w:t>qosReference</w:t>
      </w:r>
      <w:r>
        <w:rPr>
          <w:rFonts w:cs="Courier New"/>
          <w:szCs w:val="16"/>
        </w:rPr>
        <w:t>:</w:t>
      </w:r>
    </w:p>
    <w:p w14:paraId="54B499EB" w14:textId="77777777" w:rsidR="008A487B" w:rsidRDefault="008A487B" w:rsidP="008A487B">
      <w:pPr>
        <w:pStyle w:val="PL"/>
        <w:rPr>
          <w:rFonts w:cs="Courier New"/>
          <w:szCs w:val="16"/>
        </w:rPr>
      </w:pPr>
      <w:r>
        <w:rPr>
          <w:rFonts w:cs="Courier New"/>
          <w:szCs w:val="16"/>
        </w:rPr>
        <w:t xml:space="preserve">          type: string</w:t>
      </w:r>
    </w:p>
    <w:p w14:paraId="2F81BCFD" w14:textId="77777777" w:rsidR="008A487B" w:rsidRPr="000A0A5F" w:rsidRDefault="008A487B" w:rsidP="008A487B">
      <w:pPr>
        <w:pStyle w:val="PL"/>
      </w:pPr>
      <w:r w:rsidRPr="000A0A5F">
        <w:t xml:space="preserve">        </w:t>
      </w:r>
      <w:r>
        <w:t>q</w:t>
      </w:r>
      <w:r w:rsidRPr="000A0A5F">
        <w:rPr>
          <w:lang w:eastAsia="zh-CN"/>
        </w:rPr>
        <w:t>osReq</w:t>
      </w:r>
      <w:r>
        <w:rPr>
          <w:lang w:eastAsia="zh-CN"/>
        </w:rPr>
        <w:t>s</w:t>
      </w:r>
      <w:r w:rsidRPr="000A0A5F">
        <w:t>:</w:t>
      </w:r>
    </w:p>
    <w:p w14:paraId="1F3C0FFA" w14:textId="77777777" w:rsidR="008A487B" w:rsidRPr="000A0A5F" w:rsidRDefault="008A487B" w:rsidP="008A487B">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w:t>
      </w:r>
      <w:r w:rsidRPr="000A0A5F">
        <w:t>'</w:t>
      </w:r>
    </w:p>
    <w:p w14:paraId="5E3DAA08" w14:textId="77777777" w:rsidR="008A487B" w:rsidRDefault="008A487B" w:rsidP="008A487B">
      <w:pPr>
        <w:pStyle w:val="PL"/>
        <w:rPr>
          <w:rFonts w:cs="Courier New"/>
          <w:szCs w:val="16"/>
        </w:rPr>
      </w:pPr>
      <w:r>
        <w:rPr>
          <w:rFonts w:cs="Courier New"/>
          <w:szCs w:val="16"/>
        </w:rPr>
        <w:t xml:space="preserve">        </w:t>
      </w:r>
      <w:r>
        <w:rPr>
          <w:lang w:eastAsia="zh-CN"/>
        </w:rPr>
        <w:t>altSerReqs</w:t>
      </w:r>
      <w:r>
        <w:rPr>
          <w:rFonts w:cs="Courier New"/>
          <w:szCs w:val="16"/>
        </w:rPr>
        <w:t>:</w:t>
      </w:r>
    </w:p>
    <w:p w14:paraId="7EB0E84B" w14:textId="77777777" w:rsidR="008A487B" w:rsidRDefault="008A487B" w:rsidP="008A487B">
      <w:pPr>
        <w:pStyle w:val="PL"/>
        <w:rPr>
          <w:rFonts w:cs="Courier New"/>
          <w:szCs w:val="16"/>
        </w:rPr>
      </w:pPr>
      <w:r>
        <w:rPr>
          <w:rFonts w:cs="Courier New"/>
          <w:szCs w:val="16"/>
        </w:rPr>
        <w:t xml:space="preserve">          type: array</w:t>
      </w:r>
    </w:p>
    <w:p w14:paraId="63CC7AF5" w14:textId="77777777" w:rsidR="008A487B" w:rsidRDefault="008A487B" w:rsidP="008A487B">
      <w:pPr>
        <w:pStyle w:val="PL"/>
        <w:rPr>
          <w:rFonts w:cs="Courier New"/>
          <w:szCs w:val="16"/>
        </w:rPr>
      </w:pPr>
      <w:r>
        <w:rPr>
          <w:rFonts w:cs="Courier New"/>
          <w:szCs w:val="16"/>
        </w:rPr>
        <w:t xml:space="preserve">          items:</w:t>
      </w:r>
    </w:p>
    <w:p w14:paraId="3695F0A1" w14:textId="77777777" w:rsidR="008A487B" w:rsidRDefault="008A487B" w:rsidP="008A487B">
      <w:pPr>
        <w:pStyle w:val="PL"/>
        <w:rPr>
          <w:rFonts w:cs="Courier New"/>
          <w:szCs w:val="16"/>
        </w:rPr>
      </w:pPr>
      <w:r>
        <w:rPr>
          <w:rFonts w:cs="Courier New"/>
          <w:szCs w:val="16"/>
        </w:rPr>
        <w:t xml:space="preserve">            type: string</w:t>
      </w:r>
    </w:p>
    <w:p w14:paraId="313D3259" w14:textId="77777777" w:rsidR="008A487B" w:rsidRDefault="008A487B" w:rsidP="008A487B">
      <w:pPr>
        <w:pStyle w:val="PL"/>
      </w:pPr>
      <w:r>
        <w:t xml:space="preserve">          minItems: 1</w:t>
      </w:r>
    </w:p>
    <w:p w14:paraId="13C13C5A" w14:textId="77777777" w:rsidR="008A487B" w:rsidRDefault="008A487B" w:rsidP="008A487B">
      <w:pPr>
        <w:pStyle w:val="PL"/>
        <w:rPr>
          <w:rFonts w:cs="Courier New"/>
          <w:szCs w:val="16"/>
        </w:rPr>
      </w:pPr>
      <w:r>
        <w:rPr>
          <w:rFonts w:cs="Courier New"/>
          <w:szCs w:val="16"/>
        </w:rPr>
        <w:t xml:space="preserve">        </w:t>
      </w:r>
      <w:r>
        <w:rPr>
          <w:lang w:eastAsia="zh-CN"/>
        </w:rPr>
        <w:t>altSerReqsData</w:t>
      </w:r>
      <w:r>
        <w:rPr>
          <w:rFonts w:cs="Courier New"/>
          <w:szCs w:val="16"/>
        </w:rPr>
        <w:t>:</w:t>
      </w:r>
    </w:p>
    <w:p w14:paraId="77350F20" w14:textId="77777777" w:rsidR="008A487B" w:rsidRDefault="008A487B" w:rsidP="008A487B">
      <w:pPr>
        <w:pStyle w:val="PL"/>
        <w:rPr>
          <w:rFonts w:cs="Courier New"/>
          <w:szCs w:val="16"/>
        </w:rPr>
      </w:pPr>
      <w:r>
        <w:rPr>
          <w:rFonts w:cs="Courier New"/>
          <w:szCs w:val="16"/>
        </w:rPr>
        <w:t xml:space="preserve">          type: array</w:t>
      </w:r>
    </w:p>
    <w:p w14:paraId="499234F0" w14:textId="77777777" w:rsidR="008A487B" w:rsidRDefault="008A487B" w:rsidP="008A487B">
      <w:pPr>
        <w:pStyle w:val="PL"/>
        <w:rPr>
          <w:rFonts w:cs="Courier New"/>
          <w:szCs w:val="16"/>
        </w:rPr>
      </w:pPr>
      <w:r>
        <w:rPr>
          <w:rFonts w:cs="Courier New"/>
          <w:szCs w:val="16"/>
        </w:rPr>
        <w:t xml:space="preserve">          items:</w:t>
      </w:r>
    </w:p>
    <w:p w14:paraId="0905ADD6" w14:textId="77777777" w:rsidR="008A487B" w:rsidRDefault="008A487B" w:rsidP="008A487B">
      <w:pPr>
        <w:pStyle w:val="PL"/>
        <w:rPr>
          <w:rFonts w:cs="Courier New"/>
          <w:szCs w:val="16"/>
        </w:rPr>
      </w:pPr>
      <w:r>
        <w:rPr>
          <w:rFonts w:cs="Courier New"/>
          <w:szCs w:val="16"/>
        </w:rPr>
        <w:t xml:space="preserve">            $ref: 'TS29514_Npcf_PolicyAuthorization.yaml#/components/schemas/AlternativeServiceRequirementsData'</w:t>
      </w:r>
    </w:p>
    <w:p w14:paraId="39EAABA1" w14:textId="77777777" w:rsidR="008A487B" w:rsidRDefault="008A487B" w:rsidP="008A487B">
      <w:pPr>
        <w:pStyle w:val="PL"/>
      </w:pPr>
      <w:r>
        <w:t xml:space="preserve">          minItems: 1</w:t>
      </w:r>
    </w:p>
    <w:p w14:paraId="7AC724DD" w14:textId="77777777" w:rsidR="008A487B" w:rsidRDefault="008A487B" w:rsidP="008A487B">
      <w:pPr>
        <w:pStyle w:val="PL"/>
        <w:rPr>
          <w:rFonts w:cs="Courier New"/>
          <w:szCs w:val="16"/>
        </w:rPr>
      </w:pPr>
      <w:r>
        <w:rPr>
          <w:rFonts w:cs="Courier New"/>
          <w:szCs w:val="16"/>
        </w:rPr>
        <w:t xml:space="preserve">          description: &gt;</w:t>
      </w:r>
    </w:p>
    <w:p w14:paraId="44DE2945" w14:textId="77777777" w:rsidR="008A487B" w:rsidRDefault="008A487B" w:rsidP="008A487B">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19E226FE" w14:textId="77777777" w:rsidR="008A487B" w:rsidRDefault="008A487B" w:rsidP="008A487B">
      <w:pPr>
        <w:pStyle w:val="PL"/>
        <w:rPr>
          <w:rFonts w:cs="Courier New"/>
          <w:szCs w:val="16"/>
        </w:rPr>
      </w:pPr>
      <w:r>
        <w:rPr>
          <w:rFonts w:cs="Courier New"/>
          <w:szCs w:val="16"/>
        </w:rPr>
        <w:t xml:space="preserve">        </w:t>
      </w:r>
      <w:r>
        <w:rPr>
          <w:lang w:eastAsia="zh-CN"/>
        </w:rPr>
        <w:t>disUeNotif</w:t>
      </w:r>
      <w:r>
        <w:rPr>
          <w:rFonts w:cs="Courier New"/>
          <w:szCs w:val="16"/>
        </w:rPr>
        <w:t>:</w:t>
      </w:r>
    </w:p>
    <w:p w14:paraId="13FE9978" w14:textId="2BA6ED6B" w:rsidR="008A487B" w:rsidRDefault="008A487B" w:rsidP="008A487B">
      <w:pPr>
        <w:pStyle w:val="PL"/>
        <w:rPr>
          <w:ins w:id="568" w:author="Huawei [Abdessamad] 2024-03" w:date="2024-04-04T18:37:00Z"/>
          <w:rFonts w:cs="Courier New"/>
          <w:szCs w:val="16"/>
        </w:rPr>
      </w:pPr>
      <w:r>
        <w:rPr>
          <w:rFonts w:cs="Courier New"/>
          <w:szCs w:val="16"/>
        </w:rPr>
        <w:t xml:space="preserve">          type: boolean</w:t>
      </w:r>
    </w:p>
    <w:p w14:paraId="1FF78CD0" w14:textId="77777777" w:rsidR="00B33AD0" w:rsidRDefault="00B33AD0" w:rsidP="00B33AD0">
      <w:pPr>
        <w:pStyle w:val="PL"/>
        <w:rPr>
          <w:ins w:id="569" w:author="Huawei [Abdessamad] 2024-03" w:date="2024-04-04T18:39:00Z"/>
          <w:rFonts w:cs="Courier New"/>
          <w:szCs w:val="16"/>
        </w:rPr>
      </w:pPr>
      <w:ins w:id="570" w:author="Huawei [Abdessamad] 2024-03" w:date="2024-04-04T18:39:00Z">
        <w:r>
          <w:rPr>
            <w:rFonts w:cs="Courier New"/>
            <w:szCs w:val="16"/>
          </w:rPr>
          <w:t xml:space="preserve">          description: &gt;</w:t>
        </w:r>
      </w:ins>
    </w:p>
    <w:p w14:paraId="52A06821" w14:textId="4E3B7002" w:rsidR="00B33AD0" w:rsidRPr="00B33AD0" w:rsidRDefault="00B33AD0" w:rsidP="00B33AD0">
      <w:pPr>
        <w:pStyle w:val="PL"/>
        <w:rPr>
          <w:ins w:id="571" w:author="Huawei [Abdessamad] 2024-03" w:date="2024-04-04T18:38:00Z"/>
          <w:rFonts w:cs="Courier New"/>
          <w:szCs w:val="16"/>
        </w:rPr>
      </w:pPr>
      <w:ins w:id="572" w:author="Huawei [Abdessamad] 2024-03" w:date="2024-04-04T18:38:00Z">
        <w:r>
          <w:rPr>
            <w:rFonts w:cs="Courier New"/>
            <w:szCs w:val="16"/>
          </w:rPr>
          <w:t xml:space="preserve">          </w:t>
        </w:r>
      </w:ins>
      <w:ins w:id="573" w:author="Huawei [Abdessamad] 2024-03" w:date="2024-04-04T18:39:00Z">
        <w:r>
          <w:rPr>
            <w:rFonts w:cs="Courier New"/>
            <w:szCs w:val="16"/>
          </w:rPr>
          <w:t xml:space="preserve">  </w:t>
        </w:r>
      </w:ins>
      <w:ins w:id="574" w:author="Huawei [Abdessamad] 2024-03" w:date="2024-04-04T18:38:00Z">
        <w:r w:rsidRPr="00B33AD0">
          <w:rPr>
            <w:rFonts w:cs="Courier New"/>
            <w:szCs w:val="16"/>
          </w:rPr>
          <w:t>true indicates to disable QoS flow parameters signalling to the UE.</w:t>
        </w:r>
      </w:ins>
    </w:p>
    <w:p w14:paraId="6EC7AA74" w14:textId="7ED26378" w:rsidR="00B33AD0" w:rsidRPr="00B33AD0" w:rsidRDefault="00B33AD0" w:rsidP="00B33AD0">
      <w:pPr>
        <w:pStyle w:val="PL"/>
        <w:rPr>
          <w:ins w:id="575" w:author="Huawei [Abdessamad] 2024-03" w:date="2024-04-04T18:38:00Z"/>
          <w:rFonts w:cs="Courier New"/>
          <w:szCs w:val="16"/>
        </w:rPr>
      </w:pPr>
      <w:ins w:id="576" w:author="Huawei [Abdessamad] 2024-03" w:date="2024-04-04T18:39:00Z">
        <w:r>
          <w:rPr>
            <w:rFonts w:cs="Courier New"/>
            <w:szCs w:val="16"/>
          </w:rPr>
          <w:t xml:space="preserve">            </w:t>
        </w:r>
      </w:ins>
      <w:ins w:id="577" w:author="Huawei [Abdessamad] 2024-03" w:date="2024-04-04T18:38:00Z">
        <w:r w:rsidRPr="00B33AD0">
          <w:rPr>
            <w:rFonts w:cs="Courier New"/>
            <w:szCs w:val="16"/>
          </w:rPr>
          <w:t>false indicates not to disable QoS flow parameters signalling to the UE.</w:t>
        </w:r>
      </w:ins>
    </w:p>
    <w:p w14:paraId="118DF883" w14:textId="77777777" w:rsidR="00D06579" w:rsidRDefault="00B33AD0" w:rsidP="00B33AD0">
      <w:pPr>
        <w:pStyle w:val="PL"/>
        <w:rPr>
          <w:ins w:id="578" w:author="Huawei [Abdessamad] 2024-03" w:date="2024-04-04T18:39:00Z"/>
          <w:rFonts w:cs="Courier New"/>
          <w:szCs w:val="16"/>
        </w:rPr>
      </w:pPr>
      <w:ins w:id="579" w:author="Huawei [Abdessamad] 2024-03" w:date="2024-04-04T18:39:00Z">
        <w:r>
          <w:rPr>
            <w:rFonts w:cs="Courier New"/>
            <w:szCs w:val="16"/>
          </w:rPr>
          <w:t xml:space="preserve">            </w:t>
        </w:r>
      </w:ins>
      <w:ins w:id="580" w:author="Huawei [Abdessamad] 2024-03" w:date="2024-04-04T18:38:00Z">
        <w:r w:rsidRPr="00B33AD0">
          <w:rPr>
            <w:rFonts w:cs="Courier New"/>
            <w:szCs w:val="16"/>
          </w:rPr>
          <w:t>The default value is "false" if this attribute is absent and has not been previously</w:t>
        </w:r>
      </w:ins>
    </w:p>
    <w:p w14:paraId="3DEEFBC9" w14:textId="60FE521D" w:rsidR="003A5975" w:rsidRDefault="00D06579" w:rsidP="00B33AD0">
      <w:pPr>
        <w:pStyle w:val="PL"/>
        <w:rPr>
          <w:rFonts w:cs="Courier New"/>
          <w:szCs w:val="16"/>
        </w:rPr>
      </w:pPr>
      <w:ins w:id="581" w:author="Huawei [Abdessamad] 2024-03" w:date="2024-04-04T18:39:00Z">
        <w:r>
          <w:rPr>
            <w:rFonts w:cs="Courier New"/>
            <w:szCs w:val="16"/>
          </w:rPr>
          <w:t xml:space="preserve">           </w:t>
        </w:r>
      </w:ins>
      <w:ins w:id="582" w:author="Huawei [Abdessamad] 2024-03" w:date="2024-04-04T18:38:00Z">
        <w:r w:rsidR="00B33AD0" w:rsidRPr="00B33AD0">
          <w:rPr>
            <w:rFonts w:cs="Courier New"/>
            <w:szCs w:val="16"/>
          </w:rPr>
          <w:t xml:space="preserve"> provisioned.</w:t>
        </w:r>
      </w:ins>
    </w:p>
    <w:p w14:paraId="2952571A" w14:textId="3F2BD60B" w:rsidR="008A487B" w:rsidDel="00A1204C" w:rsidRDefault="008A487B" w:rsidP="008A487B">
      <w:pPr>
        <w:pStyle w:val="PL"/>
        <w:rPr>
          <w:del w:id="583" w:author="Huawei [Abdessamad] 2024-03" w:date="2024-04-04T18:39:00Z"/>
          <w:rFonts w:cs="Courier New"/>
          <w:szCs w:val="16"/>
        </w:rPr>
      </w:pPr>
      <w:del w:id="584" w:author="Huawei [Abdessamad] 2024-03" w:date="2024-04-04T18:39:00Z">
        <w:r w:rsidDel="00A1204C">
          <w:rPr>
            <w:rFonts w:cs="Courier New"/>
            <w:szCs w:val="16"/>
          </w:rPr>
          <w:delText xml:space="preserve">        marBwDl:</w:delText>
        </w:r>
      </w:del>
    </w:p>
    <w:p w14:paraId="56E4575C" w14:textId="349A8499" w:rsidR="008A487B" w:rsidDel="00A1204C" w:rsidRDefault="008A487B" w:rsidP="008A487B">
      <w:pPr>
        <w:pStyle w:val="PL"/>
        <w:rPr>
          <w:del w:id="585" w:author="Huawei [Abdessamad] 2024-03" w:date="2024-04-04T18:39:00Z"/>
          <w:rFonts w:cs="Courier New"/>
          <w:szCs w:val="16"/>
        </w:rPr>
      </w:pPr>
      <w:del w:id="586" w:author="Huawei [Abdessamad] 2024-03" w:date="2024-04-04T18:39:00Z">
        <w:r w:rsidDel="00A1204C">
          <w:rPr>
            <w:rFonts w:cs="Courier New"/>
            <w:szCs w:val="16"/>
          </w:rPr>
          <w:delText xml:space="preserve">          $ref: 'TS29571_CommonData.yaml#/components/schemas/BitRate'</w:delText>
        </w:r>
      </w:del>
    </w:p>
    <w:p w14:paraId="10F8593D" w14:textId="26DDBE58" w:rsidR="008A487B" w:rsidDel="00A1204C" w:rsidRDefault="008A487B" w:rsidP="008A487B">
      <w:pPr>
        <w:pStyle w:val="PL"/>
        <w:rPr>
          <w:del w:id="587" w:author="Huawei [Abdessamad] 2024-03" w:date="2024-04-04T18:39:00Z"/>
          <w:rFonts w:cs="Courier New"/>
          <w:szCs w:val="16"/>
        </w:rPr>
      </w:pPr>
      <w:del w:id="588" w:author="Huawei [Abdessamad] 2024-03" w:date="2024-04-04T18:39:00Z">
        <w:r w:rsidDel="00A1204C">
          <w:rPr>
            <w:rFonts w:cs="Courier New"/>
            <w:szCs w:val="16"/>
          </w:rPr>
          <w:delText xml:space="preserve">        marBwUl:</w:delText>
        </w:r>
      </w:del>
    </w:p>
    <w:p w14:paraId="22843375" w14:textId="23DC0ADD" w:rsidR="008A487B" w:rsidDel="00A1204C" w:rsidRDefault="008A487B" w:rsidP="008A487B">
      <w:pPr>
        <w:pStyle w:val="PL"/>
        <w:rPr>
          <w:del w:id="589" w:author="Huawei [Abdessamad] 2024-03" w:date="2024-04-04T18:39:00Z"/>
          <w:rFonts w:cs="Courier New"/>
          <w:szCs w:val="16"/>
        </w:rPr>
      </w:pPr>
      <w:del w:id="590" w:author="Huawei [Abdessamad] 2024-03" w:date="2024-04-04T18:39:00Z">
        <w:r w:rsidDel="00A1204C">
          <w:rPr>
            <w:rFonts w:cs="Courier New"/>
            <w:szCs w:val="16"/>
          </w:rPr>
          <w:delText xml:space="preserve">          $ref: 'TS29571_CommonData.yaml#/components/schemas/BitRate'</w:delText>
        </w:r>
      </w:del>
    </w:p>
    <w:p w14:paraId="44B6CF1E" w14:textId="4B999268" w:rsidR="008A487B" w:rsidDel="00A1204C" w:rsidRDefault="008A487B" w:rsidP="008A487B">
      <w:pPr>
        <w:pStyle w:val="PL"/>
        <w:rPr>
          <w:del w:id="591" w:author="Huawei [Abdessamad] 2024-03" w:date="2024-04-04T18:39:00Z"/>
          <w:rFonts w:cs="Courier New"/>
          <w:szCs w:val="16"/>
        </w:rPr>
      </w:pPr>
      <w:del w:id="592" w:author="Huawei [Abdessamad] 2024-03" w:date="2024-04-04T18:39:00Z">
        <w:r w:rsidDel="00A1204C">
          <w:rPr>
            <w:rFonts w:cs="Courier New"/>
            <w:szCs w:val="16"/>
          </w:rPr>
          <w:delText xml:space="preserve">        mirBwDl:</w:delText>
        </w:r>
      </w:del>
    </w:p>
    <w:p w14:paraId="343493E8" w14:textId="5D927C9E" w:rsidR="008A487B" w:rsidDel="00A1204C" w:rsidRDefault="008A487B" w:rsidP="008A487B">
      <w:pPr>
        <w:pStyle w:val="PL"/>
        <w:rPr>
          <w:del w:id="593" w:author="Huawei [Abdessamad] 2024-03" w:date="2024-04-04T18:39:00Z"/>
          <w:rFonts w:cs="Courier New"/>
          <w:szCs w:val="16"/>
        </w:rPr>
      </w:pPr>
      <w:del w:id="594" w:author="Huawei [Abdessamad] 2024-03" w:date="2024-04-04T18:39:00Z">
        <w:r w:rsidDel="00A1204C">
          <w:rPr>
            <w:rFonts w:cs="Courier New"/>
            <w:szCs w:val="16"/>
          </w:rPr>
          <w:delText xml:space="preserve">          $ref: 'TS29571_CommonData.yaml#/components/schemas/BitRate'</w:delText>
        </w:r>
      </w:del>
    </w:p>
    <w:p w14:paraId="601AF53C" w14:textId="57C39542" w:rsidR="008A487B" w:rsidDel="00A1204C" w:rsidRDefault="008A487B" w:rsidP="008A487B">
      <w:pPr>
        <w:pStyle w:val="PL"/>
        <w:rPr>
          <w:del w:id="595" w:author="Huawei [Abdessamad] 2024-03" w:date="2024-04-04T18:39:00Z"/>
          <w:rFonts w:cs="Courier New"/>
          <w:szCs w:val="16"/>
        </w:rPr>
      </w:pPr>
      <w:del w:id="596" w:author="Huawei [Abdessamad] 2024-03" w:date="2024-04-04T18:39:00Z">
        <w:r w:rsidDel="00A1204C">
          <w:rPr>
            <w:rFonts w:cs="Courier New"/>
            <w:szCs w:val="16"/>
          </w:rPr>
          <w:delText xml:space="preserve">        mirBwUl:</w:delText>
        </w:r>
      </w:del>
    </w:p>
    <w:p w14:paraId="053EE35B" w14:textId="4F075BD1" w:rsidR="008A487B" w:rsidDel="00A1204C" w:rsidRDefault="008A487B" w:rsidP="008A487B">
      <w:pPr>
        <w:pStyle w:val="PL"/>
        <w:rPr>
          <w:del w:id="597" w:author="Huawei [Abdessamad] 2024-03" w:date="2024-04-04T18:39:00Z"/>
          <w:rFonts w:cs="Courier New"/>
          <w:szCs w:val="16"/>
        </w:rPr>
      </w:pPr>
      <w:del w:id="598" w:author="Huawei [Abdessamad] 2024-03" w:date="2024-04-04T18:39:00Z">
        <w:r w:rsidDel="00A1204C">
          <w:rPr>
            <w:rFonts w:cs="Courier New"/>
            <w:szCs w:val="16"/>
          </w:rPr>
          <w:delText xml:space="preserve">          $ref: 'TS29571_CommonData.yaml#/components/schemas/BitRate'</w:delText>
        </w:r>
      </w:del>
    </w:p>
    <w:p w14:paraId="58A4C464" w14:textId="77777777" w:rsidR="008A487B" w:rsidRPr="002178AD" w:rsidRDefault="008A487B" w:rsidP="008A487B">
      <w:pPr>
        <w:pStyle w:val="PL"/>
      </w:pPr>
      <w:bookmarkStart w:id="599" w:name="_Hlk158754531"/>
      <w:r w:rsidRPr="002178AD">
        <w:t xml:space="preserve">        </w:t>
      </w:r>
      <w:r>
        <w:t>tempInValidity</w:t>
      </w:r>
      <w:r w:rsidRPr="002178AD">
        <w:t>:</w:t>
      </w:r>
    </w:p>
    <w:p w14:paraId="440F2238" w14:textId="77777777" w:rsidR="008A487B" w:rsidRPr="002178AD" w:rsidRDefault="008A487B" w:rsidP="008A487B">
      <w:pPr>
        <w:pStyle w:val="PL"/>
      </w:pPr>
      <w:r w:rsidRPr="002178AD">
        <w:t xml:space="preserve">          $ref: 'TS295</w:t>
      </w:r>
      <w:r>
        <w:t>65</w:t>
      </w:r>
      <w:r w:rsidRPr="002178AD">
        <w:t>_</w:t>
      </w:r>
      <w:r>
        <w:t>Ntsctsf_QoSandTSCAssistance</w:t>
      </w:r>
      <w:r w:rsidRPr="002178AD">
        <w:t>.yaml#/components/schemas/</w:t>
      </w:r>
      <w:r>
        <w:t>TemporalInValidity</w:t>
      </w:r>
      <w:r w:rsidRPr="002178AD">
        <w:t>'</w:t>
      </w:r>
    </w:p>
    <w:bookmarkEnd w:id="599"/>
    <w:p w14:paraId="13A09BC8" w14:textId="77777777" w:rsidR="008A487B" w:rsidRPr="002178AD" w:rsidRDefault="008A487B" w:rsidP="008A487B">
      <w:pPr>
        <w:pStyle w:val="PL"/>
      </w:pPr>
      <w:r w:rsidRPr="002178AD">
        <w:t xml:space="preserve">        headers:</w:t>
      </w:r>
    </w:p>
    <w:p w14:paraId="13850E8B" w14:textId="77777777" w:rsidR="008A487B" w:rsidRPr="002178AD" w:rsidRDefault="008A487B" w:rsidP="008A487B">
      <w:pPr>
        <w:pStyle w:val="PL"/>
        <w:rPr>
          <w:rFonts w:cs="Arial"/>
          <w:szCs w:val="18"/>
          <w:lang w:eastAsia="zh-CN"/>
        </w:rPr>
      </w:pPr>
      <w:r w:rsidRPr="002178AD">
        <w:lastRenderedPageBreak/>
        <w:t xml:space="preserve">          description: </w:t>
      </w:r>
      <w:r w:rsidRPr="002178AD">
        <w:rPr>
          <w:rFonts w:cs="Arial"/>
          <w:szCs w:val="18"/>
          <w:lang w:eastAsia="zh-CN"/>
        </w:rPr>
        <w:t>Contains the headers provisioned by the NEF.</w:t>
      </w:r>
    </w:p>
    <w:p w14:paraId="728B9786" w14:textId="77777777" w:rsidR="008A487B" w:rsidRPr="002178AD" w:rsidRDefault="008A487B" w:rsidP="008A487B">
      <w:pPr>
        <w:pStyle w:val="PL"/>
      </w:pPr>
      <w:r w:rsidRPr="002178AD">
        <w:t xml:space="preserve">          type: array</w:t>
      </w:r>
    </w:p>
    <w:p w14:paraId="7040F640" w14:textId="77777777" w:rsidR="008A487B" w:rsidRPr="002178AD" w:rsidRDefault="008A487B" w:rsidP="008A487B">
      <w:pPr>
        <w:pStyle w:val="PL"/>
      </w:pPr>
      <w:r w:rsidRPr="002178AD">
        <w:t xml:space="preserve">          items:</w:t>
      </w:r>
    </w:p>
    <w:p w14:paraId="0733D7C9" w14:textId="77777777" w:rsidR="008A487B" w:rsidRPr="002178AD" w:rsidRDefault="008A487B" w:rsidP="008A487B">
      <w:pPr>
        <w:pStyle w:val="PL"/>
      </w:pPr>
      <w:r w:rsidRPr="002178AD">
        <w:t xml:space="preserve">            type: string</w:t>
      </w:r>
    </w:p>
    <w:p w14:paraId="6AE9E819" w14:textId="77777777" w:rsidR="008A487B" w:rsidRPr="002178AD" w:rsidRDefault="008A487B" w:rsidP="008A487B">
      <w:pPr>
        <w:pStyle w:val="PL"/>
      </w:pPr>
      <w:r w:rsidRPr="002178AD">
        <w:t xml:space="preserve">          minItems: 1</w:t>
      </w:r>
    </w:p>
    <w:p w14:paraId="2A79FC1F" w14:textId="77777777" w:rsidR="008A487B" w:rsidRPr="002178AD" w:rsidRDefault="008A487B" w:rsidP="008A487B">
      <w:pPr>
        <w:pStyle w:val="PL"/>
      </w:pPr>
      <w:r w:rsidRPr="002178AD">
        <w:t xml:space="preserve">        suppFeat:</w:t>
      </w:r>
    </w:p>
    <w:p w14:paraId="24CA009D" w14:textId="77777777" w:rsidR="008A487B" w:rsidRPr="002178AD" w:rsidRDefault="008A487B" w:rsidP="008A487B">
      <w:pPr>
        <w:pStyle w:val="PL"/>
      </w:pPr>
      <w:r w:rsidRPr="002178AD">
        <w:t xml:space="preserve">          $ref: 'TS29571_CommonData.yaml#/components/schemas/SupportedFeatures'</w:t>
      </w:r>
    </w:p>
    <w:p w14:paraId="74864838" w14:textId="77777777" w:rsidR="008A487B" w:rsidRDefault="008A487B" w:rsidP="008A487B">
      <w:pPr>
        <w:pStyle w:val="PL"/>
      </w:pPr>
      <w:r>
        <w:t xml:space="preserve">      </w:t>
      </w:r>
      <w:r>
        <w:rPr>
          <w:lang w:eastAsia="zh-CN"/>
        </w:rPr>
        <w:t>allOf:</w:t>
      </w:r>
    </w:p>
    <w:p w14:paraId="5E8D8D98" w14:textId="77777777" w:rsidR="008A487B" w:rsidRPr="002178AD" w:rsidRDefault="008A487B" w:rsidP="008A487B">
      <w:pPr>
        <w:pStyle w:val="PL"/>
      </w:pPr>
      <w:r w:rsidRPr="002178AD">
        <w:t xml:space="preserve">      </w:t>
      </w:r>
      <w:r>
        <w:t xml:space="preserve">  </w:t>
      </w:r>
      <w:r w:rsidRPr="002178AD">
        <w:t>- oneOf:</w:t>
      </w:r>
    </w:p>
    <w:p w14:paraId="777DE6CB" w14:textId="77777777" w:rsidR="008A487B" w:rsidRPr="002178AD" w:rsidRDefault="008A487B" w:rsidP="008A487B">
      <w:pPr>
        <w:pStyle w:val="PL"/>
      </w:pPr>
      <w:r w:rsidRPr="002178AD">
        <w:t xml:space="preserve">      </w:t>
      </w:r>
      <w:r>
        <w:t xml:space="preserve">    </w:t>
      </w:r>
      <w:r w:rsidRPr="002178AD">
        <w:t>- required: [</w:t>
      </w:r>
      <w:r>
        <w:t>supi</w:t>
      </w:r>
      <w:r w:rsidRPr="002178AD">
        <w:t>]</w:t>
      </w:r>
    </w:p>
    <w:p w14:paraId="340BED23" w14:textId="77777777" w:rsidR="008A487B" w:rsidRPr="002178AD" w:rsidRDefault="008A487B" w:rsidP="008A487B">
      <w:pPr>
        <w:pStyle w:val="PL"/>
      </w:pPr>
      <w:r w:rsidRPr="002178AD">
        <w:t xml:space="preserve">      </w:t>
      </w:r>
      <w:r>
        <w:t xml:space="preserve">    </w:t>
      </w:r>
      <w:r w:rsidRPr="002178AD">
        <w:t>- required: [</w:t>
      </w:r>
      <w:r>
        <w:t>interGroupId</w:t>
      </w:r>
      <w:r w:rsidRPr="002178AD">
        <w:t>]</w:t>
      </w:r>
    </w:p>
    <w:p w14:paraId="48952710" w14:textId="77777777" w:rsidR="008A487B" w:rsidRPr="002178AD" w:rsidRDefault="008A487B" w:rsidP="008A487B">
      <w:pPr>
        <w:pStyle w:val="PL"/>
      </w:pPr>
      <w:r w:rsidRPr="002178AD">
        <w:t xml:space="preserve">      </w:t>
      </w:r>
      <w:r>
        <w:t xml:space="preserve">  </w:t>
      </w:r>
      <w:r w:rsidRPr="002178AD">
        <w:t>- oneOf:</w:t>
      </w:r>
    </w:p>
    <w:p w14:paraId="1D08785E" w14:textId="77777777" w:rsidR="008A487B" w:rsidRPr="002178AD" w:rsidRDefault="008A487B" w:rsidP="008A487B">
      <w:pPr>
        <w:pStyle w:val="PL"/>
      </w:pPr>
      <w:r w:rsidRPr="002178AD">
        <w:t xml:space="preserve">    </w:t>
      </w:r>
      <w:r>
        <w:t xml:space="preserve">  </w:t>
      </w:r>
      <w:r w:rsidRPr="002178AD">
        <w:t xml:space="preserve"> </w:t>
      </w:r>
      <w:r>
        <w:t xml:space="preserve">  </w:t>
      </w:r>
      <w:r w:rsidRPr="002178AD">
        <w:t xml:space="preserve"> - required: [</w:t>
      </w:r>
      <w:r>
        <w:t>flowInfo</w:t>
      </w:r>
      <w:r w:rsidRPr="002178AD">
        <w:t>]</w:t>
      </w:r>
    </w:p>
    <w:p w14:paraId="68FE62AC" w14:textId="77777777" w:rsidR="008A487B" w:rsidRPr="002178AD" w:rsidRDefault="008A487B" w:rsidP="008A487B">
      <w:pPr>
        <w:pStyle w:val="PL"/>
      </w:pPr>
      <w:r w:rsidRPr="002178AD">
        <w:t xml:space="preserve">   </w:t>
      </w:r>
      <w:r>
        <w:t xml:space="preserve">  </w:t>
      </w:r>
      <w:r w:rsidRPr="002178AD">
        <w:t xml:space="preserve">  </w:t>
      </w:r>
      <w:r>
        <w:t xml:space="preserve">  </w:t>
      </w:r>
      <w:r w:rsidRPr="002178AD">
        <w:t xml:space="preserve"> - required: [</w:t>
      </w:r>
      <w:r w:rsidRPr="000A0A5F">
        <w:t>ethFlowInfo</w:t>
      </w:r>
      <w:r w:rsidRPr="002178AD">
        <w:t>]</w:t>
      </w:r>
    </w:p>
    <w:p w14:paraId="021C46FE" w14:textId="77777777" w:rsidR="008A487B" w:rsidRPr="002178AD" w:rsidRDefault="008A487B" w:rsidP="008A487B">
      <w:pPr>
        <w:pStyle w:val="PL"/>
      </w:pPr>
      <w:r w:rsidRPr="002178AD">
        <w:t xml:space="preserve">    </w:t>
      </w:r>
      <w:r>
        <w:t xml:space="preserve">    </w:t>
      </w:r>
      <w:r w:rsidRPr="002178AD">
        <w:t xml:space="preserve">  - required: [</w:t>
      </w:r>
      <w:r w:rsidRPr="000A0A5F">
        <w:t>enEthFlowInfo</w:t>
      </w:r>
      <w:r w:rsidRPr="002178AD">
        <w:t>]</w:t>
      </w:r>
    </w:p>
    <w:p w14:paraId="11DC1DF9" w14:textId="77777777" w:rsidR="008A487B" w:rsidRPr="002178AD" w:rsidRDefault="008A487B" w:rsidP="008A487B">
      <w:pPr>
        <w:pStyle w:val="PL"/>
      </w:pPr>
      <w:r w:rsidRPr="002178AD">
        <w:t xml:space="preserve">   </w:t>
      </w:r>
      <w:r>
        <w:t xml:space="preserve">  </w:t>
      </w:r>
      <w:r w:rsidRPr="002178AD">
        <w:t xml:space="preserve">   - oneOf:</w:t>
      </w:r>
    </w:p>
    <w:p w14:paraId="44768691" w14:textId="77777777" w:rsidR="008A487B" w:rsidRPr="002178AD" w:rsidRDefault="008A487B" w:rsidP="008A487B">
      <w:pPr>
        <w:pStyle w:val="PL"/>
      </w:pPr>
      <w:r w:rsidRPr="002178AD">
        <w:t xml:space="preserve">   </w:t>
      </w:r>
      <w:r>
        <w:t xml:space="preserve">    </w:t>
      </w:r>
      <w:r w:rsidRPr="002178AD">
        <w:t xml:space="preserve">   - required: [</w:t>
      </w:r>
      <w:r>
        <w:rPr>
          <w:lang w:eastAsia="zh-CN"/>
        </w:rPr>
        <w:t>qosReference</w:t>
      </w:r>
      <w:r w:rsidRPr="002178AD">
        <w:t>]</w:t>
      </w:r>
    </w:p>
    <w:p w14:paraId="1215407F" w14:textId="77777777" w:rsidR="008A487B" w:rsidRPr="002178AD" w:rsidRDefault="008A487B" w:rsidP="008A487B">
      <w:pPr>
        <w:pStyle w:val="PL"/>
      </w:pPr>
      <w:r w:rsidRPr="002178AD">
        <w:t xml:space="preserve">    </w:t>
      </w:r>
      <w:r>
        <w:t xml:space="preserve">    </w:t>
      </w:r>
      <w:r w:rsidRPr="002178AD">
        <w:t xml:space="preserve">  - required: [</w:t>
      </w:r>
      <w:r>
        <w:t>q</w:t>
      </w:r>
      <w:r w:rsidRPr="000A0A5F">
        <w:rPr>
          <w:lang w:eastAsia="zh-CN"/>
        </w:rPr>
        <w:t>osReq</w:t>
      </w:r>
      <w:r>
        <w:rPr>
          <w:lang w:eastAsia="zh-CN"/>
        </w:rPr>
        <w:t>s</w:t>
      </w:r>
      <w:r w:rsidRPr="002178AD">
        <w:t>]</w:t>
      </w:r>
    </w:p>
    <w:p w14:paraId="5457F71E" w14:textId="77777777" w:rsidR="008A487B" w:rsidRPr="002178AD" w:rsidRDefault="008A487B" w:rsidP="008A487B">
      <w:pPr>
        <w:pStyle w:val="PL"/>
      </w:pPr>
      <w:r w:rsidRPr="002178AD">
        <w:t xml:space="preserve">     </w:t>
      </w:r>
      <w:r>
        <w:t xml:space="preserve">  </w:t>
      </w:r>
      <w:r w:rsidRPr="002178AD">
        <w:t xml:space="preserve"> - </w:t>
      </w:r>
      <w:r>
        <w:t>not</w:t>
      </w:r>
      <w:r w:rsidRPr="002178AD">
        <w:t>:</w:t>
      </w:r>
    </w:p>
    <w:p w14:paraId="4DB00F77" w14:textId="77777777" w:rsidR="008A487B" w:rsidRPr="002178AD" w:rsidRDefault="008A487B" w:rsidP="008A487B">
      <w:pPr>
        <w:pStyle w:val="PL"/>
      </w:pPr>
      <w:r w:rsidRPr="002178AD">
        <w:t xml:space="preserve">      </w:t>
      </w:r>
      <w:r>
        <w:t xml:space="preserve">      </w:t>
      </w:r>
      <w:r w:rsidRPr="002178AD">
        <w:t>required: [</w:t>
      </w:r>
      <w:r>
        <w:rPr>
          <w:lang w:eastAsia="zh-CN"/>
        </w:rPr>
        <w:t xml:space="preserve">qosReference, </w:t>
      </w:r>
      <w:r w:rsidRPr="000A0A5F">
        <w:t>altQosReqs</w:t>
      </w:r>
      <w:r w:rsidRPr="002178AD">
        <w:t>]</w:t>
      </w:r>
    </w:p>
    <w:p w14:paraId="764E32B3" w14:textId="77777777" w:rsidR="008A487B" w:rsidRPr="002178AD" w:rsidRDefault="008A487B" w:rsidP="008A487B">
      <w:pPr>
        <w:pStyle w:val="PL"/>
      </w:pPr>
      <w:r w:rsidRPr="002178AD">
        <w:t xml:space="preserve">     </w:t>
      </w:r>
      <w:r>
        <w:t xml:space="preserve">  </w:t>
      </w:r>
      <w:r w:rsidRPr="002178AD">
        <w:t xml:space="preserve"> - </w:t>
      </w:r>
      <w:r>
        <w:t>not</w:t>
      </w:r>
      <w:r w:rsidRPr="002178AD">
        <w:t>:</w:t>
      </w:r>
    </w:p>
    <w:p w14:paraId="30FC0180" w14:textId="77777777" w:rsidR="008A487B" w:rsidRPr="002178AD" w:rsidRDefault="008A487B" w:rsidP="008A487B">
      <w:pPr>
        <w:pStyle w:val="PL"/>
      </w:pPr>
      <w:r w:rsidRPr="002178AD">
        <w:t xml:space="preserve">      </w:t>
      </w:r>
      <w:r>
        <w:t xml:space="preserve">      </w:t>
      </w:r>
      <w:r w:rsidRPr="002178AD">
        <w:t>required: [</w:t>
      </w:r>
      <w:r w:rsidRPr="000A0A5F">
        <w:t>altQosReqs</w:t>
      </w:r>
      <w:r>
        <w:t xml:space="preserve">, </w:t>
      </w:r>
      <w:r w:rsidRPr="000A0A5F">
        <w:rPr>
          <w:lang w:eastAsia="zh-CN"/>
        </w:rPr>
        <w:t>altQoSReferences</w:t>
      </w:r>
      <w:r w:rsidRPr="002178AD">
        <w:t>]</w:t>
      </w:r>
    </w:p>
    <w:p w14:paraId="4ED26ABC" w14:textId="77777777" w:rsidR="008A487B" w:rsidRDefault="008A487B" w:rsidP="008A487B">
      <w:pPr>
        <w:pStyle w:val="PL"/>
      </w:pPr>
    </w:p>
    <w:p w14:paraId="795582F6" w14:textId="77777777" w:rsidR="008A487B" w:rsidRPr="002178AD" w:rsidRDefault="008A487B" w:rsidP="008A487B">
      <w:pPr>
        <w:pStyle w:val="PL"/>
      </w:pPr>
      <w:r w:rsidRPr="002178AD">
        <w:t xml:space="preserve">    </w:t>
      </w:r>
      <w:r>
        <w:t>AfRequestedQos</w:t>
      </w:r>
      <w:r w:rsidRPr="002178AD">
        <w:t>Data</w:t>
      </w:r>
      <w:r>
        <w:t>Patch</w:t>
      </w:r>
      <w:r w:rsidRPr="002178AD">
        <w:t>:</w:t>
      </w:r>
    </w:p>
    <w:p w14:paraId="608E214F" w14:textId="552AE371" w:rsidR="008A487B" w:rsidRPr="002178AD" w:rsidRDefault="008A487B" w:rsidP="008A487B">
      <w:pPr>
        <w:pStyle w:val="PL"/>
      </w:pPr>
      <w:r w:rsidRPr="002178AD">
        <w:t xml:space="preserve">      description: Represents </w:t>
      </w:r>
      <w:ins w:id="600" w:author="Huawei [Abdessamad] 2024-03" w:date="2024-04-04T18:44:00Z">
        <w:r w:rsidR="00C5751B">
          <w:t xml:space="preserve">the requested </w:t>
        </w:r>
      </w:ins>
      <w:r>
        <w:t>modification</w:t>
      </w:r>
      <w:ins w:id="601" w:author="Huawei [Abdessamad] 2024-03" w:date="2024-04-04T18:44:00Z">
        <w:r w:rsidR="00C5751B">
          <w:t>s</w:t>
        </w:r>
      </w:ins>
      <w:r>
        <w:t xml:space="preserve"> </w:t>
      </w:r>
      <w:del w:id="602" w:author="Huawei [Abdessamad] 2024-03" w:date="2024-04-04T18:44:00Z">
        <w:r w:rsidDel="00C5751B">
          <w:delText xml:space="preserve">of </w:delText>
        </w:r>
      </w:del>
      <w:ins w:id="603" w:author="Huawei [Abdessamad] 2024-03" w:date="2024-04-04T18:44:00Z">
        <w:r w:rsidR="00C5751B">
          <w:t xml:space="preserve">to </w:t>
        </w:r>
      </w:ins>
      <w:del w:id="604" w:author="Huawei [Abdessamad] 2024-03" w:date="2024-04-04T18:44:00Z">
        <w:r w:rsidDel="00722C1B">
          <w:delText xml:space="preserve">Individual </w:delText>
        </w:r>
      </w:del>
      <w:r>
        <w:t>AF Requested QoS</w:t>
      </w:r>
      <w:r w:rsidRPr="002178AD">
        <w:t xml:space="preserve"> data.</w:t>
      </w:r>
    </w:p>
    <w:p w14:paraId="47A0BCF9" w14:textId="77777777" w:rsidR="008A487B" w:rsidRPr="002178AD" w:rsidRDefault="008A487B" w:rsidP="008A487B">
      <w:pPr>
        <w:pStyle w:val="PL"/>
      </w:pPr>
      <w:r w:rsidRPr="002178AD">
        <w:t xml:space="preserve">      type: object</w:t>
      </w:r>
    </w:p>
    <w:p w14:paraId="7C7E7E29" w14:textId="77777777" w:rsidR="008A487B" w:rsidRPr="002178AD" w:rsidRDefault="008A487B" w:rsidP="008A487B">
      <w:pPr>
        <w:pStyle w:val="PL"/>
      </w:pPr>
      <w:r w:rsidRPr="002178AD">
        <w:t xml:space="preserve">      properties:</w:t>
      </w:r>
    </w:p>
    <w:p w14:paraId="1BBAE5B4" w14:textId="77777777" w:rsidR="008A487B" w:rsidRPr="002178AD" w:rsidRDefault="008A487B" w:rsidP="008A487B">
      <w:pPr>
        <w:pStyle w:val="PL"/>
      </w:pPr>
      <w:r w:rsidRPr="002178AD">
        <w:t xml:space="preserve">        </w:t>
      </w:r>
      <w:r>
        <w:t>afApp</w:t>
      </w:r>
      <w:r w:rsidRPr="002178AD">
        <w:t>Id:</w:t>
      </w:r>
    </w:p>
    <w:p w14:paraId="6C0AF923" w14:textId="77777777" w:rsidR="008A487B" w:rsidRDefault="008A487B" w:rsidP="008A487B">
      <w:pPr>
        <w:pStyle w:val="PL"/>
      </w:pPr>
      <w:r w:rsidRPr="002178AD">
        <w:t xml:space="preserve">          </w:t>
      </w:r>
      <w:r>
        <w:t>type: string</w:t>
      </w:r>
    </w:p>
    <w:p w14:paraId="7C04B03E" w14:textId="77777777" w:rsidR="008A487B" w:rsidRDefault="008A487B" w:rsidP="008A487B">
      <w:pPr>
        <w:pStyle w:val="PL"/>
      </w:pPr>
      <w:r>
        <w:t xml:space="preserve">          description: Identifies an AF application.</w:t>
      </w:r>
    </w:p>
    <w:p w14:paraId="5AEA3687" w14:textId="77777777" w:rsidR="008A487B" w:rsidRDefault="008A487B" w:rsidP="008A487B">
      <w:pPr>
        <w:pStyle w:val="PL"/>
      </w:pPr>
      <w:r>
        <w:t xml:space="preserve">          nullable: true</w:t>
      </w:r>
    </w:p>
    <w:p w14:paraId="663ACA8F" w14:textId="77777777" w:rsidR="008A487B" w:rsidRPr="002178AD" w:rsidRDefault="008A487B" w:rsidP="008A487B">
      <w:pPr>
        <w:pStyle w:val="PL"/>
      </w:pPr>
      <w:r w:rsidRPr="002178AD">
        <w:t xml:space="preserve">        </w:t>
      </w:r>
      <w:r>
        <w:t>evSubsc</w:t>
      </w:r>
      <w:r w:rsidRPr="002178AD">
        <w:t>:</w:t>
      </w:r>
    </w:p>
    <w:p w14:paraId="7879B0E7" w14:textId="77777777" w:rsidR="008A487B" w:rsidRPr="002178AD" w:rsidRDefault="008A487B" w:rsidP="008A487B">
      <w:pPr>
        <w:pStyle w:val="PL"/>
      </w:pPr>
      <w:r w:rsidRPr="002178AD">
        <w:t xml:space="preserve">          $ref: 'TS295</w:t>
      </w:r>
      <w:r>
        <w:t>14</w:t>
      </w:r>
      <w:r w:rsidRPr="002178AD">
        <w:t>_</w:t>
      </w:r>
      <w:r>
        <w:t>Npcf_PolicyAuthorization</w:t>
      </w:r>
      <w:r w:rsidRPr="002178AD">
        <w:t>.yaml#/components/schemas/</w:t>
      </w:r>
      <w:r>
        <w:t>EventsSubscReqDataRm</w:t>
      </w:r>
      <w:r w:rsidRPr="002178AD">
        <w:t>'</w:t>
      </w:r>
    </w:p>
    <w:p w14:paraId="6F848FC4" w14:textId="77777777" w:rsidR="008A487B" w:rsidRDefault="008A487B" w:rsidP="008A487B">
      <w:pPr>
        <w:pStyle w:val="PL"/>
      </w:pPr>
      <w:r>
        <w:t xml:space="preserve">        flowInfo:</w:t>
      </w:r>
    </w:p>
    <w:p w14:paraId="4B8C4A2A" w14:textId="77777777" w:rsidR="008A487B" w:rsidRDefault="008A487B" w:rsidP="008A487B">
      <w:pPr>
        <w:pStyle w:val="PL"/>
      </w:pPr>
      <w:r>
        <w:t xml:space="preserve">          type: array</w:t>
      </w:r>
    </w:p>
    <w:p w14:paraId="6005FFC1" w14:textId="77777777" w:rsidR="008A487B" w:rsidRDefault="008A487B" w:rsidP="008A487B">
      <w:pPr>
        <w:pStyle w:val="PL"/>
      </w:pPr>
      <w:r>
        <w:t xml:space="preserve">          items:</w:t>
      </w:r>
    </w:p>
    <w:p w14:paraId="6131686D" w14:textId="77777777" w:rsidR="008A487B" w:rsidRDefault="008A487B" w:rsidP="008A487B">
      <w:pPr>
        <w:pStyle w:val="PL"/>
      </w:pPr>
      <w:r>
        <w:t xml:space="preserve">            $ref: '</w:t>
      </w:r>
      <w:r w:rsidRPr="007A4756">
        <w:t>TS29122_CommonData.yaml</w:t>
      </w:r>
      <w:r>
        <w:t>#/components/schemas/FlowInfo'</w:t>
      </w:r>
    </w:p>
    <w:p w14:paraId="3F800B38" w14:textId="77777777" w:rsidR="008A487B" w:rsidRDefault="008A487B" w:rsidP="008A487B">
      <w:pPr>
        <w:pStyle w:val="PL"/>
      </w:pPr>
      <w:r>
        <w:t xml:space="preserve">          minItems: 1</w:t>
      </w:r>
    </w:p>
    <w:p w14:paraId="2E3B3338" w14:textId="77777777" w:rsidR="008A487B" w:rsidRDefault="008A487B" w:rsidP="008A487B">
      <w:pPr>
        <w:pStyle w:val="PL"/>
        <w:rPr>
          <w:rFonts w:cs="Courier New"/>
          <w:szCs w:val="16"/>
        </w:rPr>
      </w:pPr>
      <w:r>
        <w:rPr>
          <w:rFonts w:cs="Courier New"/>
          <w:szCs w:val="16"/>
        </w:rPr>
        <w:t xml:space="preserve">          nullable: true</w:t>
      </w:r>
    </w:p>
    <w:p w14:paraId="3028B6F3" w14:textId="77777777" w:rsidR="008A487B" w:rsidRPr="000A0A5F" w:rsidRDefault="008A487B" w:rsidP="008A487B">
      <w:pPr>
        <w:pStyle w:val="PL"/>
      </w:pPr>
      <w:r w:rsidRPr="000A0A5F">
        <w:t xml:space="preserve">        ethFlowInfo:</w:t>
      </w:r>
    </w:p>
    <w:p w14:paraId="24FF4652" w14:textId="77777777" w:rsidR="008A487B" w:rsidRPr="000A0A5F" w:rsidRDefault="008A487B" w:rsidP="008A487B">
      <w:pPr>
        <w:pStyle w:val="PL"/>
      </w:pPr>
      <w:r w:rsidRPr="000A0A5F">
        <w:t xml:space="preserve">          type: array</w:t>
      </w:r>
    </w:p>
    <w:p w14:paraId="70397A8C" w14:textId="77777777" w:rsidR="008A487B" w:rsidRPr="000A0A5F" w:rsidRDefault="008A487B" w:rsidP="008A487B">
      <w:pPr>
        <w:pStyle w:val="PL"/>
      </w:pPr>
      <w:r w:rsidRPr="000A0A5F">
        <w:t xml:space="preserve">          items:</w:t>
      </w:r>
    </w:p>
    <w:p w14:paraId="681F46FE" w14:textId="77777777" w:rsidR="008A487B" w:rsidRPr="000A0A5F" w:rsidRDefault="008A487B" w:rsidP="008A487B">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12F35B1D" w14:textId="77777777" w:rsidR="008A487B" w:rsidRPr="000A0A5F" w:rsidRDefault="008A487B" w:rsidP="008A487B">
      <w:pPr>
        <w:pStyle w:val="PL"/>
      </w:pPr>
      <w:r w:rsidRPr="000A0A5F">
        <w:t xml:space="preserve">          minItems: 1</w:t>
      </w:r>
    </w:p>
    <w:p w14:paraId="1CFB1D09" w14:textId="77777777" w:rsidR="008A487B" w:rsidRPr="000A0A5F" w:rsidRDefault="008A487B" w:rsidP="008A487B">
      <w:pPr>
        <w:pStyle w:val="PL"/>
      </w:pPr>
      <w:r w:rsidRPr="000A0A5F">
        <w:t xml:space="preserve">        enEthFlowInfo:</w:t>
      </w:r>
    </w:p>
    <w:p w14:paraId="6895B045" w14:textId="77777777" w:rsidR="008A487B" w:rsidRPr="000A0A5F" w:rsidRDefault="008A487B" w:rsidP="008A487B">
      <w:pPr>
        <w:pStyle w:val="PL"/>
      </w:pPr>
      <w:r w:rsidRPr="000A0A5F">
        <w:t xml:space="preserve">          type: array</w:t>
      </w:r>
    </w:p>
    <w:p w14:paraId="51982447" w14:textId="77777777" w:rsidR="008A487B" w:rsidRPr="000A0A5F" w:rsidRDefault="008A487B" w:rsidP="008A487B">
      <w:pPr>
        <w:pStyle w:val="PL"/>
      </w:pPr>
      <w:r w:rsidRPr="000A0A5F">
        <w:t xml:space="preserve">          items:</w:t>
      </w:r>
    </w:p>
    <w:p w14:paraId="54B49022" w14:textId="77777777" w:rsidR="008A487B" w:rsidRPr="000A0A5F" w:rsidRDefault="008A487B" w:rsidP="008A487B">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2E0A481D" w14:textId="77777777" w:rsidR="008A487B" w:rsidRPr="000A0A5F" w:rsidRDefault="008A487B" w:rsidP="008A487B">
      <w:pPr>
        <w:pStyle w:val="PL"/>
      </w:pPr>
      <w:r w:rsidRPr="000A0A5F">
        <w:t xml:space="preserve">          minItems: 1</w:t>
      </w:r>
    </w:p>
    <w:p w14:paraId="5B7D3941" w14:textId="77777777" w:rsidR="008A487B" w:rsidRDefault="008A487B" w:rsidP="008A487B">
      <w:pPr>
        <w:pStyle w:val="PL"/>
        <w:rPr>
          <w:rFonts w:cs="Courier New"/>
          <w:szCs w:val="16"/>
        </w:rPr>
      </w:pPr>
      <w:r>
        <w:rPr>
          <w:rFonts w:cs="Courier New"/>
          <w:szCs w:val="16"/>
        </w:rPr>
        <w:t xml:space="preserve">        </w:t>
      </w:r>
      <w:r>
        <w:rPr>
          <w:lang w:eastAsia="zh-CN"/>
        </w:rPr>
        <w:t>qosReference</w:t>
      </w:r>
      <w:r>
        <w:rPr>
          <w:rFonts w:cs="Courier New"/>
          <w:szCs w:val="16"/>
        </w:rPr>
        <w:t>:</w:t>
      </w:r>
    </w:p>
    <w:p w14:paraId="6E0A5FB5" w14:textId="77777777" w:rsidR="008A487B" w:rsidRDefault="008A487B" w:rsidP="008A487B">
      <w:pPr>
        <w:pStyle w:val="PL"/>
        <w:rPr>
          <w:rFonts w:cs="Courier New"/>
          <w:szCs w:val="16"/>
        </w:rPr>
      </w:pPr>
      <w:r>
        <w:rPr>
          <w:rFonts w:cs="Courier New"/>
          <w:szCs w:val="16"/>
        </w:rPr>
        <w:t xml:space="preserve">          type: string</w:t>
      </w:r>
    </w:p>
    <w:p w14:paraId="1F068E94" w14:textId="77777777" w:rsidR="008A487B" w:rsidRDefault="008A487B" w:rsidP="008A487B">
      <w:pPr>
        <w:pStyle w:val="PL"/>
        <w:rPr>
          <w:rFonts w:cs="Courier New"/>
          <w:szCs w:val="16"/>
        </w:rPr>
      </w:pPr>
      <w:r>
        <w:rPr>
          <w:rFonts w:cs="Courier New"/>
          <w:szCs w:val="16"/>
        </w:rPr>
        <w:t xml:space="preserve">          nullable: true</w:t>
      </w:r>
    </w:p>
    <w:p w14:paraId="599885ED" w14:textId="77777777" w:rsidR="008A487B" w:rsidRPr="000A0A5F" w:rsidRDefault="008A487B" w:rsidP="008A487B">
      <w:pPr>
        <w:pStyle w:val="PL"/>
      </w:pPr>
      <w:r w:rsidRPr="000A0A5F">
        <w:t xml:space="preserve">        </w:t>
      </w:r>
      <w:r>
        <w:t>q</w:t>
      </w:r>
      <w:r w:rsidRPr="000A0A5F">
        <w:rPr>
          <w:lang w:eastAsia="zh-CN"/>
        </w:rPr>
        <w:t>osReq</w:t>
      </w:r>
      <w:r>
        <w:rPr>
          <w:lang w:eastAsia="zh-CN"/>
        </w:rPr>
        <w:t>s</w:t>
      </w:r>
      <w:r w:rsidRPr="000A0A5F">
        <w:t>:</w:t>
      </w:r>
    </w:p>
    <w:p w14:paraId="4B56BDD9" w14:textId="77777777" w:rsidR="008A487B" w:rsidRPr="000A0A5F" w:rsidRDefault="008A487B" w:rsidP="008A487B">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sRm</w:t>
      </w:r>
      <w:r w:rsidRPr="000A0A5F">
        <w:t>'</w:t>
      </w:r>
    </w:p>
    <w:p w14:paraId="59BE051F" w14:textId="77777777" w:rsidR="008A487B" w:rsidRDefault="008A487B" w:rsidP="008A487B">
      <w:pPr>
        <w:pStyle w:val="PL"/>
        <w:rPr>
          <w:rFonts w:cs="Courier New"/>
          <w:szCs w:val="16"/>
        </w:rPr>
      </w:pPr>
      <w:r>
        <w:rPr>
          <w:rFonts w:cs="Courier New"/>
          <w:szCs w:val="16"/>
        </w:rPr>
        <w:t xml:space="preserve">        </w:t>
      </w:r>
      <w:r>
        <w:rPr>
          <w:lang w:eastAsia="zh-CN"/>
        </w:rPr>
        <w:t>altSerReqs</w:t>
      </w:r>
      <w:r>
        <w:rPr>
          <w:rFonts w:cs="Courier New"/>
          <w:szCs w:val="16"/>
        </w:rPr>
        <w:t>:</w:t>
      </w:r>
    </w:p>
    <w:p w14:paraId="69D7678D" w14:textId="77777777" w:rsidR="008A487B" w:rsidRDefault="008A487B" w:rsidP="008A487B">
      <w:pPr>
        <w:pStyle w:val="PL"/>
        <w:rPr>
          <w:rFonts w:cs="Courier New"/>
          <w:szCs w:val="16"/>
        </w:rPr>
      </w:pPr>
      <w:r>
        <w:rPr>
          <w:rFonts w:cs="Courier New"/>
          <w:szCs w:val="16"/>
        </w:rPr>
        <w:t xml:space="preserve">          type: array</w:t>
      </w:r>
    </w:p>
    <w:p w14:paraId="07AC7EA4" w14:textId="77777777" w:rsidR="008A487B" w:rsidRDefault="008A487B" w:rsidP="008A487B">
      <w:pPr>
        <w:pStyle w:val="PL"/>
        <w:rPr>
          <w:rFonts w:cs="Courier New"/>
          <w:szCs w:val="16"/>
        </w:rPr>
      </w:pPr>
      <w:r>
        <w:rPr>
          <w:rFonts w:cs="Courier New"/>
          <w:szCs w:val="16"/>
        </w:rPr>
        <w:t xml:space="preserve">          items:</w:t>
      </w:r>
    </w:p>
    <w:p w14:paraId="7F831B10" w14:textId="77777777" w:rsidR="008A487B" w:rsidRDefault="008A487B" w:rsidP="008A487B">
      <w:pPr>
        <w:pStyle w:val="PL"/>
        <w:rPr>
          <w:rFonts w:cs="Courier New"/>
          <w:szCs w:val="16"/>
        </w:rPr>
      </w:pPr>
      <w:r>
        <w:rPr>
          <w:rFonts w:cs="Courier New"/>
          <w:szCs w:val="16"/>
        </w:rPr>
        <w:t xml:space="preserve">            type: string</w:t>
      </w:r>
    </w:p>
    <w:p w14:paraId="63B22B92" w14:textId="77777777" w:rsidR="008A487B" w:rsidRDefault="008A487B" w:rsidP="008A487B">
      <w:pPr>
        <w:pStyle w:val="PL"/>
        <w:rPr>
          <w:rFonts w:cs="Courier New"/>
          <w:szCs w:val="16"/>
        </w:rPr>
      </w:pPr>
      <w:r>
        <w:t xml:space="preserve">          minItems: 1</w:t>
      </w:r>
    </w:p>
    <w:p w14:paraId="453E7C7F" w14:textId="77777777" w:rsidR="008A487B" w:rsidRDefault="008A487B" w:rsidP="008A487B">
      <w:pPr>
        <w:pStyle w:val="PL"/>
      </w:pPr>
      <w:r>
        <w:rPr>
          <w:rFonts w:cs="Courier New"/>
          <w:szCs w:val="16"/>
        </w:rPr>
        <w:t xml:space="preserve">          nullable: true</w:t>
      </w:r>
    </w:p>
    <w:p w14:paraId="093AE2AA" w14:textId="77777777" w:rsidR="008A487B" w:rsidRDefault="008A487B" w:rsidP="008A487B">
      <w:pPr>
        <w:pStyle w:val="PL"/>
        <w:rPr>
          <w:rFonts w:cs="Courier New"/>
          <w:szCs w:val="16"/>
        </w:rPr>
      </w:pPr>
      <w:r>
        <w:rPr>
          <w:rFonts w:cs="Courier New"/>
          <w:szCs w:val="16"/>
        </w:rPr>
        <w:t xml:space="preserve">        </w:t>
      </w:r>
      <w:r>
        <w:rPr>
          <w:lang w:eastAsia="zh-CN"/>
        </w:rPr>
        <w:t>altSerReqsData</w:t>
      </w:r>
      <w:r>
        <w:rPr>
          <w:rFonts w:cs="Courier New"/>
          <w:szCs w:val="16"/>
        </w:rPr>
        <w:t>:</w:t>
      </w:r>
    </w:p>
    <w:p w14:paraId="33165505" w14:textId="77777777" w:rsidR="008A487B" w:rsidRDefault="008A487B" w:rsidP="008A487B">
      <w:pPr>
        <w:pStyle w:val="PL"/>
        <w:rPr>
          <w:rFonts w:cs="Courier New"/>
          <w:szCs w:val="16"/>
        </w:rPr>
      </w:pPr>
      <w:r>
        <w:rPr>
          <w:rFonts w:cs="Courier New"/>
          <w:szCs w:val="16"/>
        </w:rPr>
        <w:t xml:space="preserve">          type: array</w:t>
      </w:r>
    </w:p>
    <w:p w14:paraId="7AC882AB" w14:textId="77777777" w:rsidR="008A487B" w:rsidRDefault="008A487B" w:rsidP="008A487B">
      <w:pPr>
        <w:pStyle w:val="PL"/>
        <w:rPr>
          <w:rFonts w:cs="Courier New"/>
          <w:szCs w:val="16"/>
        </w:rPr>
      </w:pPr>
      <w:r>
        <w:rPr>
          <w:rFonts w:cs="Courier New"/>
          <w:szCs w:val="16"/>
        </w:rPr>
        <w:t xml:space="preserve">          items:</w:t>
      </w:r>
    </w:p>
    <w:p w14:paraId="7949E2DD" w14:textId="77777777" w:rsidR="008A487B" w:rsidRDefault="008A487B" w:rsidP="008A487B">
      <w:pPr>
        <w:pStyle w:val="PL"/>
        <w:rPr>
          <w:rFonts w:cs="Courier New"/>
          <w:szCs w:val="16"/>
        </w:rPr>
      </w:pPr>
      <w:r>
        <w:rPr>
          <w:rFonts w:cs="Courier New"/>
          <w:szCs w:val="16"/>
        </w:rPr>
        <w:t xml:space="preserve">            $ref: 'TS29514_Npcf_PolicyAuthorization.yaml#/components/schemas/AlternativeServiceRequirementsData'</w:t>
      </w:r>
    </w:p>
    <w:p w14:paraId="22912528" w14:textId="77777777" w:rsidR="008A487B" w:rsidRDefault="008A487B" w:rsidP="008A487B">
      <w:pPr>
        <w:pStyle w:val="PL"/>
      </w:pPr>
      <w:r>
        <w:t xml:space="preserve">          minItems: 1</w:t>
      </w:r>
    </w:p>
    <w:p w14:paraId="354B4686" w14:textId="77777777" w:rsidR="008A487B" w:rsidRDefault="008A487B" w:rsidP="008A487B">
      <w:pPr>
        <w:pStyle w:val="PL"/>
        <w:rPr>
          <w:rFonts w:cs="Courier New"/>
          <w:szCs w:val="16"/>
        </w:rPr>
      </w:pPr>
      <w:r>
        <w:rPr>
          <w:rFonts w:cs="Courier New"/>
          <w:szCs w:val="16"/>
        </w:rPr>
        <w:t xml:space="preserve">          description: &gt;</w:t>
      </w:r>
    </w:p>
    <w:p w14:paraId="23DD581A" w14:textId="77777777" w:rsidR="008A487B" w:rsidRDefault="008A487B" w:rsidP="008A487B">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7D89939D" w14:textId="77777777" w:rsidR="008A487B" w:rsidRDefault="008A487B" w:rsidP="008A487B">
      <w:pPr>
        <w:pStyle w:val="PL"/>
      </w:pPr>
      <w:r>
        <w:rPr>
          <w:rFonts w:cs="Courier New"/>
          <w:szCs w:val="16"/>
        </w:rPr>
        <w:t xml:space="preserve">            </w:t>
      </w:r>
      <w:r>
        <w:rPr>
          <w:lang w:val="en-US"/>
        </w:rPr>
        <w:t>parameter sets</w:t>
      </w:r>
      <w:r>
        <w:t>.</w:t>
      </w:r>
    </w:p>
    <w:p w14:paraId="21F0FAC1" w14:textId="77777777" w:rsidR="008A487B" w:rsidRDefault="008A487B" w:rsidP="008A487B">
      <w:pPr>
        <w:pStyle w:val="PL"/>
        <w:rPr>
          <w:rFonts w:cs="Courier New"/>
          <w:szCs w:val="16"/>
        </w:rPr>
      </w:pPr>
      <w:r>
        <w:rPr>
          <w:rFonts w:cs="Courier New"/>
          <w:szCs w:val="16"/>
        </w:rPr>
        <w:t xml:space="preserve">          nullable: true</w:t>
      </w:r>
    </w:p>
    <w:p w14:paraId="34D07663" w14:textId="77777777" w:rsidR="008A487B" w:rsidRDefault="008A487B" w:rsidP="008A487B">
      <w:pPr>
        <w:pStyle w:val="PL"/>
        <w:rPr>
          <w:rFonts w:cs="Courier New"/>
          <w:szCs w:val="16"/>
        </w:rPr>
      </w:pPr>
      <w:r>
        <w:rPr>
          <w:rFonts w:cs="Courier New"/>
          <w:szCs w:val="16"/>
        </w:rPr>
        <w:t xml:space="preserve">        disUeNotif:</w:t>
      </w:r>
    </w:p>
    <w:p w14:paraId="3C5A7740" w14:textId="77777777" w:rsidR="008A487B" w:rsidRDefault="008A487B" w:rsidP="008A487B">
      <w:pPr>
        <w:pStyle w:val="PL"/>
        <w:rPr>
          <w:rFonts w:cs="Courier New"/>
          <w:szCs w:val="16"/>
        </w:rPr>
      </w:pPr>
      <w:r>
        <w:rPr>
          <w:rFonts w:cs="Courier New"/>
          <w:szCs w:val="16"/>
        </w:rPr>
        <w:t xml:space="preserve">          type: boolean</w:t>
      </w:r>
    </w:p>
    <w:p w14:paraId="340D0490" w14:textId="77777777" w:rsidR="00075F04" w:rsidRDefault="00075F04" w:rsidP="00075F04">
      <w:pPr>
        <w:pStyle w:val="PL"/>
        <w:rPr>
          <w:ins w:id="605" w:author="Huawei [Abdessamad] 2024-03" w:date="2024-04-04T18:39:00Z"/>
          <w:rFonts w:cs="Courier New"/>
          <w:szCs w:val="16"/>
        </w:rPr>
      </w:pPr>
      <w:ins w:id="606" w:author="Huawei [Abdessamad] 2024-03" w:date="2024-04-04T18:39:00Z">
        <w:r>
          <w:rPr>
            <w:rFonts w:cs="Courier New"/>
            <w:szCs w:val="16"/>
          </w:rPr>
          <w:t xml:space="preserve">          description: &gt;</w:t>
        </w:r>
      </w:ins>
    </w:p>
    <w:p w14:paraId="7274D5C9" w14:textId="77777777" w:rsidR="00075F04" w:rsidRPr="00B33AD0" w:rsidRDefault="00075F04" w:rsidP="00075F04">
      <w:pPr>
        <w:pStyle w:val="PL"/>
        <w:rPr>
          <w:ins w:id="607" w:author="Huawei [Abdessamad] 2024-03" w:date="2024-04-04T18:39:00Z"/>
          <w:rFonts w:cs="Courier New"/>
          <w:szCs w:val="16"/>
        </w:rPr>
      </w:pPr>
      <w:ins w:id="608" w:author="Huawei [Abdessamad] 2024-03" w:date="2024-04-04T18:39:00Z">
        <w:r>
          <w:rPr>
            <w:rFonts w:cs="Courier New"/>
            <w:szCs w:val="16"/>
          </w:rPr>
          <w:t xml:space="preserve">            </w:t>
        </w:r>
        <w:r w:rsidRPr="00B33AD0">
          <w:rPr>
            <w:rFonts w:cs="Courier New"/>
            <w:szCs w:val="16"/>
          </w:rPr>
          <w:t>true indicates to disable QoS flow parameters signalling to the UE.</w:t>
        </w:r>
      </w:ins>
    </w:p>
    <w:p w14:paraId="073A792F" w14:textId="77777777" w:rsidR="00075F04" w:rsidRPr="00B33AD0" w:rsidRDefault="00075F04" w:rsidP="00075F04">
      <w:pPr>
        <w:pStyle w:val="PL"/>
        <w:rPr>
          <w:ins w:id="609" w:author="Huawei [Abdessamad] 2024-03" w:date="2024-04-04T18:39:00Z"/>
          <w:rFonts w:cs="Courier New"/>
          <w:szCs w:val="16"/>
        </w:rPr>
      </w:pPr>
      <w:ins w:id="610" w:author="Huawei [Abdessamad] 2024-03" w:date="2024-04-04T18:39:00Z">
        <w:r>
          <w:rPr>
            <w:rFonts w:cs="Courier New"/>
            <w:szCs w:val="16"/>
          </w:rPr>
          <w:t xml:space="preserve">            </w:t>
        </w:r>
        <w:r w:rsidRPr="00B33AD0">
          <w:rPr>
            <w:rFonts w:cs="Courier New"/>
            <w:szCs w:val="16"/>
          </w:rPr>
          <w:t>false indicates not to disable QoS flow parameters signalling to the UE.</w:t>
        </w:r>
      </w:ins>
    </w:p>
    <w:p w14:paraId="759DB06F" w14:textId="77777777" w:rsidR="008A487B" w:rsidRDefault="008A487B" w:rsidP="008A487B">
      <w:pPr>
        <w:pStyle w:val="PL"/>
      </w:pPr>
      <w:r>
        <w:rPr>
          <w:rFonts w:cs="Courier New"/>
          <w:szCs w:val="16"/>
        </w:rPr>
        <w:t xml:space="preserve">          nullable: true</w:t>
      </w:r>
    </w:p>
    <w:p w14:paraId="3D867887" w14:textId="77777777" w:rsidR="008A487B" w:rsidRPr="002178AD" w:rsidRDefault="008A487B" w:rsidP="008A487B">
      <w:pPr>
        <w:pStyle w:val="PL"/>
      </w:pPr>
      <w:r w:rsidRPr="002178AD">
        <w:t xml:space="preserve">        </w:t>
      </w:r>
      <w:r>
        <w:t>tempInValidity</w:t>
      </w:r>
      <w:r w:rsidRPr="002178AD">
        <w:t>:</w:t>
      </w:r>
    </w:p>
    <w:p w14:paraId="6ACAA397" w14:textId="77777777" w:rsidR="008A487B" w:rsidRPr="002178AD" w:rsidRDefault="008A487B" w:rsidP="008A487B">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7AF2BBCE" w14:textId="77777777" w:rsidR="008A487B" w:rsidRPr="002178AD" w:rsidRDefault="008A487B" w:rsidP="008A487B">
      <w:pPr>
        <w:pStyle w:val="PL"/>
      </w:pPr>
      <w:r w:rsidRPr="002178AD">
        <w:lastRenderedPageBreak/>
        <w:t xml:space="preserve">        headers:</w:t>
      </w:r>
    </w:p>
    <w:p w14:paraId="4D1BDA07" w14:textId="77777777" w:rsidR="008A487B" w:rsidRPr="002178AD" w:rsidRDefault="008A487B" w:rsidP="008A487B">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08812B0" w14:textId="77777777" w:rsidR="008A487B" w:rsidRPr="002178AD" w:rsidRDefault="008A487B" w:rsidP="008A487B">
      <w:pPr>
        <w:pStyle w:val="PL"/>
      </w:pPr>
      <w:r w:rsidRPr="002178AD">
        <w:t xml:space="preserve">          type: array</w:t>
      </w:r>
    </w:p>
    <w:p w14:paraId="3F41C31A" w14:textId="77777777" w:rsidR="008A487B" w:rsidRPr="002178AD" w:rsidRDefault="008A487B" w:rsidP="008A487B">
      <w:pPr>
        <w:pStyle w:val="PL"/>
      </w:pPr>
      <w:r w:rsidRPr="002178AD">
        <w:t xml:space="preserve">          items:</w:t>
      </w:r>
    </w:p>
    <w:p w14:paraId="58E69C21" w14:textId="77777777" w:rsidR="008A487B" w:rsidRPr="002178AD" w:rsidRDefault="008A487B" w:rsidP="008A487B">
      <w:pPr>
        <w:pStyle w:val="PL"/>
      </w:pPr>
      <w:r w:rsidRPr="002178AD">
        <w:t xml:space="preserve">            type: string</w:t>
      </w:r>
    </w:p>
    <w:p w14:paraId="2200761B" w14:textId="77777777" w:rsidR="008A487B" w:rsidRPr="002178AD" w:rsidRDefault="008A487B" w:rsidP="008A487B">
      <w:pPr>
        <w:pStyle w:val="PL"/>
      </w:pPr>
      <w:r w:rsidRPr="002178AD">
        <w:t xml:space="preserve">          minItems: 1</w:t>
      </w:r>
    </w:p>
    <w:p w14:paraId="06BFB4AA" w14:textId="77777777" w:rsidR="008A487B" w:rsidRDefault="008A487B" w:rsidP="008A487B">
      <w:pPr>
        <w:pStyle w:val="PL"/>
      </w:pPr>
    </w:p>
    <w:p w14:paraId="0382A2D9"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DnaiEasMapping</w:t>
      </w:r>
      <w:proofErr w:type="spellEnd"/>
      <w:r w:rsidRPr="00E4235D">
        <w:rPr>
          <w:rFonts w:ascii="Courier New" w:hAnsi="Courier New"/>
          <w:sz w:val="16"/>
        </w:rPr>
        <w:t>:</w:t>
      </w:r>
    </w:p>
    <w:p w14:paraId="45ADFE14"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DNAI to EAS mapping information</w:t>
      </w:r>
      <w:r w:rsidRPr="00E4235D">
        <w:rPr>
          <w:rFonts w:ascii="Courier New" w:hAnsi="Courier New" w:cs="Arial"/>
          <w:sz w:val="16"/>
          <w:szCs w:val="18"/>
          <w:lang w:eastAsia="zh-CN"/>
        </w:rPr>
        <w:t>.</w:t>
      </w:r>
    </w:p>
    <w:p w14:paraId="3EF9154A"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74B2916B"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0181B866"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dnaiEasInfos</w:t>
      </w:r>
      <w:proofErr w:type="spellEnd"/>
      <w:r w:rsidRPr="00E4235D">
        <w:rPr>
          <w:rFonts w:ascii="Courier New" w:hAnsi="Courier New"/>
          <w:sz w:val="16"/>
        </w:rPr>
        <w:t>:</w:t>
      </w:r>
    </w:p>
    <w:p w14:paraId="688BE4B6"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59D21B25"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6C683780"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proofErr w:type="spellStart"/>
      <w:r>
        <w:rPr>
          <w:rFonts w:ascii="Courier New" w:hAnsi="Courier New"/>
          <w:sz w:val="16"/>
        </w:rPr>
        <w:t>DnaiEasInfo</w:t>
      </w:r>
      <w:proofErr w:type="spellEnd"/>
      <w:r w:rsidRPr="00E4235D">
        <w:rPr>
          <w:rFonts w:ascii="Courier New" w:hAnsi="Courier New"/>
          <w:sz w:val="16"/>
        </w:rPr>
        <w:t>'</w:t>
      </w:r>
    </w:p>
    <w:p w14:paraId="75261A44"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51CA8AC7"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Each element </w:t>
      </w:r>
      <w:proofErr w:type="spellStart"/>
      <w:r>
        <w:rPr>
          <w:rFonts w:ascii="Courier New" w:hAnsi="Courier New"/>
          <w:sz w:val="16"/>
        </w:rPr>
        <w:t>conrtains</w:t>
      </w:r>
      <w:proofErr w:type="spellEnd"/>
      <w:r>
        <w:rPr>
          <w:rFonts w:ascii="Courier New" w:hAnsi="Courier New"/>
          <w:sz w:val="16"/>
        </w:rPr>
        <w:t xml:space="preserve"> EAS address information for a DNAI.</w:t>
      </w:r>
    </w:p>
    <w:p w14:paraId="623AD9AB"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required:</w:t>
      </w:r>
    </w:p>
    <w:p w14:paraId="06BD6C1C"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w:t>
      </w:r>
      <w:proofErr w:type="spellStart"/>
      <w:r>
        <w:rPr>
          <w:rFonts w:ascii="Courier New" w:hAnsi="Courier New"/>
          <w:sz w:val="16"/>
        </w:rPr>
        <w:t>dnaiEasInfos</w:t>
      </w:r>
      <w:proofErr w:type="spellEnd"/>
    </w:p>
    <w:p w14:paraId="2BE932BC"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C4C117E"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DnaiEasInfo</w:t>
      </w:r>
      <w:proofErr w:type="spellEnd"/>
      <w:r w:rsidRPr="00E4235D">
        <w:rPr>
          <w:rFonts w:ascii="Courier New" w:hAnsi="Courier New"/>
          <w:sz w:val="16"/>
        </w:rPr>
        <w:t>:</w:t>
      </w:r>
    </w:p>
    <w:p w14:paraId="7D47D547"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EAS information for a DNAI</w:t>
      </w:r>
      <w:r w:rsidRPr="00E4235D">
        <w:rPr>
          <w:rFonts w:ascii="Courier New" w:hAnsi="Courier New" w:cs="Arial"/>
          <w:sz w:val="16"/>
          <w:szCs w:val="18"/>
          <w:lang w:eastAsia="zh-CN"/>
        </w:rPr>
        <w:t>.</w:t>
      </w:r>
    </w:p>
    <w:p w14:paraId="47CE0213"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4532615A"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38CD9A5B"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proofErr w:type="spellStart"/>
      <w:r>
        <w:rPr>
          <w:rFonts w:ascii="Courier New" w:hAnsi="Courier New"/>
          <w:sz w:val="16"/>
        </w:rPr>
        <w:t>dnn</w:t>
      </w:r>
      <w:proofErr w:type="spellEnd"/>
      <w:r w:rsidRPr="00E4235D">
        <w:rPr>
          <w:rFonts w:ascii="Courier New" w:hAnsi="Courier New"/>
          <w:sz w:val="16"/>
          <w:lang w:val="en-US" w:eastAsia="es-ES"/>
        </w:rPr>
        <w:t>:</w:t>
      </w:r>
    </w:p>
    <w:p w14:paraId="42A754AC"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proofErr w:type="spellStart"/>
      <w:r>
        <w:rPr>
          <w:rFonts w:ascii="Courier New" w:hAnsi="Courier New"/>
          <w:sz w:val="16"/>
          <w:lang w:val="en-US" w:eastAsia="es-ES"/>
        </w:rPr>
        <w:t>Dnn</w:t>
      </w:r>
      <w:proofErr w:type="spellEnd"/>
      <w:r w:rsidRPr="00E4235D">
        <w:rPr>
          <w:rFonts w:ascii="Courier New" w:hAnsi="Courier New"/>
          <w:sz w:val="16"/>
          <w:lang w:val="en-US" w:eastAsia="es-ES"/>
        </w:rPr>
        <w:t>'</w:t>
      </w:r>
    </w:p>
    <w:p w14:paraId="28682C7E"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proofErr w:type="spellStart"/>
      <w:r>
        <w:rPr>
          <w:rFonts w:ascii="Courier New" w:hAnsi="Courier New"/>
          <w:sz w:val="16"/>
        </w:rPr>
        <w:t>snssai</w:t>
      </w:r>
      <w:proofErr w:type="spellEnd"/>
      <w:r w:rsidRPr="00E4235D">
        <w:rPr>
          <w:rFonts w:ascii="Courier New" w:hAnsi="Courier New"/>
          <w:sz w:val="16"/>
          <w:lang w:val="en-US" w:eastAsia="es-ES"/>
        </w:rPr>
        <w:t>:</w:t>
      </w:r>
    </w:p>
    <w:p w14:paraId="3F7FA7BA"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proofErr w:type="spellStart"/>
      <w:r>
        <w:rPr>
          <w:rFonts w:ascii="Courier New" w:hAnsi="Courier New"/>
          <w:sz w:val="16"/>
          <w:lang w:val="en-US" w:eastAsia="es-ES"/>
        </w:rPr>
        <w:t>Snssai</w:t>
      </w:r>
      <w:proofErr w:type="spellEnd"/>
      <w:r w:rsidRPr="00E4235D">
        <w:rPr>
          <w:rFonts w:ascii="Courier New" w:hAnsi="Courier New"/>
          <w:sz w:val="16"/>
          <w:lang w:val="en-US" w:eastAsia="es-ES"/>
        </w:rPr>
        <w:t>'</w:t>
      </w:r>
    </w:p>
    <w:p w14:paraId="1F526F20"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dnais</w:t>
      </w:r>
      <w:proofErr w:type="spellEnd"/>
      <w:r w:rsidRPr="00E4235D">
        <w:rPr>
          <w:rFonts w:ascii="Courier New" w:hAnsi="Courier New"/>
          <w:sz w:val="16"/>
        </w:rPr>
        <w:t>:</w:t>
      </w:r>
    </w:p>
    <w:p w14:paraId="387DEF53"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52530EAE"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576706A5"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proofErr w:type="spellStart"/>
      <w:r>
        <w:rPr>
          <w:rFonts w:ascii="Courier New" w:hAnsi="Courier New"/>
          <w:sz w:val="16"/>
          <w:lang w:val="en-US" w:eastAsia="es-ES"/>
        </w:rPr>
        <w:t>Dnai</w:t>
      </w:r>
      <w:proofErr w:type="spellEnd"/>
      <w:r w:rsidRPr="00E4235D">
        <w:rPr>
          <w:rFonts w:ascii="Courier New" w:hAnsi="Courier New"/>
          <w:sz w:val="16"/>
        </w:rPr>
        <w:t>'</w:t>
      </w:r>
    </w:p>
    <w:p w14:paraId="2676D530"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37DD65D5" w14:textId="77777777" w:rsidR="008A487B" w:rsidRPr="001D5D9F"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rPr>
        <w:t xml:space="preserve">          description: DNAI(s) for the EAS Deployment Information.</w:t>
      </w:r>
    </w:p>
    <w:p w14:paraId="43987C96"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easIpAddrs</w:t>
      </w:r>
      <w:proofErr w:type="spellEnd"/>
      <w:r w:rsidRPr="00E4235D">
        <w:rPr>
          <w:rFonts w:ascii="Courier New" w:hAnsi="Courier New"/>
          <w:sz w:val="16"/>
        </w:rPr>
        <w:t>:</w:t>
      </w:r>
    </w:p>
    <w:p w14:paraId="4BF06906"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60F9DF8C"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6D01EBED"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proofErr w:type="spellStart"/>
      <w:r>
        <w:rPr>
          <w:rFonts w:ascii="Courier New" w:hAnsi="Courier New"/>
          <w:sz w:val="16"/>
          <w:lang w:val="en-US" w:eastAsia="es-ES"/>
        </w:rPr>
        <w:t>IpAddr</w:t>
      </w:r>
      <w:proofErr w:type="spellEnd"/>
      <w:r w:rsidRPr="00E4235D">
        <w:rPr>
          <w:rFonts w:ascii="Courier New" w:hAnsi="Courier New"/>
          <w:sz w:val="16"/>
        </w:rPr>
        <w:t>'</w:t>
      </w:r>
    </w:p>
    <w:p w14:paraId="7DC4DCC7"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0456BDE6"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0EBFE0EC"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Each element contains EAS IP address(es), IP address ranges, and/or IPv6 prefixes.</w:t>
      </w:r>
    </w:p>
    <w:p w14:paraId="72247255"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proofErr w:type="spellStart"/>
      <w:r>
        <w:rPr>
          <w:rFonts w:ascii="Courier New" w:hAnsi="Courier New"/>
          <w:sz w:val="16"/>
        </w:rPr>
        <w:t>fqdns</w:t>
      </w:r>
      <w:proofErr w:type="spellEnd"/>
      <w:r w:rsidRPr="00E4235D">
        <w:rPr>
          <w:rFonts w:ascii="Courier New" w:hAnsi="Courier New"/>
          <w:sz w:val="16"/>
          <w:lang w:val="en-US" w:eastAsia="es-ES"/>
        </w:rPr>
        <w:t>:</w:t>
      </w:r>
    </w:p>
    <w:p w14:paraId="7B431459"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577082B5"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125334A5"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proofErr w:type="spellStart"/>
      <w:r w:rsidRPr="00427BB5">
        <w:rPr>
          <w:rFonts w:ascii="Courier New" w:hAnsi="Courier New" w:cs="Courier New"/>
          <w:sz w:val="16"/>
          <w:szCs w:val="16"/>
        </w:rPr>
        <w:t>FqdnPatternMatchingRule</w:t>
      </w:r>
      <w:proofErr w:type="spellEnd"/>
      <w:r w:rsidRPr="00E4235D">
        <w:rPr>
          <w:rFonts w:ascii="Courier New" w:hAnsi="Courier New"/>
          <w:sz w:val="16"/>
        </w:rPr>
        <w:t>'</w:t>
      </w:r>
    </w:p>
    <w:p w14:paraId="1D175E15"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248111B0"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rPr>
        <w:t xml:space="preserve">          description: Each element contains FQDN for the EAS(s) of a DNAI.</w:t>
      </w:r>
    </w:p>
    <w:p w14:paraId="06906069" w14:textId="77777777" w:rsidR="008A487B" w:rsidRPr="002C11B8"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required:</w:t>
      </w:r>
    </w:p>
    <w:p w14:paraId="6BCF5CF5"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 </w:t>
      </w:r>
      <w:proofErr w:type="spellStart"/>
      <w:r w:rsidRPr="002C11B8">
        <w:rPr>
          <w:rFonts w:ascii="Courier New" w:hAnsi="Courier New"/>
          <w:sz w:val="16"/>
        </w:rPr>
        <w:t>dnais</w:t>
      </w:r>
      <w:proofErr w:type="spellEnd"/>
    </w:p>
    <w:p w14:paraId="0D2E016B"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any</w:t>
      </w:r>
      <w:r w:rsidRPr="00E4235D">
        <w:rPr>
          <w:rFonts w:ascii="Courier New" w:hAnsi="Courier New"/>
          <w:sz w:val="16"/>
        </w:rPr>
        <w:t>Of</w:t>
      </w:r>
      <w:proofErr w:type="spellEnd"/>
      <w:r w:rsidRPr="00E4235D">
        <w:rPr>
          <w:rFonts w:ascii="Courier New" w:hAnsi="Courier New"/>
          <w:sz w:val="16"/>
        </w:rPr>
        <w:t>:</w:t>
      </w:r>
    </w:p>
    <w:p w14:paraId="38F91441"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proofErr w:type="spellStart"/>
      <w:r w:rsidRPr="00E4235D">
        <w:rPr>
          <w:rFonts w:ascii="Courier New" w:hAnsi="Courier New"/>
          <w:sz w:val="16"/>
        </w:rPr>
        <w:t>dnn</w:t>
      </w:r>
      <w:proofErr w:type="spellEnd"/>
      <w:r w:rsidRPr="00E4235D">
        <w:rPr>
          <w:rFonts w:ascii="Courier New" w:hAnsi="Courier New"/>
          <w:sz w:val="16"/>
        </w:rPr>
        <w:t>]</w:t>
      </w:r>
    </w:p>
    <w:p w14:paraId="468AC5CC"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proofErr w:type="spellStart"/>
      <w:r w:rsidRPr="00E4235D">
        <w:rPr>
          <w:rFonts w:ascii="Courier New" w:hAnsi="Courier New"/>
          <w:sz w:val="16"/>
        </w:rPr>
        <w:t>snssai</w:t>
      </w:r>
      <w:proofErr w:type="spellEnd"/>
      <w:r w:rsidRPr="00E4235D">
        <w:rPr>
          <w:rFonts w:ascii="Courier New" w:hAnsi="Courier New"/>
          <w:sz w:val="16"/>
        </w:rPr>
        <w:t>]</w:t>
      </w:r>
    </w:p>
    <w:p w14:paraId="54D30830"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one</w:t>
      </w:r>
      <w:r w:rsidRPr="00E4235D">
        <w:rPr>
          <w:rFonts w:ascii="Courier New" w:hAnsi="Courier New"/>
          <w:sz w:val="16"/>
        </w:rPr>
        <w:t>Of</w:t>
      </w:r>
      <w:proofErr w:type="spellEnd"/>
      <w:r w:rsidRPr="00E4235D">
        <w:rPr>
          <w:rFonts w:ascii="Courier New" w:hAnsi="Courier New"/>
          <w:sz w:val="16"/>
        </w:rPr>
        <w:t>:</w:t>
      </w:r>
    </w:p>
    <w:p w14:paraId="3EEDF48D"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proofErr w:type="spellStart"/>
      <w:r>
        <w:rPr>
          <w:rFonts w:ascii="Courier New" w:hAnsi="Courier New"/>
          <w:sz w:val="16"/>
        </w:rPr>
        <w:t>easIpAddrs</w:t>
      </w:r>
      <w:proofErr w:type="spellEnd"/>
      <w:r w:rsidRPr="00E4235D">
        <w:rPr>
          <w:rFonts w:ascii="Courier New" w:hAnsi="Courier New"/>
          <w:sz w:val="16"/>
        </w:rPr>
        <w:t>]</w:t>
      </w:r>
    </w:p>
    <w:p w14:paraId="49CB9A44"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E4235D">
        <w:rPr>
          <w:rFonts w:ascii="Courier New" w:hAnsi="Courier New"/>
          <w:sz w:val="16"/>
        </w:rPr>
        <w:t xml:space="preserve">        - required: [</w:t>
      </w:r>
      <w:proofErr w:type="spellStart"/>
      <w:r>
        <w:rPr>
          <w:rFonts w:ascii="Courier New" w:hAnsi="Courier New"/>
          <w:sz w:val="16"/>
        </w:rPr>
        <w:t>fqdns</w:t>
      </w:r>
      <w:proofErr w:type="spellEnd"/>
      <w:r w:rsidRPr="00E4235D">
        <w:rPr>
          <w:rFonts w:ascii="Courier New" w:hAnsi="Courier New"/>
          <w:sz w:val="16"/>
        </w:rPr>
        <w:t>]</w:t>
      </w:r>
    </w:p>
    <w:p w14:paraId="22EA02C3" w14:textId="77777777" w:rsidR="008A487B" w:rsidRDefault="008A487B" w:rsidP="008A487B">
      <w:pPr>
        <w:pStyle w:val="PL"/>
      </w:pPr>
    </w:p>
    <w:p w14:paraId="0678C770" w14:textId="77777777" w:rsidR="008A487B" w:rsidRPr="00BA6301" w:rsidRDefault="008A487B" w:rsidP="008A487B">
      <w:pPr>
        <w:pStyle w:val="PL"/>
      </w:pPr>
      <w:r w:rsidRPr="00BA6301">
        <w:t xml:space="preserve">    E</w:t>
      </w:r>
      <w:r>
        <w:t>c</w:t>
      </w:r>
      <w:r w:rsidRPr="00BA6301">
        <w:t>s</w:t>
      </w:r>
      <w:r>
        <w:t>AddrData</w:t>
      </w:r>
      <w:r w:rsidRPr="00BA6301">
        <w:t>:</w:t>
      </w:r>
    </w:p>
    <w:p w14:paraId="6287C9EF" w14:textId="77777777" w:rsidR="008A487B" w:rsidRPr="00BA6301" w:rsidRDefault="008A487B" w:rsidP="008A487B">
      <w:pPr>
        <w:pStyle w:val="PL"/>
      </w:pPr>
      <w:r w:rsidRPr="00BA6301">
        <w:t xml:space="preserve">      description: Represents </w:t>
      </w:r>
      <w:r>
        <w:t>ECS Address Data</w:t>
      </w:r>
      <w:r w:rsidRPr="00BA6301">
        <w:t>.</w:t>
      </w:r>
    </w:p>
    <w:p w14:paraId="0E5AC326" w14:textId="77777777" w:rsidR="008A487B" w:rsidRPr="00BA6301" w:rsidRDefault="008A487B" w:rsidP="008A487B">
      <w:pPr>
        <w:pStyle w:val="PL"/>
      </w:pPr>
      <w:r w:rsidRPr="00BA6301">
        <w:t xml:space="preserve">      type: object</w:t>
      </w:r>
    </w:p>
    <w:p w14:paraId="4AFD3CCE" w14:textId="77777777" w:rsidR="008A487B" w:rsidRPr="00BA6301" w:rsidRDefault="008A487B" w:rsidP="008A487B">
      <w:pPr>
        <w:pStyle w:val="PL"/>
      </w:pPr>
      <w:r w:rsidRPr="00BA6301">
        <w:t xml:space="preserve">      properties:</w:t>
      </w:r>
    </w:p>
    <w:p w14:paraId="701286EC" w14:textId="77777777" w:rsidR="008A487B" w:rsidRPr="00EA446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self:</w:t>
      </w:r>
    </w:p>
    <w:p w14:paraId="11CEEEA5" w14:textId="77777777" w:rsidR="008A487B" w:rsidRPr="00EA446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'TS29122_CommonData.yaml#/components/schemas/Link'</w:t>
      </w:r>
    </w:p>
    <w:p w14:paraId="4AA5DA6D" w14:textId="77777777" w:rsidR="008A487B" w:rsidRPr="00EA446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sidRPr="00EA4462">
        <w:rPr>
          <w:rFonts w:ascii="Courier New" w:hAnsi="Courier New"/>
          <w:sz w:val="16"/>
          <w:lang w:eastAsia="zh-CN"/>
        </w:rPr>
        <w:t>ecsServerAddr</w:t>
      </w:r>
      <w:proofErr w:type="spellEnd"/>
      <w:r w:rsidRPr="00EA4462">
        <w:rPr>
          <w:rFonts w:ascii="Courier New" w:hAnsi="Courier New"/>
          <w:sz w:val="16"/>
        </w:rPr>
        <w:t>:</w:t>
      </w:r>
    </w:p>
    <w:p w14:paraId="57B96110" w14:textId="77777777" w:rsidR="008A487B" w:rsidRPr="00EA446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proofErr w:type="spellStart"/>
      <w:r w:rsidRPr="00EA4462">
        <w:rPr>
          <w:rFonts w:ascii="Courier New" w:hAnsi="Courier New" w:hint="eastAsia"/>
          <w:sz w:val="16"/>
          <w:lang w:eastAsia="zh-CN"/>
        </w:rPr>
        <w:t>E</w:t>
      </w:r>
      <w:r w:rsidRPr="00EA4462">
        <w:rPr>
          <w:rFonts w:ascii="Courier New" w:hAnsi="Courier New"/>
          <w:sz w:val="16"/>
          <w:lang w:eastAsia="zh-CN"/>
        </w:rPr>
        <w:t>csServerAddr</w:t>
      </w:r>
      <w:proofErr w:type="spellEnd"/>
      <w:r w:rsidRPr="00EA4462">
        <w:rPr>
          <w:rFonts w:ascii="Courier New" w:hAnsi="Courier New"/>
          <w:sz w:val="16"/>
        </w:rPr>
        <w:t>'</w:t>
      </w:r>
    </w:p>
    <w:p w14:paraId="7DCD7801" w14:textId="77777777" w:rsidR="008A487B" w:rsidRPr="00EA446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EA4462">
        <w:rPr>
          <w:rFonts w:ascii="Courier New" w:hAnsi="Courier New"/>
          <w:sz w:val="16"/>
        </w:rPr>
        <w:t xml:space="preserve">        </w:t>
      </w:r>
      <w:proofErr w:type="spellStart"/>
      <w:r w:rsidRPr="00EA4462">
        <w:rPr>
          <w:rFonts w:ascii="Courier New" w:eastAsia="Malgun Gothic" w:hAnsi="Courier New"/>
          <w:sz w:val="16"/>
        </w:rPr>
        <w:t>spatialValidityCond</w:t>
      </w:r>
      <w:proofErr w:type="spellEnd"/>
      <w:r w:rsidRPr="00EA4462">
        <w:rPr>
          <w:rFonts w:ascii="Courier New" w:eastAsia="Malgun Gothic" w:hAnsi="Courier New"/>
          <w:sz w:val="16"/>
        </w:rPr>
        <w:t>:</w:t>
      </w:r>
    </w:p>
    <w:p w14:paraId="4E81AC5C" w14:textId="77777777" w:rsidR="008A487B" w:rsidRPr="00EA446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#/components/schemas/S</w:t>
      </w:r>
      <w:proofErr w:type="spellStart"/>
      <w:r w:rsidRPr="00EA4462">
        <w:rPr>
          <w:rFonts w:ascii="Courier New" w:eastAsia="Malgun Gothic" w:hAnsi="Courier New"/>
          <w:sz w:val="16"/>
        </w:rPr>
        <w:t>patialValidityCond</w:t>
      </w:r>
      <w:proofErr w:type="spellEnd"/>
      <w:r w:rsidRPr="00EA4462">
        <w:rPr>
          <w:rFonts w:ascii="Courier New" w:hAnsi="Courier New"/>
          <w:sz w:val="16"/>
          <w:lang w:val="en-US"/>
        </w:rPr>
        <w:t>'</w:t>
      </w:r>
    </w:p>
    <w:p w14:paraId="5FBE11C6" w14:textId="77777777" w:rsidR="008A487B" w:rsidRPr="00EA446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Pr>
          <w:rFonts w:ascii="Courier New" w:hAnsi="Courier New"/>
          <w:sz w:val="16"/>
        </w:rPr>
        <w:t>any</w:t>
      </w:r>
      <w:r w:rsidRPr="00EA4462">
        <w:rPr>
          <w:rFonts w:ascii="Courier New" w:hAnsi="Courier New"/>
          <w:sz w:val="16"/>
        </w:rPr>
        <w:t>Ue</w:t>
      </w:r>
      <w:r>
        <w:rPr>
          <w:rFonts w:ascii="Courier New" w:hAnsi="Courier New"/>
          <w:sz w:val="16"/>
        </w:rPr>
        <w:t>Ind</w:t>
      </w:r>
      <w:proofErr w:type="spellEnd"/>
      <w:r w:rsidRPr="00EA4462">
        <w:rPr>
          <w:rFonts w:ascii="Courier New" w:hAnsi="Courier New"/>
          <w:sz w:val="16"/>
        </w:rPr>
        <w:t>:</w:t>
      </w:r>
    </w:p>
    <w:p w14:paraId="19BCB64B"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Pr>
          <w:rFonts w:ascii="Courier New" w:hAnsi="Courier New"/>
          <w:sz w:val="16"/>
        </w:rPr>
        <w:t>type</w:t>
      </w:r>
      <w:r w:rsidRPr="00EA4462">
        <w:rPr>
          <w:rFonts w:ascii="Courier New" w:hAnsi="Courier New"/>
          <w:sz w:val="16"/>
        </w:rPr>
        <w:t xml:space="preserve">: </w:t>
      </w:r>
      <w:proofErr w:type="spellStart"/>
      <w:r>
        <w:rPr>
          <w:rFonts w:ascii="Courier New" w:hAnsi="Courier New"/>
          <w:sz w:val="16"/>
        </w:rPr>
        <w:t>boolean</w:t>
      </w:r>
      <w:proofErr w:type="spellEnd"/>
    </w:p>
    <w:p w14:paraId="77AA1B28"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53E0CB69"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 xml:space="preserve">If provided and set to true it indicates that all the UEs are </w:t>
      </w:r>
      <w:proofErr w:type="spellStart"/>
      <w:r w:rsidRPr="0062159A">
        <w:rPr>
          <w:rFonts w:ascii="Courier New" w:hAnsi="Courier New"/>
          <w:sz w:val="16"/>
        </w:rPr>
        <w:t>targetted</w:t>
      </w:r>
      <w:proofErr w:type="spellEnd"/>
      <w:r w:rsidRPr="0062159A">
        <w:rPr>
          <w:rFonts w:ascii="Courier New" w:hAnsi="Courier New"/>
          <w:sz w:val="16"/>
        </w:rPr>
        <w:t>,</w:t>
      </w:r>
    </w:p>
    <w:p w14:paraId="71E85AFA"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 xml:space="preserve"> otherwise set to false. The default value is false if omitted.</w:t>
      </w:r>
    </w:p>
    <w:p w14:paraId="79F70EDF"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internalGroupId</w:t>
      </w:r>
      <w:proofErr w:type="spellEnd"/>
      <w:r>
        <w:rPr>
          <w:rFonts w:ascii="Courier New" w:hAnsi="Courier New"/>
          <w:sz w:val="16"/>
        </w:rPr>
        <w:t>:</w:t>
      </w:r>
    </w:p>
    <w:p w14:paraId="16026A24" w14:textId="77777777" w:rsidR="008A487B" w:rsidRPr="00EA446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w:t>
      </w:r>
      <w:proofErr w:type="spellStart"/>
      <w:r>
        <w:rPr>
          <w:rFonts w:ascii="Courier New" w:hAnsi="Courier New"/>
          <w:sz w:val="16"/>
          <w:lang w:val="en-US"/>
        </w:rPr>
        <w:t>GroupId</w:t>
      </w:r>
      <w:proofErr w:type="spellEnd"/>
      <w:r w:rsidRPr="00EA4462">
        <w:rPr>
          <w:rFonts w:ascii="Courier New" w:hAnsi="Courier New"/>
          <w:sz w:val="16"/>
          <w:lang w:val="en-US"/>
        </w:rPr>
        <w:t>'</w:t>
      </w:r>
    </w:p>
    <w:p w14:paraId="75AE948F" w14:textId="77777777" w:rsidR="008A487B" w:rsidRPr="00EA446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sidRPr="00EA4462">
        <w:rPr>
          <w:rFonts w:ascii="Courier New" w:hAnsi="Courier New"/>
          <w:sz w:val="16"/>
          <w:lang w:eastAsia="zh-CN"/>
        </w:rPr>
        <w:t>suppFeat</w:t>
      </w:r>
      <w:proofErr w:type="spellEnd"/>
      <w:r w:rsidRPr="00EA4462">
        <w:rPr>
          <w:rFonts w:ascii="Courier New" w:hAnsi="Courier New"/>
          <w:sz w:val="16"/>
        </w:rPr>
        <w:t>:</w:t>
      </w:r>
    </w:p>
    <w:p w14:paraId="4586159B" w14:textId="77777777" w:rsidR="008A487B" w:rsidRPr="00EA446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proofErr w:type="spellStart"/>
      <w:r w:rsidRPr="00EA4462">
        <w:rPr>
          <w:rFonts w:ascii="Courier New" w:hAnsi="Courier New"/>
          <w:sz w:val="16"/>
          <w:lang w:eastAsia="zh-CN"/>
        </w:rPr>
        <w:t>SupportedFeatures</w:t>
      </w:r>
      <w:proofErr w:type="spellEnd"/>
      <w:r w:rsidRPr="00EA4462">
        <w:rPr>
          <w:rFonts w:ascii="Courier New" w:hAnsi="Courier New"/>
          <w:sz w:val="16"/>
        </w:rPr>
        <w:t>'</w:t>
      </w:r>
    </w:p>
    <w:p w14:paraId="43F7A543" w14:textId="77777777" w:rsidR="008A487B" w:rsidRPr="00EA4462"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required:</w:t>
      </w:r>
    </w:p>
    <w:p w14:paraId="0E8BDFE6"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 </w:t>
      </w:r>
      <w:proofErr w:type="spellStart"/>
      <w:r w:rsidRPr="00EA4462">
        <w:rPr>
          <w:rFonts w:ascii="Courier New" w:hAnsi="Courier New"/>
          <w:sz w:val="16"/>
          <w:lang w:eastAsia="zh-CN"/>
        </w:rPr>
        <w:t>ecsServerAddr</w:t>
      </w:r>
      <w:proofErr w:type="spellEnd"/>
    </w:p>
    <w:p w14:paraId="271924E4" w14:textId="77777777" w:rsidR="008A487B" w:rsidRDefault="008A487B" w:rsidP="008A487B">
      <w:pPr>
        <w:pStyle w:val="PL"/>
      </w:pPr>
    </w:p>
    <w:p w14:paraId="0AA90A5C" w14:textId="77777777" w:rsidR="008A487B" w:rsidRPr="00BA6301" w:rsidRDefault="008A487B" w:rsidP="008A487B">
      <w:pPr>
        <w:pStyle w:val="PL"/>
      </w:pPr>
      <w:r w:rsidRPr="00BA6301">
        <w:lastRenderedPageBreak/>
        <w:t xml:space="preserve">    </w:t>
      </w:r>
      <w:r w:rsidRPr="00FA3EFB">
        <w:rPr>
          <w:lang w:eastAsia="zh-CN"/>
        </w:rPr>
        <w:t>QosRequirement</w:t>
      </w:r>
      <w:r>
        <w:rPr>
          <w:lang w:eastAsia="zh-CN"/>
        </w:rPr>
        <w:t>s</w:t>
      </w:r>
      <w:r w:rsidRPr="00BA6301">
        <w:t>:</w:t>
      </w:r>
    </w:p>
    <w:p w14:paraId="11FF227F" w14:textId="77777777" w:rsidR="008A487B" w:rsidRPr="00BA6301" w:rsidRDefault="008A487B" w:rsidP="008A487B">
      <w:pPr>
        <w:pStyle w:val="PL"/>
      </w:pPr>
      <w:r w:rsidRPr="00BA6301">
        <w:t xml:space="preserve">      description: Represents </w:t>
      </w:r>
      <w:r>
        <w:t>QoS requirements</w:t>
      </w:r>
      <w:r w:rsidRPr="00BA6301">
        <w:t>.</w:t>
      </w:r>
    </w:p>
    <w:p w14:paraId="03DB2906" w14:textId="77777777" w:rsidR="008A487B" w:rsidRPr="00BA6301" w:rsidRDefault="008A487B" w:rsidP="008A487B">
      <w:pPr>
        <w:pStyle w:val="PL"/>
      </w:pPr>
      <w:r w:rsidRPr="00BA6301">
        <w:t xml:space="preserve">      type: object</w:t>
      </w:r>
    </w:p>
    <w:p w14:paraId="09C17837" w14:textId="77777777" w:rsidR="008A487B" w:rsidRPr="00BA6301" w:rsidRDefault="008A487B" w:rsidP="008A487B">
      <w:pPr>
        <w:pStyle w:val="PL"/>
      </w:pPr>
      <w:r w:rsidRPr="00BA6301">
        <w:t xml:space="preserve">      properties:</w:t>
      </w:r>
    </w:p>
    <w:p w14:paraId="5E2D8FD3" w14:textId="77777777" w:rsidR="008A487B" w:rsidRDefault="008A487B" w:rsidP="008A487B">
      <w:pPr>
        <w:pStyle w:val="PL"/>
        <w:rPr>
          <w:rFonts w:cs="Courier New"/>
          <w:szCs w:val="16"/>
        </w:rPr>
      </w:pPr>
      <w:r>
        <w:rPr>
          <w:rFonts w:cs="Courier New"/>
          <w:szCs w:val="16"/>
        </w:rPr>
        <w:t xml:space="preserve">        marBwUl:</w:t>
      </w:r>
    </w:p>
    <w:p w14:paraId="14F37430" w14:textId="77777777" w:rsidR="008A487B" w:rsidRDefault="008A487B" w:rsidP="008A487B">
      <w:pPr>
        <w:pStyle w:val="PL"/>
        <w:rPr>
          <w:rFonts w:cs="Courier New"/>
          <w:szCs w:val="16"/>
        </w:rPr>
      </w:pPr>
      <w:r>
        <w:rPr>
          <w:rFonts w:cs="Courier New"/>
          <w:szCs w:val="16"/>
        </w:rPr>
        <w:t xml:space="preserve">          $ref: 'TS29571_CommonData.yaml#/components/schemas/BitRate'</w:t>
      </w:r>
    </w:p>
    <w:p w14:paraId="5ABD0371" w14:textId="77777777" w:rsidR="008A487B" w:rsidRDefault="008A487B" w:rsidP="008A487B">
      <w:pPr>
        <w:pStyle w:val="PL"/>
        <w:rPr>
          <w:rFonts w:cs="Courier New"/>
          <w:szCs w:val="16"/>
        </w:rPr>
      </w:pPr>
      <w:r>
        <w:rPr>
          <w:rFonts w:cs="Courier New"/>
          <w:szCs w:val="16"/>
        </w:rPr>
        <w:t xml:space="preserve">        marBwDl:</w:t>
      </w:r>
    </w:p>
    <w:p w14:paraId="2039F41F" w14:textId="77777777" w:rsidR="008A487B" w:rsidRDefault="008A487B" w:rsidP="008A487B">
      <w:pPr>
        <w:pStyle w:val="PL"/>
        <w:rPr>
          <w:rFonts w:cs="Courier New"/>
          <w:szCs w:val="16"/>
        </w:rPr>
      </w:pPr>
      <w:r>
        <w:rPr>
          <w:rFonts w:cs="Courier New"/>
          <w:szCs w:val="16"/>
        </w:rPr>
        <w:t xml:space="preserve">          $ref: 'TS29571_CommonData.yaml#/components/schemas/BitRate'</w:t>
      </w:r>
    </w:p>
    <w:p w14:paraId="6A571C94" w14:textId="77777777" w:rsidR="008A487B" w:rsidRDefault="008A487B" w:rsidP="008A487B">
      <w:pPr>
        <w:pStyle w:val="PL"/>
        <w:rPr>
          <w:rFonts w:cs="Courier New"/>
          <w:szCs w:val="16"/>
        </w:rPr>
      </w:pPr>
      <w:r>
        <w:rPr>
          <w:rFonts w:cs="Courier New"/>
          <w:szCs w:val="16"/>
        </w:rPr>
        <w:t xml:space="preserve">        mirBwUl:</w:t>
      </w:r>
    </w:p>
    <w:p w14:paraId="2AF0595F" w14:textId="77777777" w:rsidR="008A487B" w:rsidRDefault="008A487B" w:rsidP="008A487B">
      <w:pPr>
        <w:pStyle w:val="PL"/>
        <w:rPr>
          <w:rFonts w:cs="Courier New"/>
          <w:szCs w:val="16"/>
        </w:rPr>
      </w:pPr>
      <w:r>
        <w:rPr>
          <w:rFonts w:cs="Courier New"/>
          <w:szCs w:val="16"/>
        </w:rPr>
        <w:t xml:space="preserve">          $ref: 'TS29571_CommonData.yaml#/components/schemas/BitRate'</w:t>
      </w:r>
    </w:p>
    <w:p w14:paraId="61A151CC" w14:textId="77777777" w:rsidR="008A487B" w:rsidRDefault="008A487B" w:rsidP="008A487B">
      <w:pPr>
        <w:pStyle w:val="PL"/>
        <w:rPr>
          <w:rFonts w:cs="Courier New"/>
          <w:szCs w:val="16"/>
        </w:rPr>
      </w:pPr>
      <w:r>
        <w:rPr>
          <w:rFonts w:cs="Courier New"/>
          <w:szCs w:val="16"/>
        </w:rPr>
        <w:t xml:space="preserve">        mirBwDl:</w:t>
      </w:r>
    </w:p>
    <w:p w14:paraId="04CBF979" w14:textId="77777777" w:rsidR="008A487B" w:rsidRDefault="008A487B" w:rsidP="008A487B">
      <w:pPr>
        <w:pStyle w:val="PL"/>
        <w:rPr>
          <w:rFonts w:cs="Courier New"/>
          <w:szCs w:val="16"/>
        </w:rPr>
      </w:pPr>
      <w:r>
        <w:rPr>
          <w:rFonts w:cs="Courier New"/>
          <w:szCs w:val="16"/>
        </w:rPr>
        <w:t xml:space="preserve">          $ref: 'TS29571_CommonData.yaml#/components/schemas/BitRate'</w:t>
      </w:r>
    </w:p>
    <w:p w14:paraId="202E3BD3" w14:textId="77777777" w:rsidR="008A487B" w:rsidRDefault="008A487B" w:rsidP="008A487B">
      <w:pPr>
        <w:pStyle w:val="PL"/>
        <w:rPr>
          <w:rFonts w:cs="Courier New"/>
          <w:szCs w:val="16"/>
        </w:rPr>
      </w:pPr>
      <w:r>
        <w:rPr>
          <w:rFonts w:cs="Courier New"/>
          <w:szCs w:val="16"/>
        </w:rPr>
        <w:t xml:space="preserve">        tsnQos:</w:t>
      </w:r>
    </w:p>
    <w:p w14:paraId="28B9CF37" w14:textId="77777777" w:rsidR="008A487B" w:rsidRDefault="008A487B" w:rsidP="008A487B">
      <w:pPr>
        <w:pStyle w:val="PL"/>
        <w:rPr>
          <w:rFonts w:cs="Courier New"/>
          <w:szCs w:val="16"/>
        </w:rPr>
      </w:pPr>
      <w:r>
        <w:rPr>
          <w:rFonts w:cs="Courier New"/>
          <w:szCs w:val="16"/>
        </w:rPr>
        <w:t xml:space="preserve">          </w:t>
      </w:r>
      <w:bookmarkStart w:id="611" w:name="_Hlk33787816"/>
      <w:r>
        <w:rPr>
          <w:rFonts w:cs="Courier New"/>
          <w:szCs w:val="16"/>
        </w:rPr>
        <w:t xml:space="preserve">$ref: </w:t>
      </w:r>
      <w:r w:rsidRPr="000A0A5F">
        <w:t>'TS29514_Npcf_PolicyAuthorization.yaml</w:t>
      </w:r>
      <w:r>
        <w:rPr>
          <w:rFonts w:cs="Courier New"/>
          <w:szCs w:val="16"/>
        </w:rPr>
        <w:t>#/components/schemas/TsnQosContainer'</w:t>
      </w:r>
      <w:bookmarkEnd w:id="611"/>
    </w:p>
    <w:p w14:paraId="7B4F4858" w14:textId="77777777" w:rsidR="008A487B" w:rsidRDefault="008A487B" w:rsidP="008A487B">
      <w:pPr>
        <w:pStyle w:val="PL"/>
        <w:rPr>
          <w:rFonts w:cs="Courier New"/>
          <w:szCs w:val="16"/>
        </w:rPr>
      </w:pPr>
      <w:r>
        <w:rPr>
          <w:rFonts w:cs="Courier New"/>
          <w:szCs w:val="16"/>
        </w:rPr>
        <w:t xml:space="preserve">        </w:t>
      </w:r>
      <w:r>
        <w:t>tscaiTimeDom</w:t>
      </w:r>
      <w:r>
        <w:rPr>
          <w:rFonts w:cs="Courier New"/>
          <w:szCs w:val="16"/>
        </w:rPr>
        <w:t>:</w:t>
      </w:r>
    </w:p>
    <w:p w14:paraId="2B97503B" w14:textId="77777777" w:rsidR="008A487B" w:rsidRDefault="008A487B" w:rsidP="008A487B">
      <w:pPr>
        <w:pStyle w:val="PL"/>
        <w:rPr>
          <w:rFonts w:cs="Courier New"/>
          <w:szCs w:val="16"/>
        </w:rPr>
      </w:pPr>
      <w:r>
        <w:rPr>
          <w:rFonts w:cs="Courier New"/>
          <w:szCs w:val="16"/>
        </w:rPr>
        <w:t xml:space="preserve">          $ref: 'TS29571_CommonData.yaml#/components/schemas/Uinteger'</w:t>
      </w:r>
    </w:p>
    <w:p w14:paraId="66EDAF70" w14:textId="77777777" w:rsidR="008A487B" w:rsidRDefault="008A487B" w:rsidP="008A487B">
      <w:pPr>
        <w:pStyle w:val="PL"/>
        <w:rPr>
          <w:rFonts w:cs="Courier New"/>
          <w:szCs w:val="16"/>
        </w:rPr>
      </w:pPr>
      <w:r>
        <w:rPr>
          <w:rFonts w:cs="Courier New"/>
          <w:szCs w:val="16"/>
        </w:rPr>
        <w:t xml:space="preserve">        tscaiInputDl:</w:t>
      </w:r>
    </w:p>
    <w:p w14:paraId="47704AE2" w14:textId="77777777" w:rsidR="008A487B" w:rsidRDefault="008A487B" w:rsidP="008A487B">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39F588DC" w14:textId="77777777" w:rsidR="008A487B" w:rsidRDefault="008A487B" w:rsidP="008A487B">
      <w:pPr>
        <w:pStyle w:val="PL"/>
        <w:rPr>
          <w:rFonts w:cs="Courier New"/>
          <w:szCs w:val="16"/>
        </w:rPr>
      </w:pPr>
      <w:r>
        <w:rPr>
          <w:rFonts w:cs="Courier New"/>
          <w:szCs w:val="16"/>
        </w:rPr>
        <w:t xml:space="preserve">        tscaiInputUl:</w:t>
      </w:r>
    </w:p>
    <w:p w14:paraId="1B9021B6" w14:textId="77777777" w:rsidR="008A487B" w:rsidRDefault="008A487B" w:rsidP="008A487B">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036A0908" w14:textId="77777777" w:rsidR="008A487B" w:rsidRDefault="008A487B" w:rsidP="008A487B">
      <w:pPr>
        <w:pStyle w:val="PL"/>
        <w:rPr>
          <w:rFonts w:cs="Courier New"/>
          <w:szCs w:val="16"/>
        </w:rPr>
      </w:pPr>
      <w:bookmarkStart w:id="612" w:name="_Hlk126672919"/>
      <w:r>
        <w:rPr>
          <w:rFonts w:cs="Courier New"/>
          <w:szCs w:val="16"/>
        </w:rPr>
        <w:t xml:space="preserve">        </w:t>
      </w:r>
      <w:r w:rsidRPr="00A83017">
        <w:rPr>
          <w:rFonts w:cs="Courier New"/>
          <w:szCs w:val="16"/>
        </w:rPr>
        <w:t>capBatAdaptation</w:t>
      </w:r>
      <w:r>
        <w:rPr>
          <w:rFonts w:cs="Courier New"/>
          <w:szCs w:val="16"/>
        </w:rPr>
        <w:t>:</w:t>
      </w:r>
    </w:p>
    <w:p w14:paraId="15E91714" w14:textId="77777777" w:rsidR="008A487B" w:rsidRDefault="008A487B" w:rsidP="008A487B">
      <w:pPr>
        <w:pStyle w:val="PL"/>
        <w:rPr>
          <w:rFonts w:cs="Courier New"/>
          <w:szCs w:val="16"/>
        </w:rPr>
      </w:pPr>
      <w:bookmarkStart w:id="613" w:name="_Hlk126673091"/>
      <w:r>
        <w:rPr>
          <w:rFonts w:cs="Courier New"/>
          <w:szCs w:val="16"/>
        </w:rPr>
        <w:t xml:space="preserve">          </w:t>
      </w:r>
      <w:r w:rsidRPr="00A83017">
        <w:rPr>
          <w:rFonts w:cs="Courier New"/>
          <w:szCs w:val="16"/>
        </w:rPr>
        <w:t>type: boolean</w:t>
      </w:r>
    </w:p>
    <w:p w14:paraId="2A272353" w14:textId="77777777" w:rsidR="008A487B" w:rsidRDefault="008A487B" w:rsidP="008A487B">
      <w:pPr>
        <w:pStyle w:val="PL"/>
      </w:pPr>
      <w:r>
        <w:t xml:space="preserve">          description: </w:t>
      </w:r>
      <w:bookmarkEnd w:id="612"/>
      <w:bookmarkEnd w:id="613"/>
      <w:r>
        <w:t>&gt;</w:t>
      </w:r>
    </w:p>
    <w:p w14:paraId="3A82DE73" w14:textId="3F240277" w:rsidR="008A487B" w:rsidRDefault="008A487B" w:rsidP="00482F59">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499CBD90" w14:textId="0F29CBED" w:rsidR="008A487B" w:rsidRDefault="008A487B" w:rsidP="00482F59">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r w:rsidRPr="00066462">
        <w:rPr>
          <w:rFonts w:cs="Arial"/>
          <w:szCs w:val="18"/>
          <w:lang w:eastAsia="zh-CN"/>
        </w:rPr>
        <w:t>.</w:t>
      </w:r>
    </w:p>
    <w:p w14:paraId="1D212AB6" w14:textId="77777777" w:rsidR="008A487B" w:rsidRDefault="008A487B" w:rsidP="008A487B">
      <w:pPr>
        <w:pStyle w:val="PL"/>
      </w:pPr>
    </w:p>
    <w:p w14:paraId="1C704317" w14:textId="77777777" w:rsidR="008A487B" w:rsidRPr="00BA6301" w:rsidRDefault="008A487B" w:rsidP="008A487B">
      <w:pPr>
        <w:pStyle w:val="PL"/>
      </w:pPr>
      <w:r w:rsidRPr="00BA6301">
        <w:t xml:space="preserve">    </w:t>
      </w:r>
      <w:r w:rsidRPr="00FA3EFB">
        <w:rPr>
          <w:lang w:eastAsia="zh-CN"/>
        </w:rPr>
        <w:t>QosRequirement</w:t>
      </w:r>
      <w:r>
        <w:rPr>
          <w:lang w:eastAsia="zh-CN"/>
        </w:rPr>
        <w:t>sRm</w:t>
      </w:r>
      <w:r w:rsidRPr="00BA6301">
        <w:t>:</w:t>
      </w:r>
    </w:p>
    <w:p w14:paraId="19CA7AF6" w14:textId="77777777" w:rsidR="008A487B" w:rsidRPr="00BA6301" w:rsidRDefault="008A487B" w:rsidP="008A487B">
      <w:pPr>
        <w:pStyle w:val="PL"/>
      </w:pPr>
      <w:r w:rsidRPr="00BA6301">
        <w:t xml:space="preserve">      description: Represents </w:t>
      </w:r>
      <w:r>
        <w:t>QoS requirements</w:t>
      </w:r>
      <w:r w:rsidRPr="00BA6301">
        <w:t>.</w:t>
      </w:r>
    </w:p>
    <w:p w14:paraId="07DBEC4A" w14:textId="77777777" w:rsidR="008A487B" w:rsidRPr="00BA6301" w:rsidRDefault="008A487B" w:rsidP="008A487B">
      <w:pPr>
        <w:pStyle w:val="PL"/>
      </w:pPr>
      <w:r w:rsidRPr="00BA6301">
        <w:t xml:space="preserve">      </w:t>
      </w:r>
      <w:r>
        <w:t>nullable</w:t>
      </w:r>
      <w:r w:rsidRPr="00BA6301">
        <w:t xml:space="preserve">: </w:t>
      </w:r>
      <w:r>
        <w:t>true</w:t>
      </w:r>
    </w:p>
    <w:p w14:paraId="1B0479D9" w14:textId="77777777" w:rsidR="008A487B" w:rsidRPr="00BA6301" w:rsidRDefault="008A487B" w:rsidP="008A487B">
      <w:pPr>
        <w:pStyle w:val="PL"/>
      </w:pPr>
      <w:r w:rsidRPr="00BA6301">
        <w:t xml:space="preserve">      type: object</w:t>
      </w:r>
    </w:p>
    <w:p w14:paraId="15C33EB2" w14:textId="77777777" w:rsidR="008A487B" w:rsidRPr="00BA6301" w:rsidRDefault="008A487B" w:rsidP="008A487B">
      <w:pPr>
        <w:pStyle w:val="PL"/>
      </w:pPr>
      <w:r w:rsidRPr="00BA6301">
        <w:t xml:space="preserve">      properties:</w:t>
      </w:r>
    </w:p>
    <w:p w14:paraId="7E48E35D" w14:textId="77777777" w:rsidR="008A487B" w:rsidRDefault="008A487B" w:rsidP="008A487B">
      <w:pPr>
        <w:pStyle w:val="PL"/>
        <w:rPr>
          <w:rFonts w:cs="Courier New"/>
          <w:szCs w:val="16"/>
        </w:rPr>
      </w:pPr>
      <w:r>
        <w:rPr>
          <w:rFonts w:cs="Courier New"/>
          <w:szCs w:val="16"/>
        </w:rPr>
        <w:t xml:space="preserve">        marBwUl:</w:t>
      </w:r>
    </w:p>
    <w:p w14:paraId="4D476989" w14:textId="77777777" w:rsidR="008A487B" w:rsidRDefault="008A487B" w:rsidP="008A487B">
      <w:pPr>
        <w:pStyle w:val="PL"/>
        <w:rPr>
          <w:rFonts w:cs="Courier New"/>
          <w:szCs w:val="16"/>
        </w:rPr>
      </w:pPr>
      <w:r>
        <w:rPr>
          <w:rFonts w:cs="Courier New"/>
          <w:szCs w:val="16"/>
        </w:rPr>
        <w:t xml:space="preserve">          $ref: 'TS29571_CommonData.yaml#/components/schemas/BitRate'</w:t>
      </w:r>
    </w:p>
    <w:p w14:paraId="47A88542" w14:textId="77777777" w:rsidR="008A487B" w:rsidRDefault="008A487B" w:rsidP="008A487B">
      <w:pPr>
        <w:pStyle w:val="PL"/>
        <w:rPr>
          <w:rFonts w:cs="Courier New"/>
          <w:szCs w:val="16"/>
        </w:rPr>
      </w:pPr>
      <w:r>
        <w:rPr>
          <w:rFonts w:cs="Courier New"/>
          <w:szCs w:val="16"/>
        </w:rPr>
        <w:t xml:space="preserve">        marBwDl:</w:t>
      </w:r>
    </w:p>
    <w:p w14:paraId="270D22AC" w14:textId="77777777" w:rsidR="008A487B" w:rsidRDefault="008A487B" w:rsidP="008A487B">
      <w:pPr>
        <w:pStyle w:val="PL"/>
        <w:rPr>
          <w:rFonts w:cs="Courier New"/>
          <w:szCs w:val="16"/>
        </w:rPr>
      </w:pPr>
      <w:r>
        <w:rPr>
          <w:rFonts w:cs="Courier New"/>
          <w:szCs w:val="16"/>
        </w:rPr>
        <w:t xml:space="preserve">          $ref: 'TS29571_CommonData.yaml#/components/schemas/BitRate'</w:t>
      </w:r>
    </w:p>
    <w:p w14:paraId="3DF7F754" w14:textId="77777777" w:rsidR="008A487B" w:rsidRDefault="008A487B" w:rsidP="008A487B">
      <w:pPr>
        <w:pStyle w:val="PL"/>
        <w:rPr>
          <w:rFonts w:cs="Courier New"/>
          <w:szCs w:val="16"/>
        </w:rPr>
      </w:pPr>
      <w:r>
        <w:rPr>
          <w:rFonts w:cs="Courier New"/>
          <w:szCs w:val="16"/>
        </w:rPr>
        <w:t xml:space="preserve">        mirBwUl:</w:t>
      </w:r>
    </w:p>
    <w:p w14:paraId="6CD818FF" w14:textId="77777777" w:rsidR="008A487B" w:rsidRDefault="008A487B" w:rsidP="008A487B">
      <w:pPr>
        <w:pStyle w:val="PL"/>
        <w:rPr>
          <w:rFonts w:cs="Courier New"/>
          <w:szCs w:val="16"/>
        </w:rPr>
      </w:pPr>
      <w:r>
        <w:rPr>
          <w:rFonts w:cs="Courier New"/>
          <w:szCs w:val="16"/>
        </w:rPr>
        <w:t xml:space="preserve">          $ref: 'TS29571_CommonData.yaml#/components/schemas/BitRate'</w:t>
      </w:r>
    </w:p>
    <w:p w14:paraId="3943D36A" w14:textId="77777777" w:rsidR="008A487B" w:rsidRDefault="008A487B" w:rsidP="008A487B">
      <w:pPr>
        <w:pStyle w:val="PL"/>
        <w:rPr>
          <w:rFonts w:cs="Courier New"/>
          <w:szCs w:val="16"/>
        </w:rPr>
      </w:pPr>
      <w:r>
        <w:rPr>
          <w:rFonts w:cs="Courier New"/>
          <w:szCs w:val="16"/>
        </w:rPr>
        <w:t xml:space="preserve">        mirBwDl:</w:t>
      </w:r>
    </w:p>
    <w:p w14:paraId="7A126F2F" w14:textId="77777777" w:rsidR="008A487B" w:rsidRDefault="008A487B" w:rsidP="008A487B">
      <w:pPr>
        <w:pStyle w:val="PL"/>
        <w:rPr>
          <w:rFonts w:cs="Courier New"/>
          <w:szCs w:val="16"/>
        </w:rPr>
      </w:pPr>
      <w:r>
        <w:rPr>
          <w:rFonts w:cs="Courier New"/>
          <w:szCs w:val="16"/>
        </w:rPr>
        <w:t xml:space="preserve">          $ref: 'TS29571_CommonData.yaml#/components/schemas/BitRate'</w:t>
      </w:r>
    </w:p>
    <w:p w14:paraId="30404A92" w14:textId="77777777" w:rsidR="008A487B" w:rsidRDefault="008A487B" w:rsidP="008A487B">
      <w:pPr>
        <w:pStyle w:val="PL"/>
        <w:rPr>
          <w:rFonts w:cs="Courier New"/>
          <w:szCs w:val="16"/>
        </w:rPr>
      </w:pPr>
      <w:r>
        <w:rPr>
          <w:rFonts w:cs="Courier New"/>
          <w:szCs w:val="16"/>
        </w:rPr>
        <w:t xml:space="preserve">        tsnQos:</w:t>
      </w:r>
    </w:p>
    <w:p w14:paraId="2D799D7B" w14:textId="77777777" w:rsidR="008A487B" w:rsidRDefault="008A487B" w:rsidP="008A487B">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#/components/schemas/TsnQosContainer'</w:t>
      </w:r>
    </w:p>
    <w:p w14:paraId="2D9B3461" w14:textId="77777777" w:rsidR="008A487B" w:rsidRDefault="008A487B" w:rsidP="008A487B">
      <w:pPr>
        <w:pStyle w:val="PL"/>
        <w:rPr>
          <w:rFonts w:cs="Courier New"/>
          <w:szCs w:val="16"/>
        </w:rPr>
      </w:pPr>
      <w:r>
        <w:rPr>
          <w:rFonts w:cs="Courier New"/>
          <w:szCs w:val="16"/>
        </w:rPr>
        <w:t xml:space="preserve">        </w:t>
      </w:r>
      <w:r>
        <w:t>tscaiTimeDom</w:t>
      </w:r>
      <w:r>
        <w:rPr>
          <w:rFonts w:cs="Courier New"/>
          <w:szCs w:val="16"/>
        </w:rPr>
        <w:t>:</w:t>
      </w:r>
    </w:p>
    <w:p w14:paraId="363525A9" w14:textId="77777777" w:rsidR="008A487B" w:rsidRDefault="008A487B" w:rsidP="008A487B">
      <w:pPr>
        <w:pStyle w:val="PL"/>
        <w:rPr>
          <w:rFonts w:cs="Courier New"/>
          <w:szCs w:val="16"/>
        </w:rPr>
      </w:pPr>
      <w:r>
        <w:rPr>
          <w:rFonts w:cs="Courier New"/>
          <w:szCs w:val="16"/>
        </w:rPr>
        <w:t xml:space="preserve">          $ref: 'TS29571_CommonData.yaml#/components/schemas/Uinteger'</w:t>
      </w:r>
    </w:p>
    <w:p w14:paraId="2FF2959E" w14:textId="77777777" w:rsidR="008A487B" w:rsidRDefault="008A487B" w:rsidP="008A487B">
      <w:pPr>
        <w:pStyle w:val="PL"/>
        <w:rPr>
          <w:rFonts w:cs="Courier New"/>
          <w:szCs w:val="16"/>
        </w:rPr>
      </w:pPr>
      <w:r>
        <w:rPr>
          <w:rFonts w:cs="Courier New"/>
          <w:szCs w:val="16"/>
        </w:rPr>
        <w:t xml:space="preserve">        tscaiInputDl:</w:t>
      </w:r>
    </w:p>
    <w:p w14:paraId="0862A458" w14:textId="77777777" w:rsidR="008A487B" w:rsidRDefault="008A487B" w:rsidP="008A487B">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4B47848E" w14:textId="77777777" w:rsidR="008A487B" w:rsidRDefault="008A487B" w:rsidP="008A487B">
      <w:pPr>
        <w:pStyle w:val="PL"/>
        <w:rPr>
          <w:rFonts w:cs="Courier New"/>
          <w:szCs w:val="16"/>
        </w:rPr>
      </w:pPr>
      <w:r>
        <w:rPr>
          <w:rFonts w:cs="Courier New"/>
          <w:szCs w:val="16"/>
        </w:rPr>
        <w:t xml:space="preserve">        tscaiInputUl:</w:t>
      </w:r>
    </w:p>
    <w:p w14:paraId="11B52B75" w14:textId="77777777" w:rsidR="008A487B" w:rsidRDefault="008A487B" w:rsidP="008A487B">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6E50E23F" w14:textId="77777777" w:rsidR="008A487B" w:rsidRDefault="008A487B" w:rsidP="008A487B">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30047450" w14:textId="77777777" w:rsidR="008A487B" w:rsidRDefault="008A487B" w:rsidP="008A487B">
      <w:pPr>
        <w:pStyle w:val="PL"/>
        <w:rPr>
          <w:rFonts w:cs="Courier New"/>
          <w:szCs w:val="16"/>
        </w:rPr>
      </w:pPr>
      <w:r>
        <w:rPr>
          <w:rFonts w:cs="Courier New"/>
          <w:szCs w:val="16"/>
        </w:rPr>
        <w:t xml:space="preserve">          </w:t>
      </w:r>
      <w:r w:rsidRPr="00A83017">
        <w:rPr>
          <w:rFonts w:cs="Courier New"/>
          <w:szCs w:val="16"/>
        </w:rPr>
        <w:t>type: boolean</w:t>
      </w:r>
    </w:p>
    <w:p w14:paraId="35EEEA6B" w14:textId="77777777" w:rsidR="008A487B" w:rsidRDefault="008A487B" w:rsidP="008A487B">
      <w:pPr>
        <w:pStyle w:val="PL"/>
      </w:pPr>
      <w:r>
        <w:t xml:space="preserve">          description: &gt;</w:t>
      </w:r>
    </w:p>
    <w:p w14:paraId="29A3DE0B" w14:textId="236D92FA" w:rsidR="008A487B" w:rsidRDefault="008A487B" w:rsidP="008A487B">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0E8A174D" w14:textId="41938E0D" w:rsidR="008A487B" w:rsidRDefault="008A487B" w:rsidP="008A487B">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62ACAD80" w14:textId="77777777" w:rsidR="008A487B" w:rsidRDefault="008A487B" w:rsidP="008A487B">
      <w:pPr>
        <w:pStyle w:val="PL"/>
      </w:pPr>
    </w:p>
    <w:p w14:paraId="1589011D" w14:textId="77777777" w:rsidR="008A487B" w:rsidRPr="002178AD" w:rsidRDefault="008A487B" w:rsidP="008A487B">
      <w:pPr>
        <w:pStyle w:val="PL"/>
      </w:pPr>
      <w:r w:rsidRPr="002178AD">
        <w:t xml:space="preserve">    DataInd:</w:t>
      </w:r>
    </w:p>
    <w:p w14:paraId="43FC6171" w14:textId="77777777" w:rsidR="008A487B" w:rsidRPr="002178AD" w:rsidRDefault="008A487B" w:rsidP="008A487B">
      <w:pPr>
        <w:pStyle w:val="PL"/>
      </w:pPr>
      <w:r w:rsidRPr="002178AD">
        <w:t xml:space="preserve">      anyOf:</w:t>
      </w:r>
    </w:p>
    <w:p w14:paraId="443316D3" w14:textId="77777777" w:rsidR="008A487B" w:rsidRPr="002178AD" w:rsidRDefault="008A487B" w:rsidP="008A487B">
      <w:pPr>
        <w:pStyle w:val="PL"/>
      </w:pPr>
      <w:r w:rsidRPr="002178AD">
        <w:t xml:space="preserve">      - type: string</w:t>
      </w:r>
    </w:p>
    <w:p w14:paraId="76FF7045" w14:textId="77777777" w:rsidR="008A487B" w:rsidRPr="002178AD" w:rsidRDefault="008A487B" w:rsidP="008A487B">
      <w:pPr>
        <w:pStyle w:val="PL"/>
      </w:pPr>
      <w:r w:rsidRPr="002178AD">
        <w:t xml:space="preserve">        enum:</w:t>
      </w:r>
    </w:p>
    <w:p w14:paraId="4082FC2E" w14:textId="77777777" w:rsidR="008A487B" w:rsidRPr="002178AD" w:rsidRDefault="008A487B" w:rsidP="008A487B">
      <w:pPr>
        <w:pStyle w:val="PL"/>
      </w:pPr>
      <w:r w:rsidRPr="002178AD">
        <w:t xml:space="preserve">          - PFD</w:t>
      </w:r>
    </w:p>
    <w:p w14:paraId="7C1146F3" w14:textId="77777777" w:rsidR="008A487B" w:rsidRPr="002178AD" w:rsidRDefault="008A487B" w:rsidP="008A487B">
      <w:pPr>
        <w:pStyle w:val="PL"/>
      </w:pPr>
      <w:r w:rsidRPr="002178AD">
        <w:t xml:space="preserve">          - IPTV</w:t>
      </w:r>
    </w:p>
    <w:p w14:paraId="3DDBDB1A" w14:textId="77777777" w:rsidR="008A487B" w:rsidRPr="002178AD" w:rsidRDefault="008A487B" w:rsidP="008A487B">
      <w:pPr>
        <w:pStyle w:val="PL"/>
      </w:pPr>
      <w:r w:rsidRPr="002178AD">
        <w:t xml:space="preserve">          - BDT</w:t>
      </w:r>
    </w:p>
    <w:p w14:paraId="367153FB" w14:textId="77777777" w:rsidR="008A487B" w:rsidRPr="002178AD" w:rsidRDefault="008A487B" w:rsidP="008A487B">
      <w:pPr>
        <w:pStyle w:val="PL"/>
      </w:pPr>
      <w:r w:rsidRPr="002178AD">
        <w:t xml:space="preserve">          - SVC_PARAM</w:t>
      </w:r>
    </w:p>
    <w:p w14:paraId="34AF8E5D"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w:t>
      </w:r>
    </w:p>
    <w:p w14:paraId="4DF558E1"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w:t>
      </w:r>
    </w:p>
    <w:p w14:paraId="585F9A6F" w14:textId="77777777" w:rsidR="008A487B" w:rsidRPr="002178AD" w:rsidRDefault="008A487B" w:rsidP="008A487B">
      <w:pPr>
        <w:pStyle w:val="PL"/>
      </w:pPr>
      <w:r w:rsidRPr="002178AD">
        <w:t xml:space="preserve">          - </w:t>
      </w:r>
      <w:r>
        <w:t>REQ_QOS</w:t>
      </w:r>
    </w:p>
    <w:p w14:paraId="66B48756" w14:textId="77777777" w:rsidR="008A487B" w:rsidRPr="003F5D1F"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3F5D1F">
        <w:rPr>
          <w:rFonts w:ascii="Courier New" w:hAnsi="Courier New"/>
          <w:sz w:val="16"/>
          <w:lang w:val="de-DE"/>
        </w:rPr>
        <w:t xml:space="preserve">          - ECS</w:t>
      </w:r>
    </w:p>
    <w:p w14:paraId="36B8E77A" w14:textId="77777777" w:rsidR="008A487B" w:rsidRPr="002178AD" w:rsidRDefault="008A487B" w:rsidP="008A487B">
      <w:pPr>
        <w:pStyle w:val="PL"/>
      </w:pPr>
      <w:r w:rsidRPr="002178AD">
        <w:t xml:space="preserve">      - type: string</w:t>
      </w:r>
    </w:p>
    <w:p w14:paraId="6E95091C" w14:textId="77777777" w:rsidR="008A487B" w:rsidRPr="002178AD" w:rsidRDefault="008A487B" w:rsidP="008A487B">
      <w:pPr>
        <w:pStyle w:val="PL"/>
      </w:pPr>
      <w:r w:rsidRPr="002178AD">
        <w:t xml:space="preserve">        description: &gt;</w:t>
      </w:r>
    </w:p>
    <w:p w14:paraId="668B768C" w14:textId="77777777" w:rsidR="008A487B" w:rsidRPr="002178AD" w:rsidRDefault="008A487B" w:rsidP="008A487B">
      <w:pPr>
        <w:pStyle w:val="PL"/>
      </w:pPr>
      <w:r w:rsidRPr="002178AD">
        <w:t xml:space="preserve">          This string provides forward-compatibility with future</w:t>
      </w:r>
    </w:p>
    <w:p w14:paraId="0F4FD0F9" w14:textId="77777777" w:rsidR="008A487B" w:rsidRPr="002178AD" w:rsidRDefault="008A487B" w:rsidP="008A487B">
      <w:pPr>
        <w:pStyle w:val="PL"/>
      </w:pPr>
      <w:r w:rsidRPr="002178AD">
        <w:t xml:space="preserve">          extensions to the enumeration but is not used to encode</w:t>
      </w:r>
    </w:p>
    <w:p w14:paraId="04109A75" w14:textId="77777777" w:rsidR="008A487B" w:rsidRPr="002178AD" w:rsidRDefault="008A487B" w:rsidP="008A487B">
      <w:pPr>
        <w:pStyle w:val="PL"/>
      </w:pPr>
      <w:r w:rsidRPr="002178AD">
        <w:t xml:space="preserve">          content defined in the present version of this API.</w:t>
      </w:r>
    </w:p>
    <w:p w14:paraId="0C021E40" w14:textId="77777777" w:rsidR="008A487B" w:rsidRDefault="008A487B" w:rsidP="008A487B">
      <w:pPr>
        <w:pStyle w:val="PL"/>
      </w:pPr>
      <w:r w:rsidRPr="002178AD">
        <w:t xml:space="preserve">      description: |</w:t>
      </w:r>
    </w:p>
    <w:p w14:paraId="484F2304" w14:textId="77777777" w:rsidR="008A487B" w:rsidRPr="002178AD" w:rsidRDefault="008A487B" w:rsidP="008A487B">
      <w:pPr>
        <w:pStyle w:val="PL"/>
      </w:pPr>
      <w:r>
        <w:t xml:space="preserve">        </w:t>
      </w: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r>
        <w:rPr>
          <w:lang w:eastAsia="zh-CN"/>
        </w:rPr>
        <w:t xml:space="preserve">  </w:t>
      </w:r>
    </w:p>
    <w:p w14:paraId="1EFF18E9" w14:textId="77777777" w:rsidR="008A487B" w:rsidRPr="002178AD" w:rsidRDefault="008A487B" w:rsidP="008A487B">
      <w:pPr>
        <w:pStyle w:val="PL"/>
      </w:pPr>
      <w:r w:rsidRPr="002178AD">
        <w:t xml:space="preserve">        Possible values are</w:t>
      </w:r>
    </w:p>
    <w:p w14:paraId="3B6B6EEC" w14:textId="77777777" w:rsidR="008A487B" w:rsidRPr="002178AD" w:rsidRDefault="008A487B" w:rsidP="008A487B">
      <w:pPr>
        <w:pStyle w:val="PL"/>
      </w:pPr>
      <w:r w:rsidRPr="002178AD">
        <w:t xml:space="preserve">        - PFD</w:t>
      </w:r>
      <w:r>
        <w:t xml:space="preserve">: </w:t>
      </w:r>
      <w:r w:rsidRPr="002178AD">
        <w:t>PFD data</w:t>
      </w:r>
      <w:r>
        <w:t>.</w:t>
      </w:r>
    </w:p>
    <w:p w14:paraId="238B2A21" w14:textId="77777777" w:rsidR="008A487B" w:rsidRPr="002178AD" w:rsidRDefault="008A487B" w:rsidP="008A487B">
      <w:pPr>
        <w:pStyle w:val="PL"/>
      </w:pPr>
      <w:r w:rsidRPr="002178AD">
        <w:t xml:space="preserve">        - IPTV</w:t>
      </w:r>
      <w:r>
        <w:t xml:space="preserve">: </w:t>
      </w:r>
      <w:r w:rsidRPr="002178AD">
        <w:t>IPTV configuration data</w:t>
      </w:r>
      <w:r>
        <w:t>.</w:t>
      </w:r>
    </w:p>
    <w:p w14:paraId="2CDBF806" w14:textId="77777777" w:rsidR="008A487B" w:rsidRPr="002178AD" w:rsidRDefault="008A487B" w:rsidP="008A487B">
      <w:pPr>
        <w:pStyle w:val="PL"/>
      </w:pPr>
      <w:r w:rsidRPr="002178AD">
        <w:t xml:space="preserve">        - BDT</w:t>
      </w:r>
      <w:r>
        <w:t xml:space="preserve">: </w:t>
      </w:r>
      <w:r w:rsidRPr="002178AD">
        <w:rPr>
          <w:rFonts w:hint="eastAsia"/>
          <w:lang w:eastAsia="zh-CN"/>
        </w:rPr>
        <w:t>BDT data</w:t>
      </w:r>
      <w:r>
        <w:rPr>
          <w:lang w:eastAsia="zh-CN"/>
        </w:rPr>
        <w:t>.</w:t>
      </w:r>
    </w:p>
    <w:p w14:paraId="0DC6D553" w14:textId="77777777" w:rsidR="008A487B" w:rsidRPr="002178AD" w:rsidRDefault="008A487B" w:rsidP="008A487B">
      <w:pPr>
        <w:pStyle w:val="PL"/>
      </w:pPr>
      <w:r w:rsidRPr="002178AD">
        <w:t xml:space="preserve">        - SVC_PARAM</w:t>
      </w:r>
      <w:r>
        <w:t xml:space="preserve">: </w:t>
      </w:r>
      <w:r w:rsidRPr="002178AD">
        <w:rPr>
          <w:rFonts w:hint="eastAsia"/>
          <w:lang w:eastAsia="zh-CN"/>
        </w:rPr>
        <w:t>S</w:t>
      </w:r>
      <w:r w:rsidRPr="002178AD">
        <w:rPr>
          <w:lang w:eastAsia="zh-CN"/>
        </w:rPr>
        <w:t xml:space="preserve">ervice parameter </w:t>
      </w:r>
      <w:r>
        <w:rPr>
          <w:lang w:eastAsia="zh-CN"/>
        </w:rPr>
        <w:t>data.</w:t>
      </w:r>
    </w:p>
    <w:p w14:paraId="1FF28E25" w14:textId="77777777" w:rsidR="008A487B"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 AM influence data.</w:t>
      </w:r>
    </w:p>
    <w:p w14:paraId="3743F5BD" w14:textId="77777777" w:rsidR="008A487B" w:rsidRPr="00E4235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 xml:space="preserve">        - DNAI_EAS: DNAI EAS mapping data.</w:t>
      </w:r>
    </w:p>
    <w:p w14:paraId="45371466" w14:textId="77777777" w:rsidR="008A487B" w:rsidRPr="002178AD" w:rsidRDefault="008A487B" w:rsidP="008A487B">
      <w:pPr>
        <w:pStyle w:val="PL"/>
      </w:pPr>
      <w:r w:rsidRPr="002178AD">
        <w:t xml:space="preserve">        - </w:t>
      </w:r>
      <w:r>
        <w:t xml:space="preserve">REQ_QOS: </w:t>
      </w:r>
      <w:r w:rsidRPr="00206399">
        <w:t>A</w:t>
      </w:r>
      <w:r>
        <w:t>F</w:t>
      </w:r>
      <w:r w:rsidRPr="00206399">
        <w:t xml:space="preserve"> </w:t>
      </w:r>
      <w:r>
        <w:t>Requested QoS</w:t>
      </w:r>
      <w:r w:rsidRPr="00206399">
        <w:t xml:space="preserve"> data</w:t>
      </w:r>
      <w:r w:rsidRPr="00564ED9">
        <w:t xml:space="preserve"> for a UE or group of UE(s) not identified by UE address(es)</w:t>
      </w:r>
      <w:r>
        <w:t>.</w:t>
      </w:r>
    </w:p>
    <w:p w14:paraId="6D16647E" w14:textId="77777777" w:rsidR="008A487B" w:rsidRPr="00C2587D" w:rsidRDefault="008A487B" w:rsidP="008A48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r>
        <w:rPr>
          <w:rFonts w:ascii="Courier New" w:hAnsi="Courier New"/>
          <w:sz w:val="16"/>
        </w:rPr>
        <w:t>ECS</w:t>
      </w:r>
      <w:r w:rsidRPr="00C2587D">
        <w:rPr>
          <w:rFonts w:ascii="Courier New" w:hAnsi="Courier New"/>
          <w:sz w:val="16"/>
        </w:rPr>
        <w:t xml:space="preserve">: </w:t>
      </w:r>
      <w:r>
        <w:rPr>
          <w:rFonts w:ascii="Courier New" w:hAnsi="Courier New"/>
          <w:sz w:val="16"/>
        </w:rPr>
        <w:t>ECS Address data</w:t>
      </w:r>
      <w:r w:rsidRPr="00C2587D">
        <w:rPr>
          <w:rFonts w:ascii="Courier New" w:hAnsi="Courier New"/>
          <w:sz w:val="16"/>
        </w:rPr>
        <w:t>.</w:t>
      </w:r>
    </w:p>
    <w:p w14:paraId="0F1A3501" w14:textId="77777777" w:rsidR="008A487B" w:rsidRDefault="008A487B" w:rsidP="008A487B">
      <w:pPr>
        <w:pStyle w:val="PL"/>
      </w:pPr>
    </w:p>
    <w:p w14:paraId="7B702B52" w14:textId="77777777" w:rsidR="008A487B" w:rsidRPr="00133177" w:rsidRDefault="008A487B" w:rsidP="008A487B">
      <w:pPr>
        <w:pStyle w:val="PL"/>
      </w:pPr>
      <w:r w:rsidRPr="00133177">
        <w:t xml:space="preserve">    </w:t>
      </w:r>
      <w:r>
        <w:t>CorrelationType</w:t>
      </w:r>
      <w:r w:rsidRPr="00133177">
        <w:t>:</w:t>
      </w:r>
    </w:p>
    <w:p w14:paraId="193ADF54" w14:textId="77777777" w:rsidR="008A487B" w:rsidRPr="00133177" w:rsidRDefault="008A487B" w:rsidP="008A487B">
      <w:pPr>
        <w:pStyle w:val="PL"/>
      </w:pPr>
      <w:r w:rsidRPr="00133177">
        <w:t xml:space="preserve">      description: </w:t>
      </w:r>
      <w:r>
        <w:t>Indicates that a common DNAI or common EAS should be selected</w:t>
      </w:r>
      <w:r w:rsidRPr="00133177">
        <w:t>.</w:t>
      </w:r>
    </w:p>
    <w:p w14:paraId="02965AC8" w14:textId="77777777" w:rsidR="008A487B" w:rsidRPr="00133177" w:rsidRDefault="008A487B" w:rsidP="008A487B">
      <w:pPr>
        <w:pStyle w:val="PL"/>
      </w:pPr>
      <w:r w:rsidRPr="00133177">
        <w:t xml:space="preserve">      anyOf:</w:t>
      </w:r>
    </w:p>
    <w:p w14:paraId="5D256626" w14:textId="77777777" w:rsidR="008A487B" w:rsidRPr="00133177" w:rsidRDefault="008A487B" w:rsidP="008A487B">
      <w:pPr>
        <w:pStyle w:val="PL"/>
      </w:pPr>
      <w:r w:rsidRPr="00133177">
        <w:t xml:space="preserve">      - type: string</w:t>
      </w:r>
    </w:p>
    <w:p w14:paraId="7ECCA22F" w14:textId="77777777" w:rsidR="008A487B" w:rsidRPr="00133177" w:rsidRDefault="008A487B" w:rsidP="008A487B">
      <w:pPr>
        <w:pStyle w:val="PL"/>
      </w:pPr>
      <w:r w:rsidRPr="00133177">
        <w:t xml:space="preserve">        enum:</w:t>
      </w:r>
    </w:p>
    <w:p w14:paraId="0B76E8E0" w14:textId="77777777" w:rsidR="008A487B" w:rsidRPr="00133177" w:rsidRDefault="008A487B" w:rsidP="008A487B">
      <w:pPr>
        <w:pStyle w:val="PL"/>
      </w:pPr>
      <w:r w:rsidRPr="00133177">
        <w:t xml:space="preserve">          - </w:t>
      </w:r>
      <w:r>
        <w:t>COMMON_DNAI</w:t>
      </w:r>
    </w:p>
    <w:p w14:paraId="6BD0A054" w14:textId="77777777" w:rsidR="008A487B" w:rsidRPr="00133177" w:rsidRDefault="008A487B" w:rsidP="008A487B">
      <w:pPr>
        <w:pStyle w:val="PL"/>
      </w:pPr>
      <w:r w:rsidRPr="00133177">
        <w:t xml:space="preserve">          - </w:t>
      </w:r>
      <w:r>
        <w:t>COMMON_EAS</w:t>
      </w:r>
    </w:p>
    <w:p w14:paraId="3DA3B73E" w14:textId="77777777" w:rsidR="008A487B" w:rsidRPr="00133177" w:rsidRDefault="008A487B" w:rsidP="008A487B">
      <w:pPr>
        <w:pStyle w:val="PL"/>
      </w:pPr>
      <w:r w:rsidRPr="00133177">
        <w:t xml:space="preserve">      - type: string</w:t>
      </w:r>
    </w:p>
    <w:p w14:paraId="4CB9A1C2" w14:textId="77777777" w:rsidR="008A487B" w:rsidRPr="00133177" w:rsidRDefault="008A487B" w:rsidP="008A487B">
      <w:pPr>
        <w:pStyle w:val="PL"/>
      </w:pPr>
      <w:r w:rsidRPr="00133177">
        <w:t xml:space="preserve">        description: &gt;</w:t>
      </w:r>
    </w:p>
    <w:p w14:paraId="087F8053" w14:textId="77777777" w:rsidR="008A487B" w:rsidRPr="00133177" w:rsidRDefault="008A487B" w:rsidP="008A487B">
      <w:pPr>
        <w:pStyle w:val="PL"/>
      </w:pPr>
      <w:r w:rsidRPr="00133177">
        <w:t xml:space="preserve">          This string provides forward-compatibility with future extensions to the enumeration</w:t>
      </w:r>
    </w:p>
    <w:p w14:paraId="1E6A9266" w14:textId="77777777" w:rsidR="008A487B" w:rsidRDefault="008A487B" w:rsidP="008A487B">
      <w:pPr>
        <w:pStyle w:val="PL"/>
      </w:pPr>
      <w:r w:rsidRPr="00133177">
        <w:t xml:space="preserve">          and is not used to encode content defined in the present version of this API.</w:t>
      </w: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0BBBE" w14:textId="77777777" w:rsidR="00825E4F" w:rsidRDefault="00825E4F">
      <w:r>
        <w:separator/>
      </w:r>
    </w:p>
  </w:endnote>
  <w:endnote w:type="continuationSeparator" w:id="0">
    <w:p w14:paraId="6516C4FE" w14:textId="77777777" w:rsidR="00825E4F" w:rsidRDefault="0082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C8D71" w14:textId="77777777" w:rsidR="00825E4F" w:rsidRDefault="00825E4F">
      <w:r>
        <w:separator/>
      </w:r>
    </w:p>
  </w:footnote>
  <w:footnote w:type="continuationSeparator" w:id="0">
    <w:p w14:paraId="47B3353B" w14:textId="77777777" w:rsidR="00825E4F" w:rsidRDefault="0082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78651A" w:rsidRDefault="0078651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78651A" w:rsidRDefault="007865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78651A" w:rsidRDefault="0078651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78651A" w:rsidRDefault="00786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0B5C6750"/>
    <w:multiLevelType w:val="hybridMultilevel"/>
    <w:tmpl w:val="D9E4BD10"/>
    <w:lvl w:ilvl="0" w:tplc="21F0559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3">
    <w15:presenceInfo w15:providerId="None" w15:userId="Huawei [Abdessamad] 2024-03"/>
  </w15:person>
  <w15:person w15:author="Huawei [Abdessamad] 2024-04 r1">
    <w15:presenceInfo w15:providerId="None" w15:userId="Huawei [Abdessamad] 2024-04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4D6"/>
    <w:rsid w:val="00004AC9"/>
    <w:rsid w:val="00004BF3"/>
    <w:rsid w:val="0000519A"/>
    <w:rsid w:val="00005A31"/>
    <w:rsid w:val="00007CC6"/>
    <w:rsid w:val="000102AA"/>
    <w:rsid w:val="000109F3"/>
    <w:rsid w:val="00011B65"/>
    <w:rsid w:val="00012ED6"/>
    <w:rsid w:val="00013C1B"/>
    <w:rsid w:val="0001551D"/>
    <w:rsid w:val="0001590D"/>
    <w:rsid w:val="00015961"/>
    <w:rsid w:val="00015A7D"/>
    <w:rsid w:val="00016EE0"/>
    <w:rsid w:val="0001755A"/>
    <w:rsid w:val="000176B8"/>
    <w:rsid w:val="00020C04"/>
    <w:rsid w:val="0002124A"/>
    <w:rsid w:val="00022DD6"/>
    <w:rsid w:val="00022E4A"/>
    <w:rsid w:val="0002307C"/>
    <w:rsid w:val="000238B8"/>
    <w:rsid w:val="0002788F"/>
    <w:rsid w:val="0003049F"/>
    <w:rsid w:val="00030CBB"/>
    <w:rsid w:val="00030DF7"/>
    <w:rsid w:val="000320D0"/>
    <w:rsid w:val="00032520"/>
    <w:rsid w:val="00033674"/>
    <w:rsid w:val="00034CE3"/>
    <w:rsid w:val="00035EFD"/>
    <w:rsid w:val="00037801"/>
    <w:rsid w:val="00040708"/>
    <w:rsid w:val="00041032"/>
    <w:rsid w:val="00042183"/>
    <w:rsid w:val="00042C61"/>
    <w:rsid w:val="00043A99"/>
    <w:rsid w:val="00044B59"/>
    <w:rsid w:val="0004540D"/>
    <w:rsid w:val="0005005D"/>
    <w:rsid w:val="000542B9"/>
    <w:rsid w:val="00054751"/>
    <w:rsid w:val="000548BB"/>
    <w:rsid w:val="0005554B"/>
    <w:rsid w:val="00055A02"/>
    <w:rsid w:val="00057086"/>
    <w:rsid w:val="00061BEB"/>
    <w:rsid w:val="00061C8A"/>
    <w:rsid w:val="00062782"/>
    <w:rsid w:val="000629A7"/>
    <w:rsid w:val="0006540F"/>
    <w:rsid w:val="00067714"/>
    <w:rsid w:val="00067B84"/>
    <w:rsid w:val="00067E46"/>
    <w:rsid w:val="00067E4E"/>
    <w:rsid w:val="00071ABF"/>
    <w:rsid w:val="0007205D"/>
    <w:rsid w:val="00072FB0"/>
    <w:rsid w:val="00074B84"/>
    <w:rsid w:val="00075F04"/>
    <w:rsid w:val="00081112"/>
    <w:rsid w:val="0008178F"/>
    <w:rsid w:val="000821E2"/>
    <w:rsid w:val="000837E8"/>
    <w:rsid w:val="000860D2"/>
    <w:rsid w:val="000863AE"/>
    <w:rsid w:val="000925A4"/>
    <w:rsid w:val="00093392"/>
    <w:rsid w:val="0009555A"/>
    <w:rsid w:val="0009652D"/>
    <w:rsid w:val="00097DD8"/>
    <w:rsid w:val="000A0CB9"/>
    <w:rsid w:val="000A4150"/>
    <w:rsid w:val="000A53C2"/>
    <w:rsid w:val="000A6394"/>
    <w:rsid w:val="000A6B01"/>
    <w:rsid w:val="000B0B78"/>
    <w:rsid w:val="000B2701"/>
    <w:rsid w:val="000B32C4"/>
    <w:rsid w:val="000B40D8"/>
    <w:rsid w:val="000B7FED"/>
    <w:rsid w:val="000C038A"/>
    <w:rsid w:val="000C0ED3"/>
    <w:rsid w:val="000C2187"/>
    <w:rsid w:val="000C2B58"/>
    <w:rsid w:val="000C5279"/>
    <w:rsid w:val="000C6598"/>
    <w:rsid w:val="000C71D6"/>
    <w:rsid w:val="000C7558"/>
    <w:rsid w:val="000C7F4E"/>
    <w:rsid w:val="000C7FC4"/>
    <w:rsid w:val="000D16D9"/>
    <w:rsid w:val="000D27B0"/>
    <w:rsid w:val="000D3EC5"/>
    <w:rsid w:val="000D44B3"/>
    <w:rsid w:val="000D5D78"/>
    <w:rsid w:val="000D61DB"/>
    <w:rsid w:val="000D7E83"/>
    <w:rsid w:val="000E0620"/>
    <w:rsid w:val="000E2B22"/>
    <w:rsid w:val="000E3CB4"/>
    <w:rsid w:val="000E41E1"/>
    <w:rsid w:val="000E5B62"/>
    <w:rsid w:val="000E7C59"/>
    <w:rsid w:val="000F143D"/>
    <w:rsid w:val="000F2A10"/>
    <w:rsid w:val="000F41A8"/>
    <w:rsid w:val="000F4B63"/>
    <w:rsid w:val="000F4C2E"/>
    <w:rsid w:val="000F58E8"/>
    <w:rsid w:val="000F5BB7"/>
    <w:rsid w:val="000F5E1C"/>
    <w:rsid w:val="000F649F"/>
    <w:rsid w:val="000F6680"/>
    <w:rsid w:val="000F68C3"/>
    <w:rsid w:val="000F6951"/>
    <w:rsid w:val="000F6C03"/>
    <w:rsid w:val="000F75F1"/>
    <w:rsid w:val="0010086E"/>
    <w:rsid w:val="00100B5B"/>
    <w:rsid w:val="00100F5E"/>
    <w:rsid w:val="00101416"/>
    <w:rsid w:val="001015AC"/>
    <w:rsid w:val="001020E6"/>
    <w:rsid w:val="00103308"/>
    <w:rsid w:val="00103C09"/>
    <w:rsid w:val="001044A0"/>
    <w:rsid w:val="00104AF0"/>
    <w:rsid w:val="00105C33"/>
    <w:rsid w:val="00105F64"/>
    <w:rsid w:val="00105FDA"/>
    <w:rsid w:val="001066BD"/>
    <w:rsid w:val="00106DD0"/>
    <w:rsid w:val="0010743F"/>
    <w:rsid w:val="0010754A"/>
    <w:rsid w:val="00111717"/>
    <w:rsid w:val="00111E0D"/>
    <w:rsid w:val="0011306C"/>
    <w:rsid w:val="00114D26"/>
    <w:rsid w:val="0011603E"/>
    <w:rsid w:val="00116815"/>
    <w:rsid w:val="0011733E"/>
    <w:rsid w:val="00120397"/>
    <w:rsid w:val="0012186D"/>
    <w:rsid w:val="001224A1"/>
    <w:rsid w:val="00123A13"/>
    <w:rsid w:val="00124047"/>
    <w:rsid w:val="00124335"/>
    <w:rsid w:val="00126AC9"/>
    <w:rsid w:val="00130DE9"/>
    <w:rsid w:val="00132C97"/>
    <w:rsid w:val="00133318"/>
    <w:rsid w:val="001354C6"/>
    <w:rsid w:val="00136140"/>
    <w:rsid w:val="00137302"/>
    <w:rsid w:val="00140139"/>
    <w:rsid w:val="00141A07"/>
    <w:rsid w:val="00141EC9"/>
    <w:rsid w:val="00142145"/>
    <w:rsid w:val="00143426"/>
    <w:rsid w:val="0014398B"/>
    <w:rsid w:val="00145D43"/>
    <w:rsid w:val="0014677C"/>
    <w:rsid w:val="00147E88"/>
    <w:rsid w:val="001502F3"/>
    <w:rsid w:val="00150DF3"/>
    <w:rsid w:val="00152473"/>
    <w:rsid w:val="00152F41"/>
    <w:rsid w:val="001554F1"/>
    <w:rsid w:val="00155900"/>
    <w:rsid w:val="0015628B"/>
    <w:rsid w:val="00157BB8"/>
    <w:rsid w:val="00157C3D"/>
    <w:rsid w:val="001610F9"/>
    <w:rsid w:val="0016298D"/>
    <w:rsid w:val="00163C83"/>
    <w:rsid w:val="0016551C"/>
    <w:rsid w:val="00166DFC"/>
    <w:rsid w:val="00167EF3"/>
    <w:rsid w:val="00171B33"/>
    <w:rsid w:val="0017208B"/>
    <w:rsid w:val="00172B0B"/>
    <w:rsid w:val="0017582A"/>
    <w:rsid w:val="00176069"/>
    <w:rsid w:val="00176367"/>
    <w:rsid w:val="00176AC1"/>
    <w:rsid w:val="00180F28"/>
    <w:rsid w:val="001810BC"/>
    <w:rsid w:val="00184AD7"/>
    <w:rsid w:val="00191055"/>
    <w:rsid w:val="00192641"/>
    <w:rsid w:val="00192C46"/>
    <w:rsid w:val="001930FF"/>
    <w:rsid w:val="00193B6B"/>
    <w:rsid w:val="001947CF"/>
    <w:rsid w:val="00195ECB"/>
    <w:rsid w:val="0019664F"/>
    <w:rsid w:val="001972A3"/>
    <w:rsid w:val="00197CEE"/>
    <w:rsid w:val="001A08B3"/>
    <w:rsid w:val="001A13F6"/>
    <w:rsid w:val="001A3AFE"/>
    <w:rsid w:val="001A4560"/>
    <w:rsid w:val="001A4997"/>
    <w:rsid w:val="001A7B60"/>
    <w:rsid w:val="001A7F2E"/>
    <w:rsid w:val="001B0784"/>
    <w:rsid w:val="001B0A2C"/>
    <w:rsid w:val="001B1534"/>
    <w:rsid w:val="001B2449"/>
    <w:rsid w:val="001B3A12"/>
    <w:rsid w:val="001B52F0"/>
    <w:rsid w:val="001B64BE"/>
    <w:rsid w:val="001B6540"/>
    <w:rsid w:val="001B7A65"/>
    <w:rsid w:val="001C03CB"/>
    <w:rsid w:val="001C1A76"/>
    <w:rsid w:val="001C385A"/>
    <w:rsid w:val="001C3B03"/>
    <w:rsid w:val="001C3CB8"/>
    <w:rsid w:val="001C4305"/>
    <w:rsid w:val="001C44A7"/>
    <w:rsid w:val="001C4B41"/>
    <w:rsid w:val="001C4E1C"/>
    <w:rsid w:val="001C5482"/>
    <w:rsid w:val="001C6722"/>
    <w:rsid w:val="001C7058"/>
    <w:rsid w:val="001C761A"/>
    <w:rsid w:val="001D365B"/>
    <w:rsid w:val="001D4850"/>
    <w:rsid w:val="001D5FE8"/>
    <w:rsid w:val="001D6015"/>
    <w:rsid w:val="001D6710"/>
    <w:rsid w:val="001D7093"/>
    <w:rsid w:val="001D7C56"/>
    <w:rsid w:val="001E3265"/>
    <w:rsid w:val="001E3474"/>
    <w:rsid w:val="001E3C16"/>
    <w:rsid w:val="001E41F3"/>
    <w:rsid w:val="001E445B"/>
    <w:rsid w:val="001E4C5F"/>
    <w:rsid w:val="001E5C8E"/>
    <w:rsid w:val="001E6DA5"/>
    <w:rsid w:val="001E7EBE"/>
    <w:rsid w:val="001F2031"/>
    <w:rsid w:val="001F3FDA"/>
    <w:rsid w:val="001F60D9"/>
    <w:rsid w:val="0020029F"/>
    <w:rsid w:val="00201B00"/>
    <w:rsid w:val="00203003"/>
    <w:rsid w:val="00203368"/>
    <w:rsid w:val="00204CE4"/>
    <w:rsid w:val="0020574E"/>
    <w:rsid w:val="00206879"/>
    <w:rsid w:val="00206D23"/>
    <w:rsid w:val="00210435"/>
    <w:rsid w:val="00211D61"/>
    <w:rsid w:val="002129DB"/>
    <w:rsid w:val="00213EE2"/>
    <w:rsid w:val="0021418D"/>
    <w:rsid w:val="00214843"/>
    <w:rsid w:val="00214921"/>
    <w:rsid w:val="00214C85"/>
    <w:rsid w:val="00215DB8"/>
    <w:rsid w:val="00216F1D"/>
    <w:rsid w:val="0022005D"/>
    <w:rsid w:val="00220CFE"/>
    <w:rsid w:val="0022203C"/>
    <w:rsid w:val="00222F3E"/>
    <w:rsid w:val="00225ABA"/>
    <w:rsid w:val="00225FF7"/>
    <w:rsid w:val="00226EDD"/>
    <w:rsid w:val="00227BD3"/>
    <w:rsid w:val="00230151"/>
    <w:rsid w:val="002305B8"/>
    <w:rsid w:val="0023080E"/>
    <w:rsid w:val="00230E59"/>
    <w:rsid w:val="002310B6"/>
    <w:rsid w:val="002313D1"/>
    <w:rsid w:val="00231ED9"/>
    <w:rsid w:val="00232030"/>
    <w:rsid w:val="002320D7"/>
    <w:rsid w:val="00232314"/>
    <w:rsid w:val="00232FDE"/>
    <w:rsid w:val="002331DE"/>
    <w:rsid w:val="00235252"/>
    <w:rsid w:val="002352E9"/>
    <w:rsid w:val="00235DD1"/>
    <w:rsid w:val="00236A30"/>
    <w:rsid w:val="00236EFA"/>
    <w:rsid w:val="00237D88"/>
    <w:rsid w:val="00240480"/>
    <w:rsid w:val="00240956"/>
    <w:rsid w:val="00240E2E"/>
    <w:rsid w:val="00241D22"/>
    <w:rsid w:val="002431F7"/>
    <w:rsid w:val="002444C5"/>
    <w:rsid w:val="002445EF"/>
    <w:rsid w:val="0024487B"/>
    <w:rsid w:val="00244A27"/>
    <w:rsid w:val="0024568F"/>
    <w:rsid w:val="00246500"/>
    <w:rsid w:val="002477DE"/>
    <w:rsid w:val="00251828"/>
    <w:rsid w:val="002530FA"/>
    <w:rsid w:val="00253302"/>
    <w:rsid w:val="00254D72"/>
    <w:rsid w:val="00255147"/>
    <w:rsid w:val="0025586B"/>
    <w:rsid w:val="002565B3"/>
    <w:rsid w:val="0026004D"/>
    <w:rsid w:val="00260484"/>
    <w:rsid w:val="00260773"/>
    <w:rsid w:val="00262AFD"/>
    <w:rsid w:val="00264014"/>
    <w:rsid w:val="002640DD"/>
    <w:rsid w:val="002645E8"/>
    <w:rsid w:val="00264B63"/>
    <w:rsid w:val="002654AF"/>
    <w:rsid w:val="0026705E"/>
    <w:rsid w:val="00267388"/>
    <w:rsid w:val="002677D6"/>
    <w:rsid w:val="00267ABC"/>
    <w:rsid w:val="00270CDC"/>
    <w:rsid w:val="00270EDB"/>
    <w:rsid w:val="00270FD6"/>
    <w:rsid w:val="002750A2"/>
    <w:rsid w:val="002751FA"/>
    <w:rsid w:val="00275D12"/>
    <w:rsid w:val="00276DF5"/>
    <w:rsid w:val="00276E89"/>
    <w:rsid w:val="00277841"/>
    <w:rsid w:val="00282FC3"/>
    <w:rsid w:val="0028365B"/>
    <w:rsid w:val="00283F02"/>
    <w:rsid w:val="00284FEB"/>
    <w:rsid w:val="00285358"/>
    <w:rsid w:val="00285938"/>
    <w:rsid w:val="00285C2B"/>
    <w:rsid w:val="002860C4"/>
    <w:rsid w:val="00286EC1"/>
    <w:rsid w:val="002907AF"/>
    <w:rsid w:val="002916AF"/>
    <w:rsid w:val="00291DB8"/>
    <w:rsid w:val="0029231D"/>
    <w:rsid w:val="0029253B"/>
    <w:rsid w:val="00293726"/>
    <w:rsid w:val="00295268"/>
    <w:rsid w:val="002A15C7"/>
    <w:rsid w:val="002A1739"/>
    <w:rsid w:val="002A1925"/>
    <w:rsid w:val="002A25E7"/>
    <w:rsid w:val="002A2D28"/>
    <w:rsid w:val="002A51AF"/>
    <w:rsid w:val="002A5E83"/>
    <w:rsid w:val="002A6896"/>
    <w:rsid w:val="002A762D"/>
    <w:rsid w:val="002B5741"/>
    <w:rsid w:val="002B65E3"/>
    <w:rsid w:val="002B6F6D"/>
    <w:rsid w:val="002B7584"/>
    <w:rsid w:val="002C05E8"/>
    <w:rsid w:val="002C0AEC"/>
    <w:rsid w:val="002C0DCD"/>
    <w:rsid w:val="002C1AE2"/>
    <w:rsid w:val="002C2EFF"/>
    <w:rsid w:val="002C2F72"/>
    <w:rsid w:val="002C395D"/>
    <w:rsid w:val="002C4CE7"/>
    <w:rsid w:val="002C595C"/>
    <w:rsid w:val="002C5AB7"/>
    <w:rsid w:val="002C7A3B"/>
    <w:rsid w:val="002D0A3E"/>
    <w:rsid w:val="002D1512"/>
    <w:rsid w:val="002D16DD"/>
    <w:rsid w:val="002D1FCB"/>
    <w:rsid w:val="002D30B0"/>
    <w:rsid w:val="002D4706"/>
    <w:rsid w:val="002D4851"/>
    <w:rsid w:val="002D6992"/>
    <w:rsid w:val="002D7A19"/>
    <w:rsid w:val="002E0420"/>
    <w:rsid w:val="002E0ECC"/>
    <w:rsid w:val="002E1304"/>
    <w:rsid w:val="002E433F"/>
    <w:rsid w:val="002E472E"/>
    <w:rsid w:val="002E491C"/>
    <w:rsid w:val="002E56C0"/>
    <w:rsid w:val="002E5E67"/>
    <w:rsid w:val="002E6AA0"/>
    <w:rsid w:val="002E7431"/>
    <w:rsid w:val="002F34B9"/>
    <w:rsid w:val="002F4891"/>
    <w:rsid w:val="002F6DB4"/>
    <w:rsid w:val="002F7A3F"/>
    <w:rsid w:val="002F7C16"/>
    <w:rsid w:val="00301DA8"/>
    <w:rsid w:val="003036C2"/>
    <w:rsid w:val="00305409"/>
    <w:rsid w:val="00305921"/>
    <w:rsid w:val="00305D21"/>
    <w:rsid w:val="00306575"/>
    <w:rsid w:val="00306B72"/>
    <w:rsid w:val="00307BE8"/>
    <w:rsid w:val="00307C43"/>
    <w:rsid w:val="00310AC8"/>
    <w:rsid w:val="00311070"/>
    <w:rsid w:val="003114B3"/>
    <w:rsid w:val="003124BD"/>
    <w:rsid w:val="00312768"/>
    <w:rsid w:val="003130BE"/>
    <w:rsid w:val="00313710"/>
    <w:rsid w:val="00313FB1"/>
    <w:rsid w:val="00314D86"/>
    <w:rsid w:val="00315B24"/>
    <w:rsid w:val="00317187"/>
    <w:rsid w:val="00317C0B"/>
    <w:rsid w:val="0032073B"/>
    <w:rsid w:val="00320DF4"/>
    <w:rsid w:val="00321656"/>
    <w:rsid w:val="0032177D"/>
    <w:rsid w:val="00321FC3"/>
    <w:rsid w:val="00322069"/>
    <w:rsid w:val="003234D2"/>
    <w:rsid w:val="003235EC"/>
    <w:rsid w:val="00326739"/>
    <w:rsid w:val="00326E94"/>
    <w:rsid w:val="00327243"/>
    <w:rsid w:val="00327378"/>
    <w:rsid w:val="003337FF"/>
    <w:rsid w:val="00333BF0"/>
    <w:rsid w:val="003344E3"/>
    <w:rsid w:val="00334926"/>
    <w:rsid w:val="00335BB8"/>
    <w:rsid w:val="00336261"/>
    <w:rsid w:val="00337B6A"/>
    <w:rsid w:val="00340540"/>
    <w:rsid w:val="003413D5"/>
    <w:rsid w:val="00342210"/>
    <w:rsid w:val="0034223C"/>
    <w:rsid w:val="0034342E"/>
    <w:rsid w:val="003448F5"/>
    <w:rsid w:val="00345CB6"/>
    <w:rsid w:val="00346391"/>
    <w:rsid w:val="0034758F"/>
    <w:rsid w:val="00350662"/>
    <w:rsid w:val="0035115F"/>
    <w:rsid w:val="00351D12"/>
    <w:rsid w:val="00351D77"/>
    <w:rsid w:val="0035442A"/>
    <w:rsid w:val="00355CD0"/>
    <w:rsid w:val="00356210"/>
    <w:rsid w:val="00356716"/>
    <w:rsid w:val="003600DC"/>
    <w:rsid w:val="003609EF"/>
    <w:rsid w:val="00360C7B"/>
    <w:rsid w:val="00361BCB"/>
    <w:rsid w:val="0036231A"/>
    <w:rsid w:val="00364709"/>
    <w:rsid w:val="00364F73"/>
    <w:rsid w:val="00365940"/>
    <w:rsid w:val="003707D5"/>
    <w:rsid w:val="00370827"/>
    <w:rsid w:val="003712BB"/>
    <w:rsid w:val="003714B8"/>
    <w:rsid w:val="0037254C"/>
    <w:rsid w:val="003733AC"/>
    <w:rsid w:val="00374DD4"/>
    <w:rsid w:val="00377674"/>
    <w:rsid w:val="00377EA4"/>
    <w:rsid w:val="00380280"/>
    <w:rsid w:val="00381567"/>
    <w:rsid w:val="003817B2"/>
    <w:rsid w:val="003912CA"/>
    <w:rsid w:val="00391AFE"/>
    <w:rsid w:val="00392AAC"/>
    <w:rsid w:val="00392D85"/>
    <w:rsid w:val="00393242"/>
    <w:rsid w:val="00393266"/>
    <w:rsid w:val="003941FE"/>
    <w:rsid w:val="00394D96"/>
    <w:rsid w:val="003961B6"/>
    <w:rsid w:val="00396DD1"/>
    <w:rsid w:val="00397CD7"/>
    <w:rsid w:val="003A0CC3"/>
    <w:rsid w:val="003A103D"/>
    <w:rsid w:val="003A354E"/>
    <w:rsid w:val="003A4C81"/>
    <w:rsid w:val="003A53DD"/>
    <w:rsid w:val="003A56F0"/>
    <w:rsid w:val="003A5975"/>
    <w:rsid w:val="003A5ADD"/>
    <w:rsid w:val="003A63C7"/>
    <w:rsid w:val="003A74B4"/>
    <w:rsid w:val="003B0367"/>
    <w:rsid w:val="003B04EF"/>
    <w:rsid w:val="003B35FB"/>
    <w:rsid w:val="003B3F9A"/>
    <w:rsid w:val="003B5493"/>
    <w:rsid w:val="003B60B3"/>
    <w:rsid w:val="003B6986"/>
    <w:rsid w:val="003B69D9"/>
    <w:rsid w:val="003B78F1"/>
    <w:rsid w:val="003B7912"/>
    <w:rsid w:val="003B7D99"/>
    <w:rsid w:val="003C041C"/>
    <w:rsid w:val="003C09AB"/>
    <w:rsid w:val="003C09D7"/>
    <w:rsid w:val="003C10F1"/>
    <w:rsid w:val="003C1414"/>
    <w:rsid w:val="003C2255"/>
    <w:rsid w:val="003C3282"/>
    <w:rsid w:val="003C4767"/>
    <w:rsid w:val="003C58CB"/>
    <w:rsid w:val="003D0B27"/>
    <w:rsid w:val="003D2277"/>
    <w:rsid w:val="003D261B"/>
    <w:rsid w:val="003D2BC5"/>
    <w:rsid w:val="003D4903"/>
    <w:rsid w:val="003D55C0"/>
    <w:rsid w:val="003D6C89"/>
    <w:rsid w:val="003D76A9"/>
    <w:rsid w:val="003D771C"/>
    <w:rsid w:val="003E0A26"/>
    <w:rsid w:val="003E1A36"/>
    <w:rsid w:val="003E2193"/>
    <w:rsid w:val="003E31B2"/>
    <w:rsid w:val="003E48A2"/>
    <w:rsid w:val="003E4C33"/>
    <w:rsid w:val="003E5319"/>
    <w:rsid w:val="003E5927"/>
    <w:rsid w:val="003E5B61"/>
    <w:rsid w:val="003E5F98"/>
    <w:rsid w:val="003E5FCC"/>
    <w:rsid w:val="003F06B4"/>
    <w:rsid w:val="003F0FAE"/>
    <w:rsid w:val="003F3C06"/>
    <w:rsid w:val="003F3F55"/>
    <w:rsid w:val="003F4019"/>
    <w:rsid w:val="003F4067"/>
    <w:rsid w:val="003F4756"/>
    <w:rsid w:val="003F59CA"/>
    <w:rsid w:val="0040080C"/>
    <w:rsid w:val="004010B0"/>
    <w:rsid w:val="00401F95"/>
    <w:rsid w:val="0040263E"/>
    <w:rsid w:val="00402DAB"/>
    <w:rsid w:val="00403A32"/>
    <w:rsid w:val="00405552"/>
    <w:rsid w:val="00407173"/>
    <w:rsid w:val="00407429"/>
    <w:rsid w:val="00407D29"/>
    <w:rsid w:val="00410208"/>
    <w:rsid w:val="00410371"/>
    <w:rsid w:val="00411E51"/>
    <w:rsid w:val="00412258"/>
    <w:rsid w:val="004130EC"/>
    <w:rsid w:val="0041325D"/>
    <w:rsid w:val="004137D7"/>
    <w:rsid w:val="004144D5"/>
    <w:rsid w:val="00415183"/>
    <w:rsid w:val="00415CFA"/>
    <w:rsid w:val="00416F45"/>
    <w:rsid w:val="0042045D"/>
    <w:rsid w:val="00421B90"/>
    <w:rsid w:val="00421DBC"/>
    <w:rsid w:val="004242F1"/>
    <w:rsid w:val="0042641B"/>
    <w:rsid w:val="004277F4"/>
    <w:rsid w:val="00427AE9"/>
    <w:rsid w:val="00431355"/>
    <w:rsid w:val="00433A77"/>
    <w:rsid w:val="00433FBD"/>
    <w:rsid w:val="004361A9"/>
    <w:rsid w:val="004372CD"/>
    <w:rsid w:val="0043761B"/>
    <w:rsid w:val="00441E77"/>
    <w:rsid w:val="004429C4"/>
    <w:rsid w:val="00444084"/>
    <w:rsid w:val="00444178"/>
    <w:rsid w:val="00444FAA"/>
    <w:rsid w:val="00445260"/>
    <w:rsid w:val="004459A0"/>
    <w:rsid w:val="00447539"/>
    <w:rsid w:val="00447701"/>
    <w:rsid w:val="004507BD"/>
    <w:rsid w:val="00450BD9"/>
    <w:rsid w:val="004557FD"/>
    <w:rsid w:val="00456250"/>
    <w:rsid w:val="00457B22"/>
    <w:rsid w:val="00460350"/>
    <w:rsid w:val="0046081B"/>
    <w:rsid w:val="00461AA6"/>
    <w:rsid w:val="0046331F"/>
    <w:rsid w:val="00463770"/>
    <w:rsid w:val="004661D7"/>
    <w:rsid w:val="00466423"/>
    <w:rsid w:val="00466A69"/>
    <w:rsid w:val="00467BB2"/>
    <w:rsid w:val="00470237"/>
    <w:rsid w:val="00470C58"/>
    <w:rsid w:val="00470E31"/>
    <w:rsid w:val="0047192C"/>
    <w:rsid w:val="0047296C"/>
    <w:rsid w:val="00473513"/>
    <w:rsid w:val="00473AF8"/>
    <w:rsid w:val="00474373"/>
    <w:rsid w:val="004763DD"/>
    <w:rsid w:val="004776C8"/>
    <w:rsid w:val="00481C62"/>
    <w:rsid w:val="00481DC5"/>
    <w:rsid w:val="0048233A"/>
    <w:rsid w:val="00482618"/>
    <w:rsid w:val="0048286D"/>
    <w:rsid w:val="00482D3C"/>
    <w:rsid w:val="00482F59"/>
    <w:rsid w:val="0048559C"/>
    <w:rsid w:val="00490086"/>
    <w:rsid w:val="00490664"/>
    <w:rsid w:val="004908A1"/>
    <w:rsid w:val="004908DE"/>
    <w:rsid w:val="00494988"/>
    <w:rsid w:val="00496A1D"/>
    <w:rsid w:val="004971E0"/>
    <w:rsid w:val="0049776D"/>
    <w:rsid w:val="004A0159"/>
    <w:rsid w:val="004A0624"/>
    <w:rsid w:val="004A0C46"/>
    <w:rsid w:val="004A1954"/>
    <w:rsid w:val="004A3724"/>
    <w:rsid w:val="004A59EF"/>
    <w:rsid w:val="004A6944"/>
    <w:rsid w:val="004A7A69"/>
    <w:rsid w:val="004A7B60"/>
    <w:rsid w:val="004B01A7"/>
    <w:rsid w:val="004B083D"/>
    <w:rsid w:val="004B0BA9"/>
    <w:rsid w:val="004B0C59"/>
    <w:rsid w:val="004B15C8"/>
    <w:rsid w:val="004B28E7"/>
    <w:rsid w:val="004B4402"/>
    <w:rsid w:val="004B4B59"/>
    <w:rsid w:val="004B70B0"/>
    <w:rsid w:val="004B70FC"/>
    <w:rsid w:val="004B75B7"/>
    <w:rsid w:val="004C0AD9"/>
    <w:rsid w:val="004C181C"/>
    <w:rsid w:val="004C1904"/>
    <w:rsid w:val="004C2F46"/>
    <w:rsid w:val="004C348E"/>
    <w:rsid w:val="004C47C1"/>
    <w:rsid w:val="004C5A19"/>
    <w:rsid w:val="004C6372"/>
    <w:rsid w:val="004C6CC5"/>
    <w:rsid w:val="004C71FB"/>
    <w:rsid w:val="004C7979"/>
    <w:rsid w:val="004C7A35"/>
    <w:rsid w:val="004C7B16"/>
    <w:rsid w:val="004D07F1"/>
    <w:rsid w:val="004D1F7C"/>
    <w:rsid w:val="004D3809"/>
    <w:rsid w:val="004D3F21"/>
    <w:rsid w:val="004D53E7"/>
    <w:rsid w:val="004D6904"/>
    <w:rsid w:val="004D79C4"/>
    <w:rsid w:val="004D79E7"/>
    <w:rsid w:val="004D7F15"/>
    <w:rsid w:val="004E048C"/>
    <w:rsid w:val="004E1B8B"/>
    <w:rsid w:val="004E6457"/>
    <w:rsid w:val="004E6CFA"/>
    <w:rsid w:val="004E72F6"/>
    <w:rsid w:val="004E79BC"/>
    <w:rsid w:val="004F0415"/>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2743"/>
    <w:rsid w:val="005028ED"/>
    <w:rsid w:val="00504C20"/>
    <w:rsid w:val="00505E5D"/>
    <w:rsid w:val="00506D16"/>
    <w:rsid w:val="00507004"/>
    <w:rsid w:val="00511BDE"/>
    <w:rsid w:val="00513D52"/>
    <w:rsid w:val="005141D9"/>
    <w:rsid w:val="00515186"/>
    <w:rsid w:val="005151C6"/>
    <w:rsid w:val="0051580D"/>
    <w:rsid w:val="00515F07"/>
    <w:rsid w:val="005167C0"/>
    <w:rsid w:val="00516DFF"/>
    <w:rsid w:val="00517534"/>
    <w:rsid w:val="005215F4"/>
    <w:rsid w:val="00523CC9"/>
    <w:rsid w:val="0052412F"/>
    <w:rsid w:val="005243B1"/>
    <w:rsid w:val="0052499D"/>
    <w:rsid w:val="00524EF5"/>
    <w:rsid w:val="00525971"/>
    <w:rsid w:val="00525BFE"/>
    <w:rsid w:val="005270D0"/>
    <w:rsid w:val="00527631"/>
    <w:rsid w:val="005301C7"/>
    <w:rsid w:val="00530659"/>
    <w:rsid w:val="00532232"/>
    <w:rsid w:val="005328F0"/>
    <w:rsid w:val="0053427F"/>
    <w:rsid w:val="0053461C"/>
    <w:rsid w:val="005379AB"/>
    <w:rsid w:val="00542571"/>
    <w:rsid w:val="00542638"/>
    <w:rsid w:val="00542D9D"/>
    <w:rsid w:val="005438E7"/>
    <w:rsid w:val="005445D9"/>
    <w:rsid w:val="00544B7D"/>
    <w:rsid w:val="00547111"/>
    <w:rsid w:val="005501A3"/>
    <w:rsid w:val="00550479"/>
    <w:rsid w:val="00550B2D"/>
    <w:rsid w:val="00550BC8"/>
    <w:rsid w:val="0055107A"/>
    <w:rsid w:val="00552BFB"/>
    <w:rsid w:val="00556687"/>
    <w:rsid w:val="00557365"/>
    <w:rsid w:val="0055755B"/>
    <w:rsid w:val="00561480"/>
    <w:rsid w:val="00563BF9"/>
    <w:rsid w:val="0056431D"/>
    <w:rsid w:val="00565759"/>
    <w:rsid w:val="0056691E"/>
    <w:rsid w:val="00567E7C"/>
    <w:rsid w:val="005703FC"/>
    <w:rsid w:val="00572B6D"/>
    <w:rsid w:val="00573A09"/>
    <w:rsid w:val="00573F06"/>
    <w:rsid w:val="00575957"/>
    <w:rsid w:val="00575FD7"/>
    <w:rsid w:val="00576504"/>
    <w:rsid w:val="00576704"/>
    <w:rsid w:val="00576E5A"/>
    <w:rsid w:val="00577396"/>
    <w:rsid w:val="005805A0"/>
    <w:rsid w:val="005821B6"/>
    <w:rsid w:val="00582E05"/>
    <w:rsid w:val="00583319"/>
    <w:rsid w:val="00584D6C"/>
    <w:rsid w:val="00590310"/>
    <w:rsid w:val="00592212"/>
    <w:rsid w:val="00592D74"/>
    <w:rsid w:val="005933C6"/>
    <w:rsid w:val="00594370"/>
    <w:rsid w:val="00594478"/>
    <w:rsid w:val="0059631D"/>
    <w:rsid w:val="00596AAB"/>
    <w:rsid w:val="00597FD8"/>
    <w:rsid w:val="005A015A"/>
    <w:rsid w:val="005A0ACF"/>
    <w:rsid w:val="005A0FB5"/>
    <w:rsid w:val="005A136C"/>
    <w:rsid w:val="005A25D1"/>
    <w:rsid w:val="005A355D"/>
    <w:rsid w:val="005A3914"/>
    <w:rsid w:val="005A3EE7"/>
    <w:rsid w:val="005A73BD"/>
    <w:rsid w:val="005B0E74"/>
    <w:rsid w:val="005B0EC1"/>
    <w:rsid w:val="005B1BA1"/>
    <w:rsid w:val="005B1F95"/>
    <w:rsid w:val="005B3CCA"/>
    <w:rsid w:val="005B3E17"/>
    <w:rsid w:val="005B4726"/>
    <w:rsid w:val="005B4818"/>
    <w:rsid w:val="005B48B4"/>
    <w:rsid w:val="005B4B9E"/>
    <w:rsid w:val="005B512A"/>
    <w:rsid w:val="005B5745"/>
    <w:rsid w:val="005B6423"/>
    <w:rsid w:val="005B742D"/>
    <w:rsid w:val="005B75A8"/>
    <w:rsid w:val="005B7744"/>
    <w:rsid w:val="005B7867"/>
    <w:rsid w:val="005B78A2"/>
    <w:rsid w:val="005C0D37"/>
    <w:rsid w:val="005C1F7D"/>
    <w:rsid w:val="005C71E3"/>
    <w:rsid w:val="005C7942"/>
    <w:rsid w:val="005D222F"/>
    <w:rsid w:val="005D2380"/>
    <w:rsid w:val="005D2728"/>
    <w:rsid w:val="005D4C22"/>
    <w:rsid w:val="005D524E"/>
    <w:rsid w:val="005D5470"/>
    <w:rsid w:val="005D57BD"/>
    <w:rsid w:val="005D67ED"/>
    <w:rsid w:val="005D7F60"/>
    <w:rsid w:val="005E0230"/>
    <w:rsid w:val="005E236A"/>
    <w:rsid w:val="005E2C44"/>
    <w:rsid w:val="005E3751"/>
    <w:rsid w:val="005E3DDB"/>
    <w:rsid w:val="005E478C"/>
    <w:rsid w:val="005E5911"/>
    <w:rsid w:val="005E6390"/>
    <w:rsid w:val="005E6FA1"/>
    <w:rsid w:val="005F0A85"/>
    <w:rsid w:val="005F0E64"/>
    <w:rsid w:val="005F15A7"/>
    <w:rsid w:val="005F4248"/>
    <w:rsid w:val="005F596D"/>
    <w:rsid w:val="0060013C"/>
    <w:rsid w:val="0060066A"/>
    <w:rsid w:val="00600819"/>
    <w:rsid w:val="00602F0E"/>
    <w:rsid w:val="00603ECE"/>
    <w:rsid w:val="00604898"/>
    <w:rsid w:val="00605469"/>
    <w:rsid w:val="006056A9"/>
    <w:rsid w:val="00605807"/>
    <w:rsid w:val="006102AB"/>
    <w:rsid w:val="00613715"/>
    <w:rsid w:val="0061437E"/>
    <w:rsid w:val="0061465E"/>
    <w:rsid w:val="00614E99"/>
    <w:rsid w:val="00615117"/>
    <w:rsid w:val="0061727B"/>
    <w:rsid w:val="00620B6F"/>
    <w:rsid w:val="00620C5E"/>
    <w:rsid w:val="00620E62"/>
    <w:rsid w:val="00620F28"/>
    <w:rsid w:val="00621188"/>
    <w:rsid w:val="00623492"/>
    <w:rsid w:val="006239E8"/>
    <w:rsid w:val="00624EF5"/>
    <w:rsid w:val="00625042"/>
    <w:rsid w:val="006257ED"/>
    <w:rsid w:val="00625BE9"/>
    <w:rsid w:val="006273DD"/>
    <w:rsid w:val="00630167"/>
    <w:rsid w:val="006317BC"/>
    <w:rsid w:val="00632694"/>
    <w:rsid w:val="00632C18"/>
    <w:rsid w:val="00632E1C"/>
    <w:rsid w:val="00633481"/>
    <w:rsid w:val="00634204"/>
    <w:rsid w:val="00635AB3"/>
    <w:rsid w:val="006368F0"/>
    <w:rsid w:val="00640E33"/>
    <w:rsid w:val="00643183"/>
    <w:rsid w:val="00643489"/>
    <w:rsid w:val="00645FC9"/>
    <w:rsid w:val="00646222"/>
    <w:rsid w:val="006500E6"/>
    <w:rsid w:val="00651384"/>
    <w:rsid w:val="00651623"/>
    <w:rsid w:val="00651783"/>
    <w:rsid w:val="00651CD4"/>
    <w:rsid w:val="00651F6F"/>
    <w:rsid w:val="00653DE4"/>
    <w:rsid w:val="0065738A"/>
    <w:rsid w:val="00660CC6"/>
    <w:rsid w:val="00660D1A"/>
    <w:rsid w:val="00662906"/>
    <w:rsid w:val="00662EAE"/>
    <w:rsid w:val="00663EE1"/>
    <w:rsid w:val="0066437B"/>
    <w:rsid w:val="006650AE"/>
    <w:rsid w:val="00665C47"/>
    <w:rsid w:val="00666866"/>
    <w:rsid w:val="006678C2"/>
    <w:rsid w:val="006720C4"/>
    <w:rsid w:val="00674DCC"/>
    <w:rsid w:val="006764BF"/>
    <w:rsid w:val="00676BAC"/>
    <w:rsid w:val="006800D4"/>
    <w:rsid w:val="0068084D"/>
    <w:rsid w:val="006811C8"/>
    <w:rsid w:val="0068514A"/>
    <w:rsid w:val="00685D9D"/>
    <w:rsid w:val="00687412"/>
    <w:rsid w:val="006877D5"/>
    <w:rsid w:val="00690385"/>
    <w:rsid w:val="00693C6D"/>
    <w:rsid w:val="00694911"/>
    <w:rsid w:val="00694B3D"/>
    <w:rsid w:val="0069568B"/>
    <w:rsid w:val="00695808"/>
    <w:rsid w:val="00696A17"/>
    <w:rsid w:val="00697C2A"/>
    <w:rsid w:val="00697EE7"/>
    <w:rsid w:val="006A030D"/>
    <w:rsid w:val="006A08AD"/>
    <w:rsid w:val="006A0A05"/>
    <w:rsid w:val="006A0B1C"/>
    <w:rsid w:val="006A191F"/>
    <w:rsid w:val="006A278D"/>
    <w:rsid w:val="006A3291"/>
    <w:rsid w:val="006A3D78"/>
    <w:rsid w:val="006A4229"/>
    <w:rsid w:val="006A5066"/>
    <w:rsid w:val="006A64AA"/>
    <w:rsid w:val="006A69F7"/>
    <w:rsid w:val="006A7226"/>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D04D5"/>
    <w:rsid w:val="006D1EC1"/>
    <w:rsid w:val="006D430F"/>
    <w:rsid w:val="006D47CF"/>
    <w:rsid w:val="006D5F0C"/>
    <w:rsid w:val="006D7FB3"/>
    <w:rsid w:val="006E05F0"/>
    <w:rsid w:val="006E186D"/>
    <w:rsid w:val="006E21FB"/>
    <w:rsid w:val="006E3836"/>
    <w:rsid w:val="006E47A3"/>
    <w:rsid w:val="006E4D22"/>
    <w:rsid w:val="006E56EA"/>
    <w:rsid w:val="006E5E3E"/>
    <w:rsid w:val="006E6B5F"/>
    <w:rsid w:val="006F0624"/>
    <w:rsid w:val="006F2BB0"/>
    <w:rsid w:val="006F2C27"/>
    <w:rsid w:val="006F3F79"/>
    <w:rsid w:val="006F501A"/>
    <w:rsid w:val="006F72CC"/>
    <w:rsid w:val="00701292"/>
    <w:rsid w:val="00701CA4"/>
    <w:rsid w:val="00702C79"/>
    <w:rsid w:val="00703669"/>
    <w:rsid w:val="007036FD"/>
    <w:rsid w:val="00703B76"/>
    <w:rsid w:val="00707BEF"/>
    <w:rsid w:val="0071098B"/>
    <w:rsid w:val="00710DE7"/>
    <w:rsid w:val="00712926"/>
    <w:rsid w:val="00714BB7"/>
    <w:rsid w:val="00716DCA"/>
    <w:rsid w:val="00716E4A"/>
    <w:rsid w:val="00717C79"/>
    <w:rsid w:val="00721C76"/>
    <w:rsid w:val="00721CEF"/>
    <w:rsid w:val="00722C1B"/>
    <w:rsid w:val="00723CD6"/>
    <w:rsid w:val="007240C6"/>
    <w:rsid w:val="007270F6"/>
    <w:rsid w:val="007273DB"/>
    <w:rsid w:val="00733410"/>
    <w:rsid w:val="007337F1"/>
    <w:rsid w:val="007342EB"/>
    <w:rsid w:val="007352AF"/>
    <w:rsid w:val="00735E9C"/>
    <w:rsid w:val="0073659C"/>
    <w:rsid w:val="00736BBE"/>
    <w:rsid w:val="007376FC"/>
    <w:rsid w:val="00737CCD"/>
    <w:rsid w:val="007416F2"/>
    <w:rsid w:val="00743AEF"/>
    <w:rsid w:val="00744EE0"/>
    <w:rsid w:val="007461A4"/>
    <w:rsid w:val="00750998"/>
    <w:rsid w:val="00750CB3"/>
    <w:rsid w:val="00751B52"/>
    <w:rsid w:val="00751C40"/>
    <w:rsid w:val="00751E10"/>
    <w:rsid w:val="0075321B"/>
    <w:rsid w:val="00754192"/>
    <w:rsid w:val="0075530A"/>
    <w:rsid w:val="007559AC"/>
    <w:rsid w:val="00760080"/>
    <w:rsid w:val="007613B8"/>
    <w:rsid w:val="00761640"/>
    <w:rsid w:val="007635DB"/>
    <w:rsid w:val="007646CC"/>
    <w:rsid w:val="00764878"/>
    <w:rsid w:val="007673C1"/>
    <w:rsid w:val="0076756A"/>
    <w:rsid w:val="00771B88"/>
    <w:rsid w:val="00772150"/>
    <w:rsid w:val="007723EC"/>
    <w:rsid w:val="00776726"/>
    <w:rsid w:val="00777DBB"/>
    <w:rsid w:val="007810E6"/>
    <w:rsid w:val="0078114A"/>
    <w:rsid w:val="00781F86"/>
    <w:rsid w:val="007830D0"/>
    <w:rsid w:val="007843E9"/>
    <w:rsid w:val="007846DC"/>
    <w:rsid w:val="00784F5A"/>
    <w:rsid w:val="0078551B"/>
    <w:rsid w:val="00785BFD"/>
    <w:rsid w:val="00785DC6"/>
    <w:rsid w:val="007863AB"/>
    <w:rsid w:val="0078651A"/>
    <w:rsid w:val="007875D0"/>
    <w:rsid w:val="007917BF"/>
    <w:rsid w:val="0079204F"/>
    <w:rsid w:val="00792342"/>
    <w:rsid w:val="007924BA"/>
    <w:rsid w:val="00793DFA"/>
    <w:rsid w:val="00796895"/>
    <w:rsid w:val="00796B8C"/>
    <w:rsid w:val="00797506"/>
    <w:rsid w:val="007977A8"/>
    <w:rsid w:val="00797B44"/>
    <w:rsid w:val="007A1AE2"/>
    <w:rsid w:val="007A41DD"/>
    <w:rsid w:val="007B340D"/>
    <w:rsid w:val="007B4089"/>
    <w:rsid w:val="007B4633"/>
    <w:rsid w:val="007B4AEF"/>
    <w:rsid w:val="007B512A"/>
    <w:rsid w:val="007B6319"/>
    <w:rsid w:val="007C0C58"/>
    <w:rsid w:val="007C0D42"/>
    <w:rsid w:val="007C2097"/>
    <w:rsid w:val="007C2145"/>
    <w:rsid w:val="007C2672"/>
    <w:rsid w:val="007C327E"/>
    <w:rsid w:val="007C4C12"/>
    <w:rsid w:val="007C4E37"/>
    <w:rsid w:val="007C5216"/>
    <w:rsid w:val="007C6A97"/>
    <w:rsid w:val="007C6C6A"/>
    <w:rsid w:val="007C6F22"/>
    <w:rsid w:val="007C752B"/>
    <w:rsid w:val="007C7C4E"/>
    <w:rsid w:val="007D175A"/>
    <w:rsid w:val="007D27C3"/>
    <w:rsid w:val="007D3353"/>
    <w:rsid w:val="007D35DF"/>
    <w:rsid w:val="007D3E0A"/>
    <w:rsid w:val="007D4984"/>
    <w:rsid w:val="007D4DE7"/>
    <w:rsid w:val="007D6181"/>
    <w:rsid w:val="007D694F"/>
    <w:rsid w:val="007D6A07"/>
    <w:rsid w:val="007D6FBF"/>
    <w:rsid w:val="007D770B"/>
    <w:rsid w:val="007E00BF"/>
    <w:rsid w:val="007E024A"/>
    <w:rsid w:val="007E0719"/>
    <w:rsid w:val="007E14D0"/>
    <w:rsid w:val="007E181A"/>
    <w:rsid w:val="007E4F60"/>
    <w:rsid w:val="007E5C1F"/>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678"/>
    <w:rsid w:val="00805DC6"/>
    <w:rsid w:val="00806433"/>
    <w:rsid w:val="00806D7E"/>
    <w:rsid w:val="0080739B"/>
    <w:rsid w:val="008073C1"/>
    <w:rsid w:val="008111D1"/>
    <w:rsid w:val="008121BE"/>
    <w:rsid w:val="00813C3D"/>
    <w:rsid w:val="00813EE2"/>
    <w:rsid w:val="008150CA"/>
    <w:rsid w:val="0081523C"/>
    <w:rsid w:val="00816287"/>
    <w:rsid w:val="00816698"/>
    <w:rsid w:val="00817621"/>
    <w:rsid w:val="008218E7"/>
    <w:rsid w:val="00821972"/>
    <w:rsid w:val="008219E5"/>
    <w:rsid w:val="00822900"/>
    <w:rsid w:val="00825543"/>
    <w:rsid w:val="00825E4F"/>
    <w:rsid w:val="008279FA"/>
    <w:rsid w:val="00830BFC"/>
    <w:rsid w:val="00831D96"/>
    <w:rsid w:val="00832414"/>
    <w:rsid w:val="00832CD4"/>
    <w:rsid w:val="008337E3"/>
    <w:rsid w:val="0083705B"/>
    <w:rsid w:val="008410F1"/>
    <w:rsid w:val="00841283"/>
    <w:rsid w:val="00841820"/>
    <w:rsid w:val="00844592"/>
    <w:rsid w:val="008447C9"/>
    <w:rsid w:val="00847228"/>
    <w:rsid w:val="00847B58"/>
    <w:rsid w:val="00850879"/>
    <w:rsid w:val="00850B86"/>
    <w:rsid w:val="00850C60"/>
    <w:rsid w:val="0085127C"/>
    <w:rsid w:val="00851684"/>
    <w:rsid w:val="00851959"/>
    <w:rsid w:val="00851AEE"/>
    <w:rsid w:val="00852B27"/>
    <w:rsid w:val="00854BB9"/>
    <w:rsid w:val="00854CD9"/>
    <w:rsid w:val="00854EF8"/>
    <w:rsid w:val="008572F0"/>
    <w:rsid w:val="0085783E"/>
    <w:rsid w:val="00857BBE"/>
    <w:rsid w:val="00857CF4"/>
    <w:rsid w:val="00860049"/>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3BF"/>
    <w:rsid w:val="0086685E"/>
    <w:rsid w:val="00866C6C"/>
    <w:rsid w:val="00867BF0"/>
    <w:rsid w:val="0087028F"/>
    <w:rsid w:val="00870C39"/>
    <w:rsid w:val="00870EE7"/>
    <w:rsid w:val="00871B9A"/>
    <w:rsid w:val="0087229F"/>
    <w:rsid w:val="0087230D"/>
    <w:rsid w:val="008728B1"/>
    <w:rsid w:val="0087391F"/>
    <w:rsid w:val="00873BE7"/>
    <w:rsid w:val="008744BB"/>
    <w:rsid w:val="00874C8D"/>
    <w:rsid w:val="00875701"/>
    <w:rsid w:val="00875A93"/>
    <w:rsid w:val="008805A5"/>
    <w:rsid w:val="0088076C"/>
    <w:rsid w:val="00881518"/>
    <w:rsid w:val="0088171A"/>
    <w:rsid w:val="00881FBD"/>
    <w:rsid w:val="0088266D"/>
    <w:rsid w:val="00884C59"/>
    <w:rsid w:val="008863B9"/>
    <w:rsid w:val="00886A28"/>
    <w:rsid w:val="00887C21"/>
    <w:rsid w:val="00891350"/>
    <w:rsid w:val="008913E7"/>
    <w:rsid w:val="00891786"/>
    <w:rsid w:val="00891CCA"/>
    <w:rsid w:val="0089290E"/>
    <w:rsid w:val="00893D40"/>
    <w:rsid w:val="00896910"/>
    <w:rsid w:val="0089792E"/>
    <w:rsid w:val="008A02DC"/>
    <w:rsid w:val="008A0B13"/>
    <w:rsid w:val="008A39EA"/>
    <w:rsid w:val="008A3D3D"/>
    <w:rsid w:val="008A45A6"/>
    <w:rsid w:val="008A487B"/>
    <w:rsid w:val="008A569F"/>
    <w:rsid w:val="008A5720"/>
    <w:rsid w:val="008A5CB8"/>
    <w:rsid w:val="008A61FD"/>
    <w:rsid w:val="008A77D1"/>
    <w:rsid w:val="008B1C25"/>
    <w:rsid w:val="008B5928"/>
    <w:rsid w:val="008B5A8D"/>
    <w:rsid w:val="008B6391"/>
    <w:rsid w:val="008B759D"/>
    <w:rsid w:val="008B7E77"/>
    <w:rsid w:val="008C0A78"/>
    <w:rsid w:val="008C1297"/>
    <w:rsid w:val="008C186B"/>
    <w:rsid w:val="008C18F1"/>
    <w:rsid w:val="008C27AA"/>
    <w:rsid w:val="008C3259"/>
    <w:rsid w:val="008C350E"/>
    <w:rsid w:val="008C4733"/>
    <w:rsid w:val="008C4DA2"/>
    <w:rsid w:val="008C63BC"/>
    <w:rsid w:val="008C7611"/>
    <w:rsid w:val="008C7B6A"/>
    <w:rsid w:val="008D087E"/>
    <w:rsid w:val="008D0A31"/>
    <w:rsid w:val="008D158B"/>
    <w:rsid w:val="008D25B5"/>
    <w:rsid w:val="008D301F"/>
    <w:rsid w:val="008D370A"/>
    <w:rsid w:val="008D3CCC"/>
    <w:rsid w:val="008D4186"/>
    <w:rsid w:val="008D6234"/>
    <w:rsid w:val="008E075D"/>
    <w:rsid w:val="008E0C6F"/>
    <w:rsid w:val="008E1250"/>
    <w:rsid w:val="008E2BD2"/>
    <w:rsid w:val="008E3359"/>
    <w:rsid w:val="008E47E7"/>
    <w:rsid w:val="008E63AB"/>
    <w:rsid w:val="008E6C9A"/>
    <w:rsid w:val="008E7429"/>
    <w:rsid w:val="008E77AA"/>
    <w:rsid w:val="008F077B"/>
    <w:rsid w:val="008F1521"/>
    <w:rsid w:val="008F1AAB"/>
    <w:rsid w:val="008F207A"/>
    <w:rsid w:val="008F33DD"/>
    <w:rsid w:val="008F3789"/>
    <w:rsid w:val="008F3CA8"/>
    <w:rsid w:val="008F40C8"/>
    <w:rsid w:val="008F686C"/>
    <w:rsid w:val="008F69DA"/>
    <w:rsid w:val="008F72B3"/>
    <w:rsid w:val="00901F47"/>
    <w:rsid w:val="00902EAF"/>
    <w:rsid w:val="00903295"/>
    <w:rsid w:val="0090388B"/>
    <w:rsid w:val="0090698D"/>
    <w:rsid w:val="00907AD8"/>
    <w:rsid w:val="00913A56"/>
    <w:rsid w:val="0091407D"/>
    <w:rsid w:val="00914212"/>
    <w:rsid w:val="009145E9"/>
    <w:rsid w:val="009148DE"/>
    <w:rsid w:val="00914C68"/>
    <w:rsid w:val="00916F5E"/>
    <w:rsid w:val="0091758D"/>
    <w:rsid w:val="009176E1"/>
    <w:rsid w:val="00920178"/>
    <w:rsid w:val="00920224"/>
    <w:rsid w:val="00920CAD"/>
    <w:rsid w:val="00920E12"/>
    <w:rsid w:val="00921F00"/>
    <w:rsid w:val="00922448"/>
    <w:rsid w:val="009241BF"/>
    <w:rsid w:val="0092557F"/>
    <w:rsid w:val="00925A89"/>
    <w:rsid w:val="00927770"/>
    <w:rsid w:val="00927F4B"/>
    <w:rsid w:val="00927FDD"/>
    <w:rsid w:val="00930205"/>
    <w:rsid w:val="00931D41"/>
    <w:rsid w:val="00933A0C"/>
    <w:rsid w:val="00934B76"/>
    <w:rsid w:val="00936C61"/>
    <w:rsid w:val="00937408"/>
    <w:rsid w:val="0093774F"/>
    <w:rsid w:val="009404FC"/>
    <w:rsid w:val="009417B0"/>
    <w:rsid w:val="00941E30"/>
    <w:rsid w:val="00941F9D"/>
    <w:rsid w:val="009434F9"/>
    <w:rsid w:val="00943B21"/>
    <w:rsid w:val="00943DD8"/>
    <w:rsid w:val="00945271"/>
    <w:rsid w:val="009455FE"/>
    <w:rsid w:val="00945652"/>
    <w:rsid w:val="009463D8"/>
    <w:rsid w:val="00946505"/>
    <w:rsid w:val="009466E4"/>
    <w:rsid w:val="009508AB"/>
    <w:rsid w:val="009515FC"/>
    <w:rsid w:val="009545A5"/>
    <w:rsid w:val="00954D81"/>
    <w:rsid w:val="00955663"/>
    <w:rsid w:val="009561CC"/>
    <w:rsid w:val="009603A5"/>
    <w:rsid w:val="009615E9"/>
    <w:rsid w:val="009619BE"/>
    <w:rsid w:val="00961CB9"/>
    <w:rsid w:val="00962975"/>
    <w:rsid w:val="00962C8A"/>
    <w:rsid w:val="00970BF5"/>
    <w:rsid w:val="00971207"/>
    <w:rsid w:val="00972043"/>
    <w:rsid w:val="00972337"/>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91B88"/>
    <w:rsid w:val="00992338"/>
    <w:rsid w:val="0099245C"/>
    <w:rsid w:val="00995F9B"/>
    <w:rsid w:val="00996879"/>
    <w:rsid w:val="00997444"/>
    <w:rsid w:val="0099747B"/>
    <w:rsid w:val="009A1621"/>
    <w:rsid w:val="009A196D"/>
    <w:rsid w:val="009A30BC"/>
    <w:rsid w:val="009A4B4E"/>
    <w:rsid w:val="009A5321"/>
    <w:rsid w:val="009A5753"/>
    <w:rsid w:val="009A579D"/>
    <w:rsid w:val="009A5913"/>
    <w:rsid w:val="009A6743"/>
    <w:rsid w:val="009A70B5"/>
    <w:rsid w:val="009A7267"/>
    <w:rsid w:val="009B076A"/>
    <w:rsid w:val="009B32BA"/>
    <w:rsid w:val="009B3469"/>
    <w:rsid w:val="009B40DD"/>
    <w:rsid w:val="009B6258"/>
    <w:rsid w:val="009B7957"/>
    <w:rsid w:val="009C08A1"/>
    <w:rsid w:val="009C2E28"/>
    <w:rsid w:val="009C37A0"/>
    <w:rsid w:val="009C5C96"/>
    <w:rsid w:val="009D0571"/>
    <w:rsid w:val="009D2C89"/>
    <w:rsid w:val="009D43C2"/>
    <w:rsid w:val="009D5760"/>
    <w:rsid w:val="009D7170"/>
    <w:rsid w:val="009D7B2B"/>
    <w:rsid w:val="009E046C"/>
    <w:rsid w:val="009E0490"/>
    <w:rsid w:val="009E050D"/>
    <w:rsid w:val="009E2274"/>
    <w:rsid w:val="009E2926"/>
    <w:rsid w:val="009E31A7"/>
    <w:rsid w:val="009E3297"/>
    <w:rsid w:val="009E55AF"/>
    <w:rsid w:val="009E62EF"/>
    <w:rsid w:val="009E7699"/>
    <w:rsid w:val="009F0515"/>
    <w:rsid w:val="009F21E9"/>
    <w:rsid w:val="009F3233"/>
    <w:rsid w:val="009F3883"/>
    <w:rsid w:val="009F47A5"/>
    <w:rsid w:val="009F57CE"/>
    <w:rsid w:val="009F5999"/>
    <w:rsid w:val="009F6DF2"/>
    <w:rsid w:val="009F734F"/>
    <w:rsid w:val="009F7F8D"/>
    <w:rsid w:val="00A000BE"/>
    <w:rsid w:val="00A00AAA"/>
    <w:rsid w:val="00A01361"/>
    <w:rsid w:val="00A015ED"/>
    <w:rsid w:val="00A02810"/>
    <w:rsid w:val="00A02DAD"/>
    <w:rsid w:val="00A03C43"/>
    <w:rsid w:val="00A044CE"/>
    <w:rsid w:val="00A047E8"/>
    <w:rsid w:val="00A05954"/>
    <w:rsid w:val="00A07CAE"/>
    <w:rsid w:val="00A1092C"/>
    <w:rsid w:val="00A11A0F"/>
    <w:rsid w:val="00A1204C"/>
    <w:rsid w:val="00A137A6"/>
    <w:rsid w:val="00A139F6"/>
    <w:rsid w:val="00A15052"/>
    <w:rsid w:val="00A15C75"/>
    <w:rsid w:val="00A17002"/>
    <w:rsid w:val="00A1752E"/>
    <w:rsid w:val="00A214C7"/>
    <w:rsid w:val="00A234EC"/>
    <w:rsid w:val="00A245D2"/>
    <w:rsid w:val="00A246B6"/>
    <w:rsid w:val="00A247FB"/>
    <w:rsid w:val="00A255C2"/>
    <w:rsid w:val="00A262BC"/>
    <w:rsid w:val="00A26557"/>
    <w:rsid w:val="00A27A0F"/>
    <w:rsid w:val="00A27A2B"/>
    <w:rsid w:val="00A307DA"/>
    <w:rsid w:val="00A310CF"/>
    <w:rsid w:val="00A3175A"/>
    <w:rsid w:val="00A32010"/>
    <w:rsid w:val="00A340FE"/>
    <w:rsid w:val="00A34E28"/>
    <w:rsid w:val="00A35A85"/>
    <w:rsid w:val="00A35E2F"/>
    <w:rsid w:val="00A366CD"/>
    <w:rsid w:val="00A36A0B"/>
    <w:rsid w:val="00A41625"/>
    <w:rsid w:val="00A41634"/>
    <w:rsid w:val="00A4191F"/>
    <w:rsid w:val="00A41FDB"/>
    <w:rsid w:val="00A4240E"/>
    <w:rsid w:val="00A429F4"/>
    <w:rsid w:val="00A446C4"/>
    <w:rsid w:val="00A45274"/>
    <w:rsid w:val="00A45550"/>
    <w:rsid w:val="00A47E70"/>
    <w:rsid w:val="00A50CF0"/>
    <w:rsid w:val="00A51606"/>
    <w:rsid w:val="00A51890"/>
    <w:rsid w:val="00A51A11"/>
    <w:rsid w:val="00A51C6A"/>
    <w:rsid w:val="00A5407C"/>
    <w:rsid w:val="00A54D9F"/>
    <w:rsid w:val="00A54EEB"/>
    <w:rsid w:val="00A56DB3"/>
    <w:rsid w:val="00A57A05"/>
    <w:rsid w:val="00A6112A"/>
    <w:rsid w:val="00A61624"/>
    <w:rsid w:val="00A62E65"/>
    <w:rsid w:val="00A6339C"/>
    <w:rsid w:val="00A637CA"/>
    <w:rsid w:val="00A64828"/>
    <w:rsid w:val="00A64A4C"/>
    <w:rsid w:val="00A66E17"/>
    <w:rsid w:val="00A6736B"/>
    <w:rsid w:val="00A70B39"/>
    <w:rsid w:val="00A7138D"/>
    <w:rsid w:val="00A72BAD"/>
    <w:rsid w:val="00A73A4A"/>
    <w:rsid w:val="00A73E16"/>
    <w:rsid w:val="00A7454F"/>
    <w:rsid w:val="00A74C22"/>
    <w:rsid w:val="00A7671C"/>
    <w:rsid w:val="00A76DFF"/>
    <w:rsid w:val="00A80B13"/>
    <w:rsid w:val="00A85431"/>
    <w:rsid w:val="00A85D7D"/>
    <w:rsid w:val="00A918DB"/>
    <w:rsid w:val="00A92E5B"/>
    <w:rsid w:val="00A94DF0"/>
    <w:rsid w:val="00A95C18"/>
    <w:rsid w:val="00A963DA"/>
    <w:rsid w:val="00A96503"/>
    <w:rsid w:val="00A96C43"/>
    <w:rsid w:val="00AA04F7"/>
    <w:rsid w:val="00AA071B"/>
    <w:rsid w:val="00AA0E31"/>
    <w:rsid w:val="00AA24E8"/>
    <w:rsid w:val="00AA27EA"/>
    <w:rsid w:val="00AA2CBC"/>
    <w:rsid w:val="00AA2DAB"/>
    <w:rsid w:val="00AA3801"/>
    <w:rsid w:val="00AA458E"/>
    <w:rsid w:val="00AA56E6"/>
    <w:rsid w:val="00AA7B0B"/>
    <w:rsid w:val="00AB1ECF"/>
    <w:rsid w:val="00AB2D66"/>
    <w:rsid w:val="00AB5CCC"/>
    <w:rsid w:val="00AB7B97"/>
    <w:rsid w:val="00AC1398"/>
    <w:rsid w:val="00AC1FC1"/>
    <w:rsid w:val="00AC284B"/>
    <w:rsid w:val="00AC32E6"/>
    <w:rsid w:val="00AC5820"/>
    <w:rsid w:val="00AC7B0C"/>
    <w:rsid w:val="00AD1CD8"/>
    <w:rsid w:val="00AD2612"/>
    <w:rsid w:val="00AD2740"/>
    <w:rsid w:val="00AD6C71"/>
    <w:rsid w:val="00AD7320"/>
    <w:rsid w:val="00AE0A7A"/>
    <w:rsid w:val="00AE1F98"/>
    <w:rsid w:val="00AE2C53"/>
    <w:rsid w:val="00AE4403"/>
    <w:rsid w:val="00AE45D7"/>
    <w:rsid w:val="00AE465F"/>
    <w:rsid w:val="00AE4715"/>
    <w:rsid w:val="00AE4820"/>
    <w:rsid w:val="00AE5600"/>
    <w:rsid w:val="00AE5AC2"/>
    <w:rsid w:val="00AE68EF"/>
    <w:rsid w:val="00AE6CC4"/>
    <w:rsid w:val="00AF0070"/>
    <w:rsid w:val="00AF0E1C"/>
    <w:rsid w:val="00AF1103"/>
    <w:rsid w:val="00AF1860"/>
    <w:rsid w:val="00AF1A33"/>
    <w:rsid w:val="00AF386F"/>
    <w:rsid w:val="00AF516D"/>
    <w:rsid w:val="00AF7709"/>
    <w:rsid w:val="00AF7BCE"/>
    <w:rsid w:val="00B009EF"/>
    <w:rsid w:val="00B02AA8"/>
    <w:rsid w:val="00B03FF5"/>
    <w:rsid w:val="00B0580F"/>
    <w:rsid w:val="00B06134"/>
    <w:rsid w:val="00B064F7"/>
    <w:rsid w:val="00B065EE"/>
    <w:rsid w:val="00B07402"/>
    <w:rsid w:val="00B101A7"/>
    <w:rsid w:val="00B10EFC"/>
    <w:rsid w:val="00B1188D"/>
    <w:rsid w:val="00B11EC7"/>
    <w:rsid w:val="00B12F7B"/>
    <w:rsid w:val="00B132D2"/>
    <w:rsid w:val="00B13322"/>
    <w:rsid w:val="00B13972"/>
    <w:rsid w:val="00B13B55"/>
    <w:rsid w:val="00B141CC"/>
    <w:rsid w:val="00B147B4"/>
    <w:rsid w:val="00B14D59"/>
    <w:rsid w:val="00B14F43"/>
    <w:rsid w:val="00B1747E"/>
    <w:rsid w:val="00B2058E"/>
    <w:rsid w:val="00B206D8"/>
    <w:rsid w:val="00B20853"/>
    <w:rsid w:val="00B226D1"/>
    <w:rsid w:val="00B2340D"/>
    <w:rsid w:val="00B23AA7"/>
    <w:rsid w:val="00B2485B"/>
    <w:rsid w:val="00B251A1"/>
    <w:rsid w:val="00B258BB"/>
    <w:rsid w:val="00B26F8B"/>
    <w:rsid w:val="00B27B9A"/>
    <w:rsid w:val="00B3183A"/>
    <w:rsid w:val="00B32193"/>
    <w:rsid w:val="00B32719"/>
    <w:rsid w:val="00B32B42"/>
    <w:rsid w:val="00B3309A"/>
    <w:rsid w:val="00B33AD0"/>
    <w:rsid w:val="00B33C8A"/>
    <w:rsid w:val="00B33F70"/>
    <w:rsid w:val="00B36CD5"/>
    <w:rsid w:val="00B37AB6"/>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40BC"/>
    <w:rsid w:val="00B54B66"/>
    <w:rsid w:val="00B561DB"/>
    <w:rsid w:val="00B56B52"/>
    <w:rsid w:val="00B56B5F"/>
    <w:rsid w:val="00B56C94"/>
    <w:rsid w:val="00B6536A"/>
    <w:rsid w:val="00B66217"/>
    <w:rsid w:val="00B665CA"/>
    <w:rsid w:val="00B66FCE"/>
    <w:rsid w:val="00B6702E"/>
    <w:rsid w:val="00B679CA"/>
    <w:rsid w:val="00B67B97"/>
    <w:rsid w:val="00B7036A"/>
    <w:rsid w:val="00B70D9D"/>
    <w:rsid w:val="00B71212"/>
    <w:rsid w:val="00B71289"/>
    <w:rsid w:val="00B71444"/>
    <w:rsid w:val="00B71FCE"/>
    <w:rsid w:val="00B72A2A"/>
    <w:rsid w:val="00B7385E"/>
    <w:rsid w:val="00B74565"/>
    <w:rsid w:val="00B76BE8"/>
    <w:rsid w:val="00B77212"/>
    <w:rsid w:val="00B77ABE"/>
    <w:rsid w:val="00B80CA2"/>
    <w:rsid w:val="00B81F36"/>
    <w:rsid w:val="00B82861"/>
    <w:rsid w:val="00B83741"/>
    <w:rsid w:val="00B853FF"/>
    <w:rsid w:val="00B8567F"/>
    <w:rsid w:val="00B86018"/>
    <w:rsid w:val="00B8607F"/>
    <w:rsid w:val="00B860B3"/>
    <w:rsid w:val="00B90712"/>
    <w:rsid w:val="00B908BD"/>
    <w:rsid w:val="00B91C58"/>
    <w:rsid w:val="00B91D25"/>
    <w:rsid w:val="00B91D2A"/>
    <w:rsid w:val="00B923AE"/>
    <w:rsid w:val="00B93E8A"/>
    <w:rsid w:val="00B9560D"/>
    <w:rsid w:val="00B95842"/>
    <w:rsid w:val="00B9590E"/>
    <w:rsid w:val="00B96539"/>
    <w:rsid w:val="00B968C8"/>
    <w:rsid w:val="00B97BCD"/>
    <w:rsid w:val="00B97EA7"/>
    <w:rsid w:val="00BA3E12"/>
    <w:rsid w:val="00BA3EC5"/>
    <w:rsid w:val="00BA44BA"/>
    <w:rsid w:val="00BA455C"/>
    <w:rsid w:val="00BA51D9"/>
    <w:rsid w:val="00BA66EC"/>
    <w:rsid w:val="00BB15E6"/>
    <w:rsid w:val="00BB17F7"/>
    <w:rsid w:val="00BB3F41"/>
    <w:rsid w:val="00BB572A"/>
    <w:rsid w:val="00BB5DFC"/>
    <w:rsid w:val="00BB6ADD"/>
    <w:rsid w:val="00BB6F13"/>
    <w:rsid w:val="00BB7012"/>
    <w:rsid w:val="00BC32C2"/>
    <w:rsid w:val="00BC4ACC"/>
    <w:rsid w:val="00BC4CA2"/>
    <w:rsid w:val="00BC6969"/>
    <w:rsid w:val="00BD01E4"/>
    <w:rsid w:val="00BD0D66"/>
    <w:rsid w:val="00BD215B"/>
    <w:rsid w:val="00BD279D"/>
    <w:rsid w:val="00BD3936"/>
    <w:rsid w:val="00BD4D4A"/>
    <w:rsid w:val="00BD5472"/>
    <w:rsid w:val="00BD6BB8"/>
    <w:rsid w:val="00BD76AE"/>
    <w:rsid w:val="00BE062A"/>
    <w:rsid w:val="00BE07B3"/>
    <w:rsid w:val="00BE146A"/>
    <w:rsid w:val="00BE232C"/>
    <w:rsid w:val="00BE3181"/>
    <w:rsid w:val="00BE35AB"/>
    <w:rsid w:val="00BE3B31"/>
    <w:rsid w:val="00BE3ECC"/>
    <w:rsid w:val="00BE4B2A"/>
    <w:rsid w:val="00BE540F"/>
    <w:rsid w:val="00BE6BB2"/>
    <w:rsid w:val="00BE7313"/>
    <w:rsid w:val="00BF1393"/>
    <w:rsid w:val="00BF18D4"/>
    <w:rsid w:val="00BF3008"/>
    <w:rsid w:val="00BF4B8C"/>
    <w:rsid w:val="00BF5C2A"/>
    <w:rsid w:val="00C00304"/>
    <w:rsid w:val="00C00477"/>
    <w:rsid w:val="00C007BF"/>
    <w:rsid w:val="00C00F54"/>
    <w:rsid w:val="00C03EC8"/>
    <w:rsid w:val="00C057E0"/>
    <w:rsid w:val="00C07B9B"/>
    <w:rsid w:val="00C102D0"/>
    <w:rsid w:val="00C10CA0"/>
    <w:rsid w:val="00C1120C"/>
    <w:rsid w:val="00C1138A"/>
    <w:rsid w:val="00C15610"/>
    <w:rsid w:val="00C16C0A"/>
    <w:rsid w:val="00C20A38"/>
    <w:rsid w:val="00C212C1"/>
    <w:rsid w:val="00C222A0"/>
    <w:rsid w:val="00C22E25"/>
    <w:rsid w:val="00C232CF"/>
    <w:rsid w:val="00C251C9"/>
    <w:rsid w:val="00C25842"/>
    <w:rsid w:val="00C264B2"/>
    <w:rsid w:val="00C2653F"/>
    <w:rsid w:val="00C26C25"/>
    <w:rsid w:val="00C30514"/>
    <w:rsid w:val="00C30783"/>
    <w:rsid w:val="00C3154E"/>
    <w:rsid w:val="00C33B7B"/>
    <w:rsid w:val="00C3404E"/>
    <w:rsid w:val="00C3458F"/>
    <w:rsid w:val="00C34BFE"/>
    <w:rsid w:val="00C34EEF"/>
    <w:rsid w:val="00C35A68"/>
    <w:rsid w:val="00C35B02"/>
    <w:rsid w:val="00C36007"/>
    <w:rsid w:val="00C366C6"/>
    <w:rsid w:val="00C40CF8"/>
    <w:rsid w:val="00C4211A"/>
    <w:rsid w:val="00C44299"/>
    <w:rsid w:val="00C45B03"/>
    <w:rsid w:val="00C47BB5"/>
    <w:rsid w:val="00C50090"/>
    <w:rsid w:val="00C517E3"/>
    <w:rsid w:val="00C518C6"/>
    <w:rsid w:val="00C52F0A"/>
    <w:rsid w:val="00C53C11"/>
    <w:rsid w:val="00C54225"/>
    <w:rsid w:val="00C5751B"/>
    <w:rsid w:val="00C57C38"/>
    <w:rsid w:val="00C61EB8"/>
    <w:rsid w:val="00C6351E"/>
    <w:rsid w:val="00C63ADF"/>
    <w:rsid w:val="00C64B7A"/>
    <w:rsid w:val="00C64E1C"/>
    <w:rsid w:val="00C6545B"/>
    <w:rsid w:val="00C6585B"/>
    <w:rsid w:val="00C66BA2"/>
    <w:rsid w:val="00C672ED"/>
    <w:rsid w:val="00C67FDA"/>
    <w:rsid w:val="00C71D58"/>
    <w:rsid w:val="00C7260F"/>
    <w:rsid w:val="00C73DAA"/>
    <w:rsid w:val="00C74C5D"/>
    <w:rsid w:val="00C75F97"/>
    <w:rsid w:val="00C80AE2"/>
    <w:rsid w:val="00C80C76"/>
    <w:rsid w:val="00C8281A"/>
    <w:rsid w:val="00C83C04"/>
    <w:rsid w:val="00C84103"/>
    <w:rsid w:val="00C84A4A"/>
    <w:rsid w:val="00C84D87"/>
    <w:rsid w:val="00C854AD"/>
    <w:rsid w:val="00C858BC"/>
    <w:rsid w:val="00C85B81"/>
    <w:rsid w:val="00C86555"/>
    <w:rsid w:val="00C870F6"/>
    <w:rsid w:val="00C87DD4"/>
    <w:rsid w:val="00C90276"/>
    <w:rsid w:val="00C92AB1"/>
    <w:rsid w:val="00C92D50"/>
    <w:rsid w:val="00C93616"/>
    <w:rsid w:val="00C95556"/>
    <w:rsid w:val="00C95985"/>
    <w:rsid w:val="00C95B2B"/>
    <w:rsid w:val="00C963A7"/>
    <w:rsid w:val="00CA01A6"/>
    <w:rsid w:val="00CA052D"/>
    <w:rsid w:val="00CA1375"/>
    <w:rsid w:val="00CA1397"/>
    <w:rsid w:val="00CA2710"/>
    <w:rsid w:val="00CA3EBD"/>
    <w:rsid w:val="00CA440E"/>
    <w:rsid w:val="00CA5307"/>
    <w:rsid w:val="00CA5C6A"/>
    <w:rsid w:val="00CA5F68"/>
    <w:rsid w:val="00CA64E6"/>
    <w:rsid w:val="00CA7C01"/>
    <w:rsid w:val="00CA7ED1"/>
    <w:rsid w:val="00CB050B"/>
    <w:rsid w:val="00CB11D7"/>
    <w:rsid w:val="00CB19B6"/>
    <w:rsid w:val="00CB1A18"/>
    <w:rsid w:val="00CB3471"/>
    <w:rsid w:val="00CB3A69"/>
    <w:rsid w:val="00CB465B"/>
    <w:rsid w:val="00CB5F9C"/>
    <w:rsid w:val="00CB797B"/>
    <w:rsid w:val="00CB7E60"/>
    <w:rsid w:val="00CC18A8"/>
    <w:rsid w:val="00CC203C"/>
    <w:rsid w:val="00CC4DF5"/>
    <w:rsid w:val="00CC5026"/>
    <w:rsid w:val="00CC680F"/>
    <w:rsid w:val="00CC68D0"/>
    <w:rsid w:val="00CD16ED"/>
    <w:rsid w:val="00CD29BD"/>
    <w:rsid w:val="00CD3E05"/>
    <w:rsid w:val="00CD74A9"/>
    <w:rsid w:val="00CD7C6B"/>
    <w:rsid w:val="00CE0CE7"/>
    <w:rsid w:val="00CE1617"/>
    <w:rsid w:val="00CE16A5"/>
    <w:rsid w:val="00CE2B52"/>
    <w:rsid w:val="00CE453A"/>
    <w:rsid w:val="00CE4B06"/>
    <w:rsid w:val="00CE4CAF"/>
    <w:rsid w:val="00CE5072"/>
    <w:rsid w:val="00CE65B4"/>
    <w:rsid w:val="00CE74EC"/>
    <w:rsid w:val="00CE7B7A"/>
    <w:rsid w:val="00CF0F05"/>
    <w:rsid w:val="00CF107C"/>
    <w:rsid w:val="00CF22F5"/>
    <w:rsid w:val="00CF39D6"/>
    <w:rsid w:val="00CF3AA6"/>
    <w:rsid w:val="00CF437D"/>
    <w:rsid w:val="00CF541F"/>
    <w:rsid w:val="00CF5445"/>
    <w:rsid w:val="00CF6B76"/>
    <w:rsid w:val="00CF6FB2"/>
    <w:rsid w:val="00CF7BD2"/>
    <w:rsid w:val="00D00DF8"/>
    <w:rsid w:val="00D0180F"/>
    <w:rsid w:val="00D01F9A"/>
    <w:rsid w:val="00D02CE8"/>
    <w:rsid w:val="00D0358C"/>
    <w:rsid w:val="00D03DBE"/>
    <w:rsid w:val="00D03F9A"/>
    <w:rsid w:val="00D048C5"/>
    <w:rsid w:val="00D06288"/>
    <w:rsid w:val="00D06579"/>
    <w:rsid w:val="00D06D51"/>
    <w:rsid w:val="00D07F18"/>
    <w:rsid w:val="00D10CA0"/>
    <w:rsid w:val="00D1348D"/>
    <w:rsid w:val="00D13BA8"/>
    <w:rsid w:val="00D14B34"/>
    <w:rsid w:val="00D15A8B"/>
    <w:rsid w:val="00D168E2"/>
    <w:rsid w:val="00D16E81"/>
    <w:rsid w:val="00D2019A"/>
    <w:rsid w:val="00D20DCC"/>
    <w:rsid w:val="00D21971"/>
    <w:rsid w:val="00D2201D"/>
    <w:rsid w:val="00D22EBD"/>
    <w:rsid w:val="00D2314C"/>
    <w:rsid w:val="00D24991"/>
    <w:rsid w:val="00D24F51"/>
    <w:rsid w:val="00D259D7"/>
    <w:rsid w:val="00D25CED"/>
    <w:rsid w:val="00D26147"/>
    <w:rsid w:val="00D264E8"/>
    <w:rsid w:val="00D26C82"/>
    <w:rsid w:val="00D26EB8"/>
    <w:rsid w:val="00D26FBD"/>
    <w:rsid w:val="00D27963"/>
    <w:rsid w:val="00D30BA8"/>
    <w:rsid w:val="00D312B2"/>
    <w:rsid w:val="00D3276B"/>
    <w:rsid w:val="00D32AD9"/>
    <w:rsid w:val="00D3357C"/>
    <w:rsid w:val="00D34477"/>
    <w:rsid w:val="00D34C7D"/>
    <w:rsid w:val="00D36148"/>
    <w:rsid w:val="00D400D6"/>
    <w:rsid w:val="00D42CC0"/>
    <w:rsid w:val="00D45205"/>
    <w:rsid w:val="00D4574F"/>
    <w:rsid w:val="00D458DC"/>
    <w:rsid w:val="00D45B9F"/>
    <w:rsid w:val="00D50255"/>
    <w:rsid w:val="00D50BAA"/>
    <w:rsid w:val="00D5661B"/>
    <w:rsid w:val="00D61997"/>
    <w:rsid w:val="00D62735"/>
    <w:rsid w:val="00D62C42"/>
    <w:rsid w:val="00D62E8B"/>
    <w:rsid w:val="00D6391D"/>
    <w:rsid w:val="00D65329"/>
    <w:rsid w:val="00D66520"/>
    <w:rsid w:val="00D70998"/>
    <w:rsid w:val="00D74B86"/>
    <w:rsid w:val="00D75ED6"/>
    <w:rsid w:val="00D762E4"/>
    <w:rsid w:val="00D769E6"/>
    <w:rsid w:val="00D77C47"/>
    <w:rsid w:val="00D800BD"/>
    <w:rsid w:val="00D80B88"/>
    <w:rsid w:val="00D819DE"/>
    <w:rsid w:val="00D820BD"/>
    <w:rsid w:val="00D82CA2"/>
    <w:rsid w:val="00D848B5"/>
    <w:rsid w:val="00D84AE9"/>
    <w:rsid w:val="00D8650A"/>
    <w:rsid w:val="00D865D0"/>
    <w:rsid w:val="00D87795"/>
    <w:rsid w:val="00D905E8"/>
    <w:rsid w:val="00D90774"/>
    <w:rsid w:val="00D91702"/>
    <w:rsid w:val="00D920E3"/>
    <w:rsid w:val="00D92BD0"/>
    <w:rsid w:val="00D96EBC"/>
    <w:rsid w:val="00D96EF7"/>
    <w:rsid w:val="00D972BB"/>
    <w:rsid w:val="00DA1204"/>
    <w:rsid w:val="00DA13EC"/>
    <w:rsid w:val="00DA15D5"/>
    <w:rsid w:val="00DA197D"/>
    <w:rsid w:val="00DA1BD3"/>
    <w:rsid w:val="00DA22B2"/>
    <w:rsid w:val="00DA318D"/>
    <w:rsid w:val="00DA3FED"/>
    <w:rsid w:val="00DA69A0"/>
    <w:rsid w:val="00DB016D"/>
    <w:rsid w:val="00DB039B"/>
    <w:rsid w:val="00DB05BA"/>
    <w:rsid w:val="00DB05BD"/>
    <w:rsid w:val="00DB08E9"/>
    <w:rsid w:val="00DB1435"/>
    <w:rsid w:val="00DB24A8"/>
    <w:rsid w:val="00DB24E2"/>
    <w:rsid w:val="00DB34C1"/>
    <w:rsid w:val="00DB5954"/>
    <w:rsid w:val="00DB5D9D"/>
    <w:rsid w:val="00DC1B1A"/>
    <w:rsid w:val="00DC2CEE"/>
    <w:rsid w:val="00DC51BD"/>
    <w:rsid w:val="00DD02F8"/>
    <w:rsid w:val="00DD1A76"/>
    <w:rsid w:val="00DD395A"/>
    <w:rsid w:val="00DD7060"/>
    <w:rsid w:val="00DE0378"/>
    <w:rsid w:val="00DE28E9"/>
    <w:rsid w:val="00DE34CF"/>
    <w:rsid w:val="00DE39C9"/>
    <w:rsid w:val="00DE3F52"/>
    <w:rsid w:val="00DE4405"/>
    <w:rsid w:val="00DE4587"/>
    <w:rsid w:val="00DE5F4D"/>
    <w:rsid w:val="00DE64B1"/>
    <w:rsid w:val="00DE6AC6"/>
    <w:rsid w:val="00DE773E"/>
    <w:rsid w:val="00DF0532"/>
    <w:rsid w:val="00DF091A"/>
    <w:rsid w:val="00DF116D"/>
    <w:rsid w:val="00DF2210"/>
    <w:rsid w:val="00DF24C9"/>
    <w:rsid w:val="00DF2C00"/>
    <w:rsid w:val="00DF3E0A"/>
    <w:rsid w:val="00DF46EF"/>
    <w:rsid w:val="00DF4D4A"/>
    <w:rsid w:val="00DF538F"/>
    <w:rsid w:val="00DF6B16"/>
    <w:rsid w:val="00DF6B9C"/>
    <w:rsid w:val="00DF6BFD"/>
    <w:rsid w:val="00DF6D3C"/>
    <w:rsid w:val="00DF7040"/>
    <w:rsid w:val="00DF7114"/>
    <w:rsid w:val="00E00236"/>
    <w:rsid w:val="00E00716"/>
    <w:rsid w:val="00E00B58"/>
    <w:rsid w:val="00E011B0"/>
    <w:rsid w:val="00E031FD"/>
    <w:rsid w:val="00E07571"/>
    <w:rsid w:val="00E07BFF"/>
    <w:rsid w:val="00E07F0D"/>
    <w:rsid w:val="00E11656"/>
    <w:rsid w:val="00E1250C"/>
    <w:rsid w:val="00E13336"/>
    <w:rsid w:val="00E13551"/>
    <w:rsid w:val="00E13F3D"/>
    <w:rsid w:val="00E172DB"/>
    <w:rsid w:val="00E201A8"/>
    <w:rsid w:val="00E234EF"/>
    <w:rsid w:val="00E256AD"/>
    <w:rsid w:val="00E30733"/>
    <w:rsid w:val="00E310B5"/>
    <w:rsid w:val="00E31B6B"/>
    <w:rsid w:val="00E32421"/>
    <w:rsid w:val="00E32C83"/>
    <w:rsid w:val="00E32DEC"/>
    <w:rsid w:val="00E340B5"/>
    <w:rsid w:val="00E34898"/>
    <w:rsid w:val="00E3499E"/>
    <w:rsid w:val="00E363A5"/>
    <w:rsid w:val="00E36AF9"/>
    <w:rsid w:val="00E37AD1"/>
    <w:rsid w:val="00E41377"/>
    <w:rsid w:val="00E42977"/>
    <w:rsid w:val="00E4310E"/>
    <w:rsid w:val="00E4381D"/>
    <w:rsid w:val="00E44359"/>
    <w:rsid w:val="00E44605"/>
    <w:rsid w:val="00E44879"/>
    <w:rsid w:val="00E4520A"/>
    <w:rsid w:val="00E45E19"/>
    <w:rsid w:val="00E4712D"/>
    <w:rsid w:val="00E515D9"/>
    <w:rsid w:val="00E538D5"/>
    <w:rsid w:val="00E54145"/>
    <w:rsid w:val="00E546C0"/>
    <w:rsid w:val="00E54C50"/>
    <w:rsid w:val="00E554EF"/>
    <w:rsid w:val="00E5584D"/>
    <w:rsid w:val="00E600C7"/>
    <w:rsid w:val="00E60254"/>
    <w:rsid w:val="00E6169A"/>
    <w:rsid w:val="00E62506"/>
    <w:rsid w:val="00E6274D"/>
    <w:rsid w:val="00E63094"/>
    <w:rsid w:val="00E631D5"/>
    <w:rsid w:val="00E648BE"/>
    <w:rsid w:val="00E66F70"/>
    <w:rsid w:val="00E72922"/>
    <w:rsid w:val="00E73A09"/>
    <w:rsid w:val="00E73ECA"/>
    <w:rsid w:val="00E7421F"/>
    <w:rsid w:val="00E77589"/>
    <w:rsid w:val="00E77943"/>
    <w:rsid w:val="00E80D20"/>
    <w:rsid w:val="00E80E25"/>
    <w:rsid w:val="00E81510"/>
    <w:rsid w:val="00E8239C"/>
    <w:rsid w:val="00E824B6"/>
    <w:rsid w:val="00E845A9"/>
    <w:rsid w:val="00E849EB"/>
    <w:rsid w:val="00E85B34"/>
    <w:rsid w:val="00E90274"/>
    <w:rsid w:val="00E905E0"/>
    <w:rsid w:val="00E90F44"/>
    <w:rsid w:val="00E91245"/>
    <w:rsid w:val="00E92570"/>
    <w:rsid w:val="00E92F7F"/>
    <w:rsid w:val="00E93012"/>
    <w:rsid w:val="00E93BED"/>
    <w:rsid w:val="00E96659"/>
    <w:rsid w:val="00E97CBE"/>
    <w:rsid w:val="00EA03D5"/>
    <w:rsid w:val="00EA0D0D"/>
    <w:rsid w:val="00EA1C91"/>
    <w:rsid w:val="00EA2040"/>
    <w:rsid w:val="00EA20BE"/>
    <w:rsid w:val="00EA2CED"/>
    <w:rsid w:val="00EA2F52"/>
    <w:rsid w:val="00EA35BD"/>
    <w:rsid w:val="00EA44BE"/>
    <w:rsid w:val="00EA5CE8"/>
    <w:rsid w:val="00EB05EB"/>
    <w:rsid w:val="00EB074C"/>
    <w:rsid w:val="00EB09B7"/>
    <w:rsid w:val="00EB1245"/>
    <w:rsid w:val="00EB19C1"/>
    <w:rsid w:val="00EB3590"/>
    <w:rsid w:val="00EB7A03"/>
    <w:rsid w:val="00EC0113"/>
    <w:rsid w:val="00EC1817"/>
    <w:rsid w:val="00EC36C7"/>
    <w:rsid w:val="00EC41AE"/>
    <w:rsid w:val="00EC4E92"/>
    <w:rsid w:val="00EC555B"/>
    <w:rsid w:val="00EC59F9"/>
    <w:rsid w:val="00EC68C1"/>
    <w:rsid w:val="00EC7AE3"/>
    <w:rsid w:val="00ED16C7"/>
    <w:rsid w:val="00ED2282"/>
    <w:rsid w:val="00ED3987"/>
    <w:rsid w:val="00ED512A"/>
    <w:rsid w:val="00ED51D6"/>
    <w:rsid w:val="00ED56AB"/>
    <w:rsid w:val="00ED5E60"/>
    <w:rsid w:val="00ED5F18"/>
    <w:rsid w:val="00ED74E2"/>
    <w:rsid w:val="00ED759B"/>
    <w:rsid w:val="00EE0ED7"/>
    <w:rsid w:val="00EE14B4"/>
    <w:rsid w:val="00EE1D32"/>
    <w:rsid w:val="00EE4100"/>
    <w:rsid w:val="00EE4B7E"/>
    <w:rsid w:val="00EE56BE"/>
    <w:rsid w:val="00EE58E6"/>
    <w:rsid w:val="00EE5B19"/>
    <w:rsid w:val="00EE680E"/>
    <w:rsid w:val="00EE7D7C"/>
    <w:rsid w:val="00EE7E4F"/>
    <w:rsid w:val="00EE7FC5"/>
    <w:rsid w:val="00EF0C2D"/>
    <w:rsid w:val="00EF1457"/>
    <w:rsid w:val="00EF2DD2"/>
    <w:rsid w:val="00EF309A"/>
    <w:rsid w:val="00EF326B"/>
    <w:rsid w:val="00EF33B7"/>
    <w:rsid w:val="00EF38A4"/>
    <w:rsid w:val="00EF3B3D"/>
    <w:rsid w:val="00EF4491"/>
    <w:rsid w:val="00EF5A1D"/>
    <w:rsid w:val="00EF6496"/>
    <w:rsid w:val="00EF6CAE"/>
    <w:rsid w:val="00EF7B1B"/>
    <w:rsid w:val="00F0147D"/>
    <w:rsid w:val="00F02479"/>
    <w:rsid w:val="00F02CCC"/>
    <w:rsid w:val="00F04963"/>
    <w:rsid w:val="00F04A8F"/>
    <w:rsid w:val="00F04DE6"/>
    <w:rsid w:val="00F10224"/>
    <w:rsid w:val="00F10567"/>
    <w:rsid w:val="00F1198B"/>
    <w:rsid w:val="00F133E5"/>
    <w:rsid w:val="00F134AD"/>
    <w:rsid w:val="00F134E2"/>
    <w:rsid w:val="00F13E41"/>
    <w:rsid w:val="00F17584"/>
    <w:rsid w:val="00F17E88"/>
    <w:rsid w:val="00F20FC7"/>
    <w:rsid w:val="00F22AA6"/>
    <w:rsid w:val="00F22D0F"/>
    <w:rsid w:val="00F24D9D"/>
    <w:rsid w:val="00F25728"/>
    <w:rsid w:val="00F25D98"/>
    <w:rsid w:val="00F2795C"/>
    <w:rsid w:val="00F300FB"/>
    <w:rsid w:val="00F30F9E"/>
    <w:rsid w:val="00F336B5"/>
    <w:rsid w:val="00F3529E"/>
    <w:rsid w:val="00F3543D"/>
    <w:rsid w:val="00F41CC0"/>
    <w:rsid w:val="00F44A46"/>
    <w:rsid w:val="00F45B13"/>
    <w:rsid w:val="00F46C69"/>
    <w:rsid w:val="00F4700C"/>
    <w:rsid w:val="00F47298"/>
    <w:rsid w:val="00F503F6"/>
    <w:rsid w:val="00F50F71"/>
    <w:rsid w:val="00F50FAB"/>
    <w:rsid w:val="00F512C2"/>
    <w:rsid w:val="00F51DF6"/>
    <w:rsid w:val="00F5218B"/>
    <w:rsid w:val="00F5249D"/>
    <w:rsid w:val="00F547C4"/>
    <w:rsid w:val="00F548A9"/>
    <w:rsid w:val="00F54F67"/>
    <w:rsid w:val="00F553E9"/>
    <w:rsid w:val="00F56419"/>
    <w:rsid w:val="00F6065B"/>
    <w:rsid w:val="00F62C46"/>
    <w:rsid w:val="00F65DBA"/>
    <w:rsid w:val="00F6712F"/>
    <w:rsid w:val="00F674C8"/>
    <w:rsid w:val="00F67DAE"/>
    <w:rsid w:val="00F726DF"/>
    <w:rsid w:val="00F72F77"/>
    <w:rsid w:val="00F733EA"/>
    <w:rsid w:val="00F742E7"/>
    <w:rsid w:val="00F75649"/>
    <w:rsid w:val="00F76406"/>
    <w:rsid w:val="00F76484"/>
    <w:rsid w:val="00F80375"/>
    <w:rsid w:val="00F81FDE"/>
    <w:rsid w:val="00F837F4"/>
    <w:rsid w:val="00F838E7"/>
    <w:rsid w:val="00F84057"/>
    <w:rsid w:val="00F841EF"/>
    <w:rsid w:val="00F845C9"/>
    <w:rsid w:val="00F850F7"/>
    <w:rsid w:val="00F86046"/>
    <w:rsid w:val="00F87B1A"/>
    <w:rsid w:val="00F91AE6"/>
    <w:rsid w:val="00F92051"/>
    <w:rsid w:val="00F9541A"/>
    <w:rsid w:val="00FA1F86"/>
    <w:rsid w:val="00FA38C9"/>
    <w:rsid w:val="00FA4C3A"/>
    <w:rsid w:val="00FA4D08"/>
    <w:rsid w:val="00FA6965"/>
    <w:rsid w:val="00FB254A"/>
    <w:rsid w:val="00FB51B8"/>
    <w:rsid w:val="00FB6386"/>
    <w:rsid w:val="00FB71B6"/>
    <w:rsid w:val="00FB76D1"/>
    <w:rsid w:val="00FC0356"/>
    <w:rsid w:val="00FC148B"/>
    <w:rsid w:val="00FC3D10"/>
    <w:rsid w:val="00FC4276"/>
    <w:rsid w:val="00FC6485"/>
    <w:rsid w:val="00FC6872"/>
    <w:rsid w:val="00FD1B94"/>
    <w:rsid w:val="00FD39D8"/>
    <w:rsid w:val="00FD5893"/>
    <w:rsid w:val="00FD5CE6"/>
    <w:rsid w:val="00FD67C8"/>
    <w:rsid w:val="00FD7618"/>
    <w:rsid w:val="00FE00A3"/>
    <w:rsid w:val="00FE18A6"/>
    <w:rsid w:val="00FE2428"/>
    <w:rsid w:val="00FE2864"/>
    <w:rsid w:val="00FE38F1"/>
    <w:rsid w:val="00FE51AF"/>
    <w:rsid w:val="00FE5A98"/>
    <w:rsid w:val="00FE5CD2"/>
    <w:rsid w:val="00FE612A"/>
    <w:rsid w:val="00FE6BA7"/>
    <w:rsid w:val="00FE7045"/>
    <w:rsid w:val="00FE7E98"/>
    <w:rsid w:val="00FF315C"/>
    <w:rsid w:val="00FF3209"/>
    <w:rsid w:val="00FF43B5"/>
    <w:rsid w:val="00FF549D"/>
    <w:rsid w:val="00FF59D6"/>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4D0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qFormat/>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uiPriority w:val="39"/>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iPriority w:val="99"/>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uiPriority w:val="99"/>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qFormat/>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04397-EFCC-4994-8F39-C51D5EC4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133</Pages>
  <Words>49548</Words>
  <Characters>282424</Characters>
  <Application>Microsoft Office Word</Application>
  <DocSecurity>0</DocSecurity>
  <Lines>2353</Lines>
  <Paragraphs>662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331310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r3</cp:lastModifiedBy>
  <cp:revision>4</cp:revision>
  <cp:lastPrinted>1900-01-01T00:00:00Z</cp:lastPrinted>
  <dcterms:created xsi:type="dcterms:W3CDTF">2024-04-18T21:58:00Z</dcterms:created>
  <dcterms:modified xsi:type="dcterms:W3CDTF">2024-04-18T22:04:00Z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