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5629" w14:textId="77777777" w:rsidR="00DC6434" w:rsidRDefault="00DC6434"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A51890">
        <w:rPr>
          <w:b/>
          <w:sz w:val="24"/>
          <w:szCs w:val="24"/>
          <w:highlight w:val="yellow"/>
        </w:rPr>
        <w:t>xxx</w:t>
      </w:r>
    </w:p>
    <w:p w14:paraId="5A072488" w14:textId="36C66DCD" w:rsidR="00DC6434" w:rsidRDefault="00DC6434" w:rsidP="00DC6434">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t>was</w:t>
      </w:r>
      <w:r w:rsidRPr="00A51890">
        <w:rPr>
          <w:b/>
          <w:sz w:val="16"/>
          <w:szCs w:val="24"/>
        </w:rPr>
        <w:t xml:space="preserve"> C3-24234</w:t>
      </w:r>
      <w:r>
        <w:rPr>
          <w:b/>
          <w:sz w:val="16"/>
          <w:szCs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2047AFD3" w:rsidR="00D400D6" w:rsidRPr="00410371" w:rsidRDefault="00121DC7"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015961">
              <w:rPr>
                <w:b/>
                <w:noProof/>
                <w:sz w:val="28"/>
              </w:rPr>
              <w:t>1</w:t>
            </w:r>
            <w:r w:rsidR="00851AEE">
              <w:rPr>
                <w:b/>
                <w:noProof/>
                <w:sz w:val="28"/>
              </w:rPr>
              <w:t>4</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FE84972" w:rsidR="00D400D6" w:rsidRPr="00410371" w:rsidRDefault="000451AF" w:rsidP="00C3404E">
            <w:pPr>
              <w:pStyle w:val="CRCoverPage"/>
              <w:spacing w:after="0"/>
              <w:rPr>
                <w:noProof/>
              </w:rPr>
            </w:pPr>
            <w:r w:rsidRPr="000451AF">
              <w:rPr>
                <w:b/>
                <w:noProof/>
                <w:sz w:val="28"/>
              </w:rPr>
              <w:t>0631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423CCBFF" w:rsidR="00D400D6" w:rsidRPr="00410371" w:rsidRDefault="00DC643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121DC7"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EDB3D23" w:rsidR="00D400D6" w:rsidRDefault="007D6036"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030B0F44" w:rsidR="00D400D6" w:rsidRDefault="007F491C" w:rsidP="008618CF">
            <w:pPr>
              <w:pStyle w:val="CRCoverPage"/>
              <w:spacing w:after="0"/>
              <w:ind w:left="100"/>
              <w:rPr>
                <w:noProof/>
              </w:rPr>
            </w:pPr>
            <w:r>
              <w:t>202</w:t>
            </w:r>
            <w:r w:rsidR="00992338">
              <w:t>4</w:t>
            </w:r>
            <w:r>
              <w:t>-</w:t>
            </w:r>
            <w:r w:rsidR="00865F3D">
              <w:t>04</w:t>
            </w:r>
            <w:r>
              <w:t>-</w:t>
            </w:r>
            <w:r w:rsidR="008C72F6">
              <w:t>1</w:t>
            </w:r>
            <w:bookmarkStart w:id="1" w:name="_GoBack"/>
            <w:bookmarkEnd w:id="1"/>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121DC7"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5C4CAFD6" w14:textId="27BB0991" w:rsidR="00796B8C" w:rsidRDefault="00805678" w:rsidP="00F02CCC">
            <w:pPr>
              <w:pStyle w:val="CRCoverPage"/>
              <w:numPr>
                <w:ilvl w:val="0"/>
                <w:numId w:val="37"/>
              </w:numPr>
              <w:spacing w:after="0"/>
              <w:rPr>
                <w:noProof/>
              </w:rPr>
            </w:pPr>
            <w:r>
              <w:rPr>
                <w:noProof/>
              </w:rPr>
              <w:t>Some of t</w:t>
            </w:r>
            <w:r w:rsidR="00B71289">
              <w:rPr>
                <w:noProof/>
              </w:rPr>
              <w:t xml:space="preserve">he </w:t>
            </w:r>
            <w:r>
              <w:rPr>
                <w:noProof/>
              </w:rPr>
              <w:t xml:space="preserve">GMEC related </w:t>
            </w:r>
            <w:r w:rsidR="00B71289">
              <w:rPr>
                <w:noProof/>
              </w:rPr>
              <w:t xml:space="preserve">provisions </w:t>
            </w:r>
            <w:r w:rsidR="00B71289">
              <w:rPr>
                <w:lang w:eastAsia="zh-CN"/>
              </w:rPr>
              <w:t>need further clarifications and corrections to avoid confusion</w:t>
            </w:r>
            <w:r w:rsidR="00796B8C">
              <w:t>.</w:t>
            </w:r>
          </w:p>
          <w:p w14:paraId="4D6AB925" w14:textId="1B02326F" w:rsidR="00805678" w:rsidRDefault="00805678" w:rsidP="00F02CCC">
            <w:pPr>
              <w:pStyle w:val="CRCoverPage"/>
              <w:numPr>
                <w:ilvl w:val="0"/>
                <w:numId w:val="37"/>
              </w:numPr>
              <w:spacing w:after="0"/>
              <w:rPr>
                <w:noProof/>
              </w:rPr>
            </w:pPr>
            <w:r>
              <w:rPr>
                <w:noProof/>
              </w:rPr>
              <w:t xml:space="preserve">The </w:t>
            </w:r>
            <w:r w:rsidR="001A3AFE">
              <w:rPr>
                <w:noProof/>
              </w:rPr>
              <w:t xml:space="preserve">provisions of event notifications related to implicit subscriptions made via the UDR for Application Data need to be made more generic to allow for possible new cases in the future. No need to restrict it to the case of the </w:t>
            </w:r>
            <w:r w:rsidR="001A3AFE">
              <w:t>event notifications related to an AF requested QoS for a UE or group of UE(s) not identified by UE address(es).</w:t>
            </w:r>
          </w:p>
          <w:p w14:paraId="24ABD935" w14:textId="7BA35E23" w:rsidR="0085783E" w:rsidRPr="00F733EA" w:rsidRDefault="00E45E19" w:rsidP="00E45E19">
            <w:pPr>
              <w:pStyle w:val="CRCoverPage"/>
              <w:numPr>
                <w:ilvl w:val="0"/>
                <w:numId w:val="37"/>
              </w:numPr>
              <w:spacing w:after="0"/>
              <w:rPr>
                <w:noProof/>
              </w:rPr>
            </w:pPr>
            <w:r>
              <w:rPr>
                <w:noProof/>
              </w:rPr>
              <w:t>Various terminology alignments are needed.</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0CFB03F" w:rsidR="00825543" w:rsidRDefault="0085783E" w:rsidP="008A5CB8">
            <w:pPr>
              <w:pStyle w:val="CRCoverPage"/>
              <w:numPr>
                <w:ilvl w:val="0"/>
                <w:numId w:val="4"/>
              </w:numPr>
              <w:spacing w:after="0"/>
              <w:rPr>
                <w:noProof/>
              </w:rPr>
            </w:pPr>
            <w:r>
              <w:rPr>
                <w:noProof/>
              </w:rPr>
              <w:t>Address the above</w:t>
            </w:r>
            <w:r w:rsidR="001A3AFE">
              <w:rPr>
                <w:noProof/>
              </w:rPr>
              <w:t>-</w:t>
            </w:r>
            <w:r>
              <w:rPr>
                <w:noProof/>
              </w:rPr>
              <w:t>mentioned issues</w:t>
            </w:r>
            <w:r w:rsidR="00825543">
              <w:rPr>
                <w:noProof/>
              </w:rPr>
              <w:t>.</w:t>
            </w:r>
          </w:p>
          <w:p w14:paraId="534D71B4" w14:textId="2908CFAE" w:rsidR="00BC4CA2" w:rsidRPr="00C264B2" w:rsidRDefault="00BC4CA2" w:rsidP="008A5CB8">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68B80BD"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 xml:space="preserve">functionality </w:t>
            </w:r>
            <w:r w:rsidR="00BC4CA2">
              <w:rPr>
                <w:noProof/>
              </w:rPr>
              <w:t xml:space="preserve">continue to contain </w:t>
            </w:r>
            <w:r w:rsidR="00FE00A3">
              <w:rPr>
                <w:noProof/>
              </w:rPr>
              <w:t>provisions that may generate confusion and</w:t>
            </w:r>
            <w:r w:rsidR="00BC4CA2">
              <w:rPr>
                <w:noProof/>
              </w:rPr>
              <w:t xml:space="preserve"> </w:t>
            </w:r>
            <w:r w:rsidR="00D26C82">
              <w:rPr>
                <w:noProof/>
              </w:rPr>
              <w:t xml:space="preserve">are </w:t>
            </w:r>
            <w:r w:rsidR="003413D5">
              <w:rPr>
                <w:noProof/>
              </w:rPr>
              <w:t>misaligned with the other</w:t>
            </w:r>
            <w:r w:rsidR="00D26C82">
              <w:rPr>
                <w:noProof/>
              </w:rPr>
              <w:t xml:space="preserve"> specification</w:t>
            </w:r>
            <w:r w:rsidR="003413D5">
              <w:rPr>
                <w:noProof/>
              </w:rPr>
              <w:t>s defining this functionality</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17B8900" w:rsidR="001E41F3" w:rsidRPr="005F4248" w:rsidRDefault="005445D9" w:rsidP="00342210">
            <w:pPr>
              <w:pStyle w:val="CRCoverPage"/>
              <w:spacing w:after="0"/>
              <w:ind w:left="100"/>
              <w:rPr>
                <w:noProof/>
              </w:rPr>
            </w:pPr>
            <w:r>
              <w:rPr>
                <w:noProof/>
              </w:rPr>
              <w:t>4.2.5.29, 5.5.2.1, 5.5.2.2, 5.6.2.9</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669BD65" w:rsidR="001E41F3" w:rsidRDefault="007C5216">
            <w:pPr>
              <w:pStyle w:val="CRCoverPage"/>
              <w:spacing w:after="0"/>
              <w:ind w:left="100"/>
              <w:rPr>
                <w:noProof/>
              </w:rPr>
            </w:pPr>
            <w:r>
              <w:rPr>
                <w:noProof/>
              </w:rPr>
              <w:t xml:space="preserve">This CR </w:t>
            </w:r>
            <w:r w:rsidR="001F60D9">
              <w:rPr>
                <w:noProof/>
              </w:rPr>
              <w:t>does not impact</w:t>
            </w:r>
            <w:r w:rsidR="008C186B">
              <w:rPr>
                <w:noProof/>
              </w:rPr>
              <w:t xml:space="preserve"> </w:t>
            </w:r>
            <w:r w:rsidR="0080513A">
              <w:rPr>
                <w:noProof/>
              </w:rPr>
              <w:t>the</w:t>
            </w:r>
            <w:r w:rsidR="00FE7E98">
              <w:rPr>
                <w:noProof/>
              </w:rPr>
              <w:t xml:space="preserve"> OpenAPI description</w:t>
            </w:r>
            <w:r w:rsidR="001F60D9">
              <w:rPr>
                <w:noProof/>
              </w:rPr>
              <w:t>s</w:t>
            </w:r>
            <w:r w:rsidR="005933C6">
              <w:rPr>
                <w:noProof/>
              </w:rPr>
              <w:t xml:space="preserve"> </w:t>
            </w:r>
            <w:r w:rsidR="0080513A">
              <w:rPr>
                <w:noProof/>
              </w:rPr>
              <w:t>of the</w:t>
            </w:r>
            <w:r w:rsidR="005933C6" w:rsidRPr="00AB2D66">
              <w:rPr>
                <w:noProof/>
              </w:rPr>
              <w:t xml:space="preserve"> </w:t>
            </w:r>
            <w:r w:rsidR="00B6536A">
              <w:t>API</w:t>
            </w:r>
            <w:r w:rsidR="001F60D9">
              <w:t>s</w:t>
            </w:r>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64608938" w14:textId="77777777" w:rsidR="00445260" w:rsidRDefault="00445260" w:rsidP="00445260">
      <w:pPr>
        <w:pStyle w:val="Heading4"/>
      </w:pPr>
      <w:bookmarkStart w:id="2" w:name="_Toc161996818"/>
      <w:bookmarkStart w:id="3" w:name="_Toc105674347"/>
      <w:bookmarkStart w:id="4" w:name="_Toc130502386"/>
      <w:bookmarkStart w:id="5" w:name="_Toc153625168"/>
      <w:bookmarkStart w:id="6" w:name="_Toc161947077"/>
      <w:bookmarkStart w:id="7" w:name="_Toc138747210"/>
      <w:bookmarkStart w:id="8" w:name="_Toc153786856"/>
      <w:bookmarkStart w:id="9" w:name="_Toc161953456"/>
      <w:r>
        <w:t>4.2.5.29</w:t>
      </w:r>
      <w:r>
        <w:tab/>
        <w:t>Event notification for AF requested QoS for a UE or group of UE(s) not identified by UE address(es)</w:t>
      </w:r>
      <w:bookmarkEnd w:id="2"/>
    </w:p>
    <w:p w14:paraId="667D1FE1" w14:textId="77777777" w:rsidR="00445260" w:rsidRDefault="00445260" w:rsidP="00445260">
      <w:r>
        <w:t>An NF service consumer (e.g., AF, NEF) may subscribe to event(s) reporting implicitly via the UDR as specified in 3GPP TS 29.519 [53] (see also clause 4.15.6.14 of 3GPP TS 23.502 [3] and clause 6.1.3.28 of 3GPP TS 23.503 [4]) when provisioning/updating AF requested QoS for a UE or a group of UE(s) not identified by UE address(es).</w:t>
      </w:r>
    </w:p>
    <w:p w14:paraId="693CE236" w14:textId="209BD86B" w:rsidR="00445260" w:rsidRDefault="00445260" w:rsidP="00445260">
      <w:r>
        <w:t xml:space="preserve">When the PCF </w:t>
      </w:r>
      <w:r>
        <w:rPr>
          <w:lang w:eastAsia="ko-KR"/>
        </w:rPr>
        <w:t xml:space="preserve">determines that </w:t>
      </w:r>
      <w:r>
        <w:t xml:space="preserve">event(s) occurred (e.g., </w:t>
      </w:r>
      <w:del w:id="10" w:author="Huawei [Abdessamad] 2024-04 r1" w:date="2024-04-16T17:25:00Z">
        <w:r w:rsidDel="004636AC">
          <w:delText xml:space="preserve">upon reception of an event notification </w:delText>
        </w:r>
        <w:r w:rsidDel="004636AC">
          <w:rPr>
            <w:lang w:eastAsia="zh-CN"/>
          </w:rPr>
          <w:delText xml:space="preserve">for a PDU session </w:delText>
        </w:r>
        <w:r w:rsidDel="004636AC">
          <w:delText xml:space="preserve">from the SMF </w:delText>
        </w:r>
      </w:del>
      <w:r>
        <w:t>as de</w:t>
      </w:r>
      <w:ins w:id="11" w:author="Huawei [Abdessamad] 2024-03" w:date="2024-04-04T03:27:00Z">
        <w:r w:rsidR="000044D6">
          <w:t>fined</w:t>
        </w:r>
      </w:ins>
      <w:del w:id="12" w:author="Huawei [Abdessamad] 2024-03" w:date="2024-04-04T03:27:00Z">
        <w:r w:rsidDel="000044D6">
          <w:delText>scribed</w:delText>
        </w:r>
      </w:del>
      <w:r>
        <w:t xml:space="preserve"> in </w:t>
      </w:r>
      <w:ins w:id="13" w:author="Huawei [Abdessamad] 2024-04 r1" w:date="2024-04-16T17:25:00Z">
        <w:r w:rsidR="004636AC">
          <w:t>clause </w:t>
        </w:r>
      </w:ins>
      <w:ins w:id="14" w:author="Huawei [Abdessamad] 2024-04 r1" w:date="2024-04-17T05:54:00Z">
        <w:r w:rsidR="00B12478">
          <w:t>4.2.6.2.23</w:t>
        </w:r>
      </w:ins>
      <w:ins w:id="15" w:author="Huawei [Abdessamad] 2024-04 r1" w:date="2024-04-16T17:25:00Z">
        <w:r w:rsidR="004636AC">
          <w:t xml:space="preserve"> of </w:t>
        </w:r>
      </w:ins>
      <w:r>
        <w:t>3GPP TS 29.512 [8])</w:t>
      </w:r>
      <w:r>
        <w:rPr>
          <w:lang w:eastAsia="zh-CN"/>
        </w:rPr>
        <w:t xml:space="preserve">, the PCF </w:t>
      </w:r>
      <w:r>
        <w:t xml:space="preserve">shall invoke the </w:t>
      </w:r>
      <w:proofErr w:type="spellStart"/>
      <w:r>
        <w:t>Npcf_PolicyAuthorization_Notify</w:t>
      </w:r>
      <w:proofErr w:type="spellEnd"/>
      <w:r>
        <w:t xml:space="preserve"> service operation as de</w:t>
      </w:r>
      <w:ins w:id="16" w:author="Huawei [Abdessamad] 2024-03" w:date="2024-04-04T03:27:00Z">
        <w:r w:rsidR="00632C18">
          <w:t>fined</w:t>
        </w:r>
      </w:ins>
      <w:del w:id="17" w:author="Huawei [Abdessamad] 2024-03" w:date="2024-04-04T03:27:00Z">
        <w:r w:rsidDel="00632C18">
          <w:delText>scribed</w:delText>
        </w:r>
      </w:del>
      <w:r>
        <w:t xml:space="preserve"> in clause 4.2.5.2 with the following differences:</w:t>
      </w:r>
    </w:p>
    <w:p w14:paraId="5FBF2BE6" w14:textId="2F464CFB" w:rsidR="00445260" w:rsidRDefault="00445260" w:rsidP="00445260">
      <w:pPr>
        <w:pStyle w:val="B10"/>
      </w:pPr>
      <w:del w:id="18" w:author="Huawei [Abdessamad] 2024-03" w:date="2024-04-04T03:28:00Z">
        <w:r w:rsidDel="00D5661B">
          <w:delText>a.</w:delText>
        </w:r>
      </w:del>
      <w:ins w:id="19" w:author="Huawei [Abdessamad] 2024-03" w:date="2024-04-04T03:28:00Z">
        <w:r w:rsidR="00D5661B">
          <w:t>-</w:t>
        </w:r>
      </w:ins>
      <w:r>
        <w:tab/>
        <w:t>The "{</w:t>
      </w:r>
      <w:proofErr w:type="spellStart"/>
      <w:r>
        <w:t>notifUri</w:t>
      </w:r>
      <w:proofErr w:type="spellEnd"/>
      <w:r>
        <w:t xml:space="preserve">}" variable part of the request URI of the HTTP POST request shall contain the </w:t>
      </w:r>
      <w:proofErr w:type="spellStart"/>
      <w:r>
        <w:t>callback</w:t>
      </w:r>
      <w:proofErr w:type="spellEnd"/>
      <w:r>
        <w:t xml:space="preserve"> URI included within the "</w:t>
      </w:r>
      <w:proofErr w:type="spellStart"/>
      <w:r>
        <w:t>notifUri</w:t>
      </w:r>
      <w:proofErr w:type="spellEnd"/>
      <w:r>
        <w:t>" attribute contained within the "</w:t>
      </w:r>
      <w:proofErr w:type="spellStart"/>
      <w:r w:rsidRPr="00285653">
        <w:t>evSubsc</w:t>
      </w:r>
      <w:proofErr w:type="spellEnd"/>
      <w:r>
        <w:t>" attribute of the corresponding AF Requested QoS Data obtained from the UDR as specified in 3GPP TS 29.519 [53]</w:t>
      </w:r>
      <w:r w:rsidRPr="00751962">
        <w:t>.</w:t>
      </w:r>
    </w:p>
    <w:p w14:paraId="4404012D" w14:textId="20765EE4" w:rsidR="00445260" w:rsidRDefault="00445260" w:rsidP="00445260">
      <w:pPr>
        <w:pStyle w:val="B10"/>
      </w:pPr>
      <w:del w:id="20" w:author="Huawei [Abdessamad] 2024-03" w:date="2024-04-04T03:28:00Z">
        <w:r w:rsidDel="00D5661B">
          <w:delText>b.</w:delText>
        </w:r>
      </w:del>
      <w:ins w:id="21" w:author="Huawei [Abdessamad] 2024-03" w:date="2024-04-04T03:28:00Z">
        <w:r w:rsidR="00D5661B">
          <w:t>-</w:t>
        </w:r>
      </w:ins>
      <w:r>
        <w:tab/>
        <w:t>The "</w:t>
      </w:r>
      <w:proofErr w:type="spellStart"/>
      <w:r>
        <w:t>EventsNotification</w:t>
      </w:r>
      <w:proofErr w:type="spellEnd"/>
      <w:r>
        <w:t>" data type shall include within the "{</w:t>
      </w:r>
      <w:proofErr w:type="spellStart"/>
      <w:r>
        <w:t>appSessionId</w:t>
      </w:r>
      <w:proofErr w:type="spellEnd"/>
      <w:r>
        <w:t>}" variable part of the "&lt;</w:t>
      </w:r>
      <w:proofErr w:type="spellStart"/>
      <w:r>
        <w:t>apiSpecificResourceUriPart</w:t>
      </w:r>
      <w:proofErr w:type="spellEnd"/>
      <w:r>
        <w:t>&gt;" component (see clause 5.1) of the "</w:t>
      </w:r>
      <w:proofErr w:type="spellStart"/>
      <w:r>
        <w:t>evSubsUri</w:t>
      </w:r>
      <w:proofErr w:type="spellEnd"/>
      <w:r>
        <w:t xml:space="preserve">" attribute, the notification correlation identifier </w:t>
      </w:r>
      <w:del w:id="22" w:author="Huawei [Abdessamad] 2024-03" w:date="2024-04-04T03:29:00Z">
        <w:r w:rsidDel="00D5661B">
          <w:delText xml:space="preserve">included </w:delText>
        </w:r>
      </w:del>
      <w:ins w:id="23" w:author="Huawei [Abdessamad] 2024-03" w:date="2024-04-04T03:29:00Z">
        <w:r w:rsidR="00D5661B">
          <w:t xml:space="preserve">contained </w:t>
        </w:r>
      </w:ins>
      <w:r>
        <w:t>within the "</w:t>
      </w:r>
      <w:proofErr w:type="spellStart"/>
      <w:r>
        <w:t>notifCorreId</w:t>
      </w:r>
      <w:proofErr w:type="spellEnd"/>
      <w:r>
        <w:t>" attribute included within the "</w:t>
      </w:r>
      <w:proofErr w:type="spellStart"/>
      <w:r>
        <w:t>evSubsc</w:t>
      </w:r>
      <w:proofErr w:type="spellEnd"/>
      <w:r>
        <w:t>" attribute of the corresponding AF Requested QoS Data also obtained from the UDR as specified in 3GPP TS 29.519 [53].</w:t>
      </w:r>
    </w:p>
    <w:p w14:paraId="6209882E"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4D36920" w14:textId="77777777" w:rsidR="00E42977" w:rsidRDefault="00E42977" w:rsidP="00E42977">
      <w:pPr>
        <w:pStyle w:val="Heading4"/>
      </w:pPr>
      <w:bookmarkStart w:id="24" w:name="_Toc28012443"/>
      <w:bookmarkStart w:id="25" w:name="_Toc36038396"/>
      <w:bookmarkStart w:id="26" w:name="_Toc45133666"/>
      <w:bookmarkStart w:id="27" w:name="_Toc51762420"/>
      <w:bookmarkStart w:id="28" w:name="_Toc59016992"/>
      <w:bookmarkStart w:id="29" w:name="_Toc129338907"/>
      <w:bookmarkStart w:id="30" w:name="_Toc161996879"/>
      <w:r>
        <w:t>5.5.2.1</w:t>
      </w:r>
      <w:r>
        <w:tab/>
        <w:t>Description</w:t>
      </w:r>
      <w:bookmarkEnd w:id="24"/>
      <w:bookmarkEnd w:id="25"/>
      <w:bookmarkEnd w:id="26"/>
      <w:bookmarkEnd w:id="27"/>
      <w:bookmarkEnd w:id="28"/>
      <w:bookmarkEnd w:id="29"/>
      <w:bookmarkEnd w:id="30"/>
    </w:p>
    <w:p w14:paraId="1D74ED9C" w14:textId="77777777" w:rsidR="00E42977" w:rsidRDefault="00E42977" w:rsidP="00E42977">
      <w:r>
        <w:t>The Event Notification is used by the PCF to report one or several observed application session context events to the NF service consumer that has subscribed to such notifications, via the Events Subscription sub-resource for explicit subscriptions or, via the UDR for implicit subscriptions.</w:t>
      </w:r>
    </w:p>
    <w:p w14:paraId="29CC2C40" w14:textId="15A6B8F3" w:rsidR="00E42977" w:rsidRDefault="00E42977" w:rsidP="00E42977">
      <w:pPr>
        <w:pStyle w:val="NO"/>
      </w:pPr>
      <w:bookmarkStart w:id="31" w:name="_Toc153375315"/>
      <w:r>
        <w:t>NOTE:</w:t>
      </w:r>
      <w:r>
        <w:tab/>
        <w:t>The "</w:t>
      </w:r>
      <w:proofErr w:type="spellStart"/>
      <w:r>
        <w:t>callbacks</w:t>
      </w:r>
      <w:proofErr w:type="spellEnd"/>
      <w:r>
        <w:t>" definition for the "</w:t>
      </w:r>
      <w:proofErr w:type="spellStart"/>
      <w:r>
        <w:t>eventNotification</w:t>
      </w:r>
      <w:proofErr w:type="spellEnd"/>
      <w:r>
        <w:t xml:space="preserve">" in the </w:t>
      </w:r>
      <w:proofErr w:type="spellStart"/>
      <w:r>
        <w:t>OpenAPI</w:t>
      </w:r>
      <w:proofErr w:type="spellEnd"/>
      <w:r>
        <w:t xml:space="preserve"> description in Annex A.2 is used for the definition of the notification request also when the notification is triggered without an explicit subscription to events</w:t>
      </w:r>
      <w:ins w:id="32" w:author="Huawei [Abdessamad] 2024-03" w:date="2024-04-04T03:31:00Z">
        <w:r>
          <w:t xml:space="preserve"> (e.g., clause 4.2.5.29)</w:t>
        </w:r>
      </w:ins>
      <w:r>
        <w:t>.</w:t>
      </w:r>
    </w:p>
    <w:bookmarkEnd w:id="31"/>
    <w:p w14:paraId="22BA36BD"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D86B5C" w14:textId="77777777" w:rsidR="00E72922" w:rsidRDefault="00E72922" w:rsidP="00E72922">
      <w:pPr>
        <w:pStyle w:val="Heading4"/>
      </w:pPr>
      <w:bookmarkStart w:id="33" w:name="_Toc161996880"/>
      <w:r>
        <w:t>5.5.2.2</w:t>
      </w:r>
      <w:r>
        <w:tab/>
        <w:t>Target URI</w:t>
      </w:r>
      <w:bookmarkEnd w:id="33"/>
    </w:p>
    <w:p w14:paraId="749B8601" w14:textId="77777777" w:rsidR="00E72922" w:rsidRDefault="00E72922" w:rsidP="00E72922">
      <w:pPr>
        <w:rPr>
          <w:rFonts w:ascii="Arial" w:hAnsi="Arial" w:cs="Arial"/>
        </w:rPr>
      </w:pPr>
      <w:r>
        <w:t xml:space="preserve">The </w:t>
      </w:r>
      <w:proofErr w:type="spellStart"/>
      <w:r>
        <w:t>Callback</w:t>
      </w:r>
      <w:proofErr w:type="spellEnd"/>
      <w:r>
        <w:t xml:space="preserve"> URI </w:t>
      </w:r>
      <w:r>
        <w:rPr>
          <w:b/>
        </w:rPr>
        <w:t>"{</w:t>
      </w:r>
      <w:proofErr w:type="spellStart"/>
      <w:r>
        <w:rPr>
          <w:b/>
        </w:rPr>
        <w:t>notifUri</w:t>
      </w:r>
      <w:proofErr w:type="spellEnd"/>
      <w:r>
        <w:rPr>
          <w:b/>
        </w:rPr>
        <w:t>}/notify"</w:t>
      </w:r>
      <w:r>
        <w:t xml:space="preserve"> shall be used with the </w:t>
      </w:r>
      <w:proofErr w:type="spellStart"/>
      <w:r>
        <w:t>callback</w:t>
      </w:r>
      <w:proofErr w:type="spellEnd"/>
      <w:r>
        <w:t xml:space="preserve"> URI variables defined in table 5.5.2.2-1</w:t>
      </w:r>
      <w:r>
        <w:rPr>
          <w:rFonts w:ascii="Arial" w:hAnsi="Arial" w:cs="Arial"/>
        </w:rPr>
        <w:t>.</w:t>
      </w:r>
    </w:p>
    <w:p w14:paraId="0D70CF8C" w14:textId="77777777" w:rsidR="00E72922" w:rsidRDefault="00E72922" w:rsidP="00E72922">
      <w:pPr>
        <w:pStyle w:val="TH"/>
        <w:rPr>
          <w:rFonts w:cs="Arial"/>
        </w:rPr>
      </w:pPr>
      <w:r>
        <w:t xml:space="preserve">Table 5.5.2.2-1: </w:t>
      </w:r>
      <w:proofErr w:type="spellStart"/>
      <w:r>
        <w:t>Callback</w:t>
      </w:r>
      <w:proofErr w:type="spellEnd"/>
      <w:r>
        <w:t xml:space="preserve"> URI variables</w:t>
      </w:r>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E72922" w14:paraId="357FD25B" w14:textId="77777777" w:rsidTr="00E66488">
        <w:tc>
          <w:tcPr>
            <w:tcW w:w="1671" w:type="dxa"/>
            <w:shd w:val="clear" w:color="000000" w:fill="C0C0C0"/>
            <w:hideMark/>
          </w:tcPr>
          <w:p w14:paraId="3BD6F903" w14:textId="77777777" w:rsidR="00E72922" w:rsidRDefault="00E72922" w:rsidP="00E66488">
            <w:pPr>
              <w:pStyle w:val="TAH"/>
            </w:pPr>
            <w:r>
              <w:t>Name</w:t>
            </w:r>
          </w:p>
        </w:tc>
        <w:tc>
          <w:tcPr>
            <w:tcW w:w="1164" w:type="dxa"/>
            <w:shd w:val="clear" w:color="000000" w:fill="C0C0C0"/>
          </w:tcPr>
          <w:p w14:paraId="411BC90C" w14:textId="77777777" w:rsidR="00E72922" w:rsidRDefault="00E72922" w:rsidP="00E66488">
            <w:pPr>
              <w:pStyle w:val="TAH"/>
              <w:rPr>
                <w:lang w:eastAsia="zh-CN"/>
              </w:rPr>
            </w:pPr>
            <w:r>
              <w:rPr>
                <w:lang w:eastAsia="zh-CN"/>
              </w:rPr>
              <w:t>Data type</w:t>
            </w:r>
          </w:p>
        </w:tc>
        <w:tc>
          <w:tcPr>
            <w:tcW w:w="6804" w:type="dxa"/>
            <w:shd w:val="clear" w:color="000000" w:fill="C0C0C0"/>
            <w:vAlign w:val="center"/>
            <w:hideMark/>
          </w:tcPr>
          <w:p w14:paraId="61FCACD8" w14:textId="77777777" w:rsidR="00E72922" w:rsidRDefault="00E72922" w:rsidP="00E66488">
            <w:pPr>
              <w:pStyle w:val="TAH"/>
            </w:pPr>
            <w:r>
              <w:t>Definition</w:t>
            </w:r>
          </w:p>
        </w:tc>
      </w:tr>
      <w:tr w:rsidR="00E72922" w14:paraId="029E3BCB" w14:textId="77777777" w:rsidTr="00E66488">
        <w:tc>
          <w:tcPr>
            <w:tcW w:w="1671" w:type="dxa"/>
            <w:hideMark/>
          </w:tcPr>
          <w:p w14:paraId="03B5B884" w14:textId="77777777" w:rsidR="00E72922" w:rsidRDefault="00E72922" w:rsidP="00E66488">
            <w:pPr>
              <w:pStyle w:val="TAL"/>
            </w:pPr>
            <w:proofErr w:type="spellStart"/>
            <w:r>
              <w:t>notifUri</w:t>
            </w:r>
            <w:proofErr w:type="spellEnd"/>
          </w:p>
        </w:tc>
        <w:tc>
          <w:tcPr>
            <w:tcW w:w="1164" w:type="dxa"/>
          </w:tcPr>
          <w:p w14:paraId="6D74500E" w14:textId="77777777" w:rsidR="00E72922" w:rsidRDefault="00E72922" w:rsidP="00E66488">
            <w:pPr>
              <w:pStyle w:val="TAL"/>
            </w:pPr>
            <w:r>
              <w:t>Uri</w:t>
            </w:r>
          </w:p>
        </w:tc>
        <w:tc>
          <w:tcPr>
            <w:tcW w:w="6804" w:type="dxa"/>
            <w:vAlign w:val="center"/>
            <w:hideMark/>
          </w:tcPr>
          <w:p w14:paraId="22301A74" w14:textId="77777777" w:rsidR="00E72922" w:rsidRDefault="00E72922" w:rsidP="00E66488">
            <w:pPr>
              <w:pStyle w:val="TAL"/>
            </w:pPr>
            <w:r>
              <w:t xml:space="preserve">The Notification URI as assigned within the Events Subscription sub-resource and described within the </w:t>
            </w:r>
            <w:proofErr w:type="spellStart"/>
            <w:r>
              <w:t>EventsSubscReqData</w:t>
            </w:r>
            <w:proofErr w:type="spellEnd"/>
            <w:r>
              <w:t xml:space="preserve"> type (see table 5.6.2.6-1) for explicit subscriptions.</w:t>
            </w:r>
          </w:p>
          <w:p w14:paraId="2A73A73D" w14:textId="77777777" w:rsidR="00E72922" w:rsidRDefault="00E72922" w:rsidP="00E66488">
            <w:pPr>
              <w:pStyle w:val="TAL"/>
            </w:pPr>
          </w:p>
          <w:p w14:paraId="31E3937F" w14:textId="67886430" w:rsidR="00E72922" w:rsidRDefault="00E72922" w:rsidP="00E66488">
            <w:pPr>
              <w:pStyle w:val="TAL"/>
            </w:pPr>
            <w:r>
              <w:t>For</w:t>
            </w:r>
            <w:r w:rsidRPr="00751962">
              <w:t xml:space="preserve"> implicit subscription</w:t>
            </w:r>
            <w:r>
              <w:t>s</w:t>
            </w:r>
            <w:ins w:id="34" w:author="Huawei [Abdessamad] 2024-03" w:date="2024-04-04T03:33:00Z">
              <w:r>
                <w:t>,</w:t>
              </w:r>
            </w:ins>
            <w:r>
              <w:t xml:space="preserve"> the Notification URI is assigned </w:t>
            </w:r>
            <w:r w:rsidRPr="00751962">
              <w:t xml:space="preserve">via the provisioning of the corresponding application data in </w:t>
            </w:r>
            <w:r>
              <w:t xml:space="preserve">the </w:t>
            </w:r>
            <w:r w:rsidRPr="00751962">
              <w:t xml:space="preserve">UDR </w:t>
            </w:r>
            <w:ins w:id="35" w:author="Huawei [Abdessamad] 2024-03" w:date="2024-04-04T03:33:00Z">
              <w:r>
                <w:t xml:space="preserve">(e.g., </w:t>
              </w:r>
            </w:ins>
            <w:r>
              <w:t xml:space="preserve">as specified in clause 4.2.5.29 </w:t>
            </w:r>
            <w:r w:rsidRPr="00751962">
              <w:t xml:space="preserve">(see </w:t>
            </w:r>
            <w:r>
              <w:t xml:space="preserve">also </w:t>
            </w:r>
            <w:r w:rsidRPr="00751962">
              <w:t>3GPP TS 29.519 [</w:t>
            </w:r>
            <w:r>
              <w:t>53</w:t>
            </w:r>
            <w:r w:rsidRPr="00751962">
              <w:t>]</w:t>
            </w:r>
            <w:ins w:id="36" w:author="Huawei [Abdessamad] 2024-03" w:date="2024-04-04T03:33:00Z">
              <w:r>
                <w:t>))</w:t>
              </w:r>
            </w:ins>
            <w:r>
              <w:t>.</w:t>
            </w:r>
          </w:p>
        </w:tc>
      </w:tr>
    </w:tbl>
    <w:p w14:paraId="0B688742" w14:textId="77777777" w:rsidR="00E72922" w:rsidRDefault="00E72922" w:rsidP="00E72922"/>
    <w:p w14:paraId="5CD2A4F5"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D03D22" w14:textId="77777777" w:rsidR="00860049" w:rsidRDefault="00860049" w:rsidP="00860049">
      <w:pPr>
        <w:pStyle w:val="Heading4"/>
      </w:pPr>
      <w:bookmarkStart w:id="37" w:name="_Toc28012463"/>
      <w:bookmarkStart w:id="38" w:name="_Toc36038421"/>
      <w:bookmarkStart w:id="39" w:name="_Toc45133691"/>
      <w:bookmarkStart w:id="40" w:name="_Toc51762445"/>
      <w:bookmarkStart w:id="41" w:name="_Toc59017017"/>
      <w:bookmarkStart w:id="42" w:name="_Toc129338937"/>
      <w:bookmarkStart w:id="43" w:name="_Toc161996909"/>
      <w:r>
        <w:lastRenderedPageBreak/>
        <w:t>5.6.2.9</w:t>
      </w:r>
      <w:r>
        <w:tab/>
        <w:t xml:space="preserve">Type </w:t>
      </w:r>
      <w:proofErr w:type="spellStart"/>
      <w:r>
        <w:t>EventsNotification</w:t>
      </w:r>
      <w:bookmarkEnd w:id="37"/>
      <w:bookmarkEnd w:id="38"/>
      <w:bookmarkEnd w:id="39"/>
      <w:bookmarkEnd w:id="40"/>
      <w:bookmarkEnd w:id="41"/>
      <w:bookmarkEnd w:id="42"/>
      <w:bookmarkEnd w:id="43"/>
      <w:proofErr w:type="spellEnd"/>
    </w:p>
    <w:p w14:paraId="6DC60E00" w14:textId="77777777" w:rsidR="00860049" w:rsidRDefault="00860049" w:rsidP="00860049">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860049" w14:paraId="651A2AC5" w14:textId="77777777" w:rsidTr="00E66488">
        <w:trPr>
          <w:cantSplit/>
          <w:tblHeader/>
          <w:jc w:val="center"/>
        </w:trPr>
        <w:tc>
          <w:tcPr>
            <w:tcW w:w="1609" w:type="dxa"/>
            <w:shd w:val="clear" w:color="auto" w:fill="C0C0C0"/>
            <w:hideMark/>
          </w:tcPr>
          <w:p w14:paraId="62140F3B" w14:textId="77777777" w:rsidR="00860049" w:rsidRDefault="00860049" w:rsidP="00E66488">
            <w:pPr>
              <w:pStyle w:val="TAH"/>
            </w:pPr>
            <w:r>
              <w:lastRenderedPageBreak/>
              <w:t>Attribute name</w:t>
            </w:r>
          </w:p>
        </w:tc>
        <w:tc>
          <w:tcPr>
            <w:tcW w:w="1782" w:type="dxa"/>
            <w:shd w:val="clear" w:color="auto" w:fill="C0C0C0"/>
            <w:hideMark/>
          </w:tcPr>
          <w:p w14:paraId="369946BE" w14:textId="77777777" w:rsidR="00860049" w:rsidRDefault="00860049" w:rsidP="00E66488">
            <w:pPr>
              <w:pStyle w:val="TAH"/>
            </w:pPr>
            <w:r>
              <w:t>Data type</w:t>
            </w:r>
          </w:p>
        </w:tc>
        <w:tc>
          <w:tcPr>
            <w:tcW w:w="284" w:type="dxa"/>
            <w:shd w:val="clear" w:color="auto" w:fill="C0C0C0"/>
            <w:hideMark/>
          </w:tcPr>
          <w:p w14:paraId="313BA79D" w14:textId="77777777" w:rsidR="00860049" w:rsidRDefault="00860049" w:rsidP="00E66488">
            <w:pPr>
              <w:pStyle w:val="TAH"/>
            </w:pPr>
            <w:r>
              <w:t>P</w:t>
            </w:r>
          </w:p>
        </w:tc>
        <w:tc>
          <w:tcPr>
            <w:tcW w:w="1134" w:type="dxa"/>
            <w:shd w:val="clear" w:color="auto" w:fill="C0C0C0"/>
            <w:hideMark/>
          </w:tcPr>
          <w:p w14:paraId="5899FB8A" w14:textId="77777777" w:rsidR="00860049" w:rsidRDefault="00860049" w:rsidP="00E66488">
            <w:pPr>
              <w:pStyle w:val="TAH"/>
            </w:pPr>
            <w:r>
              <w:t>Cardinality</w:t>
            </w:r>
          </w:p>
        </w:tc>
        <w:tc>
          <w:tcPr>
            <w:tcW w:w="3460" w:type="dxa"/>
            <w:shd w:val="clear" w:color="auto" w:fill="C0C0C0"/>
            <w:hideMark/>
          </w:tcPr>
          <w:p w14:paraId="2653BE3E" w14:textId="77777777" w:rsidR="00860049" w:rsidRDefault="00860049" w:rsidP="00E66488">
            <w:pPr>
              <w:pStyle w:val="TAH"/>
              <w:rPr>
                <w:rFonts w:cs="Arial"/>
                <w:szCs w:val="18"/>
              </w:rPr>
            </w:pPr>
            <w:r>
              <w:rPr>
                <w:rFonts w:cs="Arial"/>
                <w:szCs w:val="18"/>
              </w:rPr>
              <w:t>Description</w:t>
            </w:r>
          </w:p>
        </w:tc>
        <w:tc>
          <w:tcPr>
            <w:tcW w:w="1350" w:type="dxa"/>
            <w:shd w:val="clear" w:color="auto" w:fill="C0C0C0"/>
          </w:tcPr>
          <w:p w14:paraId="75B61395" w14:textId="77777777" w:rsidR="00860049" w:rsidRDefault="00860049" w:rsidP="00E66488">
            <w:pPr>
              <w:pStyle w:val="TAH"/>
              <w:rPr>
                <w:rFonts w:cs="Arial"/>
                <w:szCs w:val="18"/>
              </w:rPr>
            </w:pPr>
            <w:r>
              <w:rPr>
                <w:rFonts w:cs="Arial"/>
                <w:szCs w:val="18"/>
              </w:rPr>
              <w:t>Applicability</w:t>
            </w:r>
          </w:p>
        </w:tc>
      </w:tr>
      <w:tr w:rsidR="00860049" w14:paraId="2E877EAF" w14:textId="77777777" w:rsidTr="00E66488">
        <w:trPr>
          <w:cantSplit/>
          <w:jc w:val="center"/>
        </w:trPr>
        <w:tc>
          <w:tcPr>
            <w:tcW w:w="1609" w:type="dxa"/>
          </w:tcPr>
          <w:p w14:paraId="37E7BA48" w14:textId="77777777" w:rsidR="00860049" w:rsidRDefault="00860049" w:rsidP="00E66488">
            <w:pPr>
              <w:pStyle w:val="TAL"/>
            </w:pPr>
            <w:proofErr w:type="spellStart"/>
            <w:r>
              <w:t>adReports</w:t>
            </w:r>
            <w:proofErr w:type="spellEnd"/>
          </w:p>
        </w:tc>
        <w:tc>
          <w:tcPr>
            <w:tcW w:w="1782" w:type="dxa"/>
          </w:tcPr>
          <w:p w14:paraId="4FE23984" w14:textId="77777777" w:rsidR="00860049" w:rsidRDefault="00860049" w:rsidP="00E66488">
            <w:pPr>
              <w:pStyle w:val="TAL"/>
            </w:pPr>
            <w:proofErr w:type="gramStart"/>
            <w:r>
              <w:t>array(</w:t>
            </w:r>
            <w:proofErr w:type="spellStart"/>
            <w:proofErr w:type="gramEnd"/>
            <w:r>
              <w:t>AppDetectionReport</w:t>
            </w:r>
            <w:proofErr w:type="spellEnd"/>
            <w:r>
              <w:t>)</w:t>
            </w:r>
          </w:p>
        </w:tc>
        <w:tc>
          <w:tcPr>
            <w:tcW w:w="284" w:type="dxa"/>
          </w:tcPr>
          <w:p w14:paraId="34C5633B" w14:textId="77777777" w:rsidR="00860049" w:rsidRDefault="00860049" w:rsidP="00E66488">
            <w:pPr>
              <w:pStyle w:val="TAC"/>
            </w:pPr>
            <w:r>
              <w:t>C</w:t>
            </w:r>
          </w:p>
        </w:tc>
        <w:tc>
          <w:tcPr>
            <w:tcW w:w="1134" w:type="dxa"/>
          </w:tcPr>
          <w:p w14:paraId="137CA5F4" w14:textId="77777777" w:rsidR="00860049" w:rsidRDefault="00860049" w:rsidP="00E66488">
            <w:pPr>
              <w:pStyle w:val="TAC"/>
            </w:pPr>
            <w:r>
              <w:t>0..1</w:t>
            </w:r>
          </w:p>
        </w:tc>
        <w:tc>
          <w:tcPr>
            <w:tcW w:w="3460" w:type="dxa"/>
          </w:tcPr>
          <w:p w14:paraId="2FF73B1D" w14:textId="77777777" w:rsidR="00860049" w:rsidRDefault="00860049" w:rsidP="00E66488">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3AA3873A" w14:textId="77777777" w:rsidR="00860049" w:rsidRDefault="00860049" w:rsidP="00E66488">
            <w:pPr>
              <w:pStyle w:val="TAL"/>
              <w:rPr>
                <w:rFonts w:cs="Arial"/>
                <w:szCs w:val="18"/>
              </w:rPr>
            </w:pPr>
            <w:proofErr w:type="spellStart"/>
            <w:r>
              <w:rPr>
                <w:rFonts w:cs="Arial"/>
                <w:szCs w:val="18"/>
              </w:rPr>
              <w:t>A</w:t>
            </w:r>
            <w:r>
              <w:rPr>
                <w:lang w:eastAsia="fr-FR"/>
              </w:rPr>
              <w:t>pplicationDetectionEvents</w:t>
            </w:r>
            <w:proofErr w:type="spellEnd"/>
          </w:p>
        </w:tc>
      </w:tr>
      <w:tr w:rsidR="00860049" w14:paraId="62D6FA5B" w14:textId="77777777" w:rsidTr="00E66488">
        <w:trPr>
          <w:cantSplit/>
          <w:jc w:val="center"/>
        </w:trPr>
        <w:tc>
          <w:tcPr>
            <w:tcW w:w="1609" w:type="dxa"/>
          </w:tcPr>
          <w:p w14:paraId="1F13C569" w14:textId="77777777" w:rsidR="00860049" w:rsidRDefault="00860049" w:rsidP="00E66488">
            <w:pPr>
              <w:pStyle w:val="TAL"/>
            </w:pPr>
            <w:proofErr w:type="spellStart"/>
            <w:r>
              <w:t>accessType</w:t>
            </w:r>
            <w:proofErr w:type="spellEnd"/>
          </w:p>
        </w:tc>
        <w:tc>
          <w:tcPr>
            <w:tcW w:w="1782" w:type="dxa"/>
          </w:tcPr>
          <w:p w14:paraId="54890BB5" w14:textId="77777777" w:rsidR="00860049" w:rsidRDefault="00860049" w:rsidP="00E66488">
            <w:pPr>
              <w:pStyle w:val="TAL"/>
            </w:pPr>
            <w:proofErr w:type="spellStart"/>
            <w:r>
              <w:t>AccessType</w:t>
            </w:r>
            <w:proofErr w:type="spellEnd"/>
          </w:p>
        </w:tc>
        <w:tc>
          <w:tcPr>
            <w:tcW w:w="284" w:type="dxa"/>
          </w:tcPr>
          <w:p w14:paraId="2893124C" w14:textId="77777777" w:rsidR="00860049" w:rsidRDefault="00860049" w:rsidP="00E66488">
            <w:pPr>
              <w:pStyle w:val="TAC"/>
            </w:pPr>
            <w:r>
              <w:t>C</w:t>
            </w:r>
          </w:p>
        </w:tc>
        <w:tc>
          <w:tcPr>
            <w:tcW w:w="1134" w:type="dxa"/>
          </w:tcPr>
          <w:p w14:paraId="2D31A489" w14:textId="77777777" w:rsidR="00860049" w:rsidRDefault="00860049" w:rsidP="00E66488">
            <w:pPr>
              <w:pStyle w:val="TAC"/>
            </w:pPr>
            <w:r>
              <w:t>0..1</w:t>
            </w:r>
          </w:p>
        </w:tc>
        <w:tc>
          <w:tcPr>
            <w:tcW w:w="3460" w:type="dxa"/>
          </w:tcPr>
          <w:p w14:paraId="6481D4B7" w14:textId="77777777" w:rsidR="00860049" w:rsidRDefault="00860049" w:rsidP="00E66488">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63CA4C1E" w14:textId="77777777" w:rsidR="00860049" w:rsidRDefault="00860049" w:rsidP="00E66488">
            <w:pPr>
              <w:pStyle w:val="TAL"/>
              <w:rPr>
                <w:rFonts w:cs="Arial"/>
                <w:szCs w:val="18"/>
              </w:rPr>
            </w:pPr>
          </w:p>
        </w:tc>
      </w:tr>
      <w:tr w:rsidR="00860049" w14:paraId="6C331D03" w14:textId="77777777" w:rsidTr="00E66488">
        <w:trPr>
          <w:cantSplit/>
          <w:jc w:val="center"/>
        </w:trPr>
        <w:tc>
          <w:tcPr>
            <w:tcW w:w="1609" w:type="dxa"/>
          </w:tcPr>
          <w:p w14:paraId="6C4F5EA1" w14:textId="77777777" w:rsidR="00860049" w:rsidRDefault="00860049" w:rsidP="00E66488">
            <w:pPr>
              <w:pStyle w:val="TAL"/>
            </w:pPr>
            <w:proofErr w:type="spellStart"/>
            <w:r>
              <w:rPr>
                <w:rFonts w:hint="eastAsia"/>
                <w:lang w:eastAsia="zh-CN"/>
              </w:rPr>
              <w:t>a</w:t>
            </w:r>
            <w:r>
              <w:rPr>
                <w:lang w:eastAsia="zh-CN"/>
              </w:rPr>
              <w:t>ddAccessInfo</w:t>
            </w:r>
            <w:proofErr w:type="spellEnd"/>
          </w:p>
        </w:tc>
        <w:tc>
          <w:tcPr>
            <w:tcW w:w="1782" w:type="dxa"/>
          </w:tcPr>
          <w:p w14:paraId="3BEE4412" w14:textId="77777777" w:rsidR="00860049" w:rsidRDefault="00860049" w:rsidP="00E66488">
            <w:pPr>
              <w:pStyle w:val="TAL"/>
            </w:pPr>
            <w:proofErr w:type="spellStart"/>
            <w:r>
              <w:rPr>
                <w:lang w:eastAsia="zh-CN"/>
              </w:rPr>
              <w:t>Additional</w:t>
            </w:r>
            <w:r>
              <w:rPr>
                <w:rFonts w:hint="eastAsia"/>
                <w:lang w:eastAsia="zh-CN"/>
              </w:rPr>
              <w:t>AccessInfo</w:t>
            </w:r>
            <w:proofErr w:type="spellEnd"/>
          </w:p>
        </w:tc>
        <w:tc>
          <w:tcPr>
            <w:tcW w:w="284" w:type="dxa"/>
          </w:tcPr>
          <w:p w14:paraId="3EB62A80" w14:textId="77777777" w:rsidR="00860049" w:rsidRDefault="00860049" w:rsidP="00E66488">
            <w:pPr>
              <w:pStyle w:val="TAC"/>
            </w:pPr>
            <w:r>
              <w:t>O</w:t>
            </w:r>
          </w:p>
        </w:tc>
        <w:tc>
          <w:tcPr>
            <w:tcW w:w="1134" w:type="dxa"/>
          </w:tcPr>
          <w:p w14:paraId="6D8940AC" w14:textId="77777777" w:rsidR="00860049" w:rsidRDefault="00860049" w:rsidP="00E66488">
            <w:pPr>
              <w:pStyle w:val="TAC"/>
            </w:pPr>
            <w:r>
              <w:t>0..1</w:t>
            </w:r>
          </w:p>
        </w:tc>
        <w:tc>
          <w:tcPr>
            <w:tcW w:w="3460" w:type="dxa"/>
          </w:tcPr>
          <w:p w14:paraId="4582EDF6" w14:textId="77777777" w:rsidR="00860049" w:rsidRDefault="00860049" w:rsidP="00E66488">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4AEFCA5D" w14:textId="77777777" w:rsidR="00860049" w:rsidRDefault="00860049" w:rsidP="00E66488">
            <w:pPr>
              <w:pStyle w:val="TAL"/>
              <w:rPr>
                <w:rFonts w:cs="Arial"/>
                <w:szCs w:val="18"/>
              </w:rPr>
            </w:pPr>
            <w:r>
              <w:rPr>
                <w:rFonts w:cs="Arial"/>
                <w:szCs w:val="18"/>
              </w:rPr>
              <w:t>ATSSS</w:t>
            </w:r>
          </w:p>
        </w:tc>
      </w:tr>
      <w:tr w:rsidR="00860049" w14:paraId="16AF83CE" w14:textId="77777777" w:rsidTr="00E66488">
        <w:trPr>
          <w:cantSplit/>
          <w:jc w:val="center"/>
        </w:trPr>
        <w:tc>
          <w:tcPr>
            <w:tcW w:w="1609" w:type="dxa"/>
          </w:tcPr>
          <w:p w14:paraId="7FECE403" w14:textId="77777777" w:rsidR="00860049" w:rsidRDefault="00860049" w:rsidP="00E66488">
            <w:pPr>
              <w:pStyle w:val="TAL"/>
            </w:pPr>
            <w:proofErr w:type="spellStart"/>
            <w:r>
              <w:rPr>
                <w:lang w:eastAsia="zh-CN"/>
              </w:rPr>
              <w:t>relAccessInfo</w:t>
            </w:r>
            <w:proofErr w:type="spellEnd"/>
          </w:p>
        </w:tc>
        <w:tc>
          <w:tcPr>
            <w:tcW w:w="1782" w:type="dxa"/>
          </w:tcPr>
          <w:p w14:paraId="3DF444E5" w14:textId="77777777" w:rsidR="00860049" w:rsidRDefault="00860049" w:rsidP="00E66488">
            <w:pPr>
              <w:pStyle w:val="TAL"/>
            </w:pPr>
            <w:proofErr w:type="spellStart"/>
            <w:r>
              <w:rPr>
                <w:lang w:eastAsia="zh-CN"/>
              </w:rPr>
              <w:t>Additional</w:t>
            </w:r>
            <w:r>
              <w:rPr>
                <w:rFonts w:hint="eastAsia"/>
                <w:lang w:eastAsia="zh-CN"/>
              </w:rPr>
              <w:t>AccessInfo</w:t>
            </w:r>
            <w:proofErr w:type="spellEnd"/>
          </w:p>
        </w:tc>
        <w:tc>
          <w:tcPr>
            <w:tcW w:w="284" w:type="dxa"/>
          </w:tcPr>
          <w:p w14:paraId="5F03DE21" w14:textId="77777777" w:rsidR="00860049" w:rsidRDefault="00860049" w:rsidP="00E66488">
            <w:pPr>
              <w:pStyle w:val="TAC"/>
            </w:pPr>
            <w:r>
              <w:t>O</w:t>
            </w:r>
          </w:p>
        </w:tc>
        <w:tc>
          <w:tcPr>
            <w:tcW w:w="1134" w:type="dxa"/>
          </w:tcPr>
          <w:p w14:paraId="326D8922" w14:textId="77777777" w:rsidR="00860049" w:rsidRDefault="00860049" w:rsidP="00E66488">
            <w:pPr>
              <w:pStyle w:val="TAC"/>
            </w:pPr>
            <w:r>
              <w:t>0..1</w:t>
            </w:r>
          </w:p>
        </w:tc>
        <w:tc>
          <w:tcPr>
            <w:tcW w:w="3460" w:type="dxa"/>
          </w:tcPr>
          <w:p w14:paraId="2F329B78" w14:textId="77777777" w:rsidR="00860049" w:rsidRDefault="00860049" w:rsidP="00E66488">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43831453" w14:textId="77777777" w:rsidR="00860049" w:rsidRDefault="00860049" w:rsidP="00E66488">
            <w:pPr>
              <w:pStyle w:val="TAL"/>
              <w:rPr>
                <w:rFonts w:cs="Arial"/>
                <w:szCs w:val="18"/>
              </w:rPr>
            </w:pPr>
            <w:r>
              <w:rPr>
                <w:rFonts w:cs="Arial"/>
                <w:szCs w:val="18"/>
              </w:rPr>
              <w:t>ATSSS</w:t>
            </w:r>
          </w:p>
        </w:tc>
      </w:tr>
      <w:tr w:rsidR="00860049" w14:paraId="2FD457B3" w14:textId="77777777" w:rsidTr="00E66488">
        <w:trPr>
          <w:cantSplit/>
          <w:jc w:val="center"/>
        </w:trPr>
        <w:tc>
          <w:tcPr>
            <w:tcW w:w="1609" w:type="dxa"/>
          </w:tcPr>
          <w:p w14:paraId="66602C88" w14:textId="77777777" w:rsidR="00860049" w:rsidRDefault="00860049" w:rsidP="00E66488">
            <w:pPr>
              <w:pStyle w:val="TAL"/>
            </w:pPr>
            <w:proofErr w:type="spellStart"/>
            <w:r>
              <w:t>anChargAddr</w:t>
            </w:r>
            <w:proofErr w:type="spellEnd"/>
          </w:p>
        </w:tc>
        <w:tc>
          <w:tcPr>
            <w:tcW w:w="1782" w:type="dxa"/>
          </w:tcPr>
          <w:p w14:paraId="12994E2D" w14:textId="77777777" w:rsidR="00860049" w:rsidRDefault="00860049" w:rsidP="00E66488">
            <w:pPr>
              <w:pStyle w:val="TAL"/>
            </w:pPr>
            <w:proofErr w:type="spellStart"/>
            <w:r>
              <w:rPr>
                <w:lang w:eastAsia="zh-CN"/>
              </w:rPr>
              <w:t>AccNetChargingAddress</w:t>
            </w:r>
            <w:proofErr w:type="spellEnd"/>
          </w:p>
        </w:tc>
        <w:tc>
          <w:tcPr>
            <w:tcW w:w="284" w:type="dxa"/>
          </w:tcPr>
          <w:p w14:paraId="1E58D5FD" w14:textId="77777777" w:rsidR="00860049" w:rsidRDefault="00860049" w:rsidP="00E66488">
            <w:pPr>
              <w:pStyle w:val="TAC"/>
            </w:pPr>
            <w:r>
              <w:t>O</w:t>
            </w:r>
          </w:p>
        </w:tc>
        <w:tc>
          <w:tcPr>
            <w:tcW w:w="1134" w:type="dxa"/>
          </w:tcPr>
          <w:p w14:paraId="511602E2" w14:textId="77777777" w:rsidR="00860049" w:rsidRDefault="00860049" w:rsidP="00E66488">
            <w:pPr>
              <w:pStyle w:val="TAC"/>
            </w:pPr>
            <w:r>
              <w:t>0..1</w:t>
            </w:r>
          </w:p>
        </w:tc>
        <w:tc>
          <w:tcPr>
            <w:tcW w:w="3460" w:type="dxa"/>
          </w:tcPr>
          <w:p w14:paraId="547965E0" w14:textId="77777777" w:rsidR="00860049" w:rsidRDefault="00860049" w:rsidP="00E66488">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5046310B" w14:textId="77777777" w:rsidR="00860049" w:rsidRDefault="00860049" w:rsidP="00E66488">
            <w:pPr>
              <w:pStyle w:val="TAL"/>
              <w:rPr>
                <w:rFonts w:cs="Arial"/>
                <w:szCs w:val="18"/>
              </w:rPr>
            </w:pPr>
            <w:r>
              <w:rPr>
                <w:rFonts w:cs="Arial"/>
                <w:szCs w:val="18"/>
              </w:rPr>
              <w:t>IMS_SBI</w:t>
            </w:r>
          </w:p>
        </w:tc>
      </w:tr>
      <w:tr w:rsidR="00860049" w14:paraId="72EC2429" w14:textId="77777777" w:rsidTr="00E66488">
        <w:trPr>
          <w:cantSplit/>
          <w:jc w:val="center"/>
        </w:trPr>
        <w:tc>
          <w:tcPr>
            <w:tcW w:w="1609" w:type="dxa"/>
          </w:tcPr>
          <w:p w14:paraId="00354CAA" w14:textId="77777777" w:rsidR="00860049" w:rsidRDefault="00860049" w:rsidP="00E66488">
            <w:pPr>
              <w:pStyle w:val="TAL"/>
            </w:pPr>
            <w:proofErr w:type="spellStart"/>
            <w:r>
              <w:t>anChargIds</w:t>
            </w:r>
            <w:proofErr w:type="spellEnd"/>
          </w:p>
        </w:tc>
        <w:tc>
          <w:tcPr>
            <w:tcW w:w="1782" w:type="dxa"/>
          </w:tcPr>
          <w:p w14:paraId="17CAD90C" w14:textId="77777777" w:rsidR="00860049" w:rsidRDefault="00860049" w:rsidP="00E66488">
            <w:pPr>
              <w:pStyle w:val="TAL"/>
            </w:pPr>
            <w:proofErr w:type="gramStart"/>
            <w:r>
              <w:t>array(</w:t>
            </w:r>
            <w:proofErr w:type="spellStart"/>
            <w:proofErr w:type="gramEnd"/>
            <w:r>
              <w:t>AccessNetChargingIdentifier</w:t>
            </w:r>
            <w:proofErr w:type="spellEnd"/>
            <w:r>
              <w:t>)</w:t>
            </w:r>
          </w:p>
        </w:tc>
        <w:tc>
          <w:tcPr>
            <w:tcW w:w="284" w:type="dxa"/>
          </w:tcPr>
          <w:p w14:paraId="5BF5592E" w14:textId="77777777" w:rsidR="00860049" w:rsidRDefault="00860049" w:rsidP="00E66488">
            <w:pPr>
              <w:pStyle w:val="TAC"/>
            </w:pPr>
            <w:r>
              <w:t>C</w:t>
            </w:r>
          </w:p>
        </w:tc>
        <w:tc>
          <w:tcPr>
            <w:tcW w:w="1134" w:type="dxa"/>
          </w:tcPr>
          <w:p w14:paraId="6E6B2E47" w14:textId="77777777" w:rsidR="00860049" w:rsidRDefault="00860049" w:rsidP="00E66488">
            <w:pPr>
              <w:pStyle w:val="TAC"/>
            </w:pPr>
            <w:proofErr w:type="gramStart"/>
            <w:r>
              <w:t>1..N</w:t>
            </w:r>
            <w:proofErr w:type="gramEnd"/>
          </w:p>
        </w:tc>
        <w:tc>
          <w:tcPr>
            <w:tcW w:w="3460" w:type="dxa"/>
          </w:tcPr>
          <w:p w14:paraId="20DB53C7" w14:textId="77777777" w:rsidR="00860049" w:rsidRDefault="00860049" w:rsidP="00E66488">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1929C80C" w14:textId="77777777" w:rsidR="00860049" w:rsidRDefault="00860049" w:rsidP="00E66488">
            <w:pPr>
              <w:pStyle w:val="TAL"/>
              <w:rPr>
                <w:rFonts w:cs="Arial"/>
                <w:szCs w:val="18"/>
              </w:rPr>
            </w:pPr>
            <w:r>
              <w:rPr>
                <w:rFonts w:cs="Arial"/>
                <w:szCs w:val="18"/>
              </w:rPr>
              <w:t>IMS_SBI</w:t>
            </w:r>
          </w:p>
        </w:tc>
      </w:tr>
      <w:tr w:rsidR="00860049" w14:paraId="4300A5A3" w14:textId="77777777" w:rsidTr="00E66488">
        <w:trPr>
          <w:cantSplit/>
          <w:jc w:val="center"/>
        </w:trPr>
        <w:tc>
          <w:tcPr>
            <w:tcW w:w="1609" w:type="dxa"/>
          </w:tcPr>
          <w:p w14:paraId="683434C0" w14:textId="77777777" w:rsidR="00860049" w:rsidRDefault="00860049" w:rsidP="00E66488">
            <w:pPr>
              <w:pStyle w:val="TAL"/>
            </w:pPr>
            <w:proofErr w:type="spellStart"/>
            <w:r>
              <w:t>anGwAddr</w:t>
            </w:r>
            <w:proofErr w:type="spellEnd"/>
          </w:p>
        </w:tc>
        <w:tc>
          <w:tcPr>
            <w:tcW w:w="1782" w:type="dxa"/>
          </w:tcPr>
          <w:p w14:paraId="35D88D55" w14:textId="77777777" w:rsidR="00860049" w:rsidRDefault="00860049" w:rsidP="00E66488">
            <w:pPr>
              <w:pStyle w:val="TAL"/>
            </w:pPr>
            <w:proofErr w:type="spellStart"/>
            <w:r>
              <w:t>AnGwAddress</w:t>
            </w:r>
            <w:proofErr w:type="spellEnd"/>
          </w:p>
        </w:tc>
        <w:tc>
          <w:tcPr>
            <w:tcW w:w="284" w:type="dxa"/>
          </w:tcPr>
          <w:p w14:paraId="4FB2B8B7" w14:textId="77777777" w:rsidR="00860049" w:rsidRDefault="00860049" w:rsidP="00E66488">
            <w:pPr>
              <w:pStyle w:val="TAC"/>
            </w:pPr>
            <w:r>
              <w:t>O</w:t>
            </w:r>
          </w:p>
        </w:tc>
        <w:tc>
          <w:tcPr>
            <w:tcW w:w="1134" w:type="dxa"/>
          </w:tcPr>
          <w:p w14:paraId="16651F39" w14:textId="77777777" w:rsidR="00860049" w:rsidRDefault="00860049" w:rsidP="00E66488">
            <w:pPr>
              <w:pStyle w:val="TAC"/>
            </w:pPr>
            <w:r>
              <w:t>0..1</w:t>
            </w:r>
          </w:p>
        </w:tc>
        <w:tc>
          <w:tcPr>
            <w:tcW w:w="3460" w:type="dxa"/>
          </w:tcPr>
          <w:p w14:paraId="406B7FE9" w14:textId="77777777" w:rsidR="00860049" w:rsidRDefault="00860049" w:rsidP="00E66488">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used as IPSec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7716DBF1" w14:textId="77777777" w:rsidR="00860049" w:rsidRDefault="00860049" w:rsidP="00E66488">
            <w:pPr>
              <w:pStyle w:val="TAL"/>
              <w:rPr>
                <w:rFonts w:cs="Arial"/>
                <w:szCs w:val="18"/>
              </w:rPr>
            </w:pPr>
          </w:p>
        </w:tc>
      </w:tr>
      <w:tr w:rsidR="00860049" w14:paraId="7CFCBCB1" w14:textId="77777777" w:rsidTr="00E66488">
        <w:trPr>
          <w:cantSplit/>
          <w:jc w:val="center"/>
        </w:trPr>
        <w:tc>
          <w:tcPr>
            <w:tcW w:w="1609" w:type="dxa"/>
          </w:tcPr>
          <w:p w14:paraId="0ADF2613" w14:textId="77777777" w:rsidR="00860049" w:rsidRDefault="00860049" w:rsidP="00E66488">
            <w:pPr>
              <w:pStyle w:val="TAL"/>
            </w:pPr>
            <w:r>
              <w:t>l4sReports</w:t>
            </w:r>
          </w:p>
        </w:tc>
        <w:tc>
          <w:tcPr>
            <w:tcW w:w="1782" w:type="dxa"/>
          </w:tcPr>
          <w:p w14:paraId="2DC461CC" w14:textId="77777777" w:rsidR="00860049" w:rsidRDefault="00860049" w:rsidP="00E66488">
            <w:pPr>
              <w:pStyle w:val="TAL"/>
            </w:pPr>
            <w:r>
              <w:rPr>
                <w:lang w:eastAsia="zh-CN"/>
              </w:rPr>
              <w:t>array(L4sSupport)</w:t>
            </w:r>
          </w:p>
        </w:tc>
        <w:tc>
          <w:tcPr>
            <w:tcW w:w="284" w:type="dxa"/>
          </w:tcPr>
          <w:p w14:paraId="61E8A01B" w14:textId="77777777" w:rsidR="00860049" w:rsidRDefault="00860049" w:rsidP="00E66488">
            <w:pPr>
              <w:pStyle w:val="TAC"/>
            </w:pPr>
            <w:r>
              <w:t>C</w:t>
            </w:r>
          </w:p>
        </w:tc>
        <w:tc>
          <w:tcPr>
            <w:tcW w:w="1134" w:type="dxa"/>
          </w:tcPr>
          <w:p w14:paraId="34531336" w14:textId="77777777" w:rsidR="00860049" w:rsidRDefault="00860049" w:rsidP="00E66488">
            <w:pPr>
              <w:pStyle w:val="TAC"/>
            </w:pPr>
            <w:proofErr w:type="gramStart"/>
            <w:r>
              <w:t>1..N</w:t>
            </w:r>
            <w:proofErr w:type="gramEnd"/>
          </w:p>
        </w:tc>
        <w:tc>
          <w:tcPr>
            <w:tcW w:w="3460" w:type="dxa"/>
          </w:tcPr>
          <w:p w14:paraId="7214CB91" w14:textId="77777777" w:rsidR="00860049" w:rsidRDefault="00860049" w:rsidP="00E66488">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22D2686C" w14:textId="77777777" w:rsidR="00860049" w:rsidRDefault="00860049" w:rsidP="00E66488">
            <w:pPr>
              <w:pStyle w:val="TAL"/>
              <w:rPr>
                <w:rFonts w:cs="Arial"/>
                <w:szCs w:val="18"/>
              </w:rPr>
            </w:pPr>
            <w:r>
              <w:rPr>
                <w:noProof/>
              </w:rPr>
              <w:t>L4S</w:t>
            </w:r>
          </w:p>
        </w:tc>
      </w:tr>
      <w:tr w:rsidR="00860049" w14:paraId="4F91E8C6" w14:textId="77777777" w:rsidTr="00E66488">
        <w:trPr>
          <w:cantSplit/>
          <w:jc w:val="center"/>
        </w:trPr>
        <w:tc>
          <w:tcPr>
            <w:tcW w:w="1609" w:type="dxa"/>
          </w:tcPr>
          <w:p w14:paraId="06DFBAC1" w14:textId="77777777" w:rsidR="00860049" w:rsidRDefault="00860049" w:rsidP="00E66488">
            <w:pPr>
              <w:pStyle w:val="TAL"/>
            </w:pPr>
            <w:proofErr w:type="spellStart"/>
            <w:r>
              <w:t>evSubsUri</w:t>
            </w:r>
            <w:proofErr w:type="spellEnd"/>
          </w:p>
        </w:tc>
        <w:tc>
          <w:tcPr>
            <w:tcW w:w="1782" w:type="dxa"/>
          </w:tcPr>
          <w:p w14:paraId="500C39AE" w14:textId="77777777" w:rsidR="00860049" w:rsidRDefault="00860049" w:rsidP="00E66488">
            <w:pPr>
              <w:pStyle w:val="TAL"/>
            </w:pPr>
            <w:r>
              <w:t>Uri</w:t>
            </w:r>
          </w:p>
        </w:tc>
        <w:tc>
          <w:tcPr>
            <w:tcW w:w="284" w:type="dxa"/>
          </w:tcPr>
          <w:p w14:paraId="000DB190" w14:textId="77777777" w:rsidR="00860049" w:rsidRDefault="00860049" w:rsidP="00E66488">
            <w:pPr>
              <w:pStyle w:val="TAC"/>
            </w:pPr>
            <w:r>
              <w:t>M</w:t>
            </w:r>
          </w:p>
        </w:tc>
        <w:tc>
          <w:tcPr>
            <w:tcW w:w="1134" w:type="dxa"/>
          </w:tcPr>
          <w:p w14:paraId="2861A3A0" w14:textId="77777777" w:rsidR="00860049" w:rsidRDefault="00860049" w:rsidP="00E66488">
            <w:pPr>
              <w:pStyle w:val="TAC"/>
            </w:pPr>
            <w:r>
              <w:t>1</w:t>
            </w:r>
          </w:p>
        </w:tc>
        <w:tc>
          <w:tcPr>
            <w:tcW w:w="3460" w:type="dxa"/>
          </w:tcPr>
          <w:p w14:paraId="44CF0173" w14:textId="77777777" w:rsidR="00860049" w:rsidRDefault="00860049" w:rsidP="00E66488">
            <w:pPr>
              <w:pStyle w:val="TAL"/>
              <w:rPr>
                <w:rFonts w:cs="Arial"/>
                <w:szCs w:val="18"/>
              </w:rPr>
            </w:pPr>
            <w:r>
              <w:rPr>
                <w:rFonts w:cs="Arial"/>
                <w:szCs w:val="18"/>
              </w:rPr>
              <w:t>The Events Subscription URI. Identifies the Events Subscription sub-resource that triggered the notification.</w:t>
            </w:r>
          </w:p>
          <w:p w14:paraId="54777576" w14:textId="77777777" w:rsidR="00860049" w:rsidRDefault="00860049" w:rsidP="00E66488">
            <w:pPr>
              <w:pStyle w:val="TAL"/>
              <w:rPr>
                <w:rFonts w:cs="Arial"/>
                <w:szCs w:val="18"/>
              </w:rPr>
            </w:pPr>
            <w:r>
              <w:rPr>
                <w:rFonts w:cs="Arial"/>
                <w:szCs w:val="18"/>
              </w:rPr>
              <w:t>(NOTE 1, NOTE 5)</w:t>
            </w:r>
          </w:p>
        </w:tc>
        <w:tc>
          <w:tcPr>
            <w:tcW w:w="1350" w:type="dxa"/>
          </w:tcPr>
          <w:p w14:paraId="05E22429" w14:textId="77777777" w:rsidR="00860049" w:rsidRDefault="00860049" w:rsidP="00E66488">
            <w:pPr>
              <w:pStyle w:val="TAL"/>
              <w:rPr>
                <w:rFonts w:cs="Arial"/>
                <w:szCs w:val="18"/>
              </w:rPr>
            </w:pPr>
          </w:p>
        </w:tc>
      </w:tr>
      <w:tr w:rsidR="00860049" w14:paraId="3C6975E4" w14:textId="77777777" w:rsidTr="00E66488">
        <w:trPr>
          <w:cantSplit/>
          <w:jc w:val="center"/>
        </w:trPr>
        <w:tc>
          <w:tcPr>
            <w:tcW w:w="1609" w:type="dxa"/>
          </w:tcPr>
          <w:p w14:paraId="2B9BD065" w14:textId="77777777" w:rsidR="00860049" w:rsidRDefault="00860049" w:rsidP="00E66488">
            <w:pPr>
              <w:pStyle w:val="TAL"/>
            </w:pPr>
            <w:proofErr w:type="spellStart"/>
            <w:r>
              <w:t>evNotifs</w:t>
            </w:r>
            <w:proofErr w:type="spellEnd"/>
          </w:p>
        </w:tc>
        <w:tc>
          <w:tcPr>
            <w:tcW w:w="1782" w:type="dxa"/>
          </w:tcPr>
          <w:p w14:paraId="13966BB7" w14:textId="77777777" w:rsidR="00860049" w:rsidRDefault="00860049" w:rsidP="00E66488">
            <w:pPr>
              <w:pStyle w:val="TAL"/>
            </w:pPr>
            <w:proofErr w:type="gramStart"/>
            <w:r>
              <w:t>array(</w:t>
            </w:r>
            <w:proofErr w:type="spellStart"/>
            <w:proofErr w:type="gramEnd"/>
            <w:r>
              <w:t>AfEventNotification</w:t>
            </w:r>
            <w:proofErr w:type="spellEnd"/>
            <w:r>
              <w:t>)</w:t>
            </w:r>
          </w:p>
        </w:tc>
        <w:tc>
          <w:tcPr>
            <w:tcW w:w="284" w:type="dxa"/>
          </w:tcPr>
          <w:p w14:paraId="0CAF07BA" w14:textId="77777777" w:rsidR="00860049" w:rsidRDefault="00860049" w:rsidP="00E66488">
            <w:pPr>
              <w:pStyle w:val="TAC"/>
            </w:pPr>
            <w:r>
              <w:t>M</w:t>
            </w:r>
          </w:p>
        </w:tc>
        <w:tc>
          <w:tcPr>
            <w:tcW w:w="1134" w:type="dxa"/>
          </w:tcPr>
          <w:p w14:paraId="31C81F8C" w14:textId="77777777" w:rsidR="00860049" w:rsidRDefault="00860049" w:rsidP="00E66488">
            <w:pPr>
              <w:pStyle w:val="TAC"/>
            </w:pPr>
            <w:proofErr w:type="gramStart"/>
            <w:r>
              <w:t>1..N</w:t>
            </w:r>
            <w:proofErr w:type="gramEnd"/>
          </w:p>
        </w:tc>
        <w:tc>
          <w:tcPr>
            <w:tcW w:w="3460" w:type="dxa"/>
          </w:tcPr>
          <w:p w14:paraId="656F0171" w14:textId="77777777" w:rsidR="00860049" w:rsidRDefault="00860049" w:rsidP="00E66488">
            <w:pPr>
              <w:pStyle w:val="TAL"/>
              <w:rPr>
                <w:rFonts w:cs="Arial"/>
                <w:szCs w:val="18"/>
              </w:rPr>
            </w:pPr>
            <w:r>
              <w:rPr>
                <w:rFonts w:cs="Arial"/>
                <w:szCs w:val="18"/>
              </w:rPr>
              <w:t>Notifications about individual events.</w:t>
            </w:r>
          </w:p>
        </w:tc>
        <w:tc>
          <w:tcPr>
            <w:tcW w:w="1350" w:type="dxa"/>
          </w:tcPr>
          <w:p w14:paraId="6E97461B" w14:textId="77777777" w:rsidR="00860049" w:rsidRDefault="00860049" w:rsidP="00E66488">
            <w:pPr>
              <w:pStyle w:val="TAL"/>
              <w:rPr>
                <w:rFonts w:cs="Arial"/>
                <w:szCs w:val="18"/>
              </w:rPr>
            </w:pPr>
          </w:p>
        </w:tc>
      </w:tr>
      <w:tr w:rsidR="00860049" w14:paraId="3762D5C1" w14:textId="77777777" w:rsidTr="00E66488">
        <w:trPr>
          <w:cantSplit/>
          <w:jc w:val="center"/>
        </w:trPr>
        <w:tc>
          <w:tcPr>
            <w:tcW w:w="1609" w:type="dxa"/>
          </w:tcPr>
          <w:p w14:paraId="34DC7DE0" w14:textId="77777777" w:rsidR="00860049" w:rsidRDefault="00860049" w:rsidP="00E66488">
            <w:pPr>
              <w:pStyle w:val="TAL"/>
            </w:pPr>
            <w:proofErr w:type="spellStart"/>
            <w:r>
              <w:t>failedResourcAllocReports</w:t>
            </w:r>
            <w:proofErr w:type="spellEnd"/>
          </w:p>
        </w:tc>
        <w:tc>
          <w:tcPr>
            <w:tcW w:w="1782" w:type="dxa"/>
          </w:tcPr>
          <w:p w14:paraId="09D5D03F" w14:textId="77777777" w:rsidR="00860049" w:rsidRDefault="00860049" w:rsidP="00E66488">
            <w:pPr>
              <w:pStyle w:val="TAL"/>
            </w:pPr>
            <w:proofErr w:type="gramStart"/>
            <w:r>
              <w:t>array(</w:t>
            </w:r>
            <w:proofErr w:type="spellStart"/>
            <w:proofErr w:type="gramEnd"/>
            <w:r>
              <w:t>ResourcesAllocationInfo</w:t>
            </w:r>
            <w:proofErr w:type="spellEnd"/>
            <w:r>
              <w:t>)</w:t>
            </w:r>
          </w:p>
        </w:tc>
        <w:tc>
          <w:tcPr>
            <w:tcW w:w="284" w:type="dxa"/>
          </w:tcPr>
          <w:p w14:paraId="6AA2BA81" w14:textId="77777777" w:rsidR="00860049" w:rsidRDefault="00860049" w:rsidP="00E66488">
            <w:pPr>
              <w:pStyle w:val="TAC"/>
            </w:pPr>
            <w:r>
              <w:t>C</w:t>
            </w:r>
          </w:p>
        </w:tc>
        <w:tc>
          <w:tcPr>
            <w:tcW w:w="1134" w:type="dxa"/>
          </w:tcPr>
          <w:p w14:paraId="7FD9DAD9" w14:textId="77777777" w:rsidR="00860049" w:rsidRDefault="00860049" w:rsidP="00E66488">
            <w:pPr>
              <w:pStyle w:val="TAC"/>
            </w:pPr>
            <w:proofErr w:type="gramStart"/>
            <w:r>
              <w:t>1..N</w:t>
            </w:r>
            <w:proofErr w:type="gramEnd"/>
          </w:p>
        </w:tc>
        <w:tc>
          <w:tcPr>
            <w:tcW w:w="3460" w:type="dxa"/>
          </w:tcPr>
          <w:p w14:paraId="63ADBDED" w14:textId="77777777" w:rsidR="00860049" w:rsidRDefault="00860049" w:rsidP="00E66488">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B5C1A1F" w14:textId="77777777" w:rsidR="00860049" w:rsidRDefault="00860049" w:rsidP="00E66488">
            <w:pPr>
              <w:pStyle w:val="TAL"/>
              <w:rPr>
                <w:rFonts w:cs="Arial"/>
                <w:szCs w:val="18"/>
              </w:rPr>
            </w:pPr>
          </w:p>
        </w:tc>
      </w:tr>
      <w:tr w:rsidR="00860049" w14:paraId="7BA84162" w14:textId="77777777" w:rsidTr="00E66488">
        <w:trPr>
          <w:cantSplit/>
          <w:jc w:val="center"/>
        </w:trPr>
        <w:tc>
          <w:tcPr>
            <w:tcW w:w="1609" w:type="dxa"/>
          </w:tcPr>
          <w:p w14:paraId="65AF1352" w14:textId="77777777" w:rsidR="00860049" w:rsidRDefault="00860049" w:rsidP="00E66488">
            <w:pPr>
              <w:pStyle w:val="TAL"/>
            </w:pPr>
            <w:proofErr w:type="spellStart"/>
            <w:r>
              <w:rPr>
                <w:rFonts w:hint="eastAsia"/>
                <w:lang w:eastAsia="zh-CN"/>
              </w:rPr>
              <w:t>s</w:t>
            </w:r>
            <w:r>
              <w:rPr>
                <w:lang w:eastAsia="zh-CN"/>
              </w:rPr>
              <w:t>uccResourcAllocReports</w:t>
            </w:r>
            <w:proofErr w:type="spellEnd"/>
          </w:p>
        </w:tc>
        <w:tc>
          <w:tcPr>
            <w:tcW w:w="1782" w:type="dxa"/>
          </w:tcPr>
          <w:p w14:paraId="08851233" w14:textId="77777777" w:rsidR="00860049" w:rsidRDefault="00860049" w:rsidP="00E66488">
            <w:pPr>
              <w:pStyle w:val="TAL"/>
            </w:pPr>
            <w:proofErr w:type="gramStart"/>
            <w:r>
              <w:t>array(</w:t>
            </w:r>
            <w:proofErr w:type="spellStart"/>
            <w:proofErr w:type="gramEnd"/>
            <w:r>
              <w:t>ResourcesAllocationInfo</w:t>
            </w:r>
            <w:proofErr w:type="spellEnd"/>
            <w:r>
              <w:t>)</w:t>
            </w:r>
          </w:p>
        </w:tc>
        <w:tc>
          <w:tcPr>
            <w:tcW w:w="284" w:type="dxa"/>
          </w:tcPr>
          <w:p w14:paraId="7417E718" w14:textId="77777777" w:rsidR="00860049" w:rsidRDefault="00860049" w:rsidP="00E66488">
            <w:pPr>
              <w:pStyle w:val="TAC"/>
            </w:pPr>
            <w:r>
              <w:rPr>
                <w:lang w:eastAsia="zh-CN"/>
              </w:rPr>
              <w:t>O</w:t>
            </w:r>
          </w:p>
        </w:tc>
        <w:tc>
          <w:tcPr>
            <w:tcW w:w="1134" w:type="dxa"/>
          </w:tcPr>
          <w:p w14:paraId="5409893D" w14:textId="77777777" w:rsidR="00860049" w:rsidRDefault="00860049" w:rsidP="00E66488">
            <w:pPr>
              <w:pStyle w:val="TAC"/>
            </w:pPr>
            <w:proofErr w:type="gramStart"/>
            <w:r>
              <w:rPr>
                <w:lang w:eastAsia="zh-CN"/>
              </w:rPr>
              <w:t>1..N</w:t>
            </w:r>
            <w:proofErr w:type="gramEnd"/>
          </w:p>
        </w:tc>
        <w:tc>
          <w:tcPr>
            <w:tcW w:w="3460" w:type="dxa"/>
          </w:tcPr>
          <w:p w14:paraId="0CE2DD61" w14:textId="77777777" w:rsidR="00860049" w:rsidRDefault="00860049" w:rsidP="00E66488">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76537B25" w14:textId="77777777" w:rsidR="00860049" w:rsidRDefault="00860049" w:rsidP="00E66488">
            <w:pPr>
              <w:pStyle w:val="TAL"/>
              <w:rPr>
                <w:rFonts w:cs="Arial"/>
                <w:szCs w:val="18"/>
              </w:rPr>
            </w:pPr>
            <w:proofErr w:type="spellStart"/>
            <w:r>
              <w:t>AuthorizationWithRequiredQoS</w:t>
            </w:r>
            <w:proofErr w:type="spellEnd"/>
          </w:p>
        </w:tc>
      </w:tr>
      <w:tr w:rsidR="00860049" w14:paraId="4F9DCC88" w14:textId="77777777" w:rsidTr="00E66488">
        <w:trPr>
          <w:cantSplit/>
          <w:jc w:val="center"/>
        </w:trPr>
        <w:tc>
          <w:tcPr>
            <w:tcW w:w="1609" w:type="dxa"/>
          </w:tcPr>
          <w:p w14:paraId="00E1520E" w14:textId="77777777" w:rsidR="00860049" w:rsidRDefault="00860049" w:rsidP="00E66488">
            <w:pPr>
              <w:pStyle w:val="TAL"/>
            </w:pPr>
            <w:proofErr w:type="spellStart"/>
            <w:r>
              <w:t>noNetLocSupp</w:t>
            </w:r>
            <w:proofErr w:type="spellEnd"/>
          </w:p>
        </w:tc>
        <w:tc>
          <w:tcPr>
            <w:tcW w:w="1782" w:type="dxa"/>
          </w:tcPr>
          <w:p w14:paraId="5F158387" w14:textId="77777777" w:rsidR="00860049" w:rsidRDefault="00860049" w:rsidP="00E66488">
            <w:pPr>
              <w:pStyle w:val="TAL"/>
            </w:pPr>
            <w:proofErr w:type="spellStart"/>
            <w:r>
              <w:rPr>
                <w:lang w:eastAsia="zh-CN"/>
              </w:rPr>
              <w:t>NetLocAccessSupport</w:t>
            </w:r>
            <w:proofErr w:type="spellEnd"/>
          </w:p>
        </w:tc>
        <w:tc>
          <w:tcPr>
            <w:tcW w:w="284" w:type="dxa"/>
          </w:tcPr>
          <w:p w14:paraId="5763C4D5" w14:textId="77777777" w:rsidR="00860049" w:rsidRDefault="00860049" w:rsidP="00E66488">
            <w:pPr>
              <w:pStyle w:val="TAC"/>
            </w:pPr>
            <w:r>
              <w:t>O</w:t>
            </w:r>
          </w:p>
        </w:tc>
        <w:tc>
          <w:tcPr>
            <w:tcW w:w="1134" w:type="dxa"/>
          </w:tcPr>
          <w:p w14:paraId="29830F2C" w14:textId="77777777" w:rsidR="00860049" w:rsidRDefault="00860049" w:rsidP="00E66488">
            <w:pPr>
              <w:pStyle w:val="TAC"/>
            </w:pPr>
            <w:r>
              <w:t>0..1</w:t>
            </w:r>
          </w:p>
        </w:tc>
        <w:tc>
          <w:tcPr>
            <w:tcW w:w="3460" w:type="dxa"/>
          </w:tcPr>
          <w:p w14:paraId="23E9E520" w14:textId="77777777" w:rsidR="00860049" w:rsidRDefault="00860049" w:rsidP="00E66488">
            <w:pPr>
              <w:pStyle w:val="TAL"/>
              <w:rPr>
                <w:rFonts w:cs="Arial"/>
                <w:szCs w:val="18"/>
              </w:rPr>
            </w:pPr>
            <w:r>
              <w:rPr>
                <w:rFonts w:cs="Arial"/>
                <w:szCs w:val="18"/>
              </w:rPr>
              <w:t>Indicates the access network does not support the report of the requested access network information.</w:t>
            </w:r>
          </w:p>
          <w:p w14:paraId="5F07C3CE" w14:textId="77777777" w:rsidR="00860049" w:rsidRDefault="00860049" w:rsidP="00E66488">
            <w:pPr>
              <w:pStyle w:val="TAL"/>
              <w:rPr>
                <w:rFonts w:cs="Arial"/>
                <w:szCs w:val="18"/>
              </w:rPr>
            </w:pPr>
          </w:p>
        </w:tc>
        <w:tc>
          <w:tcPr>
            <w:tcW w:w="1350" w:type="dxa"/>
          </w:tcPr>
          <w:p w14:paraId="47EFA51B" w14:textId="77777777" w:rsidR="00860049" w:rsidRDefault="00860049" w:rsidP="00E66488">
            <w:pPr>
              <w:pStyle w:val="TAL"/>
              <w:rPr>
                <w:rFonts w:cs="Arial"/>
                <w:szCs w:val="18"/>
              </w:rPr>
            </w:pPr>
            <w:proofErr w:type="spellStart"/>
            <w:r>
              <w:rPr>
                <w:rFonts w:cs="Arial"/>
                <w:szCs w:val="18"/>
              </w:rPr>
              <w:t>NetLoc</w:t>
            </w:r>
            <w:proofErr w:type="spellEnd"/>
          </w:p>
        </w:tc>
      </w:tr>
      <w:tr w:rsidR="00860049" w14:paraId="781D8124" w14:textId="77777777" w:rsidTr="00E66488">
        <w:trPr>
          <w:cantSplit/>
          <w:jc w:val="center"/>
        </w:trPr>
        <w:tc>
          <w:tcPr>
            <w:tcW w:w="1609" w:type="dxa"/>
          </w:tcPr>
          <w:p w14:paraId="73BC616F" w14:textId="77777777" w:rsidR="00860049" w:rsidRDefault="00860049" w:rsidP="00E66488">
            <w:pPr>
              <w:pStyle w:val="TAL"/>
            </w:pPr>
            <w:proofErr w:type="spellStart"/>
            <w:r>
              <w:t>outOfCredReports</w:t>
            </w:r>
            <w:proofErr w:type="spellEnd"/>
          </w:p>
        </w:tc>
        <w:tc>
          <w:tcPr>
            <w:tcW w:w="1782" w:type="dxa"/>
          </w:tcPr>
          <w:p w14:paraId="1CF2CBF9" w14:textId="77777777" w:rsidR="00860049" w:rsidRDefault="00860049" w:rsidP="00E66488">
            <w:pPr>
              <w:pStyle w:val="TAL"/>
              <w:rPr>
                <w:lang w:eastAsia="zh-CN"/>
              </w:rPr>
            </w:pPr>
            <w:proofErr w:type="gramStart"/>
            <w:r>
              <w:t>array(</w:t>
            </w:r>
            <w:proofErr w:type="spellStart"/>
            <w:proofErr w:type="gramEnd"/>
            <w:r>
              <w:t>OutOfCreditInformation</w:t>
            </w:r>
            <w:proofErr w:type="spellEnd"/>
            <w:r>
              <w:t>)</w:t>
            </w:r>
          </w:p>
        </w:tc>
        <w:tc>
          <w:tcPr>
            <w:tcW w:w="284" w:type="dxa"/>
          </w:tcPr>
          <w:p w14:paraId="2987D19F" w14:textId="77777777" w:rsidR="00860049" w:rsidRDefault="00860049" w:rsidP="00E66488">
            <w:pPr>
              <w:pStyle w:val="TAC"/>
            </w:pPr>
            <w:r>
              <w:t>C</w:t>
            </w:r>
          </w:p>
        </w:tc>
        <w:tc>
          <w:tcPr>
            <w:tcW w:w="1134" w:type="dxa"/>
          </w:tcPr>
          <w:p w14:paraId="5A818326" w14:textId="77777777" w:rsidR="00860049" w:rsidRDefault="00860049" w:rsidP="00E66488">
            <w:pPr>
              <w:pStyle w:val="TAC"/>
            </w:pPr>
            <w:proofErr w:type="gramStart"/>
            <w:r>
              <w:t>1..N</w:t>
            </w:r>
            <w:proofErr w:type="gramEnd"/>
          </w:p>
        </w:tc>
        <w:tc>
          <w:tcPr>
            <w:tcW w:w="3460" w:type="dxa"/>
          </w:tcPr>
          <w:p w14:paraId="35912019" w14:textId="77777777" w:rsidR="00860049" w:rsidRDefault="00860049" w:rsidP="00E66488">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1B892A03" w14:textId="77777777" w:rsidR="00860049" w:rsidRDefault="00860049" w:rsidP="00E66488">
            <w:pPr>
              <w:pStyle w:val="TAL"/>
              <w:rPr>
                <w:rFonts w:cs="Arial"/>
                <w:szCs w:val="18"/>
              </w:rPr>
            </w:pPr>
            <w:r>
              <w:rPr>
                <w:rFonts w:cs="Arial"/>
                <w:szCs w:val="18"/>
              </w:rPr>
              <w:t>IMS_SBI</w:t>
            </w:r>
          </w:p>
        </w:tc>
      </w:tr>
      <w:tr w:rsidR="00860049" w14:paraId="17155713" w14:textId="77777777" w:rsidTr="00E66488">
        <w:trPr>
          <w:cantSplit/>
          <w:jc w:val="center"/>
        </w:trPr>
        <w:tc>
          <w:tcPr>
            <w:tcW w:w="1609" w:type="dxa"/>
          </w:tcPr>
          <w:p w14:paraId="1EF029EE" w14:textId="77777777" w:rsidR="00860049" w:rsidRDefault="00860049" w:rsidP="00E66488">
            <w:pPr>
              <w:pStyle w:val="TAL"/>
            </w:pPr>
            <w:proofErr w:type="spellStart"/>
            <w:r>
              <w:lastRenderedPageBreak/>
              <w:t>plmnId</w:t>
            </w:r>
            <w:proofErr w:type="spellEnd"/>
          </w:p>
        </w:tc>
        <w:tc>
          <w:tcPr>
            <w:tcW w:w="1782" w:type="dxa"/>
          </w:tcPr>
          <w:p w14:paraId="7E856001" w14:textId="77777777" w:rsidR="00860049" w:rsidRDefault="00860049" w:rsidP="00E66488">
            <w:pPr>
              <w:pStyle w:val="TAL"/>
            </w:pPr>
            <w:proofErr w:type="spellStart"/>
            <w:r>
              <w:t>PlmnIdNid</w:t>
            </w:r>
            <w:proofErr w:type="spellEnd"/>
          </w:p>
        </w:tc>
        <w:tc>
          <w:tcPr>
            <w:tcW w:w="284" w:type="dxa"/>
          </w:tcPr>
          <w:p w14:paraId="5DC110AE" w14:textId="77777777" w:rsidR="00860049" w:rsidRDefault="00860049" w:rsidP="00E66488">
            <w:pPr>
              <w:pStyle w:val="TAC"/>
            </w:pPr>
            <w:r>
              <w:t>C</w:t>
            </w:r>
          </w:p>
        </w:tc>
        <w:tc>
          <w:tcPr>
            <w:tcW w:w="1134" w:type="dxa"/>
          </w:tcPr>
          <w:p w14:paraId="52A9C90A" w14:textId="77777777" w:rsidR="00860049" w:rsidRDefault="00860049" w:rsidP="00E66488">
            <w:pPr>
              <w:pStyle w:val="TAC"/>
            </w:pPr>
            <w:r>
              <w:t>0..1</w:t>
            </w:r>
          </w:p>
        </w:tc>
        <w:tc>
          <w:tcPr>
            <w:tcW w:w="3460" w:type="dxa"/>
          </w:tcPr>
          <w:p w14:paraId="569258B4" w14:textId="77777777" w:rsidR="00860049" w:rsidRDefault="00860049" w:rsidP="00E66488">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4761C396" w14:textId="77777777" w:rsidR="00860049" w:rsidRDefault="00860049" w:rsidP="00E66488">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0C99354D" w14:textId="77777777" w:rsidR="00860049" w:rsidRDefault="00860049" w:rsidP="00E66488">
            <w:pPr>
              <w:pStyle w:val="TAL"/>
              <w:rPr>
                <w:rFonts w:cs="Arial"/>
                <w:szCs w:val="18"/>
              </w:rPr>
            </w:pPr>
            <w:r>
              <w:rPr>
                <w:rFonts w:cs="Arial"/>
                <w:szCs w:val="18"/>
              </w:rPr>
              <w:t>(NOTE 2)</w:t>
            </w:r>
          </w:p>
        </w:tc>
        <w:tc>
          <w:tcPr>
            <w:tcW w:w="1350" w:type="dxa"/>
          </w:tcPr>
          <w:p w14:paraId="6C9E7C59" w14:textId="77777777" w:rsidR="00860049" w:rsidRDefault="00860049" w:rsidP="00E66488">
            <w:pPr>
              <w:pStyle w:val="TAL"/>
              <w:rPr>
                <w:rFonts w:cs="Arial"/>
                <w:szCs w:val="18"/>
              </w:rPr>
            </w:pPr>
          </w:p>
        </w:tc>
      </w:tr>
      <w:tr w:rsidR="00860049" w14:paraId="2764B0DF" w14:textId="77777777" w:rsidTr="00E66488">
        <w:trPr>
          <w:cantSplit/>
          <w:jc w:val="center"/>
        </w:trPr>
        <w:tc>
          <w:tcPr>
            <w:tcW w:w="1609" w:type="dxa"/>
          </w:tcPr>
          <w:p w14:paraId="28BA2761" w14:textId="77777777" w:rsidR="00860049" w:rsidRDefault="00860049" w:rsidP="00E66488">
            <w:pPr>
              <w:pStyle w:val="TAL"/>
            </w:pPr>
            <w:proofErr w:type="spellStart"/>
            <w:r>
              <w:t>qncReports</w:t>
            </w:r>
            <w:proofErr w:type="spellEnd"/>
          </w:p>
        </w:tc>
        <w:tc>
          <w:tcPr>
            <w:tcW w:w="1782" w:type="dxa"/>
          </w:tcPr>
          <w:p w14:paraId="088585EA" w14:textId="77777777" w:rsidR="00860049" w:rsidRDefault="00860049" w:rsidP="00E66488">
            <w:pPr>
              <w:pStyle w:val="TAL"/>
            </w:pPr>
            <w:proofErr w:type="gramStart"/>
            <w:r>
              <w:t>array(</w:t>
            </w:r>
            <w:proofErr w:type="spellStart"/>
            <w:proofErr w:type="gramEnd"/>
            <w:r>
              <w:t>QosNotificationControlInfo</w:t>
            </w:r>
            <w:proofErr w:type="spellEnd"/>
            <w:r>
              <w:t>)</w:t>
            </w:r>
          </w:p>
        </w:tc>
        <w:tc>
          <w:tcPr>
            <w:tcW w:w="284" w:type="dxa"/>
          </w:tcPr>
          <w:p w14:paraId="056F150A" w14:textId="77777777" w:rsidR="00860049" w:rsidRDefault="00860049" w:rsidP="00E66488">
            <w:pPr>
              <w:pStyle w:val="TAC"/>
            </w:pPr>
            <w:r>
              <w:t>C</w:t>
            </w:r>
          </w:p>
        </w:tc>
        <w:tc>
          <w:tcPr>
            <w:tcW w:w="1134" w:type="dxa"/>
          </w:tcPr>
          <w:p w14:paraId="1186C87F" w14:textId="77777777" w:rsidR="00860049" w:rsidRDefault="00860049" w:rsidP="00E66488">
            <w:pPr>
              <w:pStyle w:val="TAC"/>
            </w:pPr>
            <w:proofErr w:type="gramStart"/>
            <w:r>
              <w:t>1..N</w:t>
            </w:r>
            <w:proofErr w:type="gramEnd"/>
          </w:p>
        </w:tc>
        <w:tc>
          <w:tcPr>
            <w:tcW w:w="3460" w:type="dxa"/>
          </w:tcPr>
          <w:p w14:paraId="7AC67BE3" w14:textId="77777777" w:rsidR="00860049" w:rsidRDefault="00860049" w:rsidP="00E66488">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2B8BA5CF" w14:textId="77777777" w:rsidR="00860049" w:rsidRDefault="00860049" w:rsidP="00E66488">
            <w:pPr>
              <w:pStyle w:val="TAL"/>
              <w:rPr>
                <w:rFonts w:cs="Arial"/>
                <w:szCs w:val="18"/>
              </w:rPr>
            </w:pPr>
          </w:p>
        </w:tc>
      </w:tr>
      <w:tr w:rsidR="00860049" w14:paraId="4535BE1B" w14:textId="77777777" w:rsidTr="00E66488">
        <w:trPr>
          <w:cantSplit/>
          <w:jc w:val="center"/>
        </w:trPr>
        <w:tc>
          <w:tcPr>
            <w:tcW w:w="1609" w:type="dxa"/>
          </w:tcPr>
          <w:p w14:paraId="5CE2171A" w14:textId="77777777" w:rsidR="00860049" w:rsidRDefault="00860049" w:rsidP="00E66488">
            <w:pPr>
              <w:pStyle w:val="TAL"/>
            </w:pPr>
            <w:proofErr w:type="spellStart"/>
            <w:r>
              <w:t>qosMonReports</w:t>
            </w:r>
            <w:proofErr w:type="spellEnd"/>
          </w:p>
        </w:tc>
        <w:tc>
          <w:tcPr>
            <w:tcW w:w="1782" w:type="dxa"/>
          </w:tcPr>
          <w:p w14:paraId="689D3435" w14:textId="77777777" w:rsidR="00860049" w:rsidRDefault="00860049" w:rsidP="00E66488">
            <w:pPr>
              <w:pStyle w:val="TAL"/>
            </w:pPr>
            <w:proofErr w:type="gramStart"/>
            <w:r>
              <w:t>array(</w:t>
            </w:r>
            <w:proofErr w:type="spellStart"/>
            <w:proofErr w:type="gramEnd"/>
            <w:r>
              <w:t>QosMonitoringReport</w:t>
            </w:r>
            <w:proofErr w:type="spellEnd"/>
            <w:r>
              <w:t>)</w:t>
            </w:r>
          </w:p>
        </w:tc>
        <w:tc>
          <w:tcPr>
            <w:tcW w:w="284" w:type="dxa"/>
          </w:tcPr>
          <w:p w14:paraId="71E8C771" w14:textId="77777777" w:rsidR="00860049" w:rsidRDefault="00860049" w:rsidP="00E66488">
            <w:pPr>
              <w:pStyle w:val="TAC"/>
            </w:pPr>
            <w:r>
              <w:t>C</w:t>
            </w:r>
          </w:p>
        </w:tc>
        <w:tc>
          <w:tcPr>
            <w:tcW w:w="1134" w:type="dxa"/>
          </w:tcPr>
          <w:p w14:paraId="0A38335D" w14:textId="77777777" w:rsidR="00860049" w:rsidRDefault="00860049" w:rsidP="00E66488">
            <w:pPr>
              <w:pStyle w:val="TAC"/>
            </w:pPr>
            <w:proofErr w:type="gramStart"/>
            <w:r>
              <w:t>1..N</w:t>
            </w:r>
            <w:proofErr w:type="gramEnd"/>
          </w:p>
        </w:tc>
        <w:tc>
          <w:tcPr>
            <w:tcW w:w="3460" w:type="dxa"/>
          </w:tcPr>
          <w:p w14:paraId="29172D42" w14:textId="77777777" w:rsidR="00860049" w:rsidRDefault="00860049" w:rsidP="00E66488">
            <w:pPr>
              <w:pStyle w:val="TAL"/>
              <w:rPr>
                <w:rFonts w:cs="Arial"/>
                <w:szCs w:val="18"/>
              </w:rPr>
            </w:pPr>
            <w:r>
              <w:rPr>
                <w:rFonts w:cs="Arial"/>
                <w:szCs w:val="18"/>
              </w:rPr>
              <w:t xml:space="preserve">QoS Monitoring reporting information. It shall be present when the notified event is </w:t>
            </w:r>
            <w:r>
              <w:t>"QOS_MONITORING".</w:t>
            </w:r>
          </w:p>
        </w:tc>
        <w:tc>
          <w:tcPr>
            <w:tcW w:w="1350" w:type="dxa"/>
          </w:tcPr>
          <w:p w14:paraId="793018D6" w14:textId="77777777" w:rsidR="00860049" w:rsidRDefault="00860049" w:rsidP="00E66488">
            <w:pPr>
              <w:pStyle w:val="TAL"/>
              <w:rPr>
                <w:rFonts w:cs="Arial"/>
                <w:szCs w:val="18"/>
              </w:rPr>
            </w:pPr>
            <w:proofErr w:type="spellStart"/>
            <w:r>
              <w:rPr>
                <w:rFonts w:cs="Arial"/>
                <w:szCs w:val="18"/>
              </w:rPr>
              <w:t>QoSMonitoring</w:t>
            </w:r>
            <w:proofErr w:type="spellEnd"/>
          </w:p>
        </w:tc>
      </w:tr>
      <w:tr w:rsidR="00860049" w14:paraId="03137291" w14:textId="77777777" w:rsidTr="00E66488">
        <w:trPr>
          <w:cantSplit/>
          <w:jc w:val="center"/>
        </w:trPr>
        <w:tc>
          <w:tcPr>
            <w:tcW w:w="1609" w:type="dxa"/>
          </w:tcPr>
          <w:p w14:paraId="39CAEF18" w14:textId="77777777" w:rsidR="00860049" w:rsidRDefault="00860049" w:rsidP="00E66488">
            <w:pPr>
              <w:pStyle w:val="TAL"/>
            </w:pPr>
            <w:proofErr w:type="spellStart"/>
            <w:r>
              <w:t>qosMonDatRateReps</w:t>
            </w:r>
            <w:proofErr w:type="spellEnd"/>
          </w:p>
        </w:tc>
        <w:tc>
          <w:tcPr>
            <w:tcW w:w="1782" w:type="dxa"/>
          </w:tcPr>
          <w:p w14:paraId="39434B07" w14:textId="77777777" w:rsidR="00860049" w:rsidRDefault="00860049" w:rsidP="00E66488">
            <w:pPr>
              <w:pStyle w:val="TAL"/>
            </w:pPr>
            <w:proofErr w:type="gramStart"/>
            <w:r>
              <w:rPr>
                <w:lang w:eastAsia="zh-CN"/>
              </w:rPr>
              <w:t>array(</w:t>
            </w:r>
            <w:proofErr w:type="spellStart"/>
            <w:proofErr w:type="gramEnd"/>
            <w:r>
              <w:rPr>
                <w:lang w:eastAsia="zh-CN"/>
              </w:rPr>
              <w:t>QosMonitoringReport</w:t>
            </w:r>
            <w:proofErr w:type="spellEnd"/>
            <w:r>
              <w:rPr>
                <w:lang w:eastAsia="zh-CN"/>
              </w:rPr>
              <w:t>)</w:t>
            </w:r>
            <w:r>
              <w:t>t</w:t>
            </w:r>
          </w:p>
        </w:tc>
        <w:tc>
          <w:tcPr>
            <w:tcW w:w="284" w:type="dxa"/>
          </w:tcPr>
          <w:p w14:paraId="65A2272E" w14:textId="77777777" w:rsidR="00860049" w:rsidRDefault="00860049" w:rsidP="00E66488">
            <w:pPr>
              <w:pStyle w:val="TAC"/>
            </w:pPr>
            <w:r>
              <w:t>C</w:t>
            </w:r>
          </w:p>
        </w:tc>
        <w:tc>
          <w:tcPr>
            <w:tcW w:w="1134" w:type="dxa"/>
          </w:tcPr>
          <w:p w14:paraId="18C5EF2C" w14:textId="77777777" w:rsidR="00860049" w:rsidRDefault="00860049" w:rsidP="00E66488">
            <w:pPr>
              <w:pStyle w:val="TAC"/>
            </w:pPr>
            <w:proofErr w:type="gramStart"/>
            <w:r>
              <w:t>1..N</w:t>
            </w:r>
            <w:proofErr w:type="gramEnd"/>
          </w:p>
        </w:tc>
        <w:tc>
          <w:tcPr>
            <w:tcW w:w="3460" w:type="dxa"/>
          </w:tcPr>
          <w:p w14:paraId="7C752E31" w14:textId="77777777" w:rsidR="00860049" w:rsidRDefault="00860049" w:rsidP="00E66488">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50" w:type="dxa"/>
          </w:tcPr>
          <w:p w14:paraId="367A0B62" w14:textId="77777777" w:rsidR="00860049" w:rsidRDefault="00860049" w:rsidP="00E66488">
            <w:pPr>
              <w:pStyle w:val="TAL"/>
              <w:rPr>
                <w:rFonts w:cs="Arial"/>
                <w:szCs w:val="18"/>
              </w:rPr>
            </w:pPr>
            <w:proofErr w:type="spellStart"/>
            <w:r>
              <w:rPr>
                <w:rFonts w:hint="eastAsia"/>
              </w:rPr>
              <w:t>EnQoSMon</w:t>
            </w:r>
            <w:proofErr w:type="spellEnd"/>
          </w:p>
        </w:tc>
      </w:tr>
      <w:tr w:rsidR="00860049" w14:paraId="48264669" w14:textId="77777777" w:rsidTr="00E66488">
        <w:trPr>
          <w:cantSplit/>
          <w:jc w:val="center"/>
        </w:trPr>
        <w:tc>
          <w:tcPr>
            <w:tcW w:w="1609" w:type="dxa"/>
          </w:tcPr>
          <w:p w14:paraId="1C1ECE7D" w14:textId="77777777" w:rsidR="00860049" w:rsidRDefault="00860049" w:rsidP="00E66488">
            <w:pPr>
              <w:pStyle w:val="TAL"/>
            </w:pPr>
            <w:proofErr w:type="spellStart"/>
            <w:r>
              <w:t>congestReports</w:t>
            </w:r>
            <w:proofErr w:type="spellEnd"/>
          </w:p>
        </w:tc>
        <w:tc>
          <w:tcPr>
            <w:tcW w:w="1782" w:type="dxa"/>
          </w:tcPr>
          <w:p w14:paraId="64E45286" w14:textId="77777777" w:rsidR="00860049" w:rsidRDefault="00860049" w:rsidP="00E66488">
            <w:pPr>
              <w:pStyle w:val="TAL"/>
              <w:rPr>
                <w:lang w:eastAsia="zh-CN"/>
              </w:rPr>
            </w:pPr>
            <w:proofErr w:type="gramStart"/>
            <w:r>
              <w:t>array(</w:t>
            </w:r>
            <w:proofErr w:type="spellStart"/>
            <w:proofErr w:type="gramEnd"/>
            <w:r>
              <w:rPr>
                <w:lang w:eastAsia="zh-CN"/>
              </w:rPr>
              <w:t>QosMonitoring</w:t>
            </w:r>
            <w:r>
              <w:t>Report</w:t>
            </w:r>
            <w:proofErr w:type="spellEnd"/>
            <w:r>
              <w:t>)</w:t>
            </w:r>
          </w:p>
        </w:tc>
        <w:tc>
          <w:tcPr>
            <w:tcW w:w="284" w:type="dxa"/>
          </w:tcPr>
          <w:p w14:paraId="263EC99B" w14:textId="77777777" w:rsidR="00860049" w:rsidRDefault="00860049" w:rsidP="00E66488">
            <w:pPr>
              <w:pStyle w:val="TAC"/>
            </w:pPr>
            <w:r>
              <w:t>C</w:t>
            </w:r>
          </w:p>
        </w:tc>
        <w:tc>
          <w:tcPr>
            <w:tcW w:w="1134" w:type="dxa"/>
          </w:tcPr>
          <w:p w14:paraId="51C8FA80" w14:textId="77777777" w:rsidR="00860049" w:rsidRDefault="00860049" w:rsidP="00E66488">
            <w:pPr>
              <w:pStyle w:val="TAC"/>
            </w:pPr>
            <w:proofErr w:type="gramStart"/>
            <w:r>
              <w:t>1..N</w:t>
            </w:r>
            <w:proofErr w:type="gramEnd"/>
          </w:p>
        </w:tc>
        <w:tc>
          <w:tcPr>
            <w:tcW w:w="3460" w:type="dxa"/>
          </w:tcPr>
          <w:p w14:paraId="263EED5F" w14:textId="77777777" w:rsidR="00860049" w:rsidRDefault="00860049" w:rsidP="00E66488">
            <w:pPr>
              <w:pStyle w:val="TAL"/>
              <w:rPr>
                <w:rFonts w:cs="Arial"/>
                <w:szCs w:val="18"/>
              </w:rPr>
            </w:pPr>
            <w:r>
              <w:rPr>
                <w:rFonts w:cs="Arial"/>
                <w:szCs w:val="18"/>
              </w:rPr>
              <w:t xml:space="preserve">Congestion information. It shall be present when the notified event is </w:t>
            </w:r>
            <w:r>
              <w:t>"QOS_MONITORING".</w:t>
            </w:r>
          </w:p>
        </w:tc>
        <w:tc>
          <w:tcPr>
            <w:tcW w:w="1350" w:type="dxa"/>
          </w:tcPr>
          <w:p w14:paraId="57252C6D" w14:textId="77777777" w:rsidR="00860049" w:rsidRDefault="00860049" w:rsidP="00E66488">
            <w:pPr>
              <w:pStyle w:val="TAL"/>
              <w:rPr>
                <w:rFonts w:cs="Arial"/>
                <w:szCs w:val="18"/>
              </w:rPr>
            </w:pPr>
            <w:proofErr w:type="spellStart"/>
            <w:r>
              <w:rPr>
                <w:rFonts w:hint="eastAsia"/>
              </w:rPr>
              <w:t>EnQoSMon</w:t>
            </w:r>
            <w:proofErr w:type="spellEnd"/>
          </w:p>
        </w:tc>
      </w:tr>
      <w:tr w:rsidR="00860049" w14:paraId="49255147" w14:textId="77777777" w:rsidTr="00E66488">
        <w:trPr>
          <w:cantSplit/>
          <w:jc w:val="center"/>
        </w:trPr>
        <w:tc>
          <w:tcPr>
            <w:tcW w:w="1609" w:type="dxa"/>
          </w:tcPr>
          <w:p w14:paraId="7F680ACC" w14:textId="77777777" w:rsidR="00860049" w:rsidRDefault="00860049" w:rsidP="00E66488">
            <w:pPr>
              <w:pStyle w:val="TAL"/>
            </w:pPr>
            <w:proofErr w:type="spellStart"/>
            <w:r>
              <w:t>pdvMonReports</w:t>
            </w:r>
            <w:proofErr w:type="spellEnd"/>
          </w:p>
        </w:tc>
        <w:tc>
          <w:tcPr>
            <w:tcW w:w="1782" w:type="dxa"/>
          </w:tcPr>
          <w:p w14:paraId="55734073" w14:textId="77777777" w:rsidR="00860049" w:rsidRDefault="00860049" w:rsidP="00E66488">
            <w:pPr>
              <w:pStyle w:val="TAL"/>
            </w:pPr>
            <w:proofErr w:type="gramStart"/>
            <w:r>
              <w:t>array(</w:t>
            </w:r>
            <w:proofErr w:type="spellStart"/>
            <w:proofErr w:type="gramEnd"/>
            <w:r>
              <w:t>PdvMonitoringReport</w:t>
            </w:r>
            <w:proofErr w:type="spellEnd"/>
            <w:r>
              <w:t>)</w:t>
            </w:r>
          </w:p>
        </w:tc>
        <w:tc>
          <w:tcPr>
            <w:tcW w:w="284" w:type="dxa"/>
          </w:tcPr>
          <w:p w14:paraId="417C5DDC" w14:textId="77777777" w:rsidR="00860049" w:rsidRDefault="00860049" w:rsidP="00E66488">
            <w:pPr>
              <w:pStyle w:val="TAC"/>
            </w:pPr>
            <w:r>
              <w:t>C</w:t>
            </w:r>
          </w:p>
        </w:tc>
        <w:tc>
          <w:tcPr>
            <w:tcW w:w="1134" w:type="dxa"/>
          </w:tcPr>
          <w:p w14:paraId="5B2991D8" w14:textId="77777777" w:rsidR="00860049" w:rsidRDefault="00860049" w:rsidP="00E66488">
            <w:pPr>
              <w:pStyle w:val="TAC"/>
            </w:pPr>
            <w:proofErr w:type="gramStart"/>
            <w:r>
              <w:t>1..N</w:t>
            </w:r>
            <w:proofErr w:type="gramEnd"/>
          </w:p>
        </w:tc>
        <w:tc>
          <w:tcPr>
            <w:tcW w:w="3460" w:type="dxa"/>
          </w:tcPr>
          <w:p w14:paraId="64CCEBE6" w14:textId="77777777" w:rsidR="00860049" w:rsidRDefault="00860049" w:rsidP="00E66488">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2482CDFE" w14:textId="77777777" w:rsidR="00860049" w:rsidRDefault="00860049" w:rsidP="00E66488">
            <w:pPr>
              <w:pStyle w:val="TAL"/>
              <w:rPr>
                <w:rFonts w:cs="Arial"/>
                <w:szCs w:val="18"/>
              </w:rPr>
            </w:pPr>
            <w:proofErr w:type="spellStart"/>
            <w:r>
              <w:rPr>
                <w:rFonts w:hint="eastAsia"/>
              </w:rPr>
              <w:t>EnQoSMon</w:t>
            </w:r>
            <w:proofErr w:type="spellEnd"/>
          </w:p>
        </w:tc>
      </w:tr>
      <w:tr w:rsidR="00860049" w14:paraId="3CCAE7FA" w14:textId="77777777" w:rsidTr="00E66488">
        <w:trPr>
          <w:cantSplit/>
          <w:jc w:val="center"/>
        </w:trPr>
        <w:tc>
          <w:tcPr>
            <w:tcW w:w="1609" w:type="dxa"/>
          </w:tcPr>
          <w:p w14:paraId="37ABFFFD" w14:textId="77777777" w:rsidR="00860049" w:rsidRDefault="00860049" w:rsidP="00E66488">
            <w:pPr>
              <w:pStyle w:val="TAL"/>
            </w:pPr>
            <w:proofErr w:type="spellStart"/>
            <w:r>
              <w:t>rttMonReports</w:t>
            </w:r>
            <w:proofErr w:type="spellEnd"/>
          </w:p>
        </w:tc>
        <w:tc>
          <w:tcPr>
            <w:tcW w:w="1782" w:type="dxa"/>
          </w:tcPr>
          <w:p w14:paraId="5C8855AA" w14:textId="77777777" w:rsidR="00860049" w:rsidRDefault="00860049" w:rsidP="00E66488">
            <w:pPr>
              <w:pStyle w:val="TAL"/>
            </w:pPr>
            <w:proofErr w:type="gramStart"/>
            <w:r>
              <w:t>array(</w:t>
            </w:r>
            <w:proofErr w:type="spellStart"/>
            <w:proofErr w:type="gramEnd"/>
            <w:r>
              <w:rPr>
                <w:lang w:eastAsia="zh-CN"/>
              </w:rPr>
              <w:t>QosMonitoringReport</w:t>
            </w:r>
            <w:proofErr w:type="spellEnd"/>
            <w:r>
              <w:t>)</w:t>
            </w:r>
          </w:p>
        </w:tc>
        <w:tc>
          <w:tcPr>
            <w:tcW w:w="284" w:type="dxa"/>
          </w:tcPr>
          <w:p w14:paraId="754B42E8" w14:textId="77777777" w:rsidR="00860049" w:rsidRDefault="00860049" w:rsidP="00E66488">
            <w:pPr>
              <w:pStyle w:val="TAC"/>
            </w:pPr>
            <w:r>
              <w:t>C</w:t>
            </w:r>
          </w:p>
        </w:tc>
        <w:tc>
          <w:tcPr>
            <w:tcW w:w="1134" w:type="dxa"/>
          </w:tcPr>
          <w:p w14:paraId="6352AA8D" w14:textId="77777777" w:rsidR="00860049" w:rsidRDefault="00860049" w:rsidP="00E66488">
            <w:pPr>
              <w:pStyle w:val="TAC"/>
            </w:pPr>
            <w:proofErr w:type="gramStart"/>
            <w:r>
              <w:t>1..N</w:t>
            </w:r>
            <w:proofErr w:type="gramEnd"/>
          </w:p>
        </w:tc>
        <w:tc>
          <w:tcPr>
            <w:tcW w:w="3460" w:type="dxa"/>
          </w:tcPr>
          <w:p w14:paraId="7565CF31" w14:textId="77777777" w:rsidR="00860049" w:rsidRDefault="00860049" w:rsidP="00E66488">
            <w:pPr>
              <w:pStyle w:val="TAL"/>
              <w:rPr>
                <w:rFonts w:cs="Arial"/>
                <w:szCs w:val="18"/>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tc>
        <w:tc>
          <w:tcPr>
            <w:tcW w:w="1350" w:type="dxa"/>
          </w:tcPr>
          <w:p w14:paraId="5DCA8130" w14:textId="77777777" w:rsidR="00860049" w:rsidRDefault="00860049" w:rsidP="00E66488">
            <w:pPr>
              <w:pStyle w:val="TAL"/>
            </w:pPr>
            <w:proofErr w:type="spellStart"/>
            <w:r>
              <w:rPr>
                <w:rFonts w:hint="eastAsia"/>
              </w:rPr>
              <w:t>EnQoSMon</w:t>
            </w:r>
            <w:proofErr w:type="spellEnd"/>
          </w:p>
        </w:tc>
      </w:tr>
      <w:tr w:rsidR="00860049" w14:paraId="4A84709D" w14:textId="77777777" w:rsidTr="00E66488">
        <w:trPr>
          <w:cantSplit/>
          <w:jc w:val="center"/>
        </w:trPr>
        <w:tc>
          <w:tcPr>
            <w:tcW w:w="1609" w:type="dxa"/>
          </w:tcPr>
          <w:p w14:paraId="4F323DFB" w14:textId="77777777" w:rsidR="00860049" w:rsidRDefault="00860049" w:rsidP="00E66488">
            <w:pPr>
              <w:pStyle w:val="TAL"/>
            </w:pPr>
            <w:proofErr w:type="spellStart"/>
            <w:r>
              <w:t>ranNasRelCauses</w:t>
            </w:r>
            <w:proofErr w:type="spellEnd"/>
          </w:p>
        </w:tc>
        <w:tc>
          <w:tcPr>
            <w:tcW w:w="1782" w:type="dxa"/>
          </w:tcPr>
          <w:p w14:paraId="5580B00E" w14:textId="77777777" w:rsidR="00860049" w:rsidRDefault="00860049" w:rsidP="00E66488">
            <w:pPr>
              <w:pStyle w:val="TAL"/>
            </w:pPr>
            <w:proofErr w:type="gramStart"/>
            <w:r>
              <w:t>array(</w:t>
            </w:r>
            <w:proofErr w:type="spellStart"/>
            <w:proofErr w:type="gramEnd"/>
            <w:r>
              <w:t>RanNasRelCause</w:t>
            </w:r>
            <w:proofErr w:type="spellEnd"/>
            <w:r>
              <w:t>)</w:t>
            </w:r>
          </w:p>
        </w:tc>
        <w:tc>
          <w:tcPr>
            <w:tcW w:w="284" w:type="dxa"/>
          </w:tcPr>
          <w:p w14:paraId="44EEFC2D" w14:textId="77777777" w:rsidR="00860049" w:rsidRDefault="00860049" w:rsidP="00E66488">
            <w:pPr>
              <w:pStyle w:val="TAC"/>
            </w:pPr>
            <w:r>
              <w:t>C</w:t>
            </w:r>
          </w:p>
        </w:tc>
        <w:tc>
          <w:tcPr>
            <w:tcW w:w="1134" w:type="dxa"/>
          </w:tcPr>
          <w:p w14:paraId="1F4D2430" w14:textId="77777777" w:rsidR="00860049" w:rsidRDefault="00860049" w:rsidP="00E66488">
            <w:pPr>
              <w:pStyle w:val="TAC"/>
            </w:pPr>
            <w:proofErr w:type="gramStart"/>
            <w:r>
              <w:t>1..N</w:t>
            </w:r>
            <w:proofErr w:type="gramEnd"/>
          </w:p>
        </w:tc>
        <w:tc>
          <w:tcPr>
            <w:tcW w:w="3460" w:type="dxa"/>
          </w:tcPr>
          <w:p w14:paraId="6D72171B" w14:textId="77777777" w:rsidR="00860049" w:rsidRDefault="00860049" w:rsidP="00E66488">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4CED6690" w14:textId="77777777" w:rsidR="00860049" w:rsidRDefault="00860049" w:rsidP="00E66488">
            <w:pPr>
              <w:pStyle w:val="TAL"/>
              <w:rPr>
                <w:rFonts w:cs="Arial"/>
                <w:szCs w:val="18"/>
              </w:rPr>
            </w:pPr>
            <w:r>
              <w:rPr>
                <w:rFonts w:cs="Arial"/>
                <w:szCs w:val="18"/>
              </w:rPr>
              <w:t>RAN-NAS-Cause</w:t>
            </w:r>
          </w:p>
        </w:tc>
      </w:tr>
      <w:tr w:rsidR="00860049" w14:paraId="7276C956" w14:textId="77777777" w:rsidTr="00E66488">
        <w:trPr>
          <w:cantSplit/>
          <w:jc w:val="center"/>
        </w:trPr>
        <w:tc>
          <w:tcPr>
            <w:tcW w:w="1609" w:type="dxa"/>
          </w:tcPr>
          <w:p w14:paraId="55E109C1" w14:textId="77777777" w:rsidR="00860049" w:rsidRDefault="00860049" w:rsidP="00E66488">
            <w:pPr>
              <w:pStyle w:val="TAL"/>
            </w:pPr>
            <w:proofErr w:type="spellStart"/>
            <w:r>
              <w:t>ratType</w:t>
            </w:r>
            <w:proofErr w:type="spellEnd"/>
          </w:p>
        </w:tc>
        <w:tc>
          <w:tcPr>
            <w:tcW w:w="1782" w:type="dxa"/>
          </w:tcPr>
          <w:p w14:paraId="35401F55" w14:textId="77777777" w:rsidR="00860049" w:rsidRDefault="00860049" w:rsidP="00E66488">
            <w:pPr>
              <w:pStyle w:val="TAL"/>
            </w:pPr>
            <w:proofErr w:type="spellStart"/>
            <w:r>
              <w:t>RatType</w:t>
            </w:r>
            <w:proofErr w:type="spellEnd"/>
          </w:p>
        </w:tc>
        <w:tc>
          <w:tcPr>
            <w:tcW w:w="284" w:type="dxa"/>
          </w:tcPr>
          <w:p w14:paraId="77FEE122" w14:textId="77777777" w:rsidR="00860049" w:rsidRDefault="00860049" w:rsidP="00E66488">
            <w:pPr>
              <w:pStyle w:val="TAC"/>
            </w:pPr>
            <w:r>
              <w:t>O</w:t>
            </w:r>
          </w:p>
        </w:tc>
        <w:tc>
          <w:tcPr>
            <w:tcW w:w="1134" w:type="dxa"/>
          </w:tcPr>
          <w:p w14:paraId="080FCCB7" w14:textId="77777777" w:rsidR="00860049" w:rsidRDefault="00860049" w:rsidP="00E66488">
            <w:pPr>
              <w:pStyle w:val="TAC"/>
            </w:pPr>
            <w:r>
              <w:t>0..1</w:t>
            </w:r>
          </w:p>
        </w:tc>
        <w:tc>
          <w:tcPr>
            <w:tcW w:w="3460" w:type="dxa"/>
          </w:tcPr>
          <w:p w14:paraId="612D4997" w14:textId="77777777" w:rsidR="00860049" w:rsidRDefault="00860049" w:rsidP="00E66488">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216D2024" w14:textId="77777777" w:rsidR="00860049" w:rsidRDefault="00860049" w:rsidP="00E66488">
            <w:pPr>
              <w:pStyle w:val="TAL"/>
              <w:rPr>
                <w:rFonts w:cs="Arial"/>
                <w:szCs w:val="18"/>
              </w:rPr>
            </w:pPr>
          </w:p>
        </w:tc>
      </w:tr>
      <w:tr w:rsidR="00860049" w14:paraId="3C8988F4" w14:textId="77777777" w:rsidTr="00E66488">
        <w:trPr>
          <w:cantSplit/>
          <w:jc w:val="center"/>
        </w:trPr>
        <w:tc>
          <w:tcPr>
            <w:tcW w:w="1609" w:type="dxa"/>
          </w:tcPr>
          <w:p w14:paraId="5216D44A" w14:textId="77777777" w:rsidR="00860049" w:rsidRDefault="00860049" w:rsidP="00E66488">
            <w:pPr>
              <w:pStyle w:val="TAL"/>
            </w:pPr>
            <w:proofErr w:type="spellStart"/>
            <w:r>
              <w:t>satBackhaulCategory</w:t>
            </w:r>
            <w:proofErr w:type="spellEnd"/>
          </w:p>
        </w:tc>
        <w:tc>
          <w:tcPr>
            <w:tcW w:w="1782" w:type="dxa"/>
          </w:tcPr>
          <w:p w14:paraId="50DAF206" w14:textId="77777777" w:rsidR="00860049" w:rsidRDefault="00860049" w:rsidP="00E66488">
            <w:pPr>
              <w:pStyle w:val="TAL"/>
            </w:pPr>
            <w:proofErr w:type="spellStart"/>
            <w:r>
              <w:t>SatelliteBackhaulCategory</w:t>
            </w:r>
            <w:proofErr w:type="spellEnd"/>
          </w:p>
        </w:tc>
        <w:tc>
          <w:tcPr>
            <w:tcW w:w="284" w:type="dxa"/>
          </w:tcPr>
          <w:p w14:paraId="7A83B388" w14:textId="77777777" w:rsidR="00860049" w:rsidRDefault="00860049" w:rsidP="00E66488">
            <w:pPr>
              <w:pStyle w:val="TAC"/>
            </w:pPr>
            <w:r>
              <w:t>C</w:t>
            </w:r>
          </w:p>
        </w:tc>
        <w:tc>
          <w:tcPr>
            <w:tcW w:w="1134" w:type="dxa"/>
          </w:tcPr>
          <w:p w14:paraId="298B6311" w14:textId="77777777" w:rsidR="00860049" w:rsidRDefault="00860049" w:rsidP="00E66488">
            <w:pPr>
              <w:pStyle w:val="TAC"/>
            </w:pPr>
            <w:r>
              <w:t>0..1</w:t>
            </w:r>
          </w:p>
        </w:tc>
        <w:tc>
          <w:tcPr>
            <w:tcW w:w="3460" w:type="dxa"/>
          </w:tcPr>
          <w:p w14:paraId="636443FD" w14:textId="77777777" w:rsidR="00860049" w:rsidRDefault="00860049" w:rsidP="00E66488">
            <w:pPr>
              <w:pStyle w:val="TAL"/>
            </w:pPr>
            <w:r>
              <w:rPr>
                <w:rFonts w:cs="Arial"/>
                <w:szCs w:val="18"/>
              </w:rPr>
              <w:t xml:space="preserve">Indicates the satellite or non-satellite backhaul category of the PDU session. It shall be present, if applicable, when the notified event is </w:t>
            </w:r>
            <w:r>
              <w:t>"SAT_CATEGORY_CHG".</w:t>
            </w:r>
          </w:p>
          <w:p w14:paraId="18911F53" w14:textId="77777777" w:rsidR="00860049" w:rsidRDefault="00860049" w:rsidP="00E66488">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126B6189" w14:textId="77777777" w:rsidR="00860049" w:rsidRDefault="00860049" w:rsidP="00E66488">
            <w:pPr>
              <w:pStyle w:val="TAL"/>
              <w:rPr>
                <w:rFonts w:cs="Arial"/>
                <w:szCs w:val="18"/>
              </w:rPr>
            </w:pPr>
            <w:proofErr w:type="spellStart"/>
            <w:r>
              <w:rPr>
                <w:rFonts w:cs="Arial"/>
                <w:szCs w:val="18"/>
              </w:rPr>
              <w:t>SatelliteBackhaul</w:t>
            </w:r>
            <w:proofErr w:type="spellEnd"/>
          </w:p>
        </w:tc>
      </w:tr>
      <w:tr w:rsidR="00860049" w14:paraId="25C7B8F7" w14:textId="77777777" w:rsidTr="00E66488">
        <w:trPr>
          <w:cantSplit/>
          <w:jc w:val="center"/>
        </w:trPr>
        <w:tc>
          <w:tcPr>
            <w:tcW w:w="1609" w:type="dxa"/>
          </w:tcPr>
          <w:p w14:paraId="0357DDB9" w14:textId="77777777" w:rsidR="00860049" w:rsidRDefault="00860049" w:rsidP="00E66488">
            <w:pPr>
              <w:pStyle w:val="TAL"/>
            </w:pPr>
            <w:proofErr w:type="spellStart"/>
            <w:r>
              <w:t>ueLoc</w:t>
            </w:r>
            <w:proofErr w:type="spellEnd"/>
          </w:p>
        </w:tc>
        <w:tc>
          <w:tcPr>
            <w:tcW w:w="1782" w:type="dxa"/>
          </w:tcPr>
          <w:p w14:paraId="5CE1B6F5" w14:textId="77777777" w:rsidR="00860049" w:rsidRDefault="00860049" w:rsidP="00E66488">
            <w:pPr>
              <w:pStyle w:val="TAL"/>
            </w:pPr>
            <w:proofErr w:type="spellStart"/>
            <w:r>
              <w:t>UserLocation</w:t>
            </w:r>
            <w:proofErr w:type="spellEnd"/>
          </w:p>
        </w:tc>
        <w:tc>
          <w:tcPr>
            <w:tcW w:w="284" w:type="dxa"/>
          </w:tcPr>
          <w:p w14:paraId="5A34AA0C" w14:textId="77777777" w:rsidR="00860049" w:rsidRDefault="00860049" w:rsidP="00E66488">
            <w:pPr>
              <w:pStyle w:val="TAC"/>
            </w:pPr>
            <w:r>
              <w:t>O</w:t>
            </w:r>
          </w:p>
        </w:tc>
        <w:tc>
          <w:tcPr>
            <w:tcW w:w="1134" w:type="dxa"/>
          </w:tcPr>
          <w:p w14:paraId="316C6E6B" w14:textId="77777777" w:rsidR="00860049" w:rsidRDefault="00860049" w:rsidP="00E66488">
            <w:pPr>
              <w:pStyle w:val="TAC"/>
            </w:pPr>
            <w:r>
              <w:t>0..1</w:t>
            </w:r>
          </w:p>
        </w:tc>
        <w:tc>
          <w:tcPr>
            <w:tcW w:w="3460" w:type="dxa"/>
          </w:tcPr>
          <w:p w14:paraId="27D4D378" w14:textId="77777777" w:rsidR="00860049" w:rsidRDefault="00860049" w:rsidP="00E66488">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2AC158D8" w14:textId="77777777" w:rsidR="00860049" w:rsidRDefault="00860049" w:rsidP="00E66488">
            <w:pPr>
              <w:pStyle w:val="TAL"/>
              <w:rPr>
                <w:rFonts w:cs="Arial"/>
                <w:szCs w:val="18"/>
              </w:rPr>
            </w:pPr>
            <w:r>
              <w:t>(</w:t>
            </w:r>
            <w:r>
              <w:rPr>
                <w:lang w:eastAsia="zh-CN"/>
              </w:rPr>
              <w:t>NOTE</w:t>
            </w:r>
            <w:r>
              <w:t> 3)</w:t>
            </w:r>
            <w:r>
              <w:rPr>
                <w:lang w:eastAsia="zh-CN"/>
              </w:rPr>
              <w:t xml:space="preserve"> (NOTE</w:t>
            </w:r>
            <w:r>
              <w:t> 4)</w:t>
            </w:r>
          </w:p>
        </w:tc>
        <w:tc>
          <w:tcPr>
            <w:tcW w:w="1350" w:type="dxa"/>
          </w:tcPr>
          <w:p w14:paraId="567A1D6D" w14:textId="77777777" w:rsidR="00860049" w:rsidRDefault="00860049" w:rsidP="00E66488">
            <w:pPr>
              <w:pStyle w:val="TAL"/>
              <w:rPr>
                <w:rFonts w:cs="Arial"/>
                <w:szCs w:val="18"/>
              </w:rPr>
            </w:pPr>
            <w:proofErr w:type="spellStart"/>
            <w:r>
              <w:rPr>
                <w:rFonts w:cs="Arial"/>
                <w:szCs w:val="18"/>
              </w:rPr>
              <w:t>NetLoc</w:t>
            </w:r>
            <w:proofErr w:type="spellEnd"/>
            <w:r>
              <w:rPr>
                <w:rFonts w:cs="Arial"/>
                <w:szCs w:val="18"/>
              </w:rPr>
              <w:t>, RAN-NAS-Cause</w:t>
            </w:r>
          </w:p>
        </w:tc>
      </w:tr>
      <w:tr w:rsidR="00860049" w14:paraId="14572BDB" w14:textId="77777777" w:rsidTr="00E66488">
        <w:trPr>
          <w:cantSplit/>
          <w:jc w:val="center"/>
        </w:trPr>
        <w:tc>
          <w:tcPr>
            <w:tcW w:w="1609" w:type="dxa"/>
          </w:tcPr>
          <w:p w14:paraId="7A0F9173" w14:textId="77777777" w:rsidR="00860049" w:rsidRDefault="00860049" w:rsidP="00E66488">
            <w:pPr>
              <w:pStyle w:val="TAL"/>
            </w:pPr>
            <w:proofErr w:type="spellStart"/>
            <w:r>
              <w:t>ueLocTime</w:t>
            </w:r>
            <w:proofErr w:type="spellEnd"/>
          </w:p>
        </w:tc>
        <w:tc>
          <w:tcPr>
            <w:tcW w:w="1782" w:type="dxa"/>
          </w:tcPr>
          <w:p w14:paraId="424BF20C" w14:textId="77777777" w:rsidR="00860049" w:rsidRDefault="00860049" w:rsidP="00E66488">
            <w:pPr>
              <w:pStyle w:val="TAL"/>
            </w:pPr>
            <w:proofErr w:type="spellStart"/>
            <w:r>
              <w:t>DateTime</w:t>
            </w:r>
            <w:proofErr w:type="spellEnd"/>
          </w:p>
        </w:tc>
        <w:tc>
          <w:tcPr>
            <w:tcW w:w="284" w:type="dxa"/>
          </w:tcPr>
          <w:p w14:paraId="76918734" w14:textId="77777777" w:rsidR="00860049" w:rsidRDefault="00860049" w:rsidP="00E66488">
            <w:pPr>
              <w:pStyle w:val="TAC"/>
            </w:pPr>
            <w:r>
              <w:t>O</w:t>
            </w:r>
          </w:p>
        </w:tc>
        <w:tc>
          <w:tcPr>
            <w:tcW w:w="1134" w:type="dxa"/>
          </w:tcPr>
          <w:p w14:paraId="47FCD5B8" w14:textId="77777777" w:rsidR="00860049" w:rsidRDefault="00860049" w:rsidP="00E66488">
            <w:pPr>
              <w:pStyle w:val="TAC"/>
            </w:pPr>
            <w:r>
              <w:t>0..1</w:t>
            </w:r>
          </w:p>
        </w:tc>
        <w:tc>
          <w:tcPr>
            <w:tcW w:w="3460" w:type="dxa"/>
          </w:tcPr>
          <w:p w14:paraId="499FC930" w14:textId="77777777" w:rsidR="00860049" w:rsidRDefault="00860049" w:rsidP="00E66488">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11F60C02" w14:textId="77777777" w:rsidR="00860049" w:rsidRDefault="00860049" w:rsidP="00E66488">
            <w:pPr>
              <w:pStyle w:val="TAL"/>
              <w:rPr>
                <w:rFonts w:cs="Arial"/>
                <w:szCs w:val="18"/>
              </w:rPr>
            </w:pPr>
            <w:r>
              <w:rPr>
                <w:lang w:eastAsia="zh-CN"/>
              </w:rPr>
              <w:t>(NOTE</w:t>
            </w:r>
            <w:r>
              <w:t> 3)</w:t>
            </w:r>
          </w:p>
        </w:tc>
        <w:tc>
          <w:tcPr>
            <w:tcW w:w="1350" w:type="dxa"/>
          </w:tcPr>
          <w:p w14:paraId="27376CD7" w14:textId="77777777" w:rsidR="00860049" w:rsidRDefault="00860049" w:rsidP="00E66488">
            <w:pPr>
              <w:pStyle w:val="TAL"/>
              <w:rPr>
                <w:rFonts w:cs="Arial"/>
                <w:szCs w:val="18"/>
              </w:rPr>
            </w:pPr>
            <w:proofErr w:type="spellStart"/>
            <w:r>
              <w:rPr>
                <w:rFonts w:cs="Arial"/>
                <w:szCs w:val="18"/>
              </w:rPr>
              <w:t>NetLoc</w:t>
            </w:r>
            <w:proofErr w:type="spellEnd"/>
          </w:p>
        </w:tc>
      </w:tr>
      <w:tr w:rsidR="00860049" w14:paraId="7BCF7B4F" w14:textId="77777777" w:rsidTr="00E66488">
        <w:trPr>
          <w:cantSplit/>
          <w:jc w:val="center"/>
        </w:trPr>
        <w:tc>
          <w:tcPr>
            <w:tcW w:w="1609" w:type="dxa"/>
          </w:tcPr>
          <w:p w14:paraId="6F3A296D" w14:textId="77777777" w:rsidR="00860049" w:rsidRDefault="00860049" w:rsidP="00E66488">
            <w:pPr>
              <w:pStyle w:val="TAL"/>
            </w:pPr>
            <w:proofErr w:type="spellStart"/>
            <w:r>
              <w:lastRenderedPageBreak/>
              <w:t>ueTimeZone</w:t>
            </w:r>
            <w:proofErr w:type="spellEnd"/>
          </w:p>
        </w:tc>
        <w:tc>
          <w:tcPr>
            <w:tcW w:w="1782" w:type="dxa"/>
          </w:tcPr>
          <w:p w14:paraId="255435A2" w14:textId="77777777" w:rsidR="00860049" w:rsidRDefault="00860049" w:rsidP="00E66488">
            <w:pPr>
              <w:pStyle w:val="TAL"/>
            </w:pPr>
            <w:proofErr w:type="spellStart"/>
            <w:r>
              <w:t>TimeZone</w:t>
            </w:r>
            <w:proofErr w:type="spellEnd"/>
          </w:p>
        </w:tc>
        <w:tc>
          <w:tcPr>
            <w:tcW w:w="284" w:type="dxa"/>
          </w:tcPr>
          <w:p w14:paraId="2A9A4538" w14:textId="77777777" w:rsidR="00860049" w:rsidRDefault="00860049" w:rsidP="00E66488">
            <w:pPr>
              <w:pStyle w:val="TAC"/>
            </w:pPr>
            <w:r>
              <w:t>O</w:t>
            </w:r>
          </w:p>
        </w:tc>
        <w:tc>
          <w:tcPr>
            <w:tcW w:w="1134" w:type="dxa"/>
          </w:tcPr>
          <w:p w14:paraId="7B5E461D" w14:textId="77777777" w:rsidR="00860049" w:rsidRDefault="00860049" w:rsidP="00E66488">
            <w:pPr>
              <w:pStyle w:val="TAC"/>
            </w:pPr>
            <w:r>
              <w:t>0..1</w:t>
            </w:r>
          </w:p>
        </w:tc>
        <w:tc>
          <w:tcPr>
            <w:tcW w:w="3460" w:type="dxa"/>
          </w:tcPr>
          <w:p w14:paraId="6AB4BF64" w14:textId="77777777" w:rsidR="00860049" w:rsidRDefault="00860049" w:rsidP="00E66488">
            <w:pPr>
              <w:pStyle w:val="TAL"/>
              <w:rPr>
                <w:rFonts w:cs="Arial"/>
                <w:szCs w:val="18"/>
              </w:rPr>
            </w:pPr>
            <w:r>
              <w:rPr>
                <w:rFonts w:cs="Arial"/>
                <w:szCs w:val="18"/>
              </w:rPr>
              <w:t>UE time zone.</w:t>
            </w:r>
          </w:p>
          <w:p w14:paraId="331F5F15" w14:textId="77777777" w:rsidR="00860049" w:rsidRDefault="00860049" w:rsidP="00E66488">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558F76DA" w14:textId="77777777" w:rsidR="00860049" w:rsidRDefault="00860049" w:rsidP="00E66488">
            <w:pPr>
              <w:pStyle w:val="TAL"/>
              <w:rPr>
                <w:rFonts w:cs="Arial"/>
                <w:szCs w:val="18"/>
              </w:rPr>
            </w:pPr>
            <w:proofErr w:type="spellStart"/>
            <w:r>
              <w:rPr>
                <w:rFonts w:cs="Arial"/>
                <w:szCs w:val="18"/>
              </w:rPr>
              <w:t>NetLoc</w:t>
            </w:r>
            <w:proofErr w:type="spellEnd"/>
            <w:r>
              <w:rPr>
                <w:rFonts w:cs="Arial"/>
                <w:szCs w:val="18"/>
              </w:rPr>
              <w:t>, RAN-NAS-Cause</w:t>
            </w:r>
          </w:p>
        </w:tc>
      </w:tr>
      <w:tr w:rsidR="00860049" w14:paraId="75ECDEEE" w14:textId="77777777" w:rsidTr="00E66488">
        <w:trPr>
          <w:cantSplit/>
          <w:jc w:val="center"/>
        </w:trPr>
        <w:tc>
          <w:tcPr>
            <w:tcW w:w="1609" w:type="dxa"/>
          </w:tcPr>
          <w:p w14:paraId="61BA780A" w14:textId="77777777" w:rsidR="00860049" w:rsidRDefault="00860049" w:rsidP="00E66488">
            <w:pPr>
              <w:pStyle w:val="TAL"/>
            </w:pPr>
            <w:proofErr w:type="spellStart"/>
            <w:r>
              <w:t>usgRep</w:t>
            </w:r>
            <w:proofErr w:type="spellEnd"/>
          </w:p>
        </w:tc>
        <w:tc>
          <w:tcPr>
            <w:tcW w:w="1782" w:type="dxa"/>
          </w:tcPr>
          <w:p w14:paraId="499BF8AA" w14:textId="77777777" w:rsidR="00860049" w:rsidRDefault="00860049" w:rsidP="00E66488">
            <w:pPr>
              <w:pStyle w:val="TAL"/>
            </w:pPr>
            <w:proofErr w:type="spellStart"/>
            <w:r>
              <w:t>AccumulatedUsage</w:t>
            </w:r>
            <w:proofErr w:type="spellEnd"/>
          </w:p>
        </w:tc>
        <w:tc>
          <w:tcPr>
            <w:tcW w:w="284" w:type="dxa"/>
          </w:tcPr>
          <w:p w14:paraId="7F9F7436" w14:textId="77777777" w:rsidR="00860049" w:rsidRDefault="00860049" w:rsidP="00E66488">
            <w:pPr>
              <w:pStyle w:val="TAC"/>
            </w:pPr>
            <w:r>
              <w:t>C</w:t>
            </w:r>
          </w:p>
        </w:tc>
        <w:tc>
          <w:tcPr>
            <w:tcW w:w="1134" w:type="dxa"/>
          </w:tcPr>
          <w:p w14:paraId="233A2F62" w14:textId="77777777" w:rsidR="00860049" w:rsidRDefault="00860049" w:rsidP="00E66488">
            <w:pPr>
              <w:pStyle w:val="TAC"/>
            </w:pPr>
            <w:r>
              <w:t>0..1</w:t>
            </w:r>
          </w:p>
        </w:tc>
        <w:tc>
          <w:tcPr>
            <w:tcW w:w="3460" w:type="dxa"/>
          </w:tcPr>
          <w:p w14:paraId="0A388E82" w14:textId="77777777" w:rsidR="00860049" w:rsidRDefault="00860049" w:rsidP="00E66488">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36BFC4C7" w14:textId="77777777" w:rsidR="00860049" w:rsidRDefault="00860049" w:rsidP="00E66488">
            <w:pPr>
              <w:pStyle w:val="TAL"/>
              <w:rPr>
                <w:rFonts w:cs="Arial"/>
                <w:szCs w:val="18"/>
              </w:rPr>
            </w:pPr>
            <w:proofErr w:type="spellStart"/>
            <w:r>
              <w:rPr>
                <w:rFonts w:cs="Arial"/>
                <w:szCs w:val="18"/>
              </w:rPr>
              <w:t>SponsoredConnectivity</w:t>
            </w:r>
            <w:proofErr w:type="spellEnd"/>
          </w:p>
        </w:tc>
      </w:tr>
      <w:tr w:rsidR="00860049" w14:paraId="025AC551" w14:textId="77777777" w:rsidTr="00E66488">
        <w:trPr>
          <w:cantSplit/>
          <w:jc w:val="center"/>
        </w:trPr>
        <w:tc>
          <w:tcPr>
            <w:tcW w:w="1609" w:type="dxa"/>
          </w:tcPr>
          <w:p w14:paraId="1B314C18" w14:textId="77777777" w:rsidR="00860049" w:rsidRDefault="00860049" w:rsidP="00E66488">
            <w:pPr>
              <w:pStyle w:val="TAL"/>
            </w:pPr>
            <w:proofErr w:type="spellStart"/>
            <w:r>
              <w:rPr>
                <w:rFonts w:hint="eastAsia"/>
                <w:lang w:eastAsia="zh-CN"/>
              </w:rPr>
              <w:t>u</w:t>
            </w:r>
            <w:r>
              <w:rPr>
                <w:lang w:eastAsia="zh-CN"/>
              </w:rPr>
              <w:t>rspEnfRep</w:t>
            </w:r>
            <w:proofErr w:type="spellEnd"/>
          </w:p>
        </w:tc>
        <w:tc>
          <w:tcPr>
            <w:tcW w:w="1782" w:type="dxa"/>
          </w:tcPr>
          <w:p w14:paraId="4D410378" w14:textId="77777777" w:rsidR="00860049" w:rsidRDefault="00860049" w:rsidP="00E66488">
            <w:pPr>
              <w:pStyle w:val="TAL"/>
            </w:pPr>
            <w:proofErr w:type="spellStart"/>
            <w:r>
              <w:rPr>
                <w:rFonts w:hint="eastAsia"/>
                <w:lang w:eastAsia="zh-CN"/>
              </w:rPr>
              <w:t>U</w:t>
            </w:r>
            <w:r>
              <w:rPr>
                <w:lang w:eastAsia="zh-CN"/>
              </w:rPr>
              <w:t>rspEnforcementInfo</w:t>
            </w:r>
            <w:proofErr w:type="spellEnd"/>
          </w:p>
        </w:tc>
        <w:tc>
          <w:tcPr>
            <w:tcW w:w="284" w:type="dxa"/>
          </w:tcPr>
          <w:p w14:paraId="522EE8C3" w14:textId="77777777" w:rsidR="00860049" w:rsidRDefault="00860049" w:rsidP="00E66488">
            <w:pPr>
              <w:pStyle w:val="TAC"/>
            </w:pPr>
            <w:r>
              <w:rPr>
                <w:rFonts w:hint="eastAsia"/>
                <w:lang w:eastAsia="zh-CN"/>
              </w:rPr>
              <w:t>C</w:t>
            </w:r>
          </w:p>
        </w:tc>
        <w:tc>
          <w:tcPr>
            <w:tcW w:w="1134" w:type="dxa"/>
          </w:tcPr>
          <w:p w14:paraId="6CA45655" w14:textId="77777777" w:rsidR="00860049" w:rsidRDefault="00860049" w:rsidP="00E66488">
            <w:pPr>
              <w:pStyle w:val="TAC"/>
            </w:pPr>
            <w:r>
              <w:rPr>
                <w:rFonts w:hint="eastAsia"/>
                <w:lang w:eastAsia="zh-CN"/>
              </w:rPr>
              <w:t>0</w:t>
            </w:r>
            <w:r>
              <w:rPr>
                <w:lang w:eastAsia="zh-CN"/>
              </w:rPr>
              <w:t>..1</w:t>
            </w:r>
          </w:p>
        </w:tc>
        <w:tc>
          <w:tcPr>
            <w:tcW w:w="3460" w:type="dxa"/>
          </w:tcPr>
          <w:p w14:paraId="7790DE61" w14:textId="77777777" w:rsidR="00860049" w:rsidRDefault="00860049" w:rsidP="00E66488">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0BB037D6" w14:textId="77777777" w:rsidR="00860049" w:rsidRDefault="00860049" w:rsidP="00E66488">
            <w:pPr>
              <w:pStyle w:val="TAL"/>
              <w:rPr>
                <w:rFonts w:cs="Arial"/>
                <w:szCs w:val="18"/>
              </w:rPr>
            </w:pPr>
            <w:proofErr w:type="spellStart"/>
            <w:r>
              <w:t>URSPEnforcement</w:t>
            </w:r>
            <w:proofErr w:type="spellEnd"/>
          </w:p>
        </w:tc>
      </w:tr>
      <w:tr w:rsidR="00860049" w14:paraId="03A272AD" w14:textId="77777777" w:rsidTr="00E66488">
        <w:trPr>
          <w:cantSplit/>
          <w:jc w:val="center"/>
        </w:trPr>
        <w:tc>
          <w:tcPr>
            <w:tcW w:w="1609" w:type="dxa"/>
          </w:tcPr>
          <w:p w14:paraId="6F506D38" w14:textId="77777777" w:rsidR="00860049" w:rsidRDefault="00860049" w:rsidP="00E66488">
            <w:pPr>
              <w:pStyle w:val="TAL"/>
              <w:rPr>
                <w:lang w:eastAsia="zh-CN"/>
              </w:rPr>
            </w:pPr>
            <w:proofErr w:type="spellStart"/>
            <w:r>
              <w:t>sscMode</w:t>
            </w:r>
            <w:proofErr w:type="spellEnd"/>
          </w:p>
        </w:tc>
        <w:tc>
          <w:tcPr>
            <w:tcW w:w="1782" w:type="dxa"/>
          </w:tcPr>
          <w:p w14:paraId="7B7AF168" w14:textId="77777777" w:rsidR="00860049" w:rsidRDefault="00860049" w:rsidP="00E66488">
            <w:pPr>
              <w:pStyle w:val="TAL"/>
              <w:rPr>
                <w:lang w:eastAsia="zh-CN"/>
              </w:rPr>
            </w:pPr>
            <w:proofErr w:type="spellStart"/>
            <w:r>
              <w:rPr>
                <w:lang w:eastAsia="zh-CN"/>
              </w:rPr>
              <w:t>SscMode</w:t>
            </w:r>
            <w:proofErr w:type="spellEnd"/>
          </w:p>
        </w:tc>
        <w:tc>
          <w:tcPr>
            <w:tcW w:w="284" w:type="dxa"/>
          </w:tcPr>
          <w:p w14:paraId="368C217C" w14:textId="77777777" w:rsidR="00860049" w:rsidRDefault="00860049" w:rsidP="00E66488">
            <w:pPr>
              <w:pStyle w:val="TAC"/>
              <w:rPr>
                <w:lang w:eastAsia="zh-CN"/>
              </w:rPr>
            </w:pPr>
            <w:r>
              <w:rPr>
                <w:lang w:eastAsia="zh-CN"/>
              </w:rPr>
              <w:t>O</w:t>
            </w:r>
          </w:p>
        </w:tc>
        <w:tc>
          <w:tcPr>
            <w:tcW w:w="1134" w:type="dxa"/>
          </w:tcPr>
          <w:p w14:paraId="38ED71E2" w14:textId="77777777" w:rsidR="00860049" w:rsidRDefault="00860049" w:rsidP="00E66488">
            <w:pPr>
              <w:pStyle w:val="TAC"/>
              <w:rPr>
                <w:lang w:eastAsia="zh-CN"/>
              </w:rPr>
            </w:pPr>
            <w:r>
              <w:rPr>
                <w:lang w:eastAsia="zh-CN"/>
              </w:rPr>
              <w:t>0..1</w:t>
            </w:r>
          </w:p>
        </w:tc>
        <w:tc>
          <w:tcPr>
            <w:tcW w:w="3460" w:type="dxa"/>
          </w:tcPr>
          <w:p w14:paraId="0836AACB" w14:textId="77777777" w:rsidR="00860049" w:rsidRDefault="00860049" w:rsidP="00E66488">
            <w:pPr>
              <w:pStyle w:val="TAL"/>
              <w:rPr>
                <w:lang w:eastAsia="zh-CN"/>
              </w:rPr>
            </w:pPr>
            <w:r>
              <w:rPr>
                <w:lang w:eastAsia="zh-CN"/>
              </w:rPr>
              <w:t>SSC Mode of the PDU session.</w:t>
            </w:r>
          </w:p>
          <w:p w14:paraId="3442F05C" w14:textId="77777777" w:rsidR="00860049" w:rsidRDefault="00860049" w:rsidP="00E66488">
            <w:pPr>
              <w:pStyle w:val="TAL"/>
              <w:rPr>
                <w:lang w:eastAsia="zh-CN"/>
              </w:rPr>
            </w:pPr>
            <w:r>
              <w:rPr>
                <w:rFonts w:cs="Arial"/>
                <w:szCs w:val="18"/>
              </w:rPr>
              <w:t>It may be present when the notified event is "</w:t>
            </w:r>
            <w:r>
              <w:rPr>
                <w:lang w:eastAsia="zh-CN"/>
              </w:rPr>
              <w:t>URSP_ENF_INFO</w:t>
            </w:r>
            <w:r>
              <w:rPr>
                <w:rFonts w:cs="Arial"/>
                <w:szCs w:val="18"/>
              </w:rPr>
              <w:t>".</w:t>
            </w:r>
          </w:p>
          <w:p w14:paraId="070BBF42" w14:textId="77777777" w:rsidR="00860049" w:rsidRDefault="00860049" w:rsidP="00E66488">
            <w:pPr>
              <w:pStyle w:val="TAL"/>
            </w:pPr>
          </w:p>
        </w:tc>
        <w:tc>
          <w:tcPr>
            <w:tcW w:w="1350" w:type="dxa"/>
          </w:tcPr>
          <w:p w14:paraId="68B5058A" w14:textId="77777777" w:rsidR="00860049" w:rsidRDefault="00860049" w:rsidP="00E66488">
            <w:pPr>
              <w:pStyle w:val="TAL"/>
            </w:pPr>
            <w:proofErr w:type="spellStart"/>
            <w:r>
              <w:t>URSPEnforcement</w:t>
            </w:r>
            <w:proofErr w:type="spellEnd"/>
          </w:p>
        </w:tc>
      </w:tr>
      <w:tr w:rsidR="00860049" w14:paraId="632C7531" w14:textId="77777777" w:rsidTr="00E66488">
        <w:trPr>
          <w:cantSplit/>
          <w:jc w:val="center"/>
        </w:trPr>
        <w:tc>
          <w:tcPr>
            <w:tcW w:w="1609" w:type="dxa"/>
          </w:tcPr>
          <w:p w14:paraId="0A160DC6" w14:textId="77777777" w:rsidR="00860049" w:rsidRDefault="00860049" w:rsidP="00E66488">
            <w:pPr>
              <w:pStyle w:val="TAL"/>
              <w:rPr>
                <w:lang w:eastAsia="zh-CN"/>
              </w:rPr>
            </w:pPr>
            <w:proofErr w:type="spellStart"/>
            <w:r>
              <w:t>ueReqDnn</w:t>
            </w:r>
            <w:proofErr w:type="spellEnd"/>
          </w:p>
        </w:tc>
        <w:tc>
          <w:tcPr>
            <w:tcW w:w="1782" w:type="dxa"/>
          </w:tcPr>
          <w:p w14:paraId="0B1B1DE1" w14:textId="77777777" w:rsidR="00860049" w:rsidRDefault="00860049" w:rsidP="00E66488">
            <w:pPr>
              <w:pStyle w:val="TAL"/>
              <w:rPr>
                <w:lang w:eastAsia="zh-CN"/>
              </w:rPr>
            </w:pPr>
            <w:r>
              <w:rPr>
                <w:noProof/>
              </w:rPr>
              <w:t>Dnn</w:t>
            </w:r>
          </w:p>
        </w:tc>
        <w:tc>
          <w:tcPr>
            <w:tcW w:w="284" w:type="dxa"/>
          </w:tcPr>
          <w:p w14:paraId="2A55F604" w14:textId="77777777" w:rsidR="00860049" w:rsidRDefault="00860049" w:rsidP="00E66488">
            <w:pPr>
              <w:pStyle w:val="TAC"/>
              <w:rPr>
                <w:lang w:eastAsia="zh-CN"/>
              </w:rPr>
            </w:pPr>
            <w:r>
              <w:rPr>
                <w:lang w:eastAsia="zh-CN"/>
              </w:rPr>
              <w:t>O</w:t>
            </w:r>
          </w:p>
        </w:tc>
        <w:tc>
          <w:tcPr>
            <w:tcW w:w="1134" w:type="dxa"/>
          </w:tcPr>
          <w:p w14:paraId="3ECBB08D" w14:textId="77777777" w:rsidR="00860049" w:rsidRDefault="00860049" w:rsidP="00E66488">
            <w:pPr>
              <w:pStyle w:val="TAC"/>
              <w:rPr>
                <w:lang w:eastAsia="zh-CN"/>
              </w:rPr>
            </w:pPr>
            <w:r>
              <w:rPr>
                <w:lang w:eastAsia="zh-CN"/>
              </w:rPr>
              <w:t>0..1</w:t>
            </w:r>
          </w:p>
        </w:tc>
        <w:tc>
          <w:tcPr>
            <w:tcW w:w="3460" w:type="dxa"/>
          </w:tcPr>
          <w:p w14:paraId="2740D46F" w14:textId="77777777" w:rsidR="00860049" w:rsidRDefault="00860049" w:rsidP="00E66488">
            <w:pPr>
              <w:pStyle w:val="TAL"/>
              <w:rPr>
                <w:lang w:eastAsia="zh-CN"/>
              </w:rPr>
            </w:pPr>
            <w:r>
              <w:rPr>
                <w:lang w:eastAsia="zh-CN"/>
              </w:rPr>
              <w:t>UE requested DNN.</w:t>
            </w:r>
          </w:p>
          <w:p w14:paraId="7D227D8A" w14:textId="77777777" w:rsidR="00860049" w:rsidRDefault="00860049" w:rsidP="00E66488">
            <w:pPr>
              <w:pStyle w:val="TAL"/>
              <w:rPr>
                <w:lang w:eastAsia="zh-CN"/>
              </w:rPr>
            </w:pPr>
            <w:r>
              <w:rPr>
                <w:rFonts w:cs="Arial"/>
                <w:szCs w:val="18"/>
              </w:rPr>
              <w:t>It may be present when the notified event is "</w:t>
            </w:r>
            <w:r>
              <w:rPr>
                <w:lang w:eastAsia="zh-CN"/>
              </w:rPr>
              <w:t>URSP_ENF_INFO</w:t>
            </w:r>
            <w:r>
              <w:rPr>
                <w:rFonts w:cs="Arial"/>
                <w:szCs w:val="18"/>
              </w:rPr>
              <w:t>".</w:t>
            </w:r>
          </w:p>
          <w:p w14:paraId="2F370175" w14:textId="77777777" w:rsidR="00860049" w:rsidRDefault="00860049" w:rsidP="00E66488">
            <w:pPr>
              <w:pStyle w:val="TAL"/>
            </w:pPr>
          </w:p>
        </w:tc>
        <w:tc>
          <w:tcPr>
            <w:tcW w:w="1350" w:type="dxa"/>
          </w:tcPr>
          <w:p w14:paraId="6C3FB5C0" w14:textId="77777777" w:rsidR="00860049" w:rsidRDefault="00860049" w:rsidP="00E66488">
            <w:pPr>
              <w:pStyle w:val="TAL"/>
            </w:pPr>
            <w:proofErr w:type="spellStart"/>
            <w:r>
              <w:t>URSPEnforcement</w:t>
            </w:r>
            <w:proofErr w:type="spellEnd"/>
          </w:p>
        </w:tc>
      </w:tr>
      <w:tr w:rsidR="00860049" w14:paraId="647CF701" w14:textId="77777777" w:rsidTr="00E66488">
        <w:trPr>
          <w:cantSplit/>
          <w:jc w:val="center"/>
        </w:trPr>
        <w:tc>
          <w:tcPr>
            <w:tcW w:w="1609" w:type="dxa"/>
          </w:tcPr>
          <w:p w14:paraId="3B98CF1D" w14:textId="77777777" w:rsidR="00860049" w:rsidRDefault="00860049" w:rsidP="00E66488">
            <w:pPr>
              <w:pStyle w:val="TAL"/>
              <w:rPr>
                <w:lang w:eastAsia="zh-CN"/>
              </w:rPr>
            </w:pPr>
            <w:proofErr w:type="spellStart"/>
            <w:r>
              <w:t>redundantPduSessionInfo</w:t>
            </w:r>
            <w:proofErr w:type="spellEnd"/>
          </w:p>
        </w:tc>
        <w:tc>
          <w:tcPr>
            <w:tcW w:w="1782" w:type="dxa"/>
          </w:tcPr>
          <w:p w14:paraId="704E5E1A" w14:textId="77777777" w:rsidR="00860049" w:rsidRDefault="00860049" w:rsidP="00E66488">
            <w:pPr>
              <w:pStyle w:val="TAL"/>
              <w:rPr>
                <w:lang w:eastAsia="zh-CN"/>
              </w:rPr>
            </w:pPr>
            <w:r>
              <w:rPr>
                <w:noProof/>
              </w:rPr>
              <w:t>RedundantPduSessionInformation</w:t>
            </w:r>
          </w:p>
        </w:tc>
        <w:tc>
          <w:tcPr>
            <w:tcW w:w="284" w:type="dxa"/>
          </w:tcPr>
          <w:p w14:paraId="097D1218" w14:textId="77777777" w:rsidR="00860049" w:rsidRDefault="00860049" w:rsidP="00E66488">
            <w:pPr>
              <w:pStyle w:val="TAC"/>
              <w:rPr>
                <w:lang w:eastAsia="zh-CN"/>
              </w:rPr>
            </w:pPr>
            <w:r>
              <w:rPr>
                <w:lang w:eastAsia="zh-CN"/>
              </w:rPr>
              <w:t>O</w:t>
            </w:r>
          </w:p>
        </w:tc>
        <w:tc>
          <w:tcPr>
            <w:tcW w:w="1134" w:type="dxa"/>
          </w:tcPr>
          <w:p w14:paraId="1E2BE5EF" w14:textId="77777777" w:rsidR="00860049" w:rsidRDefault="00860049" w:rsidP="00E66488">
            <w:pPr>
              <w:pStyle w:val="TAC"/>
              <w:rPr>
                <w:lang w:eastAsia="zh-CN"/>
              </w:rPr>
            </w:pPr>
            <w:r>
              <w:rPr>
                <w:lang w:eastAsia="zh-CN"/>
              </w:rPr>
              <w:t>0..1</w:t>
            </w:r>
          </w:p>
        </w:tc>
        <w:tc>
          <w:tcPr>
            <w:tcW w:w="3460" w:type="dxa"/>
          </w:tcPr>
          <w:p w14:paraId="1520B2AE" w14:textId="77777777" w:rsidR="00860049" w:rsidRDefault="00860049" w:rsidP="00E66488">
            <w:pPr>
              <w:pStyle w:val="TAL"/>
              <w:rPr>
                <w:lang w:eastAsia="zh-CN"/>
              </w:rPr>
            </w:pPr>
            <w:r>
              <w:rPr>
                <w:lang w:eastAsia="zh-CN"/>
              </w:rPr>
              <w:t>RSN and PDU session pair ID of the redundant PDU session.</w:t>
            </w:r>
          </w:p>
          <w:p w14:paraId="2273812C" w14:textId="77777777" w:rsidR="00860049" w:rsidRDefault="00860049" w:rsidP="00E66488">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442F4528" w14:textId="77777777" w:rsidR="00860049" w:rsidRDefault="00860049" w:rsidP="00E66488">
            <w:pPr>
              <w:pStyle w:val="TAL"/>
            </w:pPr>
            <w:proofErr w:type="spellStart"/>
            <w:r>
              <w:t>URSPEnforcement</w:t>
            </w:r>
            <w:proofErr w:type="spellEnd"/>
          </w:p>
        </w:tc>
      </w:tr>
      <w:tr w:rsidR="00860049" w14:paraId="67D89334" w14:textId="77777777" w:rsidTr="00E66488">
        <w:trPr>
          <w:cantSplit/>
          <w:jc w:val="center"/>
        </w:trPr>
        <w:tc>
          <w:tcPr>
            <w:tcW w:w="1609" w:type="dxa"/>
          </w:tcPr>
          <w:p w14:paraId="291CDBA6" w14:textId="77777777" w:rsidR="00860049" w:rsidRDefault="00860049" w:rsidP="00E66488">
            <w:pPr>
              <w:pStyle w:val="TAL"/>
            </w:pPr>
            <w:proofErr w:type="spellStart"/>
            <w:r>
              <w:t>tsnBridgeManCont</w:t>
            </w:r>
            <w:proofErr w:type="spellEnd"/>
          </w:p>
        </w:tc>
        <w:tc>
          <w:tcPr>
            <w:tcW w:w="1782" w:type="dxa"/>
          </w:tcPr>
          <w:p w14:paraId="53233390" w14:textId="77777777" w:rsidR="00860049" w:rsidRDefault="00860049" w:rsidP="00E66488">
            <w:pPr>
              <w:pStyle w:val="TAL"/>
            </w:pPr>
            <w:proofErr w:type="spellStart"/>
            <w:r>
              <w:t>BridgeManagementContainer</w:t>
            </w:r>
            <w:proofErr w:type="spellEnd"/>
          </w:p>
        </w:tc>
        <w:tc>
          <w:tcPr>
            <w:tcW w:w="284" w:type="dxa"/>
          </w:tcPr>
          <w:p w14:paraId="087E075D" w14:textId="77777777" w:rsidR="00860049" w:rsidRDefault="00860049" w:rsidP="00E66488">
            <w:pPr>
              <w:pStyle w:val="TAC"/>
            </w:pPr>
            <w:r>
              <w:t>O</w:t>
            </w:r>
          </w:p>
        </w:tc>
        <w:tc>
          <w:tcPr>
            <w:tcW w:w="1134" w:type="dxa"/>
          </w:tcPr>
          <w:p w14:paraId="65ED2B69" w14:textId="77777777" w:rsidR="00860049" w:rsidRDefault="00860049" w:rsidP="00E66488">
            <w:pPr>
              <w:pStyle w:val="TAC"/>
            </w:pPr>
            <w:r>
              <w:t>0..1</w:t>
            </w:r>
          </w:p>
        </w:tc>
        <w:tc>
          <w:tcPr>
            <w:tcW w:w="3460" w:type="dxa"/>
          </w:tcPr>
          <w:p w14:paraId="56A756ED" w14:textId="77777777" w:rsidR="00860049" w:rsidRPr="000510B7" w:rsidRDefault="00860049" w:rsidP="00E66488">
            <w:pPr>
              <w:pStyle w:val="TAL"/>
              <w:rPr>
                <w:rFonts w:cs="Arial"/>
                <w:szCs w:val="18"/>
                <w:lang w:val="fr-FR"/>
              </w:rPr>
            </w:pPr>
            <w:r w:rsidRPr="000510B7">
              <w:rPr>
                <w:rFonts w:cs="Arial"/>
                <w:szCs w:val="18"/>
                <w:lang w:val="fr-FR"/>
              </w:rPr>
              <w:t xml:space="preserve">Transports </w:t>
            </w:r>
            <w:r w:rsidRPr="000510B7">
              <w:rPr>
                <w:lang w:val="fr-FR"/>
              </w:rPr>
              <w:t xml:space="preserve">TSC user plane </w:t>
            </w:r>
            <w:proofErr w:type="spellStart"/>
            <w:r w:rsidRPr="000510B7">
              <w:rPr>
                <w:lang w:val="fr-FR"/>
              </w:rPr>
              <w:t>node</w:t>
            </w:r>
            <w:proofErr w:type="spellEnd"/>
            <w:r w:rsidRPr="000510B7">
              <w:rPr>
                <w:rFonts w:cs="Arial"/>
                <w:szCs w:val="18"/>
                <w:lang w:val="fr-FR"/>
              </w:rPr>
              <w:t xml:space="preserve"> management information.</w:t>
            </w:r>
          </w:p>
        </w:tc>
        <w:tc>
          <w:tcPr>
            <w:tcW w:w="1350" w:type="dxa"/>
          </w:tcPr>
          <w:p w14:paraId="6CBE9EA2" w14:textId="77777777" w:rsidR="00860049" w:rsidRDefault="00860049" w:rsidP="00E66488">
            <w:pPr>
              <w:pStyle w:val="TAL"/>
              <w:rPr>
                <w:rFonts w:cs="Arial"/>
                <w:szCs w:val="18"/>
              </w:rPr>
            </w:pPr>
            <w:proofErr w:type="spellStart"/>
            <w:r>
              <w:rPr>
                <w:rFonts w:cs="Arial"/>
                <w:szCs w:val="18"/>
              </w:rPr>
              <w:t>TimeSensitiveNetworking</w:t>
            </w:r>
            <w:proofErr w:type="spellEnd"/>
          </w:p>
        </w:tc>
      </w:tr>
      <w:tr w:rsidR="00860049" w14:paraId="5C68D621" w14:textId="77777777" w:rsidTr="00E66488">
        <w:trPr>
          <w:cantSplit/>
          <w:jc w:val="center"/>
        </w:trPr>
        <w:tc>
          <w:tcPr>
            <w:tcW w:w="1609" w:type="dxa"/>
          </w:tcPr>
          <w:p w14:paraId="7A941086" w14:textId="77777777" w:rsidR="00860049" w:rsidRDefault="00860049" w:rsidP="00E66488">
            <w:pPr>
              <w:pStyle w:val="TAL"/>
            </w:pPr>
            <w:proofErr w:type="spellStart"/>
            <w:r>
              <w:t>tsnPortManContDstt</w:t>
            </w:r>
            <w:proofErr w:type="spellEnd"/>
          </w:p>
        </w:tc>
        <w:tc>
          <w:tcPr>
            <w:tcW w:w="1782" w:type="dxa"/>
          </w:tcPr>
          <w:p w14:paraId="1D4ACE55" w14:textId="77777777" w:rsidR="00860049" w:rsidRDefault="00860049" w:rsidP="00E66488">
            <w:pPr>
              <w:pStyle w:val="TAL"/>
            </w:pPr>
            <w:proofErr w:type="spellStart"/>
            <w:r>
              <w:t>PortManagementContainer</w:t>
            </w:r>
            <w:proofErr w:type="spellEnd"/>
          </w:p>
        </w:tc>
        <w:tc>
          <w:tcPr>
            <w:tcW w:w="284" w:type="dxa"/>
          </w:tcPr>
          <w:p w14:paraId="59DA4AD9" w14:textId="77777777" w:rsidR="00860049" w:rsidRDefault="00860049" w:rsidP="00E66488">
            <w:pPr>
              <w:pStyle w:val="TAC"/>
            </w:pPr>
            <w:r>
              <w:t>O</w:t>
            </w:r>
          </w:p>
        </w:tc>
        <w:tc>
          <w:tcPr>
            <w:tcW w:w="1134" w:type="dxa"/>
          </w:tcPr>
          <w:p w14:paraId="26765AF9" w14:textId="77777777" w:rsidR="00860049" w:rsidRDefault="00860049" w:rsidP="00E66488">
            <w:pPr>
              <w:pStyle w:val="TAC"/>
            </w:pPr>
            <w:r>
              <w:t>0..1</w:t>
            </w:r>
          </w:p>
        </w:tc>
        <w:tc>
          <w:tcPr>
            <w:tcW w:w="3460" w:type="dxa"/>
          </w:tcPr>
          <w:p w14:paraId="258CCAC4" w14:textId="77777777" w:rsidR="00860049" w:rsidRDefault="00860049" w:rsidP="00E66488">
            <w:pPr>
              <w:pStyle w:val="TAL"/>
              <w:rPr>
                <w:rFonts w:cs="Arial"/>
                <w:szCs w:val="18"/>
              </w:rPr>
            </w:pPr>
            <w:r>
              <w:rPr>
                <w:rFonts w:cs="Arial"/>
                <w:szCs w:val="18"/>
              </w:rPr>
              <w:t>Transports port management information for the DS-TT port.</w:t>
            </w:r>
          </w:p>
        </w:tc>
        <w:tc>
          <w:tcPr>
            <w:tcW w:w="1350" w:type="dxa"/>
          </w:tcPr>
          <w:p w14:paraId="254B7F8C" w14:textId="77777777" w:rsidR="00860049" w:rsidRDefault="00860049" w:rsidP="00E66488">
            <w:pPr>
              <w:pStyle w:val="TAL"/>
              <w:rPr>
                <w:rFonts w:cs="Arial"/>
                <w:szCs w:val="18"/>
              </w:rPr>
            </w:pPr>
            <w:proofErr w:type="spellStart"/>
            <w:r>
              <w:rPr>
                <w:rFonts w:cs="Arial"/>
                <w:szCs w:val="18"/>
              </w:rPr>
              <w:t>TimeSensitiveNetworking</w:t>
            </w:r>
            <w:proofErr w:type="spellEnd"/>
          </w:p>
        </w:tc>
      </w:tr>
      <w:tr w:rsidR="00860049" w14:paraId="6A54886D" w14:textId="77777777" w:rsidTr="00E66488">
        <w:trPr>
          <w:cantSplit/>
          <w:jc w:val="center"/>
        </w:trPr>
        <w:tc>
          <w:tcPr>
            <w:tcW w:w="1609" w:type="dxa"/>
          </w:tcPr>
          <w:p w14:paraId="3CEB99A3" w14:textId="77777777" w:rsidR="00860049" w:rsidRDefault="00860049" w:rsidP="00E66488">
            <w:pPr>
              <w:pStyle w:val="TAL"/>
            </w:pPr>
            <w:proofErr w:type="spellStart"/>
            <w:r>
              <w:t>tsnPortManContNwtts</w:t>
            </w:r>
            <w:proofErr w:type="spellEnd"/>
          </w:p>
        </w:tc>
        <w:tc>
          <w:tcPr>
            <w:tcW w:w="1782" w:type="dxa"/>
          </w:tcPr>
          <w:p w14:paraId="3571E067" w14:textId="77777777" w:rsidR="00860049" w:rsidRDefault="00860049" w:rsidP="00E66488">
            <w:pPr>
              <w:pStyle w:val="TAL"/>
            </w:pPr>
            <w:proofErr w:type="gramStart"/>
            <w:r>
              <w:t>array(</w:t>
            </w:r>
            <w:proofErr w:type="spellStart"/>
            <w:proofErr w:type="gramEnd"/>
            <w:r>
              <w:t>PortManagementContainer</w:t>
            </w:r>
            <w:proofErr w:type="spellEnd"/>
            <w:r>
              <w:t>)</w:t>
            </w:r>
          </w:p>
        </w:tc>
        <w:tc>
          <w:tcPr>
            <w:tcW w:w="284" w:type="dxa"/>
          </w:tcPr>
          <w:p w14:paraId="6CBA8F41" w14:textId="77777777" w:rsidR="00860049" w:rsidRDefault="00860049" w:rsidP="00E66488">
            <w:pPr>
              <w:pStyle w:val="TAC"/>
            </w:pPr>
            <w:r>
              <w:t>O</w:t>
            </w:r>
          </w:p>
        </w:tc>
        <w:tc>
          <w:tcPr>
            <w:tcW w:w="1134" w:type="dxa"/>
          </w:tcPr>
          <w:p w14:paraId="4C16A786" w14:textId="77777777" w:rsidR="00860049" w:rsidRDefault="00860049" w:rsidP="00E66488">
            <w:pPr>
              <w:pStyle w:val="TAC"/>
            </w:pPr>
            <w:proofErr w:type="gramStart"/>
            <w:r>
              <w:t>1..N</w:t>
            </w:r>
            <w:proofErr w:type="gramEnd"/>
          </w:p>
        </w:tc>
        <w:tc>
          <w:tcPr>
            <w:tcW w:w="3460" w:type="dxa"/>
          </w:tcPr>
          <w:p w14:paraId="1C25A3B6" w14:textId="77777777" w:rsidR="00860049" w:rsidRDefault="00860049" w:rsidP="00E66488">
            <w:pPr>
              <w:pStyle w:val="TAL"/>
              <w:rPr>
                <w:rFonts w:cs="Arial"/>
                <w:szCs w:val="18"/>
              </w:rPr>
            </w:pPr>
            <w:r>
              <w:rPr>
                <w:rFonts w:cs="Arial"/>
                <w:szCs w:val="18"/>
              </w:rPr>
              <w:t>Transports port management information for one or more NW-TT ports.</w:t>
            </w:r>
          </w:p>
        </w:tc>
        <w:tc>
          <w:tcPr>
            <w:tcW w:w="1350" w:type="dxa"/>
          </w:tcPr>
          <w:p w14:paraId="6B064366" w14:textId="77777777" w:rsidR="00860049" w:rsidRDefault="00860049" w:rsidP="00E66488">
            <w:pPr>
              <w:pStyle w:val="TAL"/>
              <w:rPr>
                <w:rFonts w:cs="Arial"/>
                <w:szCs w:val="18"/>
              </w:rPr>
            </w:pPr>
            <w:proofErr w:type="spellStart"/>
            <w:r>
              <w:rPr>
                <w:rFonts w:cs="Arial"/>
                <w:szCs w:val="18"/>
              </w:rPr>
              <w:t>TimeSensitiveNetworking</w:t>
            </w:r>
            <w:proofErr w:type="spellEnd"/>
          </w:p>
        </w:tc>
      </w:tr>
      <w:tr w:rsidR="00860049" w14:paraId="20F1A36E" w14:textId="77777777" w:rsidTr="00E66488">
        <w:trPr>
          <w:cantSplit/>
          <w:jc w:val="center"/>
        </w:trPr>
        <w:tc>
          <w:tcPr>
            <w:tcW w:w="1609" w:type="dxa"/>
          </w:tcPr>
          <w:p w14:paraId="4802BED9" w14:textId="77777777" w:rsidR="00860049" w:rsidRDefault="00860049" w:rsidP="00E66488">
            <w:pPr>
              <w:pStyle w:val="TAL"/>
            </w:pPr>
            <w:r w:rsidRPr="003107D3">
              <w:t>ipv4</w:t>
            </w:r>
            <w:r>
              <w:t>Addr</w:t>
            </w:r>
            <w:r w:rsidRPr="003107D3">
              <w:t>List</w:t>
            </w:r>
          </w:p>
        </w:tc>
        <w:tc>
          <w:tcPr>
            <w:tcW w:w="1782" w:type="dxa"/>
          </w:tcPr>
          <w:p w14:paraId="2C607156" w14:textId="77777777" w:rsidR="00860049" w:rsidRDefault="00860049" w:rsidP="00E66488">
            <w:pPr>
              <w:pStyle w:val="TAL"/>
            </w:pPr>
            <w:proofErr w:type="gramStart"/>
            <w:r w:rsidRPr="003107D3">
              <w:rPr>
                <w:rFonts w:hint="eastAsia"/>
                <w:lang w:eastAsia="zh-CN"/>
              </w:rPr>
              <w:t>a</w:t>
            </w:r>
            <w:r w:rsidRPr="003107D3">
              <w:rPr>
                <w:lang w:eastAsia="zh-CN"/>
              </w:rPr>
              <w:t>rray</w:t>
            </w:r>
            <w:r w:rsidRPr="003107D3">
              <w:t>(</w:t>
            </w:r>
            <w:proofErr w:type="gramEnd"/>
            <w:r w:rsidRPr="003107D3">
              <w:t>Ipv4AddrMask)</w:t>
            </w:r>
          </w:p>
        </w:tc>
        <w:tc>
          <w:tcPr>
            <w:tcW w:w="284" w:type="dxa"/>
          </w:tcPr>
          <w:p w14:paraId="0AE8B64E" w14:textId="77777777" w:rsidR="00860049" w:rsidRDefault="00860049" w:rsidP="00E66488">
            <w:pPr>
              <w:pStyle w:val="TAC"/>
            </w:pPr>
            <w:r w:rsidRPr="003107D3">
              <w:rPr>
                <w:rFonts w:hint="eastAsia"/>
                <w:lang w:eastAsia="zh-CN"/>
              </w:rPr>
              <w:t>O</w:t>
            </w:r>
          </w:p>
        </w:tc>
        <w:tc>
          <w:tcPr>
            <w:tcW w:w="1134" w:type="dxa"/>
          </w:tcPr>
          <w:p w14:paraId="1CA67B72" w14:textId="77777777" w:rsidR="00860049" w:rsidRDefault="00860049" w:rsidP="00E66488">
            <w:pPr>
              <w:pStyle w:val="TAC"/>
            </w:pPr>
            <w:proofErr w:type="gramStart"/>
            <w:r w:rsidRPr="003107D3">
              <w:rPr>
                <w:rFonts w:hint="eastAsia"/>
                <w:lang w:eastAsia="zh-CN"/>
              </w:rPr>
              <w:t>1</w:t>
            </w:r>
            <w:r w:rsidRPr="003107D3">
              <w:rPr>
                <w:lang w:eastAsia="zh-CN"/>
              </w:rPr>
              <w:t>..N</w:t>
            </w:r>
            <w:proofErr w:type="gramEnd"/>
          </w:p>
        </w:tc>
        <w:tc>
          <w:tcPr>
            <w:tcW w:w="3460" w:type="dxa"/>
          </w:tcPr>
          <w:p w14:paraId="39DA853A" w14:textId="77777777" w:rsidR="00860049" w:rsidRDefault="00860049" w:rsidP="00E66488">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0F35E07C" w14:textId="77777777" w:rsidR="00860049" w:rsidRDefault="00860049" w:rsidP="00E66488">
            <w:pPr>
              <w:pStyle w:val="TAL"/>
              <w:rPr>
                <w:rFonts w:cs="Arial"/>
                <w:szCs w:val="18"/>
              </w:rPr>
            </w:pPr>
            <w:r>
              <w:rPr>
                <w:noProof/>
              </w:rPr>
              <w:t>ExtraUEaddrReport</w:t>
            </w:r>
          </w:p>
        </w:tc>
      </w:tr>
      <w:tr w:rsidR="00860049" w14:paraId="703B42FE" w14:textId="77777777" w:rsidTr="00E66488">
        <w:trPr>
          <w:cantSplit/>
          <w:jc w:val="center"/>
        </w:trPr>
        <w:tc>
          <w:tcPr>
            <w:tcW w:w="1609" w:type="dxa"/>
          </w:tcPr>
          <w:p w14:paraId="71177725" w14:textId="77777777" w:rsidR="00860049" w:rsidRDefault="00860049" w:rsidP="00E66488">
            <w:pPr>
              <w:pStyle w:val="TAL"/>
            </w:pPr>
            <w:r>
              <w:t>ipv6PrefixList</w:t>
            </w:r>
          </w:p>
        </w:tc>
        <w:tc>
          <w:tcPr>
            <w:tcW w:w="1782" w:type="dxa"/>
          </w:tcPr>
          <w:p w14:paraId="2C42AB85" w14:textId="77777777" w:rsidR="00860049" w:rsidRDefault="00860049" w:rsidP="00E66488">
            <w:pPr>
              <w:pStyle w:val="TAL"/>
            </w:pPr>
            <w:proofErr w:type="gramStart"/>
            <w:r w:rsidRPr="003107D3">
              <w:rPr>
                <w:rFonts w:hint="eastAsia"/>
                <w:lang w:eastAsia="zh-CN"/>
              </w:rPr>
              <w:t>a</w:t>
            </w:r>
            <w:r w:rsidRPr="003107D3">
              <w:rPr>
                <w:lang w:eastAsia="zh-CN"/>
              </w:rPr>
              <w:t>rray</w:t>
            </w:r>
            <w:r w:rsidRPr="003107D3">
              <w:t>(</w:t>
            </w:r>
            <w:proofErr w:type="gramEnd"/>
            <w:r w:rsidRPr="003107D3">
              <w:t>Ipv6Prefix)</w:t>
            </w:r>
          </w:p>
        </w:tc>
        <w:tc>
          <w:tcPr>
            <w:tcW w:w="284" w:type="dxa"/>
          </w:tcPr>
          <w:p w14:paraId="14BAE882" w14:textId="77777777" w:rsidR="00860049" w:rsidRDefault="00860049" w:rsidP="00E66488">
            <w:pPr>
              <w:pStyle w:val="TAC"/>
            </w:pPr>
            <w:r w:rsidRPr="003107D3">
              <w:rPr>
                <w:rFonts w:hint="eastAsia"/>
                <w:lang w:eastAsia="zh-CN"/>
              </w:rPr>
              <w:t>O</w:t>
            </w:r>
          </w:p>
        </w:tc>
        <w:tc>
          <w:tcPr>
            <w:tcW w:w="1134" w:type="dxa"/>
          </w:tcPr>
          <w:p w14:paraId="617678E0" w14:textId="77777777" w:rsidR="00860049" w:rsidRDefault="00860049" w:rsidP="00E66488">
            <w:pPr>
              <w:pStyle w:val="TAC"/>
            </w:pPr>
            <w:proofErr w:type="gramStart"/>
            <w:r w:rsidRPr="003107D3">
              <w:rPr>
                <w:rFonts w:hint="eastAsia"/>
                <w:lang w:eastAsia="zh-CN"/>
              </w:rPr>
              <w:t>1</w:t>
            </w:r>
            <w:r w:rsidRPr="003107D3">
              <w:rPr>
                <w:lang w:eastAsia="zh-CN"/>
              </w:rPr>
              <w:t>..N</w:t>
            </w:r>
            <w:proofErr w:type="gramEnd"/>
          </w:p>
        </w:tc>
        <w:tc>
          <w:tcPr>
            <w:tcW w:w="3460" w:type="dxa"/>
          </w:tcPr>
          <w:p w14:paraId="19080551" w14:textId="77777777" w:rsidR="00860049" w:rsidRDefault="00860049" w:rsidP="00E66488">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63C0A308" w14:textId="77777777" w:rsidR="00860049" w:rsidRDefault="00860049" w:rsidP="00E66488">
            <w:pPr>
              <w:pStyle w:val="TAL"/>
              <w:rPr>
                <w:rFonts w:cs="Arial"/>
                <w:szCs w:val="18"/>
              </w:rPr>
            </w:pPr>
            <w:r>
              <w:rPr>
                <w:noProof/>
              </w:rPr>
              <w:t>ExtraUEaddrReport</w:t>
            </w:r>
          </w:p>
        </w:tc>
      </w:tr>
      <w:tr w:rsidR="00860049" w14:paraId="428BE93C" w14:textId="77777777" w:rsidTr="00E66488">
        <w:trPr>
          <w:cantSplit/>
          <w:jc w:val="center"/>
        </w:trPr>
        <w:tc>
          <w:tcPr>
            <w:tcW w:w="1609" w:type="dxa"/>
          </w:tcPr>
          <w:p w14:paraId="2C86095A" w14:textId="77777777" w:rsidR="00860049" w:rsidRDefault="00860049" w:rsidP="00E66488">
            <w:pPr>
              <w:pStyle w:val="TAL"/>
            </w:pPr>
            <w:proofErr w:type="spellStart"/>
            <w:r>
              <w:t>batOffsetInfo</w:t>
            </w:r>
            <w:proofErr w:type="spellEnd"/>
          </w:p>
        </w:tc>
        <w:tc>
          <w:tcPr>
            <w:tcW w:w="1782" w:type="dxa"/>
          </w:tcPr>
          <w:p w14:paraId="2D219DEF" w14:textId="77777777" w:rsidR="00860049" w:rsidRPr="003107D3" w:rsidRDefault="00860049" w:rsidP="00E66488">
            <w:pPr>
              <w:pStyle w:val="TAL"/>
              <w:rPr>
                <w:lang w:eastAsia="zh-CN"/>
              </w:rPr>
            </w:pPr>
            <w:proofErr w:type="spellStart"/>
            <w:r>
              <w:rPr>
                <w:lang w:eastAsia="zh-CN"/>
              </w:rPr>
              <w:t>BatOffsetInfo</w:t>
            </w:r>
            <w:proofErr w:type="spellEnd"/>
          </w:p>
        </w:tc>
        <w:tc>
          <w:tcPr>
            <w:tcW w:w="284" w:type="dxa"/>
          </w:tcPr>
          <w:p w14:paraId="7DB4A44D" w14:textId="77777777" w:rsidR="00860049" w:rsidRPr="003107D3" w:rsidRDefault="00860049" w:rsidP="00E66488">
            <w:pPr>
              <w:pStyle w:val="TAC"/>
              <w:rPr>
                <w:lang w:eastAsia="zh-CN"/>
              </w:rPr>
            </w:pPr>
            <w:r>
              <w:rPr>
                <w:lang w:eastAsia="zh-CN"/>
              </w:rPr>
              <w:t>C</w:t>
            </w:r>
          </w:p>
        </w:tc>
        <w:tc>
          <w:tcPr>
            <w:tcW w:w="1134" w:type="dxa"/>
          </w:tcPr>
          <w:p w14:paraId="16100CF2" w14:textId="77777777" w:rsidR="00860049" w:rsidRPr="003107D3" w:rsidRDefault="00860049" w:rsidP="00E66488">
            <w:pPr>
              <w:pStyle w:val="TAC"/>
              <w:rPr>
                <w:lang w:eastAsia="zh-CN"/>
              </w:rPr>
            </w:pPr>
            <w:r>
              <w:rPr>
                <w:lang w:eastAsia="zh-CN"/>
              </w:rPr>
              <w:t>0..1</w:t>
            </w:r>
          </w:p>
        </w:tc>
        <w:tc>
          <w:tcPr>
            <w:tcW w:w="3460" w:type="dxa"/>
          </w:tcPr>
          <w:p w14:paraId="00CD53D8" w14:textId="77777777" w:rsidR="00860049" w:rsidRDefault="00860049" w:rsidP="00E66488">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60163439" w14:textId="77777777" w:rsidR="00860049" w:rsidRPr="003107D3" w:rsidRDefault="00860049" w:rsidP="00E66488">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4EDE55BC" w14:textId="77777777" w:rsidR="00860049" w:rsidRDefault="00860049" w:rsidP="00E66488">
            <w:pPr>
              <w:pStyle w:val="TAL"/>
              <w:rPr>
                <w:noProof/>
              </w:rPr>
            </w:pPr>
            <w:r w:rsidRPr="00CF0D04">
              <w:rPr>
                <w:noProof/>
              </w:rPr>
              <w:t>EnTSCAC</w:t>
            </w:r>
          </w:p>
        </w:tc>
      </w:tr>
      <w:tr w:rsidR="00860049" w14:paraId="46BFEEDC" w14:textId="77777777" w:rsidTr="00E66488">
        <w:trPr>
          <w:cantSplit/>
          <w:jc w:val="center"/>
        </w:trPr>
        <w:tc>
          <w:tcPr>
            <w:tcW w:w="9619" w:type="dxa"/>
            <w:gridSpan w:val="6"/>
          </w:tcPr>
          <w:p w14:paraId="0C7F77C5" w14:textId="77777777" w:rsidR="00860049" w:rsidRDefault="00860049" w:rsidP="00E66488">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1122734C" w14:textId="77777777" w:rsidR="00860049" w:rsidRDefault="00860049" w:rsidP="00E66488">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1ADDCF5" w14:textId="77777777" w:rsidR="00860049" w:rsidRDefault="00860049" w:rsidP="00E66488">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3602A59B" w14:textId="77777777" w:rsidR="00860049" w:rsidRDefault="00860049" w:rsidP="00E66488">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1E97F5DD" w14:textId="693D5A4F" w:rsidR="00860049" w:rsidRDefault="00860049" w:rsidP="00E66488">
            <w:pPr>
              <w:pStyle w:val="TAN"/>
              <w:rPr>
                <w:rFonts w:cs="Arial"/>
                <w:szCs w:val="18"/>
              </w:rPr>
            </w:pPr>
            <w:r>
              <w:t>NOTE 5:</w:t>
            </w:r>
            <w:r>
              <w:tab/>
              <w:t>For event notifications of implicit subscriptions, the content of "</w:t>
            </w:r>
            <w:proofErr w:type="spellStart"/>
            <w:r>
              <w:t>evSubsUri</w:t>
            </w:r>
            <w:proofErr w:type="spellEnd"/>
            <w:r>
              <w:t xml:space="preserve">" attribute shall be set </w:t>
            </w:r>
            <w:ins w:id="44" w:author="Huawei [Abdessamad] 2024-03" w:date="2024-04-04T03:35:00Z">
              <w:r w:rsidR="006A030D">
                <w:t xml:space="preserve">based on </w:t>
              </w:r>
              <w:r w:rsidR="006A030D" w:rsidRPr="00751962">
                <w:t xml:space="preserve">the corresponding application data in </w:t>
              </w:r>
              <w:r w:rsidR="006A030D">
                <w:t xml:space="preserve">the </w:t>
              </w:r>
              <w:r w:rsidR="006A030D" w:rsidRPr="00751962">
                <w:t xml:space="preserve">UDR </w:t>
              </w:r>
            </w:ins>
            <w:ins w:id="45" w:author="Huawei [Abdessamad] 2024-03" w:date="2024-04-04T03:36:00Z">
              <w:r w:rsidR="006A030D">
                <w:t xml:space="preserve">(e.g., </w:t>
              </w:r>
            </w:ins>
            <w:del w:id="46" w:author="Huawei [Abdessamad] 2024-04 r1" w:date="2024-04-17T05:55:00Z">
              <w:r w:rsidDel="00972449">
                <w:delText xml:space="preserve">as specified in </w:delText>
              </w:r>
            </w:del>
            <w:r>
              <w:t>clause 4.2.5.29</w:t>
            </w:r>
            <w:ins w:id="47" w:author="Huawei [Abdessamad] 2024-04 r1" w:date="2024-04-17T05:55:00Z">
              <w:r w:rsidR="00972449">
                <w:t>)</w:t>
              </w:r>
            </w:ins>
            <w:r>
              <w:t>.</w:t>
            </w:r>
          </w:p>
        </w:tc>
      </w:tr>
    </w:tbl>
    <w:p w14:paraId="4C3B4404" w14:textId="77777777" w:rsidR="00860049" w:rsidRDefault="00860049" w:rsidP="00860049"/>
    <w:bookmarkEnd w:id="3"/>
    <w:bookmarkEnd w:id="4"/>
    <w:bookmarkEnd w:id="5"/>
    <w:bookmarkEnd w:id="6"/>
    <w:bookmarkEnd w:id="7"/>
    <w:bookmarkEnd w:id="8"/>
    <w:bookmarkEnd w:id="9"/>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FD83" w14:textId="77777777" w:rsidR="00121DC7" w:rsidRDefault="00121DC7">
      <w:r>
        <w:separator/>
      </w:r>
    </w:p>
  </w:endnote>
  <w:endnote w:type="continuationSeparator" w:id="0">
    <w:p w14:paraId="16447E4A" w14:textId="77777777" w:rsidR="00121DC7" w:rsidRDefault="0012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6EC7" w14:textId="77777777" w:rsidR="00121DC7" w:rsidRDefault="00121DC7">
      <w:r>
        <w:separator/>
      </w:r>
    </w:p>
  </w:footnote>
  <w:footnote w:type="continuationSeparator" w:id="0">
    <w:p w14:paraId="3A86FE05" w14:textId="77777777" w:rsidR="00121DC7" w:rsidRDefault="0012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B71444" w:rsidRDefault="00B714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B71444" w:rsidRDefault="00B71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B71444" w:rsidRDefault="00B7144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B71444" w:rsidRDefault="00B7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8"/>
  </w:num>
  <w:num w:numId="6">
    <w:abstractNumId w:val="20"/>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0"/>
  </w:num>
  <w:num w:numId="10">
    <w:abstractNumId w:val="39"/>
  </w:num>
  <w:num w:numId="11">
    <w:abstractNumId w:val="17"/>
  </w:num>
  <w:num w:numId="12">
    <w:abstractNumId w:val="30"/>
  </w:num>
  <w:num w:numId="13">
    <w:abstractNumId w:val="45"/>
  </w:num>
  <w:num w:numId="14">
    <w:abstractNumId w:val="14"/>
  </w:num>
  <w:num w:numId="15">
    <w:abstractNumId w:val="25"/>
  </w:num>
  <w:num w:numId="16">
    <w:abstractNumId w:val="32"/>
  </w:num>
  <w:num w:numId="17">
    <w:abstractNumId w:val="36"/>
  </w:num>
  <w:num w:numId="18">
    <w:abstractNumId w:val="11"/>
  </w:num>
  <w:num w:numId="19">
    <w:abstractNumId w:val="38"/>
  </w:num>
  <w:num w:numId="20">
    <w:abstractNumId w:val="34"/>
  </w:num>
  <w:num w:numId="21">
    <w:abstractNumId w:val="44"/>
  </w:num>
  <w:num w:numId="22">
    <w:abstractNumId w:val="22"/>
  </w:num>
  <w:num w:numId="23">
    <w:abstractNumId w:val="23"/>
  </w:num>
  <w:num w:numId="24">
    <w:abstractNumId w:val="31"/>
  </w:num>
  <w:num w:numId="25">
    <w:abstractNumId w:val="35"/>
  </w:num>
  <w:num w:numId="26">
    <w:abstractNumId w:val="33"/>
  </w:num>
  <w:num w:numId="27">
    <w:abstractNumId w:val="24"/>
  </w:num>
  <w:num w:numId="28">
    <w:abstractNumId w:val="43"/>
  </w:num>
  <w:num w:numId="29">
    <w:abstractNumId w:val="15"/>
  </w:num>
  <w:num w:numId="30">
    <w:abstractNumId w:val="42"/>
  </w:num>
  <w:num w:numId="31">
    <w:abstractNumId w:val="29"/>
  </w:num>
  <w:num w:numId="32">
    <w:abstractNumId w:val="18"/>
  </w:num>
  <w:num w:numId="33">
    <w:abstractNumId w:val="12"/>
  </w:num>
  <w:num w:numId="34">
    <w:abstractNumId w:val="21"/>
  </w:num>
  <w:num w:numId="35">
    <w:abstractNumId w:val="40"/>
  </w:num>
  <w:num w:numId="36">
    <w:abstractNumId w:val="13"/>
  </w:num>
  <w:num w:numId="37">
    <w:abstractNumId w:val="16"/>
  </w:num>
  <w:num w:numId="38">
    <w:abstractNumId w:val="8"/>
  </w:num>
  <w:num w:numId="39">
    <w:abstractNumId w:val="7"/>
  </w:num>
  <w:num w:numId="40">
    <w:abstractNumId w:val="6"/>
  </w:num>
  <w:num w:numId="41">
    <w:abstractNumId w:val="5"/>
  </w:num>
  <w:num w:numId="42">
    <w:abstractNumId w:val="4"/>
  </w:num>
  <w:num w:numId="43">
    <w:abstractNumId w:val="3"/>
  </w:num>
  <w:num w:numId="44">
    <w:abstractNumId w:val="41"/>
  </w:num>
  <w:num w:numId="45">
    <w:abstractNumId w:val="37"/>
  </w:num>
  <w:num w:numId="46">
    <w:abstractNumId w:val="26"/>
  </w:num>
  <w:num w:numId="47">
    <w:abstractNumId w:val="2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4D6"/>
    <w:rsid w:val="00004AC9"/>
    <w:rsid w:val="00004BF3"/>
    <w:rsid w:val="00005A31"/>
    <w:rsid w:val="00007CC6"/>
    <w:rsid w:val="000102AA"/>
    <w:rsid w:val="000109F3"/>
    <w:rsid w:val="00011B65"/>
    <w:rsid w:val="00012ED6"/>
    <w:rsid w:val="00013C1B"/>
    <w:rsid w:val="0001551D"/>
    <w:rsid w:val="0001590D"/>
    <w:rsid w:val="00015961"/>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1AF"/>
    <w:rsid w:val="0004540D"/>
    <w:rsid w:val="0005005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925A4"/>
    <w:rsid w:val="00093392"/>
    <w:rsid w:val="0009555A"/>
    <w:rsid w:val="0009652D"/>
    <w:rsid w:val="00097DD8"/>
    <w:rsid w:val="000A0CB9"/>
    <w:rsid w:val="000A4150"/>
    <w:rsid w:val="000A6394"/>
    <w:rsid w:val="000B0B78"/>
    <w:rsid w:val="000B2701"/>
    <w:rsid w:val="000B40D8"/>
    <w:rsid w:val="000B7FED"/>
    <w:rsid w:val="000C038A"/>
    <w:rsid w:val="000C0ED3"/>
    <w:rsid w:val="000C2187"/>
    <w:rsid w:val="000C2B58"/>
    <w:rsid w:val="000C5279"/>
    <w:rsid w:val="000C6598"/>
    <w:rsid w:val="000C7558"/>
    <w:rsid w:val="000C7F4E"/>
    <w:rsid w:val="000C7FC4"/>
    <w:rsid w:val="000D16D9"/>
    <w:rsid w:val="000D3EC5"/>
    <w:rsid w:val="000D44B3"/>
    <w:rsid w:val="000D5D78"/>
    <w:rsid w:val="000D61DB"/>
    <w:rsid w:val="000D7E83"/>
    <w:rsid w:val="000E0620"/>
    <w:rsid w:val="000E2B22"/>
    <w:rsid w:val="000E3CB4"/>
    <w:rsid w:val="000E41E1"/>
    <w:rsid w:val="000E5B62"/>
    <w:rsid w:val="000E7C59"/>
    <w:rsid w:val="000F2A10"/>
    <w:rsid w:val="000F41A8"/>
    <w:rsid w:val="000F4B63"/>
    <w:rsid w:val="000F4C2E"/>
    <w:rsid w:val="000F58E8"/>
    <w:rsid w:val="000F5BB7"/>
    <w:rsid w:val="000F5E1C"/>
    <w:rsid w:val="000F649F"/>
    <w:rsid w:val="000F6680"/>
    <w:rsid w:val="000F6951"/>
    <w:rsid w:val="000F6C03"/>
    <w:rsid w:val="000F75F1"/>
    <w:rsid w:val="00100B5B"/>
    <w:rsid w:val="00100F5E"/>
    <w:rsid w:val="00101416"/>
    <w:rsid w:val="001015AC"/>
    <w:rsid w:val="00103308"/>
    <w:rsid w:val="00103C09"/>
    <w:rsid w:val="001044A0"/>
    <w:rsid w:val="00104AF0"/>
    <w:rsid w:val="00105C33"/>
    <w:rsid w:val="00105F64"/>
    <w:rsid w:val="00105FDA"/>
    <w:rsid w:val="001066BD"/>
    <w:rsid w:val="00106DD0"/>
    <w:rsid w:val="0010743F"/>
    <w:rsid w:val="0010754A"/>
    <w:rsid w:val="00111717"/>
    <w:rsid w:val="00111E0D"/>
    <w:rsid w:val="0011306C"/>
    <w:rsid w:val="00114D26"/>
    <w:rsid w:val="0011603E"/>
    <w:rsid w:val="00116815"/>
    <w:rsid w:val="0011733E"/>
    <w:rsid w:val="00120397"/>
    <w:rsid w:val="00121DC7"/>
    <w:rsid w:val="001224A1"/>
    <w:rsid w:val="00123A13"/>
    <w:rsid w:val="00124047"/>
    <w:rsid w:val="00124335"/>
    <w:rsid w:val="00126AC9"/>
    <w:rsid w:val="00130DE9"/>
    <w:rsid w:val="00132C97"/>
    <w:rsid w:val="00133318"/>
    <w:rsid w:val="001354C6"/>
    <w:rsid w:val="00137302"/>
    <w:rsid w:val="00140139"/>
    <w:rsid w:val="00141A07"/>
    <w:rsid w:val="00141EC9"/>
    <w:rsid w:val="00142145"/>
    <w:rsid w:val="00143426"/>
    <w:rsid w:val="0014398B"/>
    <w:rsid w:val="00145D43"/>
    <w:rsid w:val="0014677C"/>
    <w:rsid w:val="00147E88"/>
    <w:rsid w:val="001502F3"/>
    <w:rsid w:val="00150DF3"/>
    <w:rsid w:val="00152473"/>
    <w:rsid w:val="001554F1"/>
    <w:rsid w:val="00155900"/>
    <w:rsid w:val="0015628B"/>
    <w:rsid w:val="00157BB8"/>
    <w:rsid w:val="00157C3D"/>
    <w:rsid w:val="001610F9"/>
    <w:rsid w:val="0016298D"/>
    <w:rsid w:val="00163C83"/>
    <w:rsid w:val="00166DFC"/>
    <w:rsid w:val="00167EF3"/>
    <w:rsid w:val="00171B33"/>
    <w:rsid w:val="0017208B"/>
    <w:rsid w:val="00172B0B"/>
    <w:rsid w:val="0017582A"/>
    <w:rsid w:val="00176AC1"/>
    <w:rsid w:val="001810BC"/>
    <w:rsid w:val="00184AD7"/>
    <w:rsid w:val="00191055"/>
    <w:rsid w:val="00192641"/>
    <w:rsid w:val="00192C46"/>
    <w:rsid w:val="001930FF"/>
    <w:rsid w:val="00193B6B"/>
    <w:rsid w:val="001947CF"/>
    <w:rsid w:val="00195ECB"/>
    <w:rsid w:val="0019664F"/>
    <w:rsid w:val="001972A3"/>
    <w:rsid w:val="00197CEE"/>
    <w:rsid w:val="001A08B3"/>
    <w:rsid w:val="001A13F6"/>
    <w:rsid w:val="001A3AFE"/>
    <w:rsid w:val="001A4560"/>
    <w:rsid w:val="001A4997"/>
    <w:rsid w:val="001A7B60"/>
    <w:rsid w:val="001A7F2E"/>
    <w:rsid w:val="001B0784"/>
    <w:rsid w:val="001B0A2C"/>
    <w:rsid w:val="001B1534"/>
    <w:rsid w:val="001B2449"/>
    <w:rsid w:val="001B3A12"/>
    <w:rsid w:val="001B52F0"/>
    <w:rsid w:val="001B64BE"/>
    <w:rsid w:val="001B6540"/>
    <w:rsid w:val="001B7A65"/>
    <w:rsid w:val="001C03CB"/>
    <w:rsid w:val="001C1A76"/>
    <w:rsid w:val="001C385A"/>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31"/>
    <w:rsid w:val="001F3FDA"/>
    <w:rsid w:val="001F60D9"/>
    <w:rsid w:val="0020029F"/>
    <w:rsid w:val="00201B00"/>
    <w:rsid w:val="00203003"/>
    <w:rsid w:val="00203368"/>
    <w:rsid w:val="00204CE4"/>
    <w:rsid w:val="0020574E"/>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500"/>
    <w:rsid w:val="002469EE"/>
    <w:rsid w:val="002477DE"/>
    <w:rsid w:val="00251828"/>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54AF"/>
    <w:rsid w:val="0026705E"/>
    <w:rsid w:val="00267388"/>
    <w:rsid w:val="002677D6"/>
    <w:rsid w:val="00267ABC"/>
    <w:rsid w:val="00270CDC"/>
    <w:rsid w:val="00270EDB"/>
    <w:rsid w:val="00270FD6"/>
    <w:rsid w:val="002751FA"/>
    <w:rsid w:val="00275D12"/>
    <w:rsid w:val="00276DF5"/>
    <w:rsid w:val="00276E89"/>
    <w:rsid w:val="00277841"/>
    <w:rsid w:val="00282FC3"/>
    <w:rsid w:val="0028365B"/>
    <w:rsid w:val="00283F02"/>
    <w:rsid w:val="00284FEB"/>
    <w:rsid w:val="00285358"/>
    <w:rsid w:val="00285938"/>
    <w:rsid w:val="00285C2B"/>
    <w:rsid w:val="002860C4"/>
    <w:rsid w:val="00286EC1"/>
    <w:rsid w:val="002907AF"/>
    <w:rsid w:val="002916AF"/>
    <w:rsid w:val="00291DB8"/>
    <w:rsid w:val="0029231D"/>
    <w:rsid w:val="0029253B"/>
    <w:rsid w:val="00293726"/>
    <w:rsid w:val="002A15C7"/>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420"/>
    <w:rsid w:val="002E0ECC"/>
    <w:rsid w:val="002E1304"/>
    <w:rsid w:val="002E433F"/>
    <w:rsid w:val="002E472E"/>
    <w:rsid w:val="002E491C"/>
    <w:rsid w:val="002E5E67"/>
    <w:rsid w:val="002E6AA0"/>
    <w:rsid w:val="002E7431"/>
    <w:rsid w:val="002F34B9"/>
    <w:rsid w:val="002F4891"/>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0540"/>
    <w:rsid w:val="003413D5"/>
    <w:rsid w:val="00342210"/>
    <w:rsid w:val="0034223C"/>
    <w:rsid w:val="003448F5"/>
    <w:rsid w:val="00345CB6"/>
    <w:rsid w:val="00346391"/>
    <w:rsid w:val="0034758F"/>
    <w:rsid w:val="00350662"/>
    <w:rsid w:val="0035115F"/>
    <w:rsid w:val="00351D77"/>
    <w:rsid w:val="0035442A"/>
    <w:rsid w:val="00355CD0"/>
    <w:rsid w:val="00356716"/>
    <w:rsid w:val="003600DC"/>
    <w:rsid w:val="003609EF"/>
    <w:rsid w:val="00360C7B"/>
    <w:rsid w:val="00361BCB"/>
    <w:rsid w:val="0036231A"/>
    <w:rsid w:val="00364709"/>
    <w:rsid w:val="00364F73"/>
    <w:rsid w:val="00365940"/>
    <w:rsid w:val="003707D5"/>
    <w:rsid w:val="00370827"/>
    <w:rsid w:val="003714B8"/>
    <w:rsid w:val="0037254C"/>
    <w:rsid w:val="003733AC"/>
    <w:rsid w:val="00374DD4"/>
    <w:rsid w:val="00377EA4"/>
    <w:rsid w:val="00380280"/>
    <w:rsid w:val="00381567"/>
    <w:rsid w:val="003817B2"/>
    <w:rsid w:val="003912CA"/>
    <w:rsid w:val="00391AFE"/>
    <w:rsid w:val="00393242"/>
    <w:rsid w:val="00393266"/>
    <w:rsid w:val="003941FE"/>
    <w:rsid w:val="00394D96"/>
    <w:rsid w:val="003961B6"/>
    <w:rsid w:val="00396DD1"/>
    <w:rsid w:val="00397CD7"/>
    <w:rsid w:val="003A0CC3"/>
    <w:rsid w:val="003A103D"/>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A26"/>
    <w:rsid w:val="003E1A36"/>
    <w:rsid w:val="003E2193"/>
    <w:rsid w:val="003E31B2"/>
    <w:rsid w:val="003E48A2"/>
    <w:rsid w:val="003E4C33"/>
    <w:rsid w:val="003E5319"/>
    <w:rsid w:val="003E5FCC"/>
    <w:rsid w:val="003F06B4"/>
    <w:rsid w:val="003F3C06"/>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2045D"/>
    <w:rsid w:val="00421B90"/>
    <w:rsid w:val="00421DBC"/>
    <w:rsid w:val="004242F1"/>
    <w:rsid w:val="0042641B"/>
    <w:rsid w:val="004277F4"/>
    <w:rsid w:val="00427AE9"/>
    <w:rsid w:val="00433A77"/>
    <w:rsid w:val="00433FBD"/>
    <w:rsid w:val="004361A9"/>
    <w:rsid w:val="004372CD"/>
    <w:rsid w:val="0043761B"/>
    <w:rsid w:val="00441E77"/>
    <w:rsid w:val="004429C4"/>
    <w:rsid w:val="00444084"/>
    <w:rsid w:val="00444178"/>
    <w:rsid w:val="00444FAA"/>
    <w:rsid w:val="00445260"/>
    <w:rsid w:val="004459A0"/>
    <w:rsid w:val="00447539"/>
    <w:rsid w:val="00447701"/>
    <w:rsid w:val="004507BD"/>
    <w:rsid w:val="00450BD9"/>
    <w:rsid w:val="004557FD"/>
    <w:rsid w:val="00456250"/>
    <w:rsid w:val="00457B22"/>
    <w:rsid w:val="00460350"/>
    <w:rsid w:val="00461AA6"/>
    <w:rsid w:val="0046331F"/>
    <w:rsid w:val="004636AC"/>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A1D"/>
    <w:rsid w:val="004971E0"/>
    <w:rsid w:val="0049776D"/>
    <w:rsid w:val="004A0159"/>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3F9C"/>
    <w:rsid w:val="004C47C1"/>
    <w:rsid w:val="004C5A19"/>
    <w:rsid w:val="004C6372"/>
    <w:rsid w:val="004C6941"/>
    <w:rsid w:val="004C6CC5"/>
    <w:rsid w:val="004C71FB"/>
    <w:rsid w:val="004C7A35"/>
    <w:rsid w:val="004C7B16"/>
    <w:rsid w:val="004D07F1"/>
    <w:rsid w:val="004D1F7C"/>
    <w:rsid w:val="004D3809"/>
    <w:rsid w:val="004D3F21"/>
    <w:rsid w:val="004D53E7"/>
    <w:rsid w:val="004D6904"/>
    <w:rsid w:val="004D79C4"/>
    <w:rsid w:val="004D79E7"/>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28ED"/>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5D9"/>
    <w:rsid w:val="00544B7D"/>
    <w:rsid w:val="00547111"/>
    <w:rsid w:val="005501A3"/>
    <w:rsid w:val="00550479"/>
    <w:rsid w:val="00550B2D"/>
    <w:rsid w:val="00550BC8"/>
    <w:rsid w:val="0055107A"/>
    <w:rsid w:val="00552BFB"/>
    <w:rsid w:val="00556687"/>
    <w:rsid w:val="00557365"/>
    <w:rsid w:val="0055755B"/>
    <w:rsid w:val="00561480"/>
    <w:rsid w:val="00563BF9"/>
    <w:rsid w:val="0056431D"/>
    <w:rsid w:val="00565759"/>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E17"/>
    <w:rsid w:val="005B4726"/>
    <w:rsid w:val="005B4818"/>
    <w:rsid w:val="005B48B4"/>
    <w:rsid w:val="005B4B9E"/>
    <w:rsid w:val="005B5745"/>
    <w:rsid w:val="005B6423"/>
    <w:rsid w:val="005B742D"/>
    <w:rsid w:val="005B75A8"/>
    <w:rsid w:val="005B7744"/>
    <w:rsid w:val="005B7867"/>
    <w:rsid w:val="005B78A2"/>
    <w:rsid w:val="005C0D37"/>
    <w:rsid w:val="005C1F7D"/>
    <w:rsid w:val="005C71E3"/>
    <w:rsid w:val="005C7942"/>
    <w:rsid w:val="005D222F"/>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05807"/>
    <w:rsid w:val="006102AB"/>
    <w:rsid w:val="00613715"/>
    <w:rsid w:val="0061437E"/>
    <w:rsid w:val="0061465E"/>
    <w:rsid w:val="00614E99"/>
    <w:rsid w:val="00615117"/>
    <w:rsid w:val="0061727B"/>
    <w:rsid w:val="00620B6F"/>
    <w:rsid w:val="00620E62"/>
    <w:rsid w:val="00620F28"/>
    <w:rsid w:val="00621188"/>
    <w:rsid w:val="00623492"/>
    <w:rsid w:val="006239E8"/>
    <w:rsid w:val="00624EF5"/>
    <w:rsid w:val="006257ED"/>
    <w:rsid w:val="006273DD"/>
    <w:rsid w:val="00630167"/>
    <w:rsid w:val="006317BC"/>
    <w:rsid w:val="00632694"/>
    <w:rsid w:val="00632C18"/>
    <w:rsid w:val="00632E1C"/>
    <w:rsid w:val="00633481"/>
    <w:rsid w:val="00634204"/>
    <w:rsid w:val="00635AB3"/>
    <w:rsid w:val="006368F0"/>
    <w:rsid w:val="00643183"/>
    <w:rsid w:val="00645FC9"/>
    <w:rsid w:val="00646222"/>
    <w:rsid w:val="006500E6"/>
    <w:rsid w:val="00651384"/>
    <w:rsid w:val="00651623"/>
    <w:rsid w:val="00651783"/>
    <w:rsid w:val="00651CD4"/>
    <w:rsid w:val="00651F6F"/>
    <w:rsid w:val="00653DE4"/>
    <w:rsid w:val="0065738A"/>
    <w:rsid w:val="00660CC6"/>
    <w:rsid w:val="00662EAE"/>
    <w:rsid w:val="00663EE1"/>
    <w:rsid w:val="0066437B"/>
    <w:rsid w:val="006650AE"/>
    <w:rsid w:val="00665C47"/>
    <w:rsid w:val="00666866"/>
    <w:rsid w:val="006678C2"/>
    <w:rsid w:val="006720C4"/>
    <w:rsid w:val="00674DCC"/>
    <w:rsid w:val="006764BF"/>
    <w:rsid w:val="00676BAC"/>
    <w:rsid w:val="006800D4"/>
    <w:rsid w:val="0068084D"/>
    <w:rsid w:val="006811C8"/>
    <w:rsid w:val="0068514A"/>
    <w:rsid w:val="00687412"/>
    <w:rsid w:val="006877D5"/>
    <w:rsid w:val="00690385"/>
    <w:rsid w:val="00693C6D"/>
    <w:rsid w:val="00694B3D"/>
    <w:rsid w:val="00695808"/>
    <w:rsid w:val="00696A17"/>
    <w:rsid w:val="00697C2A"/>
    <w:rsid w:val="00697EE7"/>
    <w:rsid w:val="006A030D"/>
    <w:rsid w:val="006A08AD"/>
    <w:rsid w:val="006A0A05"/>
    <w:rsid w:val="006A0B1C"/>
    <w:rsid w:val="006A191F"/>
    <w:rsid w:val="006A278D"/>
    <w:rsid w:val="006A3291"/>
    <w:rsid w:val="006A3D78"/>
    <w:rsid w:val="006A4229"/>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7A3"/>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0DE7"/>
    <w:rsid w:val="00712926"/>
    <w:rsid w:val="00714BB7"/>
    <w:rsid w:val="00716DCA"/>
    <w:rsid w:val="00716E4A"/>
    <w:rsid w:val="00717C79"/>
    <w:rsid w:val="00721C76"/>
    <w:rsid w:val="00721CEF"/>
    <w:rsid w:val="007240C6"/>
    <w:rsid w:val="007270F6"/>
    <w:rsid w:val="007273DB"/>
    <w:rsid w:val="00733410"/>
    <w:rsid w:val="007337F1"/>
    <w:rsid w:val="007342EB"/>
    <w:rsid w:val="007352AF"/>
    <w:rsid w:val="00735E9C"/>
    <w:rsid w:val="0073659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C7C4E"/>
    <w:rsid w:val="007D175A"/>
    <w:rsid w:val="007D27C3"/>
    <w:rsid w:val="007D3353"/>
    <w:rsid w:val="007D35DF"/>
    <w:rsid w:val="007D3E0A"/>
    <w:rsid w:val="007D4984"/>
    <w:rsid w:val="007D4DE7"/>
    <w:rsid w:val="007D6036"/>
    <w:rsid w:val="007D6181"/>
    <w:rsid w:val="007D694F"/>
    <w:rsid w:val="007D6A07"/>
    <w:rsid w:val="007D6FBF"/>
    <w:rsid w:val="007D770B"/>
    <w:rsid w:val="007E00BF"/>
    <w:rsid w:val="007E024A"/>
    <w:rsid w:val="007E0719"/>
    <w:rsid w:val="007E14D0"/>
    <w:rsid w:val="007E181A"/>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678"/>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5543"/>
    <w:rsid w:val="008279FA"/>
    <w:rsid w:val="00830BFC"/>
    <w:rsid w:val="00831D96"/>
    <w:rsid w:val="00832414"/>
    <w:rsid w:val="00832CD4"/>
    <w:rsid w:val="0083705B"/>
    <w:rsid w:val="008410F1"/>
    <w:rsid w:val="00841283"/>
    <w:rsid w:val="00841820"/>
    <w:rsid w:val="00844592"/>
    <w:rsid w:val="008447C9"/>
    <w:rsid w:val="00847228"/>
    <w:rsid w:val="00850879"/>
    <w:rsid w:val="00850C60"/>
    <w:rsid w:val="0085127C"/>
    <w:rsid w:val="00851AEE"/>
    <w:rsid w:val="00852B27"/>
    <w:rsid w:val="00854BB9"/>
    <w:rsid w:val="00854CD9"/>
    <w:rsid w:val="00854EF8"/>
    <w:rsid w:val="008572F0"/>
    <w:rsid w:val="0085783E"/>
    <w:rsid w:val="00857BBE"/>
    <w:rsid w:val="00857CF4"/>
    <w:rsid w:val="00860049"/>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5A8D"/>
    <w:rsid w:val="008B6391"/>
    <w:rsid w:val="008B759D"/>
    <w:rsid w:val="008B7E77"/>
    <w:rsid w:val="008C0A78"/>
    <w:rsid w:val="008C1297"/>
    <w:rsid w:val="008C186B"/>
    <w:rsid w:val="008C18F1"/>
    <w:rsid w:val="008C27AA"/>
    <w:rsid w:val="008C3259"/>
    <w:rsid w:val="008C350E"/>
    <w:rsid w:val="008C4733"/>
    <w:rsid w:val="008C4DA2"/>
    <w:rsid w:val="008C63BC"/>
    <w:rsid w:val="008C72F6"/>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207A"/>
    <w:rsid w:val="008F33DD"/>
    <w:rsid w:val="008F3789"/>
    <w:rsid w:val="008F40C8"/>
    <w:rsid w:val="008F686C"/>
    <w:rsid w:val="008F69DA"/>
    <w:rsid w:val="00901F47"/>
    <w:rsid w:val="00902EAF"/>
    <w:rsid w:val="0090388B"/>
    <w:rsid w:val="0090698D"/>
    <w:rsid w:val="00907AD8"/>
    <w:rsid w:val="00913A56"/>
    <w:rsid w:val="0091407D"/>
    <w:rsid w:val="00914212"/>
    <w:rsid w:val="009145E9"/>
    <w:rsid w:val="009148DE"/>
    <w:rsid w:val="00914C68"/>
    <w:rsid w:val="00916D3F"/>
    <w:rsid w:val="00916F5E"/>
    <w:rsid w:val="0091758D"/>
    <w:rsid w:val="009176E1"/>
    <w:rsid w:val="00920178"/>
    <w:rsid w:val="00920224"/>
    <w:rsid w:val="00920CAD"/>
    <w:rsid w:val="00922448"/>
    <w:rsid w:val="009241BF"/>
    <w:rsid w:val="0092557F"/>
    <w:rsid w:val="00925A89"/>
    <w:rsid w:val="00927770"/>
    <w:rsid w:val="00927F4B"/>
    <w:rsid w:val="00927FDD"/>
    <w:rsid w:val="00930205"/>
    <w:rsid w:val="00931D41"/>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2449"/>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A1621"/>
    <w:rsid w:val="009A196D"/>
    <w:rsid w:val="009A30BC"/>
    <w:rsid w:val="009A4B4E"/>
    <w:rsid w:val="009A5321"/>
    <w:rsid w:val="009A5753"/>
    <w:rsid w:val="009A579D"/>
    <w:rsid w:val="009A5913"/>
    <w:rsid w:val="009A6743"/>
    <w:rsid w:val="009A7267"/>
    <w:rsid w:val="009B076A"/>
    <w:rsid w:val="009B32BA"/>
    <w:rsid w:val="009B3469"/>
    <w:rsid w:val="009B6258"/>
    <w:rsid w:val="009B7957"/>
    <w:rsid w:val="009C08A1"/>
    <w:rsid w:val="009C2E28"/>
    <w:rsid w:val="009C37A0"/>
    <w:rsid w:val="009D2C89"/>
    <w:rsid w:val="009D43C2"/>
    <w:rsid w:val="009D5760"/>
    <w:rsid w:val="009D7170"/>
    <w:rsid w:val="009D7B2B"/>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002"/>
    <w:rsid w:val="00A1752E"/>
    <w:rsid w:val="00A245D2"/>
    <w:rsid w:val="00A246B6"/>
    <w:rsid w:val="00A255C2"/>
    <w:rsid w:val="00A262BC"/>
    <w:rsid w:val="00A26557"/>
    <w:rsid w:val="00A27A2B"/>
    <w:rsid w:val="00A307DA"/>
    <w:rsid w:val="00A310CF"/>
    <w:rsid w:val="00A3175A"/>
    <w:rsid w:val="00A32010"/>
    <w:rsid w:val="00A340FE"/>
    <w:rsid w:val="00A35A85"/>
    <w:rsid w:val="00A35E2F"/>
    <w:rsid w:val="00A366CD"/>
    <w:rsid w:val="00A36A0B"/>
    <w:rsid w:val="00A41625"/>
    <w:rsid w:val="00A41634"/>
    <w:rsid w:val="00A4240E"/>
    <w:rsid w:val="00A429F4"/>
    <w:rsid w:val="00A446C4"/>
    <w:rsid w:val="00A45274"/>
    <w:rsid w:val="00A45550"/>
    <w:rsid w:val="00A47E70"/>
    <w:rsid w:val="00A50CF0"/>
    <w:rsid w:val="00A51606"/>
    <w:rsid w:val="00A51A11"/>
    <w:rsid w:val="00A51C6A"/>
    <w:rsid w:val="00A5407C"/>
    <w:rsid w:val="00A54CFB"/>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3E16"/>
    <w:rsid w:val="00A7454F"/>
    <w:rsid w:val="00A74C22"/>
    <w:rsid w:val="00A7671C"/>
    <w:rsid w:val="00A76DFF"/>
    <w:rsid w:val="00A80B13"/>
    <w:rsid w:val="00A85431"/>
    <w:rsid w:val="00A85D7D"/>
    <w:rsid w:val="00A918DB"/>
    <w:rsid w:val="00A95C18"/>
    <w:rsid w:val="00A963DA"/>
    <w:rsid w:val="00A96C43"/>
    <w:rsid w:val="00AA04F7"/>
    <w:rsid w:val="00AA071B"/>
    <w:rsid w:val="00AA0E31"/>
    <w:rsid w:val="00AA24E8"/>
    <w:rsid w:val="00AA2CBC"/>
    <w:rsid w:val="00AA2DAB"/>
    <w:rsid w:val="00AA3801"/>
    <w:rsid w:val="00AA458E"/>
    <w:rsid w:val="00AA56E6"/>
    <w:rsid w:val="00AA7B0B"/>
    <w:rsid w:val="00AB1ECF"/>
    <w:rsid w:val="00AB2D66"/>
    <w:rsid w:val="00AB5CCC"/>
    <w:rsid w:val="00AB7B97"/>
    <w:rsid w:val="00AC1FC1"/>
    <w:rsid w:val="00AC284B"/>
    <w:rsid w:val="00AC32E6"/>
    <w:rsid w:val="00AC5820"/>
    <w:rsid w:val="00AC7B0C"/>
    <w:rsid w:val="00AD1CD8"/>
    <w:rsid w:val="00AD2612"/>
    <w:rsid w:val="00AD2740"/>
    <w:rsid w:val="00AD6C71"/>
    <w:rsid w:val="00AD7320"/>
    <w:rsid w:val="00AE0A7A"/>
    <w:rsid w:val="00AE1F98"/>
    <w:rsid w:val="00AE2C53"/>
    <w:rsid w:val="00AE45D7"/>
    <w:rsid w:val="00AE465F"/>
    <w:rsid w:val="00AE4715"/>
    <w:rsid w:val="00AE5600"/>
    <w:rsid w:val="00AE5AC2"/>
    <w:rsid w:val="00AE68EF"/>
    <w:rsid w:val="00AE6CC4"/>
    <w:rsid w:val="00AF0070"/>
    <w:rsid w:val="00AF0E1C"/>
    <w:rsid w:val="00AF1103"/>
    <w:rsid w:val="00AF1860"/>
    <w:rsid w:val="00AF386F"/>
    <w:rsid w:val="00AF7709"/>
    <w:rsid w:val="00AF7BCE"/>
    <w:rsid w:val="00B02AA8"/>
    <w:rsid w:val="00B03FF5"/>
    <w:rsid w:val="00B0580F"/>
    <w:rsid w:val="00B06134"/>
    <w:rsid w:val="00B064F7"/>
    <w:rsid w:val="00B065EE"/>
    <w:rsid w:val="00B07402"/>
    <w:rsid w:val="00B101A7"/>
    <w:rsid w:val="00B10EFC"/>
    <w:rsid w:val="00B1188D"/>
    <w:rsid w:val="00B11EC7"/>
    <w:rsid w:val="00B12478"/>
    <w:rsid w:val="00B12F7B"/>
    <w:rsid w:val="00B132D2"/>
    <w:rsid w:val="00B13322"/>
    <w:rsid w:val="00B13972"/>
    <w:rsid w:val="00B13B55"/>
    <w:rsid w:val="00B141CC"/>
    <w:rsid w:val="00B147B4"/>
    <w:rsid w:val="00B14D59"/>
    <w:rsid w:val="00B14F43"/>
    <w:rsid w:val="00B15EDF"/>
    <w:rsid w:val="00B1747E"/>
    <w:rsid w:val="00B2058E"/>
    <w:rsid w:val="00B20853"/>
    <w:rsid w:val="00B226D1"/>
    <w:rsid w:val="00B2340D"/>
    <w:rsid w:val="00B23AA7"/>
    <w:rsid w:val="00B2485B"/>
    <w:rsid w:val="00B251A1"/>
    <w:rsid w:val="00B258BB"/>
    <w:rsid w:val="00B3183A"/>
    <w:rsid w:val="00B32193"/>
    <w:rsid w:val="00B32719"/>
    <w:rsid w:val="00B32B42"/>
    <w:rsid w:val="00B3309A"/>
    <w:rsid w:val="00B33C8A"/>
    <w:rsid w:val="00B33F70"/>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D9D"/>
    <w:rsid w:val="00B71212"/>
    <w:rsid w:val="00B71289"/>
    <w:rsid w:val="00B71444"/>
    <w:rsid w:val="00B71FCE"/>
    <w:rsid w:val="00B72A2A"/>
    <w:rsid w:val="00B7385E"/>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97BCD"/>
    <w:rsid w:val="00B97EA7"/>
    <w:rsid w:val="00BA3E12"/>
    <w:rsid w:val="00BA3EC5"/>
    <w:rsid w:val="00BA44BA"/>
    <w:rsid w:val="00BA455C"/>
    <w:rsid w:val="00BA51D9"/>
    <w:rsid w:val="00BA66EC"/>
    <w:rsid w:val="00BB15E6"/>
    <w:rsid w:val="00BB17F7"/>
    <w:rsid w:val="00BB3F41"/>
    <w:rsid w:val="00BB5DFC"/>
    <w:rsid w:val="00BB6F13"/>
    <w:rsid w:val="00BB7012"/>
    <w:rsid w:val="00BC32C2"/>
    <w:rsid w:val="00BC4ACC"/>
    <w:rsid w:val="00BC4CA2"/>
    <w:rsid w:val="00BC6969"/>
    <w:rsid w:val="00BD0D66"/>
    <w:rsid w:val="00BD215B"/>
    <w:rsid w:val="00BD279D"/>
    <w:rsid w:val="00BD3936"/>
    <w:rsid w:val="00BD4D4A"/>
    <w:rsid w:val="00BD5472"/>
    <w:rsid w:val="00BD6BB8"/>
    <w:rsid w:val="00BD76AE"/>
    <w:rsid w:val="00BE062A"/>
    <w:rsid w:val="00BE07B3"/>
    <w:rsid w:val="00BE232C"/>
    <w:rsid w:val="00BE3181"/>
    <w:rsid w:val="00BE35AB"/>
    <w:rsid w:val="00BE3B31"/>
    <w:rsid w:val="00BE3ECC"/>
    <w:rsid w:val="00BE4B2A"/>
    <w:rsid w:val="00BE540F"/>
    <w:rsid w:val="00BE6BB2"/>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64B2"/>
    <w:rsid w:val="00C2653F"/>
    <w:rsid w:val="00C26C25"/>
    <w:rsid w:val="00C30514"/>
    <w:rsid w:val="00C30783"/>
    <w:rsid w:val="00C3154E"/>
    <w:rsid w:val="00C33B7B"/>
    <w:rsid w:val="00C3404E"/>
    <w:rsid w:val="00C3458F"/>
    <w:rsid w:val="00C34BFE"/>
    <w:rsid w:val="00C34EEF"/>
    <w:rsid w:val="00C35A68"/>
    <w:rsid w:val="00C35B02"/>
    <w:rsid w:val="00C36007"/>
    <w:rsid w:val="00C4211A"/>
    <w:rsid w:val="00C44299"/>
    <w:rsid w:val="00C45B03"/>
    <w:rsid w:val="00C47BB5"/>
    <w:rsid w:val="00C50090"/>
    <w:rsid w:val="00C517E3"/>
    <w:rsid w:val="00C518C6"/>
    <w:rsid w:val="00C52F0A"/>
    <w:rsid w:val="00C53C11"/>
    <w:rsid w:val="00C57C38"/>
    <w:rsid w:val="00C61EB8"/>
    <w:rsid w:val="00C6351E"/>
    <w:rsid w:val="00C63ADF"/>
    <w:rsid w:val="00C64E1C"/>
    <w:rsid w:val="00C6545B"/>
    <w:rsid w:val="00C6585B"/>
    <w:rsid w:val="00C66BA2"/>
    <w:rsid w:val="00C672ED"/>
    <w:rsid w:val="00C67FDA"/>
    <w:rsid w:val="00C71D58"/>
    <w:rsid w:val="00C7260F"/>
    <w:rsid w:val="00C73DAA"/>
    <w:rsid w:val="00C75F97"/>
    <w:rsid w:val="00C80AE2"/>
    <w:rsid w:val="00C80C76"/>
    <w:rsid w:val="00C8281A"/>
    <w:rsid w:val="00C83C04"/>
    <w:rsid w:val="00C84103"/>
    <w:rsid w:val="00C84A4A"/>
    <w:rsid w:val="00C84D87"/>
    <w:rsid w:val="00C858BC"/>
    <w:rsid w:val="00C85B81"/>
    <w:rsid w:val="00C86555"/>
    <w:rsid w:val="00C870F6"/>
    <w:rsid w:val="00C87DD4"/>
    <w:rsid w:val="00C92AB1"/>
    <w:rsid w:val="00C92D50"/>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1A18"/>
    <w:rsid w:val="00CB3471"/>
    <w:rsid w:val="00CB3A69"/>
    <w:rsid w:val="00CB465B"/>
    <w:rsid w:val="00CB5F9C"/>
    <w:rsid w:val="00CB797B"/>
    <w:rsid w:val="00CB7E60"/>
    <w:rsid w:val="00CC18A8"/>
    <w:rsid w:val="00CC203C"/>
    <w:rsid w:val="00CC4DF5"/>
    <w:rsid w:val="00CC5026"/>
    <w:rsid w:val="00CC68D0"/>
    <w:rsid w:val="00CD16ED"/>
    <w:rsid w:val="00CD29BD"/>
    <w:rsid w:val="00CD3E05"/>
    <w:rsid w:val="00CD74A9"/>
    <w:rsid w:val="00CD7C6B"/>
    <w:rsid w:val="00CE0CE7"/>
    <w:rsid w:val="00CE1617"/>
    <w:rsid w:val="00CE2B52"/>
    <w:rsid w:val="00CE453A"/>
    <w:rsid w:val="00CE4CAF"/>
    <w:rsid w:val="00CE5072"/>
    <w:rsid w:val="00CE65B4"/>
    <w:rsid w:val="00CE74EC"/>
    <w:rsid w:val="00CE7B7A"/>
    <w:rsid w:val="00CF0F05"/>
    <w:rsid w:val="00CF107C"/>
    <w:rsid w:val="00CF22F5"/>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288"/>
    <w:rsid w:val="00D06D51"/>
    <w:rsid w:val="00D07F18"/>
    <w:rsid w:val="00D10CA0"/>
    <w:rsid w:val="00D1348D"/>
    <w:rsid w:val="00D13BA8"/>
    <w:rsid w:val="00D14B34"/>
    <w:rsid w:val="00D15A8B"/>
    <w:rsid w:val="00D168E2"/>
    <w:rsid w:val="00D2019A"/>
    <w:rsid w:val="00D20DCC"/>
    <w:rsid w:val="00D21971"/>
    <w:rsid w:val="00D2201D"/>
    <w:rsid w:val="00D22EBD"/>
    <w:rsid w:val="00D2314C"/>
    <w:rsid w:val="00D24991"/>
    <w:rsid w:val="00D259D7"/>
    <w:rsid w:val="00D25CED"/>
    <w:rsid w:val="00D26147"/>
    <w:rsid w:val="00D264E8"/>
    <w:rsid w:val="00D26C82"/>
    <w:rsid w:val="00D26EB8"/>
    <w:rsid w:val="00D26FBD"/>
    <w:rsid w:val="00D27963"/>
    <w:rsid w:val="00D30BA8"/>
    <w:rsid w:val="00D3276B"/>
    <w:rsid w:val="00D32AD9"/>
    <w:rsid w:val="00D3357C"/>
    <w:rsid w:val="00D34477"/>
    <w:rsid w:val="00D34C7D"/>
    <w:rsid w:val="00D36148"/>
    <w:rsid w:val="00D400D6"/>
    <w:rsid w:val="00D42CC0"/>
    <w:rsid w:val="00D45205"/>
    <w:rsid w:val="00D458DC"/>
    <w:rsid w:val="00D45B9F"/>
    <w:rsid w:val="00D50255"/>
    <w:rsid w:val="00D50BAA"/>
    <w:rsid w:val="00D5661B"/>
    <w:rsid w:val="00D61997"/>
    <w:rsid w:val="00D62735"/>
    <w:rsid w:val="00D62C42"/>
    <w:rsid w:val="00D62E8B"/>
    <w:rsid w:val="00D6391D"/>
    <w:rsid w:val="00D66520"/>
    <w:rsid w:val="00D70998"/>
    <w:rsid w:val="00D75ED6"/>
    <w:rsid w:val="00D762E4"/>
    <w:rsid w:val="00D769E6"/>
    <w:rsid w:val="00D77C47"/>
    <w:rsid w:val="00D800BD"/>
    <w:rsid w:val="00D80B88"/>
    <w:rsid w:val="00D820BD"/>
    <w:rsid w:val="00D82CA2"/>
    <w:rsid w:val="00D848B5"/>
    <w:rsid w:val="00D84AE9"/>
    <w:rsid w:val="00D856ED"/>
    <w:rsid w:val="00D8650A"/>
    <w:rsid w:val="00D865D0"/>
    <w:rsid w:val="00D87795"/>
    <w:rsid w:val="00D90774"/>
    <w:rsid w:val="00D91702"/>
    <w:rsid w:val="00D920E3"/>
    <w:rsid w:val="00D92BD0"/>
    <w:rsid w:val="00D96EBC"/>
    <w:rsid w:val="00D96EF7"/>
    <w:rsid w:val="00D972BB"/>
    <w:rsid w:val="00DA1204"/>
    <w:rsid w:val="00DA13EC"/>
    <w:rsid w:val="00DA15D5"/>
    <w:rsid w:val="00DA197D"/>
    <w:rsid w:val="00DA1BD3"/>
    <w:rsid w:val="00DA22B2"/>
    <w:rsid w:val="00DA69A0"/>
    <w:rsid w:val="00DB039B"/>
    <w:rsid w:val="00DB05BA"/>
    <w:rsid w:val="00DB08E9"/>
    <w:rsid w:val="00DB1435"/>
    <w:rsid w:val="00DB24A8"/>
    <w:rsid w:val="00DB24E2"/>
    <w:rsid w:val="00DB34C1"/>
    <w:rsid w:val="00DB5954"/>
    <w:rsid w:val="00DB5D9D"/>
    <w:rsid w:val="00DC1B1A"/>
    <w:rsid w:val="00DC2CEE"/>
    <w:rsid w:val="00DC51BD"/>
    <w:rsid w:val="00DC6434"/>
    <w:rsid w:val="00DD02F8"/>
    <w:rsid w:val="00DD1A76"/>
    <w:rsid w:val="00DD395A"/>
    <w:rsid w:val="00DD7060"/>
    <w:rsid w:val="00DE0378"/>
    <w:rsid w:val="00DE28E9"/>
    <w:rsid w:val="00DE34CF"/>
    <w:rsid w:val="00DE39C9"/>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B16"/>
    <w:rsid w:val="00DF6B9C"/>
    <w:rsid w:val="00DF6BFD"/>
    <w:rsid w:val="00DF6D3C"/>
    <w:rsid w:val="00DF7040"/>
    <w:rsid w:val="00DF7114"/>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0B5"/>
    <w:rsid w:val="00E31B6B"/>
    <w:rsid w:val="00E32421"/>
    <w:rsid w:val="00E32C83"/>
    <w:rsid w:val="00E34898"/>
    <w:rsid w:val="00E3499E"/>
    <w:rsid w:val="00E363A5"/>
    <w:rsid w:val="00E36AF9"/>
    <w:rsid w:val="00E37AD1"/>
    <w:rsid w:val="00E41377"/>
    <w:rsid w:val="00E42977"/>
    <w:rsid w:val="00E4381D"/>
    <w:rsid w:val="00E44359"/>
    <w:rsid w:val="00E44605"/>
    <w:rsid w:val="00E44879"/>
    <w:rsid w:val="00E4520A"/>
    <w:rsid w:val="00E45E19"/>
    <w:rsid w:val="00E4712D"/>
    <w:rsid w:val="00E515D9"/>
    <w:rsid w:val="00E538D5"/>
    <w:rsid w:val="00E546C0"/>
    <w:rsid w:val="00E54C50"/>
    <w:rsid w:val="00E554EF"/>
    <w:rsid w:val="00E600C7"/>
    <w:rsid w:val="00E60254"/>
    <w:rsid w:val="00E6169A"/>
    <w:rsid w:val="00E62506"/>
    <w:rsid w:val="00E6274D"/>
    <w:rsid w:val="00E63094"/>
    <w:rsid w:val="00E631D5"/>
    <w:rsid w:val="00E648BE"/>
    <w:rsid w:val="00E66F70"/>
    <w:rsid w:val="00E72922"/>
    <w:rsid w:val="00E73A09"/>
    <w:rsid w:val="00E73ECA"/>
    <w:rsid w:val="00E7421F"/>
    <w:rsid w:val="00E77589"/>
    <w:rsid w:val="00E77943"/>
    <w:rsid w:val="00E80D20"/>
    <w:rsid w:val="00E80E25"/>
    <w:rsid w:val="00E81510"/>
    <w:rsid w:val="00E824B6"/>
    <w:rsid w:val="00E849EB"/>
    <w:rsid w:val="00E85B34"/>
    <w:rsid w:val="00E90274"/>
    <w:rsid w:val="00E905E0"/>
    <w:rsid w:val="00E90F44"/>
    <w:rsid w:val="00E91245"/>
    <w:rsid w:val="00E92570"/>
    <w:rsid w:val="00E92F7F"/>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0113"/>
    <w:rsid w:val="00EC1817"/>
    <w:rsid w:val="00EC36C7"/>
    <w:rsid w:val="00EC4E92"/>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4491"/>
    <w:rsid w:val="00EF5A1D"/>
    <w:rsid w:val="00EF6496"/>
    <w:rsid w:val="00EF6CAE"/>
    <w:rsid w:val="00EF7B1B"/>
    <w:rsid w:val="00F0147D"/>
    <w:rsid w:val="00F02479"/>
    <w:rsid w:val="00F02CCC"/>
    <w:rsid w:val="00F04963"/>
    <w:rsid w:val="00F04A8F"/>
    <w:rsid w:val="00F04DE6"/>
    <w:rsid w:val="00F10224"/>
    <w:rsid w:val="00F10567"/>
    <w:rsid w:val="00F1198B"/>
    <w:rsid w:val="00F133E5"/>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4DA6"/>
    <w:rsid w:val="00F3529E"/>
    <w:rsid w:val="00F3543D"/>
    <w:rsid w:val="00F41CC0"/>
    <w:rsid w:val="00F44A46"/>
    <w:rsid w:val="00F45B13"/>
    <w:rsid w:val="00F46C69"/>
    <w:rsid w:val="00F4700C"/>
    <w:rsid w:val="00F47298"/>
    <w:rsid w:val="00F503F6"/>
    <w:rsid w:val="00F50F71"/>
    <w:rsid w:val="00F50FAB"/>
    <w:rsid w:val="00F512C2"/>
    <w:rsid w:val="00F51DF6"/>
    <w:rsid w:val="00F5218B"/>
    <w:rsid w:val="00F5249D"/>
    <w:rsid w:val="00F547C4"/>
    <w:rsid w:val="00F548A9"/>
    <w:rsid w:val="00F54F67"/>
    <w:rsid w:val="00F553E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0375"/>
    <w:rsid w:val="00F81FDE"/>
    <w:rsid w:val="00F837F4"/>
    <w:rsid w:val="00F838E7"/>
    <w:rsid w:val="00F84057"/>
    <w:rsid w:val="00F841EF"/>
    <w:rsid w:val="00F845C9"/>
    <w:rsid w:val="00F850F7"/>
    <w:rsid w:val="00F86046"/>
    <w:rsid w:val="00F87B1A"/>
    <w:rsid w:val="00F91AE6"/>
    <w:rsid w:val="00F92051"/>
    <w:rsid w:val="00F9541A"/>
    <w:rsid w:val="00FA0DFD"/>
    <w:rsid w:val="00FA1F86"/>
    <w:rsid w:val="00FA38C9"/>
    <w:rsid w:val="00FA4C3A"/>
    <w:rsid w:val="00FA6965"/>
    <w:rsid w:val="00FB254A"/>
    <w:rsid w:val="00FB51B8"/>
    <w:rsid w:val="00FB6386"/>
    <w:rsid w:val="00FB71B6"/>
    <w:rsid w:val="00FB76D1"/>
    <w:rsid w:val="00FC0356"/>
    <w:rsid w:val="00FC4276"/>
    <w:rsid w:val="00FC6485"/>
    <w:rsid w:val="00FC6872"/>
    <w:rsid w:val="00FD1B94"/>
    <w:rsid w:val="00FD39D8"/>
    <w:rsid w:val="00FD5893"/>
    <w:rsid w:val="00FD5CE6"/>
    <w:rsid w:val="00FD67C8"/>
    <w:rsid w:val="00FD7618"/>
    <w:rsid w:val="00FE00A3"/>
    <w:rsid w:val="00FE18A6"/>
    <w:rsid w:val="00FE2428"/>
    <w:rsid w:val="00FE2864"/>
    <w:rsid w:val="00FE38F1"/>
    <w:rsid w:val="00FE5A98"/>
    <w:rsid w:val="00FE5CD2"/>
    <w:rsid w:val="00FE612A"/>
    <w:rsid w:val="00FE7045"/>
    <w:rsid w:val="00FE7E98"/>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37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87C4-B858-48EE-8B16-4E4D70C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Pages>
  <Words>2098</Words>
  <Characters>11963</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18</cp:revision>
  <cp:lastPrinted>1900-01-01T00:00:00Z</cp:lastPrinted>
  <dcterms:created xsi:type="dcterms:W3CDTF">2024-04-16T09:13:00Z</dcterms:created>
  <dcterms:modified xsi:type="dcterms:W3CDTF">2024-04-16T21:56:00Z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