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AA71" w14:textId="77777777" w:rsidR="007B639D" w:rsidRDefault="007B639D" w:rsidP="008530A0">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34</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A51890">
        <w:rPr>
          <w:b/>
          <w:sz w:val="24"/>
          <w:szCs w:val="24"/>
          <w:highlight w:val="yellow"/>
        </w:rPr>
        <w:t>xxx</w:t>
      </w:r>
    </w:p>
    <w:p w14:paraId="181F711E" w14:textId="7759DFA6" w:rsidR="007B639D" w:rsidRDefault="007B639D" w:rsidP="007B639D">
      <w:pPr>
        <w:pStyle w:val="CRCoverPage"/>
        <w:outlineLvl w:val="0"/>
        <w:rPr>
          <w:b/>
          <w:noProof/>
          <w:sz w:val="24"/>
        </w:rPr>
      </w:pPr>
      <w:r w:rsidRPr="00FD59BB">
        <w:rPr>
          <w:b/>
          <w:noProof/>
          <w:sz w:val="24"/>
        </w:rPr>
        <w:t>Changsha, China</w:t>
      </w:r>
      <w:r>
        <w:rPr>
          <w:b/>
          <w:noProof/>
          <w:sz w:val="24"/>
        </w:rPr>
        <w:t xml:space="preserve">, </w:t>
      </w:r>
      <w:r>
        <w:fldChar w:fldCharType="begin"/>
      </w:r>
      <w:r>
        <w:instrText xml:space="preserve"> DOCPROPERTY  StartDate  \* MERGEFORMAT </w:instrText>
      </w:r>
      <w:r>
        <w:fldChar w:fldCharType="separate"/>
      </w:r>
      <w:r>
        <w:rPr>
          <w:b/>
          <w:noProof/>
          <w:sz w:val="24"/>
        </w:rPr>
        <w:t>15</w:t>
      </w:r>
      <w:r w:rsidRPr="0040263E">
        <w:rPr>
          <w:b/>
          <w:noProof/>
          <w:sz w:val="24"/>
          <w:vertAlign w:val="superscript"/>
        </w:rPr>
        <w:t>th</w:t>
      </w:r>
      <w:r>
        <w:rPr>
          <w:b/>
          <w:noProof/>
          <w:sz w:val="24"/>
          <w:vertAlign w:val="superscript"/>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Pr>
          <w:b/>
          <w:noProof/>
          <w:sz w:val="24"/>
        </w:rPr>
        <w:fldChar w:fldCharType="end"/>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r>
      <w:r w:rsidRPr="00A51890">
        <w:rPr>
          <w:b/>
          <w:noProof/>
          <w:sz w:val="16"/>
        </w:rPr>
        <w:tab/>
        <w:t>was</w:t>
      </w:r>
      <w:r w:rsidRPr="00A51890">
        <w:rPr>
          <w:b/>
          <w:sz w:val="16"/>
          <w:szCs w:val="24"/>
        </w:rPr>
        <w:t xml:space="preserve"> C3-2423</w:t>
      </w:r>
      <w:r>
        <w:rPr>
          <w:b/>
          <w:sz w:val="16"/>
          <w:szCs w:val="24"/>
        </w:rPr>
        <w:t>3</w:t>
      </w:r>
      <w:r>
        <w:rPr>
          <w:b/>
          <w:sz w:val="16"/>
          <w:szCs w:val="24"/>
        </w:rPr>
        <w:t>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EF6D8F" w:rsidR="00D400D6" w:rsidRPr="00410371" w:rsidRDefault="00725569"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B56B52">
              <w:rPr>
                <w:b/>
                <w:noProof/>
                <w:sz w:val="28"/>
              </w:rPr>
              <w:t>5</w:t>
            </w:r>
            <w:r w:rsidR="00015961">
              <w:rPr>
                <w:b/>
                <w:noProof/>
                <w:sz w:val="28"/>
              </w:rPr>
              <w:t>1</w:t>
            </w:r>
            <w:r w:rsidR="007270F6">
              <w:rPr>
                <w:b/>
                <w:noProof/>
                <w:sz w:val="28"/>
              </w:rPr>
              <w:t>2</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11FB708F" w:rsidR="00D400D6" w:rsidRPr="00410371" w:rsidRDefault="00D216F4" w:rsidP="00C3404E">
            <w:pPr>
              <w:pStyle w:val="CRCoverPage"/>
              <w:spacing w:after="0"/>
              <w:rPr>
                <w:noProof/>
              </w:rPr>
            </w:pPr>
            <w:r w:rsidRPr="00D216F4">
              <w:rPr>
                <w:b/>
                <w:noProof/>
                <w:sz w:val="28"/>
              </w:rPr>
              <w:t>1227</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03971F12" w:rsidR="00D400D6" w:rsidRPr="00410371" w:rsidRDefault="007B639D"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725569"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A13D329" w:rsidR="00D400D6" w:rsidRDefault="00660CC6" w:rsidP="008618CF">
            <w:pPr>
              <w:pStyle w:val="CRCoverPage"/>
              <w:spacing w:after="0"/>
              <w:ind w:left="100"/>
              <w:rPr>
                <w:noProof/>
              </w:rPr>
            </w:pPr>
            <w:r w:rsidRPr="00660CC6">
              <w:t>Various GMEC related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26F72A0" w:rsidR="00D400D6" w:rsidRDefault="00A0262F" w:rsidP="008618CF">
            <w:pPr>
              <w:pStyle w:val="CRCoverPage"/>
              <w:spacing w:after="0"/>
              <w:ind w:left="100"/>
              <w:rPr>
                <w:noProof/>
              </w:rPr>
            </w:pPr>
            <w:r>
              <w:t>GMEC</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3CC6F676" w:rsidR="00D400D6" w:rsidRDefault="007F491C" w:rsidP="008618CF">
            <w:pPr>
              <w:pStyle w:val="CRCoverPage"/>
              <w:spacing w:after="0"/>
              <w:ind w:left="100"/>
              <w:rPr>
                <w:noProof/>
              </w:rPr>
            </w:pPr>
            <w:r>
              <w:t>202</w:t>
            </w:r>
            <w:r w:rsidR="00992338">
              <w:t>4</w:t>
            </w:r>
            <w:r>
              <w:t>-</w:t>
            </w:r>
            <w:r w:rsidR="00865F3D">
              <w:t>04</w:t>
            </w:r>
            <w:r>
              <w:t>-</w:t>
            </w:r>
            <w:r w:rsidR="007B639D">
              <w:t>1</w:t>
            </w:r>
            <w:r w:rsidR="00865F3D">
              <w:t>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725569"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3DFCB2" w14:textId="77777777" w:rsidR="00615117" w:rsidRDefault="00244A27" w:rsidP="00CD3E05">
            <w:pPr>
              <w:pStyle w:val="CRCoverPage"/>
              <w:spacing w:after="0"/>
              <w:ind w:left="100"/>
              <w:rPr>
                <w:noProof/>
              </w:rPr>
            </w:pPr>
            <w:r>
              <w:rPr>
                <w:noProof/>
              </w:rPr>
              <w:t>The following issues have been identified:</w:t>
            </w:r>
          </w:p>
          <w:p w14:paraId="5C4CAFD6" w14:textId="2DF38188" w:rsidR="00796B8C" w:rsidRDefault="00B71289" w:rsidP="00F02CCC">
            <w:pPr>
              <w:pStyle w:val="CRCoverPage"/>
              <w:numPr>
                <w:ilvl w:val="0"/>
                <w:numId w:val="37"/>
              </w:numPr>
              <w:spacing w:after="0"/>
              <w:rPr>
                <w:noProof/>
              </w:rPr>
            </w:pPr>
            <w:r>
              <w:rPr>
                <w:noProof/>
              </w:rPr>
              <w:t>The provisions of clause</w:t>
            </w:r>
            <w:r w:rsidR="00E45E19">
              <w:rPr>
                <w:noProof/>
              </w:rPr>
              <w:t>s</w:t>
            </w:r>
            <w:r>
              <w:rPr>
                <w:noProof/>
              </w:rPr>
              <w:t> </w:t>
            </w:r>
            <w:r>
              <w:rPr>
                <w:lang w:eastAsia="zh-CN"/>
              </w:rPr>
              <w:t>4.2.6.9.1</w:t>
            </w:r>
            <w:r w:rsidR="00E45E19">
              <w:rPr>
                <w:lang w:eastAsia="zh-CN"/>
              </w:rPr>
              <w:t xml:space="preserve"> and 4.2.3.2</w:t>
            </w:r>
            <w:r>
              <w:rPr>
                <w:lang w:eastAsia="zh-CN"/>
              </w:rPr>
              <w:t xml:space="preserve"> need further clarificat</w:t>
            </w:r>
            <w:bookmarkStart w:id="1" w:name="_GoBack"/>
            <w:bookmarkEnd w:id="1"/>
            <w:r>
              <w:rPr>
                <w:lang w:eastAsia="zh-CN"/>
              </w:rPr>
              <w:t>ions and corrections to avoid confusion</w:t>
            </w:r>
            <w:r w:rsidR="00796B8C">
              <w:t>.</w:t>
            </w:r>
          </w:p>
          <w:p w14:paraId="24ABD935" w14:textId="0F34F17C" w:rsidR="0085783E" w:rsidRPr="00F733EA" w:rsidRDefault="00E45E19" w:rsidP="00E45E19">
            <w:pPr>
              <w:pStyle w:val="CRCoverPage"/>
              <w:numPr>
                <w:ilvl w:val="0"/>
                <w:numId w:val="37"/>
              </w:numPr>
              <w:spacing w:after="0"/>
              <w:rPr>
                <w:noProof/>
              </w:rPr>
            </w:pPr>
            <w:r>
              <w:rPr>
                <w:noProof/>
              </w:rPr>
              <w:t>Various terminology alignments are needed</w:t>
            </w:r>
            <w:r w:rsidR="00244999">
              <w:rPr>
                <w:noProof/>
              </w:rPr>
              <w:t xml:space="preserve"> to align the provisions related to GMEC with the other impacted specifications</w:t>
            </w:r>
            <w:r>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46E91392" w14:textId="77777777" w:rsidR="00825543" w:rsidRDefault="0085783E" w:rsidP="008A5CB8">
            <w:pPr>
              <w:pStyle w:val="CRCoverPage"/>
              <w:numPr>
                <w:ilvl w:val="0"/>
                <w:numId w:val="4"/>
              </w:numPr>
              <w:spacing w:after="0"/>
              <w:rPr>
                <w:noProof/>
              </w:rPr>
            </w:pPr>
            <w:r>
              <w:rPr>
                <w:noProof/>
              </w:rPr>
              <w:t>Address the above mentioned issues</w:t>
            </w:r>
            <w:r w:rsidR="00825543">
              <w:rPr>
                <w:noProof/>
              </w:rPr>
              <w:t>.</w:t>
            </w:r>
          </w:p>
          <w:p w14:paraId="534D71B4" w14:textId="2908CFAE" w:rsidR="00BC4CA2" w:rsidRPr="00C264B2" w:rsidRDefault="00BC4CA2" w:rsidP="008A5CB8">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068B80BD"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GMEC </w:t>
            </w:r>
            <w:r w:rsidR="00D26C82">
              <w:rPr>
                <w:noProof/>
              </w:rPr>
              <w:t xml:space="preserve">functionality </w:t>
            </w:r>
            <w:r w:rsidR="00BC4CA2">
              <w:rPr>
                <w:noProof/>
              </w:rPr>
              <w:t xml:space="preserve">continue to contain </w:t>
            </w:r>
            <w:r w:rsidR="00FE00A3">
              <w:rPr>
                <w:noProof/>
              </w:rPr>
              <w:t>provisions that may generate confusion and</w:t>
            </w:r>
            <w:r w:rsidR="00BC4CA2">
              <w:rPr>
                <w:noProof/>
              </w:rPr>
              <w:t xml:space="preserve"> </w:t>
            </w:r>
            <w:r w:rsidR="00D26C82">
              <w:rPr>
                <w:noProof/>
              </w:rPr>
              <w:t xml:space="preserve">are </w:t>
            </w:r>
            <w:r w:rsidR="003413D5">
              <w:rPr>
                <w:noProof/>
              </w:rPr>
              <w:t>misaligned with the other</w:t>
            </w:r>
            <w:r w:rsidR="00D26C82">
              <w:rPr>
                <w:noProof/>
              </w:rPr>
              <w:t xml:space="preserve"> specification</w:t>
            </w:r>
            <w:r w:rsidR="003413D5">
              <w:rPr>
                <w:noProof/>
              </w:rPr>
              <w:t>s defining this functionality</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6D9169EC" w:rsidR="001E41F3" w:rsidRPr="005F4248" w:rsidRDefault="008B5A8D" w:rsidP="00342210">
            <w:pPr>
              <w:pStyle w:val="CRCoverPage"/>
              <w:spacing w:after="0"/>
              <w:ind w:left="100"/>
              <w:rPr>
                <w:noProof/>
              </w:rPr>
            </w:pPr>
            <w:r>
              <w:rPr>
                <w:noProof/>
              </w:rPr>
              <w:t>4.2.2.23, 4.2.3.2, 4.2.3.28, 4.2.4.29, 4.2.5.7, 4.2.6.2.23, 4.2.6.9.1, 5.7.3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1669BD65" w:rsidR="001E41F3" w:rsidRDefault="007C5216">
            <w:pPr>
              <w:pStyle w:val="CRCoverPage"/>
              <w:spacing w:after="0"/>
              <w:ind w:left="100"/>
              <w:rPr>
                <w:noProof/>
              </w:rPr>
            </w:pPr>
            <w:r>
              <w:rPr>
                <w:noProof/>
              </w:rPr>
              <w:t xml:space="preserve">This CR </w:t>
            </w:r>
            <w:r w:rsidR="001F60D9">
              <w:rPr>
                <w:noProof/>
              </w:rPr>
              <w:t>does not impact</w:t>
            </w:r>
            <w:r w:rsidR="008C186B">
              <w:rPr>
                <w:noProof/>
              </w:rPr>
              <w:t xml:space="preserve"> </w:t>
            </w:r>
            <w:r w:rsidR="0080513A">
              <w:rPr>
                <w:noProof/>
              </w:rPr>
              <w:t>the</w:t>
            </w:r>
            <w:r w:rsidR="00FE7E98">
              <w:rPr>
                <w:noProof/>
              </w:rPr>
              <w:t xml:space="preserve"> OpenAPI description</w:t>
            </w:r>
            <w:r w:rsidR="001F60D9">
              <w:rPr>
                <w:noProof/>
              </w:rPr>
              <w:t>s</w:t>
            </w:r>
            <w:r w:rsidR="005933C6">
              <w:rPr>
                <w:noProof/>
              </w:rPr>
              <w:t xml:space="preserve"> </w:t>
            </w:r>
            <w:r w:rsidR="0080513A">
              <w:rPr>
                <w:noProof/>
              </w:rPr>
              <w:t>of the</w:t>
            </w:r>
            <w:r w:rsidR="005933C6" w:rsidRPr="00AB2D66">
              <w:rPr>
                <w:noProof/>
              </w:rPr>
              <w:t xml:space="preserve"> </w:t>
            </w:r>
            <w:r w:rsidR="00B6536A">
              <w:t>API</w:t>
            </w:r>
            <w:r w:rsidR="001F60D9">
              <w:t>s</w:t>
            </w:r>
            <w:r w:rsidR="00B6536A">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2D73D8EC" w14:textId="77777777" w:rsidR="00282FC3" w:rsidRDefault="00282FC3" w:rsidP="00282FC3">
      <w:pPr>
        <w:pStyle w:val="Heading4"/>
      </w:pPr>
      <w:bookmarkStart w:id="2" w:name="_Toc138747063"/>
      <w:bookmarkStart w:id="3" w:name="_Toc153786706"/>
      <w:bookmarkStart w:id="4" w:name="_Toc161953303"/>
      <w:bookmarkStart w:id="5" w:name="_Toc138747210"/>
      <w:bookmarkStart w:id="6" w:name="_Toc153786856"/>
      <w:bookmarkStart w:id="7" w:name="_Toc161953456"/>
      <w:bookmarkStart w:id="8" w:name="_Toc105674347"/>
      <w:bookmarkStart w:id="9" w:name="_Toc130502386"/>
      <w:bookmarkStart w:id="10" w:name="_Toc153625168"/>
      <w:bookmarkStart w:id="11" w:name="_Toc161947077"/>
      <w:r>
        <w:t>4.2.2.23</w:t>
      </w:r>
      <w:r>
        <w:tab/>
        <w:t>Group related data rate policy control</w:t>
      </w:r>
      <w:bookmarkEnd w:id="2"/>
      <w:bookmarkEnd w:id="3"/>
      <w:bookmarkEnd w:id="4"/>
    </w:p>
    <w:p w14:paraId="5055981F" w14:textId="141C379C" w:rsidR="00282FC3" w:rsidRDefault="00282FC3" w:rsidP="00282FC3">
      <w:pPr>
        <w:rPr>
          <w:lang w:eastAsia="ja-JP"/>
        </w:rPr>
      </w:pPr>
      <w:r>
        <w:rPr>
          <w:lang w:eastAsia="ja-JP"/>
        </w:rPr>
        <w:t>When a</w:t>
      </w:r>
      <w:del w:id="12" w:author="Huawei [Abdessamad] 2024-03" w:date="2024-04-03T18:00:00Z">
        <w:r w:rsidDel="00282FC3">
          <w:rPr>
            <w:lang w:eastAsia="ja-JP"/>
          </w:rPr>
          <w:delText>n</w:delText>
        </w:r>
      </w:del>
      <w:r>
        <w:rPr>
          <w:lang w:eastAsia="ja-JP"/>
        </w:rPr>
        <w:t xml:space="preserve"> </w:t>
      </w:r>
      <w:proofErr w:type="spellStart"/>
      <w:r>
        <w:rPr>
          <w:lang w:eastAsia="ja-JP"/>
        </w:rPr>
        <w:t>Npcf_SMPolicyControl_Create</w:t>
      </w:r>
      <w:proofErr w:type="spellEnd"/>
      <w:r>
        <w:rPr>
          <w:lang w:eastAsia="ja-JP"/>
        </w:rPr>
        <w:t xml:space="preserve"> request is received, the PCF may apply group data rate </w:t>
      </w:r>
      <w:ins w:id="13" w:author="Huawei [Abdessamad] 2024-03" w:date="2024-04-03T18:00:00Z">
        <w:r w:rsidR="00EC0113">
          <w:rPr>
            <w:lang w:eastAsia="ja-JP"/>
          </w:rPr>
          <w:t xml:space="preserve">policy </w:t>
        </w:r>
      </w:ins>
      <w:r>
        <w:rPr>
          <w:lang w:eastAsia="ja-JP"/>
        </w:rPr>
        <w:t xml:space="preserve">control as </w:t>
      </w:r>
      <w:del w:id="14" w:author="Huawei [Abdessamad] 2024-03" w:date="2024-04-03T18:01:00Z">
        <w:r w:rsidDel="00105FDA">
          <w:rPr>
            <w:lang w:eastAsia="ja-JP"/>
          </w:rPr>
          <w:delText xml:space="preserve">described </w:delText>
        </w:r>
      </w:del>
      <w:ins w:id="15" w:author="Huawei [Abdessamad] 2024-03" w:date="2024-04-03T18:01:00Z">
        <w:r w:rsidR="00105FDA">
          <w:rPr>
            <w:lang w:eastAsia="ja-JP"/>
          </w:rPr>
          <w:t xml:space="preserve">defined </w:t>
        </w:r>
      </w:ins>
      <w:r>
        <w:rPr>
          <w:lang w:eastAsia="ja-JP"/>
        </w:rPr>
        <w:t>in clause 4.2.6.9.</w:t>
      </w:r>
    </w:p>
    <w:p w14:paraId="38C2EED0" w14:textId="77777777" w:rsidR="00282FC3" w:rsidRPr="00FD3BBA" w:rsidRDefault="00282FC3" w:rsidP="00282FC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1545C0B" w14:textId="77777777" w:rsidR="00DE0378" w:rsidRDefault="00DE0378" w:rsidP="00DE0378">
      <w:pPr>
        <w:pStyle w:val="Heading4"/>
      </w:pPr>
      <w:bookmarkStart w:id="16" w:name="_Toc28012060"/>
      <w:bookmarkStart w:id="17" w:name="_Toc34122912"/>
      <w:bookmarkStart w:id="18" w:name="_Toc36037862"/>
      <w:bookmarkStart w:id="19" w:name="_Toc38875243"/>
      <w:bookmarkStart w:id="20" w:name="_Toc43191722"/>
      <w:bookmarkStart w:id="21" w:name="_Toc45133116"/>
      <w:bookmarkStart w:id="22" w:name="_Toc51316620"/>
      <w:bookmarkStart w:id="23" w:name="_Toc51761800"/>
      <w:bookmarkStart w:id="24" w:name="_Toc56674777"/>
      <w:bookmarkStart w:id="25" w:name="_Toc56675168"/>
      <w:bookmarkStart w:id="26" w:name="_Toc59016154"/>
      <w:bookmarkStart w:id="27" w:name="_Toc63167752"/>
      <w:bookmarkStart w:id="28" w:name="_Toc66262261"/>
      <w:bookmarkStart w:id="29" w:name="_Toc68166767"/>
      <w:bookmarkStart w:id="30" w:name="_Toc73537884"/>
      <w:bookmarkStart w:id="31" w:name="_Toc75351760"/>
      <w:bookmarkStart w:id="32" w:name="_Toc83231569"/>
      <w:bookmarkStart w:id="33" w:name="_Toc85534866"/>
      <w:bookmarkStart w:id="34" w:name="_Toc88559329"/>
      <w:bookmarkStart w:id="35" w:name="_Toc114209960"/>
      <w:bookmarkStart w:id="36" w:name="_Toc129246310"/>
      <w:bookmarkStart w:id="37" w:name="_Toc138747067"/>
      <w:bookmarkStart w:id="38" w:name="_Toc153786710"/>
      <w:bookmarkStart w:id="39" w:name="_Toc161953308"/>
      <w:bookmarkStart w:id="40" w:name="_Toc138747097"/>
      <w:bookmarkStart w:id="41" w:name="_Toc153786742"/>
      <w:bookmarkStart w:id="42" w:name="_Toc161953340"/>
      <w:r>
        <w:t>4.2.3.2</w:t>
      </w:r>
      <w:r>
        <w:tab/>
        <w:t>SM Policy Association Update request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C5BD8F5" w14:textId="77777777" w:rsidR="00DE0378" w:rsidRDefault="00DE0378" w:rsidP="00DE0378">
      <w:pPr>
        <w:pStyle w:val="TH"/>
      </w:pPr>
      <w:r>
        <w:object w:dxaOrig="8801" w:dyaOrig="2441" w14:anchorId="351CE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5pt;height:122.15pt" o:ole="">
            <v:imagedata r:id="rId13" o:title=""/>
          </v:shape>
          <o:OLEObject Type="Embed" ProgID="Visio.Drawing.15" ShapeID="_x0000_i1025" DrawAspect="Content" ObjectID="_1774839801" r:id="rId14"/>
        </w:object>
      </w:r>
    </w:p>
    <w:p w14:paraId="3A9EE301" w14:textId="77777777" w:rsidR="00DE0378" w:rsidRDefault="00DE0378" w:rsidP="00DE0378">
      <w:pPr>
        <w:pStyle w:val="TF"/>
      </w:pPr>
      <w:r>
        <w:t>Figure 4.2.3.2-1: SM Policy Association Update request</w:t>
      </w:r>
    </w:p>
    <w:p w14:paraId="7C777972" w14:textId="77777777" w:rsidR="00DE0378" w:rsidRDefault="00DE0378" w:rsidP="00DE0378">
      <w:r>
        <w:t xml:space="preserve">The PCF may decide to provision policies related to an Individual SM Policy resource without obtaining a request from the NF service consumer, e.g. in response to information provided to the PCF via the Rx or N5 reference points, or in response to an internal trigger within the PCF, e.g., the activation of a pending policy counter provided via the </w:t>
      </w:r>
      <w:proofErr w:type="spellStart"/>
      <w:r>
        <w:rPr>
          <w:lang w:eastAsia="zh-CN"/>
        </w:rPr>
        <w:t>Nchf_SpendingLimitControl</w:t>
      </w:r>
      <w:proofErr w:type="spellEnd"/>
      <w:r>
        <w:rPr>
          <w:noProof/>
        </w:rPr>
        <w:t xml:space="preserve"> Service </w:t>
      </w:r>
      <w:r w:rsidRPr="007A7C5A">
        <w:rPr>
          <w:noProof/>
        </w:rPr>
        <w:t>(see 3GPP</w:t>
      </w:r>
      <w:r>
        <w:rPr>
          <w:noProof/>
        </w:rPr>
        <w:t> </w:t>
      </w:r>
      <w:r w:rsidRPr="007A7C5A">
        <w:rPr>
          <w:noProof/>
        </w:rPr>
        <w:t>TS</w:t>
      </w:r>
      <w:r>
        <w:rPr>
          <w:noProof/>
        </w:rPr>
        <w:t> </w:t>
      </w:r>
      <w:r w:rsidRPr="007A7C5A">
        <w:rPr>
          <w:noProof/>
        </w:rPr>
        <w:t>29.594</w:t>
      </w:r>
      <w:r>
        <w:rPr>
          <w:noProof/>
        </w:rPr>
        <w:t> </w:t>
      </w:r>
      <w:r w:rsidRPr="007A7C5A">
        <w:rPr>
          <w:noProof/>
        </w:rPr>
        <w:t>[</w:t>
      </w:r>
      <w:r>
        <w:rPr>
          <w:noProof/>
        </w:rPr>
        <w:t>6</w:t>
      </w:r>
      <w:r w:rsidRPr="007A7C5A">
        <w:rPr>
          <w:noProof/>
        </w:rPr>
        <w:t>3])</w:t>
      </w:r>
      <w:r>
        <w:t>. The PCF shall send for this purpose a POST request to the NF service consumer (e.g. SMF) using the URI"{</w:t>
      </w:r>
      <w:proofErr w:type="spellStart"/>
      <w:r>
        <w:t>notificationUri</w:t>
      </w:r>
      <w:proofErr w:type="spellEnd"/>
      <w:r>
        <w:t xml:space="preserve">}/update". The content of the message shall contain a </w:t>
      </w:r>
      <w:proofErr w:type="spellStart"/>
      <w:r>
        <w:t>SmPolicyNotification</w:t>
      </w:r>
      <w:proofErr w:type="spellEnd"/>
      <w:r>
        <w:t xml:space="preserve"> data structure that contains:</w:t>
      </w:r>
    </w:p>
    <w:p w14:paraId="0E7B13B0" w14:textId="77777777" w:rsidR="00DE0378" w:rsidRDefault="00DE0378" w:rsidP="00DE0378">
      <w:pPr>
        <w:pStyle w:val="B10"/>
        <w:rPr>
          <w:lang w:eastAsia="zh-CN"/>
        </w:rPr>
      </w:pPr>
      <w:r>
        <w:t>-</w:t>
      </w:r>
      <w:r>
        <w:tab/>
        <w:t>the representation of the updated policies within the "</w:t>
      </w:r>
      <w:proofErr w:type="spellStart"/>
      <w:r>
        <w:t>smPolicy</w:t>
      </w:r>
      <w:r>
        <w:rPr>
          <w:lang w:eastAsia="zh-CN"/>
        </w:rPr>
        <w:t>Decision</w:t>
      </w:r>
      <w:proofErr w:type="spellEnd"/>
      <w:r>
        <w:rPr>
          <w:lang w:eastAsia="zh-CN"/>
        </w:rPr>
        <w:t xml:space="preserve">" attribute; and </w:t>
      </w:r>
    </w:p>
    <w:p w14:paraId="22AEF16D" w14:textId="77777777" w:rsidR="00DE0378" w:rsidRDefault="00DE0378" w:rsidP="00DE0378">
      <w:pPr>
        <w:pStyle w:val="B10"/>
      </w:pPr>
      <w:r>
        <w:t>-</w:t>
      </w:r>
      <w:r>
        <w:rPr>
          <w:lang w:eastAsia="zh-CN"/>
        </w:rPr>
        <w:tab/>
        <w:t>the resource URI of the Individual SM Policy resource related to the notification within the "</w:t>
      </w:r>
      <w:proofErr w:type="spellStart"/>
      <w:r>
        <w:t>resourceUri</w:t>
      </w:r>
      <w:proofErr w:type="spellEnd"/>
      <w:r>
        <w:t xml:space="preserve">" attribute. </w:t>
      </w:r>
    </w:p>
    <w:p w14:paraId="2C7095B3" w14:textId="77777777" w:rsidR="00DE0378" w:rsidRDefault="00DE0378" w:rsidP="00DE0378">
      <w:r>
        <w:t xml:space="preserve">Detailed procedures related to the provisioning and enforcement of the policy decisions contained within the </w:t>
      </w:r>
      <w:proofErr w:type="spellStart"/>
      <w:r>
        <w:t>SmPolicy</w:t>
      </w:r>
      <w:r>
        <w:rPr>
          <w:lang w:eastAsia="zh-CN"/>
        </w:rPr>
        <w:t>Decision</w:t>
      </w:r>
      <w:proofErr w:type="spellEnd"/>
      <w:r>
        <w:rPr>
          <w:lang w:eastAsia="zh-CN"/>
        </w:rPr>
        <w:t xml:space="preserve"> data structure are provided in clause </w:t>
      </w:r>
      <w:r>
        <w:t>4.2.6.</w:t>
      </w:r>
    </w:p>
    <w:p w14:paraId="762BC938" w14:textId="5430DB0C" w:rsidR="00DE0378" w:rsidRDefault="00DE0378" w:rsidP="00DE0378">
      <w:r>
        <w:rPr>
          <w:lang w:eastAsia="zh-CN"/>
        </w:rPr>
        <w:t xml:space="preserve">When </w:t>
      </w:r>
      <w:r>
        <w:t xml:space="preserve">the PCF </w:t>
      </w:r>
      <w:del w:id="43" w:author="Huawei [Abdessamad] 2024-03" w:date="2024-04-04T03:12:00Z">
        <w:r w:rsidDel="00FA6965">
          <w:delText xml:space="preserve">has </w:delText>
        </w:r>
      </w:del>
      <w:r>
        <w:t xml:space="preserve">received from an NF service consumer (e.g., an AF) temporal invalidity conditions information </w:t>
      </w:r>
      <w:ins w:id="44" w:author="Huawei [Abdessamad] 2024-03" w:date="2024-04-04T03:13:00Z">
        <w:r w:rsidR="00FA6965">
          <w:t>a</w:t>
        </w:r>
      </w:ins>
      <w:ins w:id="45" w:author="Huawei [Abdessamad] 2024-03" w:date="2024-04-04T03:14:00Z">
        <w:r w:rsidR="00624EF5">
          <w:t>s</w:t>
        </w:r>
      </w:ins>
      <w:ins w:id="46" w:author="Huawei [Abdessamad] 2024-03" w:date="2024-04-04T03:13:00Z">
        <w:r w:rsidR="00FA6965">
          <w:t xml:space="preserve"> part of AF requested QoS </w:t>
        </w:r>
      </w:ins>
      <w:r>
        <w:t>for</w:t>
      </w:r>
      <w:del w:id="47" w:author="Huawei [Abdessamad] 2024-03" w:date="2024-04-04T03:14:00Z">
        <w:r w:rsidDel="00FA6965">
          <w:delText xml:space="preserve"> a PDU session of</w:delText>
        </w:r>
      </w:del>
      <w:r>
        <w:t xml:space="preserve"> a UE or group of UE(s)</w:t>
      </w:r>
      <w:r w:rsidRPr="0014475E">
        <w:t xml:space="preserve">, the PCF shall evaluate the temporal </w:t>
      </w:r>
      <w:r>
        <w:t>in</w:t>
      </w:r>
      <w:r w:rsidRPr="0014475E">
        <w:t>validity condition</w:t>
      </w:r>
      <w:r>
        <w:t>s</w:t>
      </w:r>
      <w:r w:rsidRPr="0014475E">
        <w:t xml:space="preserve"> of the AF request and</w:t>
      </w:r>
      <w:r>
        <w:t xml:space="preserve"> may</w:t>
      </w:r>
      <w:r w:rsidRPr="0014475E">
        <w:t xml:space="preserve"> inform the SMF to install</w:t>
      </w:r>
      <w:r>
        <w:t xml:space="preserve">, </w:t>
      </w:r>
      <w:r w:rsidRPr="003F07B5">
        <w:t>modify</w:t>
      </w:r>
      <w:r w:rsidRPr="0014475E">
        <w:t xml:space="preserve"> or remove the corresponding </w:t>
      </w:r>
      <w:r>
        <w:t>policy decision</w:t>
      </w:r>
      <w:ins w:id="48" w:author="Huawei [Abdessamad] 2024-03" w:date="2024-04-04T03:12:00Z">
        <w:r w:rsidR="003E5FCC">
          <w:t>(</w:t>
        </w:r>
      </w:ins>
      <w:r>
        <w:t>s</w:t>
      </w:r>
      <w:ins w:id="49" w:author="Huawei [Abdessamad] 2024-03" w:date="2024-04-04T03:12:00Z">
        <w:r w:rsidR="003E5FCC">
          <w:t>)</w:t>
        </w:r>
      </w:ins>
      <w:r>
        <w:t xml:space="preserve"> (e.g.</w:t>
      </w:r>
      <w:ins w:id="50" w:author="Huawei [Abdessamad] 2024-03" w:date="2024-04-04T03:12:00Z">
        <w:r w:rsidR="00FA6965">
          <w:t>,</w:t>
        </w:r>
      </w:ins>
      <w:r>
        <w:t xml:space="preserve"> </w:t>
      </w:r>
      <w:r w:rsidRPr="0014475E">
        <w:t>PCC rule(s)</w:t>
      </w:r>
      <w:r>
        <w:t xml:space="preserve">) </w:t>
      </w:r>
      <w:r w:rsidRPr="0014475E">
        <w:t>according to the evaluation result</w:t>
      </w:r>
      <w:ins w:id="51" w:author="Huawei [Abdessamad] 2024-03" w:date="2024-04-04T03:15:00Z">
        <w:r w:rsidR="00FA1F86">
          <w:t xml:space="preserve"> for the concerned PDU Session(s)</w:t>
        </w:r>
      </w:ins>
      <w:r w:rsidRPr="0014475E">
        <w:t>.</w:t>
      </w:r>
    </w:p>
    <w:p w14:paraId="08D35758" w14:textId="77777777" w:rsidR="00DE0378" w:rsidRDefault="00DE0378" w:rsidP="00DE0378">
      <w:r>
        <w:t>In case of a successful update of SM policies:</w:t>
      </w:r>
    </w:p>
    <w:p w14:paraId="2ECA70F5" w14:textId="77777777" w:rsidR="00DE0378" w:rsidRDefault="00DE0378" w:rsidP="00DE0378">
      <w:pPr>
        <w:pStyle w:val="B10"/>
      </w:pPr>
      <w:r>
        <w:t>-</w:t>
      </w:r>
      <w:r>
        <w:tab/>
        <w:t xml:space="preserve">if the PCF provisioned policy control request triggers (applicable triggers are as defined in </w:t>
      </w:r>
      <w:r w:rsidRPr="003107D3">
        <w:t>Table 5.6.2.26-1</w:t>
      </w:r>
      <w:r>
        <w:t>), a "200 OK" response code and a response body with the corresponding available information in the "</w:t>
      </w:r>
      <w:proofErr w:type="spellStart"/>
      <w:r>
        <w:t>UeCampingRep</w:t>
      </w:r>
      <w:proofErr w:type="spellEnd"/>
      <w:r>
        <w:t>" data structure shall be returned in the response;</w:t>
      </w:r>
    </w:p>
    <w:p w14:paraId="275C445E" w14:textId="77777777" w:rsidR="00DE0378" w:rsidRDefault="00DE0378" w:rsidP="00DE0378">
      <w:pPr>
        <w:pStyle w:val="B10"/>
      </w:pPr>
      <w:r>
        <w:t>-</w:t>
      </w:r>
      <w:r>
        <w:tab/>
        <w:t>otherwise, a "204 No Content" response code shall be returned in the response.</w:t>
      </w:r>
    </w:p>
    <w:p w14:paraId="19B78A11" w14:textId="77777777" w:rsidR="00DE0378" w:rsidRPr="00542277" w:rsidRDefault="00DE0378" w:rsidP="00DE0378">
      <w:pPr>
        <w:pStyle w:val="NO"/>
      </w:pPr>
      <w:r>
        <w:rPr>
          <w:rFonts w:eastAsia="DengXian"/>
          <w:lang w:val="x-none"/>
        </w:rPr>
        <w:t>NOTE:</w:t>
      </w:r>
      <w:r>
        <w:rPr>
          <w:rFonts w:eastAsia="DengXian"/>
          <w:lang w:val="x-none"/>
        </w:rPr>
        <w:tab/>
      </w:r>
      <w:r>
        <w:t>When there is an ongoing procedure that collisions with the update of SM policies (e.g. during handover from 5GS to EPS) the SMF, based on operator policies, can delay the update of SM policies and return a "204 No Content" response code. In this case the SMF will process the request when the procedure is finished.</w:t>
      </w:r>
    </w:p>
    <w:p w14:paraId="31385F54" w14:textId="77777777" w:rsidR="00DE0378" w:rsidRDefault="00DE0378" w:rsidP="00DE0378">
      <w:r>
        <w:t>If errors occur when processing the HTTP POST request, the NF service consumer shall send an HTTP error response as specified in clause 5.7.</w:t>
      </w:r>
    </w:p>
    <w:p w14:paraId="5AADF959" w14:textId="77777777" w:rsidR="00DE0378" w:rsidRDefault="00DE0378" w:rsidP="00DE0378">
      <w:pPr>
        <w:rPr>
          <w:lang w:eastAsia="ja-JP"/>
        </w:rPr>
      </w:pPr>
      <w:r>
        <w:t xml:space="preserve">If the feature "ES3XX" is supported, and the </w:t>
      </w:r>
      <w:r>
        <w:rPr>
          <w:lang w:eastAsia="zh-CN"/>
        </w:rPr>
        <w:t>NF service consumer</w:t>
      </w:r>
      <w:r>
        <w:t xml:space="preserve"> determines the received HTTP </w:t>
      </w:r>
      <w:r>
        <w:rPr>
          <w:rFonts w:hint="eastAsia"/>
          <w:lang w:eastAsia="zh-CN"/>
        </w:rPr>
        <w:t>POST</w:t>
      </w:r>
      <w:r>
        <w:t xml:space="preserve"> request needs to be redirected, the </w:t>
      </w:r>
      <w:r>
        <w:rPr>
          <w:lang w:eastAsia="zh-CN"/>
        </w:rPr>
        <w:t>NF service consumer</w:t>
      </w:r>
      <w:r>
        <w:t xml:space="preserve"> shall send an HTTP redirect response as specified in clause </w:t>
      </w:r>
      <w:r>
        <w:rPr>
          <w:lang w:eastAsia="zh-CN"/>
        </w:rPr>
        <w:t xml:space="preserve">6.10.9 of </w:t>
      </w:r>
      <w:r>
        <w:rPr>
          <w:lang w:val="en-US"/>
        </w:rPr>
        <w:t>3GPP TS 29.500 [4]</w:t>
      </w:r>
      <w:r>
        <w:t>.</w:t>
      </w:r>
    </w:p>
    <w:p w14:paraId="5F43B162" w14:textId="77777777" w:rsidR="00DE0378" w:rsidRPr="003F07B5" w:rsidRDefault="00DE0378" w:rsidP="00DE0378">
      <w:r w:rsidRPr="003F07B5">
        <w:rPr>
          <w:lang w:eastAsia="ja-JP"/>
        </w:rPr>
        <w:lastRenderedPageBreak/>
        <w:t xml:space="preserve">If the </w:t>
      </w:r>
      <w:r w:rsidRPr="003F07B5">
        <w:t>"</w:t>
      </w:r>
      <w:proofErr w:type="spellStart"/>
      <w:r w:rsidRPr="003F07B5">
        <w:t>SessionRuleErrorHandling</w:t>
      </w:r>
      <w:proofErr w:type="spellEnd"/>
      <w:r w:rsidRPr="003F07B5">
        <w:t>" feature is not supported and the</w:t>
      </w:r>
      <w:r w:rsidRPr="003F07B5">
        <w:rPr>
          <w:lang w:eastAsia="ja-JP"/>
        </w:rPr>
        <w:t xml:space="preserve"> NF service consumer received one or more PCC rules from the PCF, but the validation of all these PCC Rules was unsuccessful, </w:t>
      </w:r>
      <w:r w:rsidRPr="003F07B5">
        <w:t xml:space="preserve">the NF service consumer shall reject the request and include in an HTTP </w:t>
      </w:r>
      <w:r w:rsidRPr="003F07B5">
        <w:rPr>
          <w:rStyle w:val="B1Char"/>
        </w:rPr>
        <w:t>"</w:t>
      </w:r>
      <w:r w:rsidRPr="003F07B5">
        <w:t>400 Bad Request</w:t>
      </w:r>
      <w:r w:rsidRPr="003F07B5">
        <w:rPr>
          <w:rStyle w:val="B1Char"/>
        </w:rPr>
        <w:t>"</w:t>
      </w:r>
      <w:r w:rsidRPr="003F07B5">
        <w:t xml:space="preserve"> response message the </w:t>
      </w:r>
      <w:proofErr w:type="spellStart"/>
      <w:r w:rsidRPr="003F07B5">
        <w:t>ErrorReport</w:t>
      </w:r>
      <w:proofErr w:type="spellEnd"/>
      <w:r w:rsidRPr="003F07B5">
        <w:t xml:space="preserve"> data structure. Within the </w:t>
      </w:r>
      <w:proofErr w:type="spellStart"/>
      <w:r w:rsidRPr="003F07B5">
        <w:t>ErrorReport</w:t>
      </w:r>
      <w:proofErr w:type="spellEnd"/>
      <w:r w:rsidRPr="003F07B5">
        <w:t xml:space="preserve"> data structure, the NF service consumer shall include the "error" attribute containing the </w:t>
      </w:r>
      <w:r w:rsidRPr="003F07B5">
        <w:rPr>
          <w:rStyle w:val="B1Char"/>
        </w:rPr>
        <w:t xml:space="preserve">"cause" attribute of the </w:t>
      </w:r>
      <w:proofErr w:type="spellStart"/>
      <w:r w:rsidRPr="003F07B5">
        <w:rPr>
          <w:rStyle w:val="B1Char"/>
        </w:rPr>
        <w:t>ProblemDetails</w:t>
      </w:r>
      <w:proofErr w:type="spellEnd"/>
      <w:r w:rsidRPr="003F07B5">
        <w:rPr>
          <w:rStyle w:val="B1Char"/>
        </w:rPr>
        <w:t xml:space="preserve"> data structure set to "</w:t>
      </w:r>
      <w:r w:rsidRPr="003F07B5">
        <w:t xml:space="preserve">PCC_RULE_EVENT" or </w:t>
      </w:r>
      <w:r w:rsidRPr="003F07B5">
        <w:rPr>
          <w:rStyle w:val="B1Char"/>
        </w:rPr>
        <w:t>"</w:t>
      </w:r>
      <w:r w:rsidRPr="003F07B5">
        <w:t>PCC_</w:t>
      </w:r>
      <w:r w:rsidRPr="003F07B5">
        <w:rPr>
          <w:lang w:eastAsia="zh-CN"/>
        </w:rPr>
        <w:t>QOS_FLOW</w:t>
      </w:r>
      <w:r w:rsidRPr="003F07B5">
        <w:t>_EVENT" and the "</w:t>
      </w:r>
      <w:proofErr w:type="spellStart"/>
      <w:r w:rsidRPr="003F07B5">
        <w:t>ruleReports</w:t>
      </w:r>
      <w:proofErr w:type="spellEnd"/>
      <w:r w:rsidRPr="003F07B5">
        <w:t>" attribute to report the PCC rule status of the affected PCC rules as defined in clause 4.2.3.16.</w:t>
      </w:r>
    </w:p>
    <w:p w14:paraId="42F8E594" w14:textId="77777777" w:rsidR="00DE0378" w:rsidRPr="003F07B5" w:rsidRDefault="00DE0378" w:rsidP="00DE0378">
      <w:r w:rsidRPr="003F07B5">
        <w:t>If the "</w:t>
      </w:r>
      <w:proofErr w:type="spellStart"/>
      <w:r w:rsidRPr="003F07B5">
        <w:t>SessionRuleErrorHandling</w:t>
      </w:r>
      <w:proofErr w:type="spellEnd"/>
      <w:r w:rsidRPr="003F07B5">
        <w:t xml:space="preserve">" feature is supported and </w:t>
      </w:r>
      <w:r w:rsidRPr="003F07B5">
        <w:rPr>
          <w:lang w:eastAsia="ja-JP"/>
        </w:rPr>
        <w:t xml:space="preserve">the NF service consumer received one or more PCC rules and/or session rules from the PCF but the validation of all these PCC Rules and/or session rules was unsuccessful, </w:t>
      </w:r>
      <w:r w:rsidRPr="003F07B5">
        <w:t xml:space="preserve">the NF service consumer shall reject the request and include in an HTTP </w:t>
      </w:r>
      <w:r w:rsidRPr="003F07B5">
        <w:rPr>
          <w:rStyle w:val="B1Char"/>
        </w:rPr>
        <w:t>"</w:t>
      </w:r>
      <w:r w:rsidRPr="003F07B5">
        <w:t>400 Bad Request</w:t>
      </w:r>
      <w:r w:rsidRPr="003F07B5">
        <w:rPr>
          <w:rStyle w:val="B1Char"/>
        </w:rPr>
        <w:t>"</w:t>
      </w:r>
      <w:r w:rsidRPr="003F07B5">
        <w:t xml:space="preserve"> response message the </w:t>
      </w:r>
      <w:proofErr w:type="spellStart"/>
      <w:r w:rsidRPr="003F07B5">
        <w:t>ErrorReport</w:t>
      </w:r>
      <w:proofErr w:type="spellEnd"/>
      <w:r w:rsidRPr="003F07B5">
        <w:t xml:space="preserve"> data structure. Within the </w:t>
      </w:r>
      <w:proofErr w:type="spellStart"/>
      <w:r w:rsidRPr="003F07B5">
        <w:t>ErrorReport</w:t>
      </w:r>
      <w:proofErr w:type="spellEnd"/>
      <w:r w:rsidRPr="003F07B5">
        <w:t xml:space="preserve"> data structure, the NF service consumer shall include the "error" attribute containing the </w:t>
      </w:r>
      <w:r w:rsidRPr="003F07B5">
        <w:rPr>
          <w:rStyle w:val="B1Char"/>
        </w:rPr>
        <w:t xml:space="preserve">"cause" attribute of the </w:t>
      </w:r>
      <w:proofErr w:type="spellStart"/>
      <w:r w:rsidRPr="003F07B5">
        <w:rPr>
          <w:rStyle w:val="B1Char"/>
        </w:rPr>
        <w:t>ProblemDetails</w:t>
      </w:r>
      <w:proofErr w:type="spellEnd"/>
      <w:r w:rsidRPr="003F07B5">
        <w:rPr>
          <w:rStyle w:val="B1Char"/>
        </w:rPr>
        <w:t xml:space="preserve"> data structure set to "</w:t>
      </w:r>
      <w:r w:rsidRPr="003F07B5">
        <w:rPr>
          <w:lang w:eastAsia="zh-CN"/>
        </w:rPr>
        <w:t>RULE_PERMANENT_ERROR</w:t>
      </w:r>
      <w:r w:rsidRPr="003F07B5">
        <w:t xml:space="preserve">" or </w:t>
      </w:r>
      <w:r w:rsidRPr="003F07B5">
        <w:rPr>
          <w:rStyle w:val="B1Char"/>
        </w:rPr>
        <w:t>"</w:t>
      </w:r>
      <w:r w:rsidRPr="003F07B5">
        <w:rPr>
          <w:lang w:eastAsia="zh-CN"/>
        </w:rPr>
        <w:t>RULE_TEMPORARY_ERROR</w:t>
      </w:r>
      <w:r w:rsidRPr="003F07B5">
        <w:t>" and the "</w:t>
      </w:r>
      <w:proofErr w:type="spellStart"/>
      <w:r w:rsidRPr="003F07B5">
        <w:t>ruleReports</w:t>
      </w:r>
      <w:proofErr w:type="spellEnd"/>
      <w:r w:rsidRPr="003F07B5">
        <w:t>" attribute to report the PCC rule status of the affected PCC rules as defined in clause 4.2.3.16 and/or the "</w:t>
      </w:r>
      <w:proofErr w:type="spellStart"/>
      <w:r w:rsidRPr="003F07B5">
        <w:t>sessRuleReports</w:t>
      </w:r>
      <w:proofErr w:type="spellEnd"/>
      <w:r w:rsidRPr="003F07B5">
        <w:t>" attribute to report the session rule status of the affected session rules as defined in clause 4.2.3.20.</w:t>
      </w:r>
    </w:p>
    <w:p w14:paraId="618C2499" w14:textId="77777777" w:rsidR="00DE0378" w:rsidRPr="003F07B5" w:rsidRDefault="00DE0378" w:rsidP="00DE0378">
      <w:r w:rsidRPr="003F07B5">
        <w:t>If in the cases above, if the "</w:t>
      </w:r>
      <w:proofErr w:type="spellStart"/>
      <w:r w:rsidRPr="003F07B5">
        <w:t>PolicyDecisionErrorHandling</w:t>
      </w:r>
      <w:proofErr w:type="spellEnd"/>
      <w:r w:rsidRPr="003F07B5">
        <w:t>" feature is supported, the PCF provisioned policy decisions and/or condition data which are not referred by any PCC rules or session rules and, in addition of the report of the faulty PCC rule(s) and/or session rule(s), the NF service consumer needs to report the failed policy decisions and/or condition data, the "</w:t>
      </w:r>
      <w:proofErr w:type="spellStart"/>
      <w:r w:rsidRPr="003F07B5">
        <w:rPr>
          <w:lang w:eastAsia="zh-CN"/>
        </w:rPr>
        <w:t>policyDecFailureReports</w:t>
      </w:r>
      <w:proofErr w:type="spellEnd"/>
      <w:r w:rsidRPr="003F07B5">
        <w:t>" attribute shall also be provided as described in clause 4.2.3.26. Additionally, if the "</w:t>
      </w:r>
      <w:proofErr w:type="spellStart"/>
      <w:r w:rsidRPr="003F07B5">
        <w:t>ExtPolicyDecisionErrorHandling</w:t>
      </w:r>
      <w:proofErr w:type="spellEnd"/>
      <w:r w:rsidRPr="003F07B5">
        <w:t>" feature is supported the NF service consumer may also provide the "</w:t>
      </w:r>
      <w:proofErr w:type="spellStart"/>
      <w:r w:rsidRPr="003F07B5">
        <w:rPr>
          <w:lang w:eastAsia="zh-CN"/>
        </w:rPr>
        <w:t>invalidPolicyDecs</w:t>
      </w:r>
      <w:proofErr w:type="spellEnd"/>
      <w:r w:rsidRPr="003F07B5">
        <w:t xml:space="preserve">" as described in clause 4.2.3.26.2. </w:t>
      </w:r>
    </w:p>
    <w:p w14:paraId="5864E682" w14:textId="77777777" w:rsidR="00DE0378" w:rsidRPr="003F07B5" w:rsidRDefault="00DE0378" w:rsidP="00DE0378">
      <w:r w:rsidRPr="003F07B5">
        <w:t>If the "</w:t>
      </w:r>
      <w:bookmarkStart w:id="52" w:name="_Hlk119517466"/>
      <w:r w:rsidRPr="003F07B5">
        <w:t>Ext2PolicyDecisionErrorHandling</w:t>
      </w:r>
      <w:bookmarkEnd w:id="52"/>
      <w:r w:rsidRPr="003F07B5">
        <w:t xml:space="preserve">" feature is supported, the NF service consumer did not receive neither PCC rules nor session rules and received policy decision types and/or condition types which are not referred by any PCC rules or session rules, </w:t>
      </w:r>
      <w:r w:rsidRPr="003F07B5">
        <w:rPr>
          <w:lang w:eastAsia="ja-JP"/>
        </w:rPr>
        <w:t xml:space="preserve">and the storage of all the policy decision types and/or condition data was unsuccessful (e.g. </w:t>
      </w:r>
      <w:r w:rsidRPr="003F07B5">
        <w:t>the policy decision could not be successfully stored due to a limitation of resources at the SMF)</w:t>
      </w:r>
      <w:r w:rsidRPr="003F07B5">
        <w:rPr>
          <w:lang w:eastAsia="ja-JP"/>
        </w:rPr>
        <w:t xml:space="preserve"> </w:t>
      </w:r>
      <w:r w:rsidRPr="003F07B5">
        <w:t>or there were semantical inconsistencies in the provided data,</w:t>
      </w:r>
      <w:r w:rsidRPr="003F07B5">
        <w:rPr>
          <w:lang w:eastAsia="ja-JP"/>
        </w:rPr>
        <w:t xml:space="preserve"> the NF service consumer shall include in an </w:t>
      </w:r>
      <w:r w:rsidRPr="003F07B5">
        <w:t xml:space="preserve">HTTP </w:t>
      </w:r>
      <w:r w:rsidRPr="003F07B5">
        <w:rPr>
          <w:rStyle w:val="B1Char"/>
        </w:rPr>
        <w:t>"</w:t>
      </w:r>
      <w:r w:rsidRPr="003F07B5">
        <w:t>400 Bad Request</w:t>
      </w:r>
      <w:r w:rsidRPr="003F07B5">
        <w:rPr>
          <w:rStyle w:val="B1Char"/>
        </w:rPr>
        <w:t>"</w:t>
      </w:r>
      <w:r w:rsidRPr="003F07B5">
        <w:t xml:space="preserve"> response message the </w:t>
      </w:r>
      <w:proofErr w:type="spellStart"/>
      <w:r w:rsidRPr="003F07B5">
        <w:t>ErrorReport</w:t>
      </w:r>
      <w:proofErr w:type="spellEnd"/>
      <w:r w:rsidRPr="003F07B5">
        <w:t xml:space="preserve"> data structure including the "error" attribute containing the </w:t>
      </w:r>
      <w:r w:rsidRPr="003F07B5">
        <w:rPr>
          <w:rStyle w:val="B1Char"/>
        </w:rPr>
        <w:t xml:space="preserve">"cause" attribute of the </w:t>
      </w:r>
      <w:proofErr w:type="spellStart"/>
      <w:r w:rsidRPr="003F07B5">
        <w:rPr>
          <w:rStyle w:val="B1Char"/>
        </w:rPr>
        <w:t>ProblemDetails</w:t>
      </w:r>
      <w:proofErr w:type="spellEnd"/>
      <w:r w:rsidRPr="003F07B5">
        <w:rPr>
          <w:rStyle w:val="B1Char"/>
        </w:rPr>
        <w:t xml:space="preserve"> data structure set to "</w:t>
      </w:r>
      <w:r w:rsidRPr="003F07B5">
        <w:rPr>
          <w:lang w:eastAsia="zh-CN"/>
        </w:rPr>
        <w:t>POL_DEC_ERROR</w:t>
      </w:r>
      <w:r w:rsidRPr="003F07B5">
        <w:t>" and shall behave as defined in clause 4.2.3.26.</w:t>
      </w:r>
    </w:p>
    <w:p w14:paraId="31EBFCC4" w14:textId="77777777" w:rsidR="00DE0378" w:rsidRPr="003F07B5" w:rsidRDefault="00DE0378" w:rsidP="00DE0378">
      <w:r w:rsidRPr="003F07B5">
        <w:t>If the "</w:t>
      </w:r>
      <w:proofErr w:type="spellStart"/>
      <w:r w:rsidRPr="003F07B5">
        <w:t>SessionRuleErrorHandling</w:t>
      </w:r>
      <w:proofErr w:type="spellEnd"/>
      <w:r w:rsidRPr="003F07B5">
        <w:t xml:space="preserve">" feature is not supported and if the NF service consumer received one or more PCC rules from the PCF but the validation of some of them was unsuccessful, the NF service consumer shall include an HTTP "200 OK" status code together with one or more </w:t>
      </w:r>
      <w:proofErr w:type="spellStart"/>
      <w:r w:rsidRPr="003F07B5">
        <w:t>RuleReport</w:t>
      </w:r>
      <w:proofErr w:type="spellEnd"/>
      <w:r w:rsidRPr="003F07B5">
        <w:t xml:space="preserve"> data structure(s) to report the PCC rule status of the affected PCC rules as defined in clause 4.2.3.16 in the "</w:t>
      </w:r>
      <w:proofErr w:type="spellStart"/>
      <w:r w:rsidRPr="003F07B5">
        <w:t>PartialSuccessReport</w:t>
      </w:r>
      <w:proofErr w:type="spellEnd"/>
      <w:r w:rsidRPr="003F07B5">
        <w:t>" data structure included in the response message. The "</w:t>
      </w:r>
      <w:proofErr w:type="spellStart"/>
      <w:r w:rsidRPr="003F07B5">
        <w:t>failureCause</w:t>
      </w:r>
      <w:proofErr w:type="spellEnd"/>
      <w:r w:rsidRPr="003F07B5">
        <w:t>" attribute of the "</w:t>
      </w:r>
      <w:proofErr w:type="spellStart"/>
      <w:r w:rsidRPr="003F07B5">
        <w:t>PartialSuccessReport</w:t>
      </w:r>
      <w:proofErr w:type="spellEnd"/>
      <w:r w:rsidRPr="003F07B5">
        <w:t xml:space="preserve">" shall be set to </w:t>
      </w:r>
      <w:r w:rsidRPr="003F07B5">
        <w:rPr>
          <w:rStyle w:val="B1Char"/>
        </w:rPr>
        <w:t>"</w:t>
      </w:r>
      <w:r w:rsidRPr="003F07B5">
        <w:t xml:space="preserve">PCC_RULE_EVENT" or </w:t>
      </w:r>
      <w:r w:rsidRPr="003F07B5">
        <w:rPr>
          <w:rStyle w:val="B1Char"/>
        </w:rPr>
        <w:t>"</w:t>
      </w:r>
      <w:r w:rsidRPr="003F07B5">
        <w:t>PCC_</w:t>
      </w:r>
      <w:r w:rsidRPr="003F07B5">
        <w:rPr>
          <w:lang w:eastAsia="zh-CN"/>
        </w:rPr>
        <w:t>QOS_FLOW</w:t>
      </w:r>
      <w:r w:rsidRPr="003F07B5">
        <w:t>_EVENT".</w:t>
      </w:r>
    </w:p>
    <w:p w14:paraId="454CC87D" w14:textId="77777777" w:rsidR="00DE0378" w:rsidRPr="003F07B5" w:rsidRDefault="00DE0378" w:rsidP="00DE0378">
      <w:r w:rsidRPr="003F07B5">
        <w:t>If the "</w:t>
      </w:r>
      <w:proofErr w:type="spellStart"/>
      <w:r w:rsidRPr="003F07B5">
        <w:t>SessionRuleErrorHandling</w:t>
      </w:r>
      <w:proofErr w:type="spellEnd"/>
      <w:r w:rsidRPr="003F07B5">
        <w:t>" feature is supported and the NF service consumer received one or more PCC rule and/or session rules from the PCF but the validation of some of them was unsuccessful, the NF service consumer shall include an HTTP "200 OK" status code together with the "</w:t>
      </w:r>
      <w:proofErr w:type="spellStart"/>
      <w:r w:rsidRPr="003F07B5">
        <w:t>ruleReports</w:t>
      </w:r>
      <w:proofErr w:type="spellEnd"/>
      <w:r w:rsidRPr="003F07B5">
        <w:t>" attribute to report the PCC rule status of the affected PCC rules as defined in clause 4.2.3.16 and/or the "</w:t>
      </w:r>
      <w:proofErr w:type="spellStart"/>
      <w:r w:rsidRPr="003F07B5">
        <w:t>sessRuleReports</w:t>
      </w:r>
      <w:proofErr w:type="spellEnd"/>
      <w:r w:rsidRPr="003F07B5">
        <w:t>" attribute to report the session rule status of the affected session rules as defined in clause 4.2.3.20 in the "</w:t>
      </w:r>
      <w:proofErr w:type="spellStart"/>
      <w:r w:rsidRPr="003F07B5">
        <w:t>PartialSuccessReport</w:t>
      </w:r>
      <w:proofErr w:type="spellEnd"/>
      <w:r w:rsidRPr="003F07B5">
        <w:t>" data structure included in the response message. The "</w:t>
      </w:r>
      <w:proofErr w:type="spellStart"/>
      <w:r w:rsidRPr="003F07B5">
        <w:t>failureCause</w:t>
      </w:r>
      <w:proofErr w:type="spellEnd"/>
      <w:r w:rsidRPr="003F07B5">
        <w:t>" attribute of the "</w:t>
      </w:r>
      <w:proofErr w:type="spellStart"/>
      <w:r w:rsidRPr="003F07B5">
        <w:t>PartialSuccessReport</w:t>
      </w:r>
      <w:proofErr w:type="spellEnd"/>
      <w:r w:rsidRPr="003F07B5">
        <w:t xml:space="preserve">" shall be set to </w:t>
      </w:r>
      <w:r w:rsidRPr="003F07B5">
        <w:rPr>
          <w:rStyle w:val="B1Char"/>
        </w:rPr>
        <w:t>"</w:t>
      </w:r>
      <w:r w:rsidRPr="003F07B5">
        <w:rPr>
          <w:lang w:eastAsia="zh-CN"/>
        </w:rPr>
        <w:t>RULE_PERMANENT_ERROR</w:t>
      </w:r>
      <w:r w:rsidRPr="003F07B5">
        <w:t xml:space="preserve">" or </w:t>
      </w:r>
      <w:r w:rsidRPr="003F07B5">
        <w:rPr>
          <w:rStyle w:val="B1Char"/>
        </w:rPr>
        <w:t>"</w:t>
      </w:r>
      <w:r w:rsidRPr="003F07B5">
        <w:rPr>
          <w:lang w:eastAsia="zh-CN"/>
        </w:rPr>
        <w:t>RULE_TEMPORARY_ERROR</w:t>
      </w:r>
      <w:r w:rsidRPr="003F07B5">
        <w:t>".</w:t>
      </w:r>
    </w:p>
    <w:p w14:paraId="2DB442B8" w14:textId="77777777" w:rsidR="00DE0378" w:rsidRPr="003F07B5" w:rsidRDefault="00DE0378" w:rsidP="00DE0378">
      <w:bookmarkStart w:id="53" w:name="_Hlk119517610"/>
      <w:r w:rsidRPr="003F07B5">
        <w:t>If the "</w:t>
      </w:r>
      <w:proofErr w:type="spellStart"/>
      <w:r w:rsidRPr="003F07B5">
        <w:t>PolicyDecisionErrorHandling</w:t>
      </w:r>
      <w:proofErr w:type="spellEnd"/>
      <w:r w:rsidRPr="003F07B5">
        <w:t>" feature is supported</w:t>
      </w:r>
      <w:bookmarkEnd w:id="53"/>
      <w:r w:rsidRPr="003F07B5">
        <w:t xml:space="preserve">, the NF service consumer received policy decision types and/or condition types which are not referred by any PCC rules or session rules, </w:t>
      </w:r>
      <w:r w:rsidRPr="003F07B5">
        <w:rPr>
          <w:lang w:eastAsia="ja-JP"/>
        </w:rPr>
        <w:t>and the storage or validation of not all the policy decision types and/or condition data was unsuccessful</w:t>
      </w:r>
      <w:r w:rsidRPr="003F07B5">
        <w:t>,</w:t>
      </w:r>
      <w:r w:rsidRPr="003F07B5">
        <w:rPr>
          <w:lang w:eastAsia="ja-JP"/>
        </w:rPr>
        <w:t xml:space="preserve"> the NF service consumer shall reply with an </w:t>
      </w:r>
      <w:r w:rsidRPr="003F07B5">
        <w:t xml:space="preserve">HTTP </w:t>
      </w:r>
      <w:r w:rsidRPr="003F07B5">
        <w:rPr>
          <w:rStyle w:val="B1Char"/>
        </w:rPr>
        <w:t>"</w:t>
      </w:r>
      <w:r w:rsidRPr="003F07B5">
        <w:t>200 OK</w:t>
      </w:r>
      <w:r w:rsidRPr="003F07B5">
        <w:rPr>
          <w:rStyle w:val="B1Char"/>
        </w:rPr>
        <w:t>"</w:t>
      </w:r>
      <w:r w:rsidRPr="003F07B5">
        <w:t xml:space="preserve"> response message and behave as described in clause 4.2.3.26.</w:t>
      </w:r>
    </w:p>
    <w:p w14:paraId="7770687A" w14:textId="77777777" w:rsidR="00DE0378" w:rsidRPr="003F07B5" w:rsidRDefault="00DE0378" w:rsidP="00DE0378">
      <w:r w:rsidRPr="003F07B5">
        <w:t>If the PCF provisioned policy control request triggers and the NF service consumer needs to report partial success information, the NF service consumer may include in the "</w:t>
      </w:r>
      <w:proofErr w:type="spellStart"/>
      <w:r w:rsidRPr="003F07B5">
        <w:t>PartialSuccessReport</w:t>
      </w:r>
      <w:proofErr w:type="spellEnd"/>
      <w:r w:rsidRPr="003F07B5">
        <w:t>" data structure the "</w:t>
      </w:r>
      <w:proofErr w:type="spellStart"/>
      <w:r w:rsidRPr="003F07B5">
        <w:t>ueCampingRep</w:t>
      </w:r>
      <w:proofErr w:type="spellEnd"/>
      <w:r w:rsidRPr="003F07B5">
        <w:t xml:space="preserve">" attribute with the corresponding available information. </w:t>
      </w:r>
      <w:r w:rsidRPr="003F07B5">
        <w:rPr>
          <w:lang w:eastAsia="zh-CN"/>
        </w:rPr>
        <w:t xml:space="preserve">When it is required to report multiple instances of the </w:t>
      </w:r>
      <w:r w:rsidRPr="003F07B5">
        <w:t>"</w:t>
      </w:r>
      <w:proofErr w:type="spellStart"/>
      <w:r w:rsidRPr="003F07B5">
        <w:t>PartialSuccessReport</w:t>
      </w:r>
      <w:proofErr w:type="spellEnd"/>
      <w:r w:rsidRPr="003F07B5">
        <w:t>" data structure</w:t>
      </w:r>
      <w:r w:rsidRPr="003F07B5">
        <w:rPr>
          <w:lang w:eastAsia="zh-CN"/>
        </w:rPr>
        <w:t xml:space="preserve"> due to different </w:t>
      </w:r>
      <w:r w:rsidRPr="003F07B5">
        <w:t>"</w:t>
      </w:r>
      <w:proofErr w:type="spellStart"/>
      <w:r w:rsidRPr="003F07B5">
        <w:t>failureCause</w:t>
      </w:r>
      <w:proofErr w:type="spellEnd"/>
      <w:r w:rsidRPr="003F07B5">
        <w:t xml:space="preserve">" values, </w:t>
      </w:r>
      <w:r w:rsidRPr="003F07B5">
        <w:rPr>
          <w:lang w:eastAsia="zh-CN"/>
        </w:rPr>
        <w:t xml:space="preserve">the NF service consumer shall use only one instance of the </w:t>
      </w:r>
      <w:r w:rsidRPr="003F07B5">
        <w:t>"</w:t>
      </w:r>
      <w:proofErr w:type="spellStart"/>
      <w:r w:rsidRPr="003F07B5">
        <w:t>PartialSuccessReport</w:t>
      </w:r>
      <w:proofErr w:type="spellEnd"/>
      <w:r w:rsidRPr="003F07B5">
        <w:t>" data structure</w:t>
      </w:r>
      <w:r w:rsidRPr="003F07B5">
        <w:rPr>
          <w:lang w:eastAsia="zh-CN"/>
        </w:rPr>
        <w:t xml:space="preserve"> to include the "</w:t>
      </w:r>
      <w:proofErr w:type="spellStart"/>
      <w:r w:rsidRPr="003F07B5">
        <w:t>ueCampingRep</w:t>
      </w:r>
      <w:proofErr w:type="spellEnd"/>
      <w:r w:rsidRPr="003F07B5">
        <w:t>" attribute with the corresponding available information.</w:t>
      </w:r>
    </w:p>
    <w:p w14:paraId="770F4CCD" w14:textId="77777777" w:rsidR="00DE0378" w:rsidRPr="00FD3BBA" w:rsidRDefault="00DE0378" w:rsidP="00DE03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B6EC688" w14:textId="77777777" w:rsidR="001930FF" w:rsidRDefault="001930FF" w:rsidP="001930FF">
      <w:pPr>
        <w:pStyle w:val="Heading4"/>
      </w:pPr>
      <w:r>
        <w:lastRenderedPageBreak/>
        <w:t>4.2.3.28</w:t>
      </w:r>
      <w:r>
        <w:tab/>
        <w:t>Group related data rate policy control</w:t>
      </w:r>
      <w:bookmarkEnd w:id="40"/>
      <w:bookmarkEnd w:id="41"/>
      <w:bookmarkEnd w:id="42"/>
    </w:p>
    <w:p w14:paraId="33C2FA31" w14:textId="0C4EE2A5" w:rsidR="001930FF" w:rsidRDefault="001930FF" w:rsidP="001930FF">
      <w:pPr>
        <w:pStyle w:val="CommentText"/>
      </w:pPr>
      <w:r>
        <w:rPr>
          <w:lang w:eastAsia="zh-CN"/>
        </w:rPr>
        <w:t>At the time a PCF-initiated change of the authorized Session-AMBR occurs or PCC Rule(s) for GBR service data flow(s) need to be provisioned at the SMF, the PCF may</w:t>
      </w:r>
      <w:r>
        <w:t xml:space="preserve"> apply group data rate </w:t>
      </w:r>
      <w:ins w:id="54" w:author="Huawei [Abdessamad] 2024-03" w:date="2024-04-03T18:01:00Z">
        <w:r>
          <w:t xml:space="preserve">policy </w:t>
        </w:r>
      </w:ins>
      <w:r>
        <w:t xml:space="preserve">control as </w:t>
      </w:r>
      <w:del w:id="55" w:author="Huawei [Abdessamad] 2024-03" w:date="2024-04-03T18:01:00Z">
        <w:r w:rsidDel="001930FF">
          <w:delText xml:space="preserve">described </w:delText>
        </w:r>
      </w:del>
      <w:ins w:id="56" w:author="Huawei [Abdessamad] 2024-03" w:date="2024-04-03T18:01:00Z">
        <w:r>
          <w:t xml:space="preserve">defined </w:t>
        </w:r>
      </w:ins>
      <w:r>
        <w:t>in clause 4.2.6.9.</w:t>
      </w:r>
    </w:p>
    <w:p w14:paraId="29506E84" w14:textId="77777777" w:rsidR="00282FC3" w:rsidRPr="00FD3BBA" w:rsidRDefault="00282FC3" w:rsidP="00282FC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B210110" w14:textId="77777777" w:rsidR="007D175A" w:rsidRDefault="007D175A" w:rsidP="007D175A">
      <w:pPr>
        <w:pStyle w:val="Heading4"/>
      </w:pPr>
      <w:bookmarkStart w:id="57" w:name="_Toc138747133"/>
      <w:bookmarkStart w:id="58" w:name="_Toc153786778"/>
      <w:bookmarkStart w:id="59" w:name="_Toc161953377"/>
      <w:r>
        <w:t>4.2.4.29</w:t>
      </w:r>
      <w:r>
        <w:tab/>
        <w:t>Group related data rate policy control</w:t>
      </w:r>
      <w:bookmarkEnd w:id="57"/>
      <w:bookmarkEnd w:id="58"/>
      <w:bookmarkEnd w:id="59"/>
    </w:p>
    <w:p w14:paraId="4C32AC9C" w14:textId="4CE745CA" w:rsidR="007D175A" w:rsidRDefault="007D175A" w:rsidP="007D175A">
      <w:pPr>
        <w:pStyle w:val="CommentText"/>
      </w:pPr>
      <w:r>
        <w:rPr>
          <w:lang w:eastAsia="zh-CN"/>
        </w:rPr>
        <w:t>When a</w:t>
      </w:r>
      <w:del w:id="60" w:author="Huawei [Abdessamad] 2024-03" w:date="2024-04-03T18:01:00Z">
        <w:r w:rsidDel="00176AC1">
          <w:rPr>
            <w:lang w:eastAsia="zh-CN"/>
          </w:rPr>
          <w:delText>n</w:delText>
        </w:r>
      </w:del>
      <w:r>
        <w:rPr>
          <w:lang w:eastAsia="zh-CN"/>
        </w:rPr>
        <w:t xml:space="preserve"> </w:t>
      </w:r>
      <w:proofErr w:type="spellStart"/>
      <w:r>
        <w:rPr>
          <w:lang w:eastAsia="zh-CN"/>
        </w:rPr>
        <w:t>Npcf_SMPolicyControl_Update</w:t>
      </w:r>
      <w:proofErr w:type="spellEnd"/>
      <w:r>
        <w:rPr>
          <w:lang w:eastAsia="zh-CN"/>
        </w:rPr>
        <w:t xml:space="preserve"> request that requires a change of the authorized Session-AMBR and/or MBR update(s) for PCC Rule(s) corresponding to GBR service data flow(s) is received, the PCF may </w:t>
      </w:r>
      <w:r>
        <w:t xml:space="preserve">apply </w:t>
      </w:r>
      <w:r>
        <w:rPr>
          <w:lang w:eastAsia="zh-CN"/>
        </w:rPr>
        <w:t xml:space="preserve">group </w:t>
      </w:r>
      <w:r>
        <w:t xml:space="preserve">data rate </w:t>
      </w:r>
      <w:ins w:id="61" w:author="Huawei [Abdessamad] 2024-03" w:date="2024-04-03T18:02:00Z">
        <w:r w:rsidR="00176AC1">
          <w:t xml:space="preserve">policy </w:t>
        </w:r>
      </w:ins>
      <w:r>
        <w:t xml:space="preserve">control as </w:t>
      </w:r>
      <w:del w:id="62" w:author="Huawei [Abdessamad] 2024-03" w:date="2024-04-03T18:02:00Z">
        <w:r w:rsidDel="00176AC1">
          <w:delText xml:space="preserve">described </w:delText>
        </w:r>
      </w:del>
      <w:ins w:id="63" w:author="Huawei [Abdessamad] 2024-03" w:date="2024-04-03T18:02:00Z">
        <w:r w:rsidR="00176AC1">
          <w:t xml:space="preserve">defined </w:t>
        </w:r>
      </w:ins>
      <w:r>
        <w:t>in clause 4.2.6.9.</w:t>
      </w:r>
    </w:p>
    <w:p w14:paraId="0DAC8656" w14:textId="77777777" w:rsidR="00282FC3" w:rsidRPr="00FD3BBA" w:rsidRDefault="00282FC3" w:rsidP="00282FC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B91B268" w14:textId="77777777" w:rsidR="002A15C7" w:rsidRDefault="002A15C7" w:rsidP="002A15C7">
      <w:pPr>
        <w:pStyle w:val="Heading4"/>
      </w:pPr>
      <w:bookmarkStart w:id="64" w:name="_Toc138747143"/>
      <w:bookmarkStart w:id="65" w:name="_Toc153786788"/>
      <w:bookmarkStart w:id="66" w:name="_Toc161953388"/>
      <w:r>
        <w:t>4.2.5.7</w:t>
      </w:r>
      <w:r>
        <w:tab/>
        <w:t>Group related data rate policy control</w:t>
      </w:r>
      <w:bookmarkEnd w:id="64"/>
      <w:bookmarkEnd w:id="65"/>
      <w:bookmarkEnd w:id="66"/>
    </w:p>
    <w:p w14:paraId="2F761520" w14:textId="00FBC271" w:rsidR="002A15C7" w:rsidRPr="000F4477" w:rsidRDefault="002A15C7" w:rsidP="002A15C7">
      <w:pPr>
        <w:pStyle w:val="CommentText"/>
        <w:rPr>
          <w:lang w:eastAsia="zh-CN"/>
        </w:rPr>
      </w:pPr>
      <w:r>
        <w:rPr>
          <w:lang w:eastAsia="zh-CN"/>
        </w:rPr>
        <w:t>When a</w:t>
      </w:r>
      <w:del w:id="67" w:author="Huawei [Abdessamad] 2024-03" w:date="2024-04-03T18:02:00Z">
        <w:r w:rsidDel="002A15C7">
          <w:rPr>
            <w:lang w:eastAsia="zh-CN"/>
          </w:rPr>
          <w:delText>n</w:delText>
        </w:r>
      </w:del>
      <w:r>
        <w:rPr>
          <w:lang w:eastAsia="zh-CN"/>
        </w:rPr>
        <w:t xml:space="preserve"> </w:t>
      </w:r>
      <w:proofErr w:type="spellStart"/>
      <w:r>
        <w:rPr>
          <w:lang w:eastAsia="zh-CN"/>
        </w:rPr>
        <w:t>Npcf_SMPolicyControl_Delete</w:t>
      </w:r>
      <w:proofErr w:type="spellEnd"/>
      <w:r>
        <w:rPr>
          <w:lang w:eastAsia="zh-CN"/>
        </w:rPr>
        <w:t xml:space="preserve"> request is received, the PCF may</w:t>
      </w:r>
      <w:r>
        <w:t xml:space="preserve"> apply group data rate </w:t>
      </w:r>
      <w:ins w:id="68" w:author="Huawei [Abdessamad] 2024-03" w:date="2024-04-03T18:02:00Z">
        <w:r>
          <w:t xml:space="preserve">policy </w:t>
        </w:r>
      </w:ins>
      <w:r>
        <w:t xml:space="preserve">control as </w:t>
      </w:r>
      <w:del w:id="69" w:author="Huawei [Abdessamad] 2024-03" w:date="2024-04-03T18:02:00Z">
        <w:r w:rsidDel="002A15C7">
          <w:delText xml:space="preserve">described </w:delText>
        </w:r>
      </w:del>
      <w:ins w:id="70" w:author="Huawei [Abdessamad] 2024-03" w:date="2024-04-03T18:02:00Z">
        <w:r>
          <w:t xml:space="preserve">defined </w:t>
        </w:r>
      </w:ins>
      <w:r>
        <w:t>in clause 4.2.6.9.</w:t>
      </w:r>
    </w:p>
    <w:p w14:paraId="2EAA568D" w14:textId="77777777" w:rsidR="00282FC3" w:rsidRPr="00FD3BBA" w:rsidRDefault="00282FC3" w:rsidP="00282FC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FAB5FAD" w14:textId="37A2F840" w:rsidR="00283F02" w:rsidRDefault="00283F02" w:rsidP="00283F02">
      <w:pPr>
        <w:pStyle w:val="Heading5"/>
      </w:pPr>
      <w:bookmarkStart w:id="71" w:name="_Toc153786823"/>
      <w:bookmarkStart w:id="72" w:name="_Toc161953423"/>
      <w:bookmarkStart w:id="73" w:name="_Hlk149919174"/>
      <w:r>
        <w:t>4.2.6.2.23</w:t>
      </w:r>
      <w:r>
        <w:tab/>
        <w:t xml:space="preserve">Policy </w:t>
      </w:r>
      <w:r>
        <w:rPr>
          <w:lang w:eastAsia="zh-CN"/>
        </w:rPr>
        <w:t>Decision</w:t>
      </w:r>
      <w:r>
        <w:t xml:space="preserve"> for AF requested QoS for a </w:t>
      </w:r>
      <w:ins w:id="74" w:author="Huawei [Abdessamad] 2024-03" w:date="2024-04-03T18:05:00Z">
        <w:r w:rsidR="0010743F">
          <w:t xml:space="preserve">target </w:t>
        </w:r>
      </w:ins>
      <w:r>
        <w:t>UE or group of UE</w:t>
      </w:r>
      <w:ins w:id="75" w:author="Huawei [Abdessamad] 2024-03" w:date="2024-04-03T18:05:00Z">
        <w:r w:rsidR="0010743F">
          <w:t>(</w:t>
        </w:r>
      </w:ins>
      <w:r>
        <w:t>s</w:t>
      </w:r>
      <w:ins w:id="76" w:author="Huawei [Abdessamad] 2024-03" w:date="2024-04-03T18:05:00Z">
        <w:r w:rsidR="0010743F">
          <w:t>)</w:t>
        </w:r>
      </w:ins>
      <w:r>
        <w:t xml:space="preserve"> not identified by </w:t>
      </w:r>
      <w:del w:id="77" w:author="Huawei [Abdessamad] 2024-03" w:date="2024-04-03T18:05:00Z">
        <w:r w:rsidDel="0010743F">
          <w:delText xml:space="preserve">a </w:delText>
        </w:r>
      </w:del>
      <w:r>
        <w:t>UE address</w:t>
      </w:r>
      <w:bookmarkEnd w:id="71"/>
      <w:bookmarkEnd w:id="72"/>
      <w:ins w:id="78" w:author="Huawei [Abdessamad] 2024-03" w:date="2024-04-03T18:05:00Z">
        <w:r w:rsidR="0010743F">
          <w:t>(es)</w:t>
        </w:r>
      </w:ins>
    </w:p>
    <w:p w14:paraId="4C826483" w14:textId="26AA60BF" w:rsidR="00283F02" w:rsidRDefault="00283F02" w:rsidP="00283F02">
      <w:r>
        <w:t>When the AF requested QoS for a UE or group UE(s), the requested QoS</w:t>
      </w:r>
      <w:r w:rsidRPr="004667E4">
        <w:t xml:space="preserve"> </w:t>
      </w:r>
      <w:r>
        <w:t>data may be either provisioned by the AF/NEF to the TSCTSCF, and later</w:t>
      </w:r>
      <w:r w:rsidRPr="006B2783">
        <w:t xml:space="preserve"> </w:t>
      </w:r>
      <w:r>
        <w:t>to the PCF for the related active PDU session</w:t>
      </w:r>
      <w:ins w:id="79" w:author="Huawei [Abdessamad] 2024-03" w:date="2024-04-04T02:27:00Z">
        <w:r w:rsidR="00444FAA">
          <w:t>(</w:t>
        </w:r>
      </w:ins>
      <w:r>
        <w:t>s</w:t>
      </w:r>
      <w:ins w:id="80" w:author="Huawei [Abdessamad] 2024-03" w:date="2024-04-04T02:27:00Z">
        <w:r w:rsidR="00444FAA">
          <w:t>)</w:t>
        </w:r>
      </w:ins>
      <w:r>
        <w:t xml:space="preserve">, as specified in 3GPP TS 29.565 [53] and </w:t>
      </w:r>
      <w:r w:rsidRPr="000911BE">
        <w:t>3GPP TS 29.514 [17]</w:t>
      </w:r>
      <w:r>
        <w:t>, or stored by the AF/NEF at the UDR</w:t>
      </w:r>
      <w:r w:rsidRPr="001F0BEA">
        <w:t xml:space="preserve"> </w:t>
      </w:r>
      <w:r>
        <w:t>and later retrieved by the PCF</w:t>
      </w:r>
      <w:r w:rsidRPr="006B2783">
        <w:t xml:space="preserve"> </w:t>
      </w:r>
      <w:r>
        <w:t xml:space="preserve">for the </w:t>
      </w:r>
      <w:r w:rsidRPr="008375F9">
        <w:t>related ac</w:t>
      </w:r>
      <w:r>
        <w:t>tive PDU session</w:t>
      </w:r>
      <w:ins w:id="81" w:author="Huawei [Abdessamad] 2024-03" w:date="2024-04-04T02:27:00Z">
        <w:r w:rsidR="00101416">
          <w:t>(</w:t>
        </w:r>
      </w:ins>
      <w:r>
        <w:t>s</w:t>
      </w:r>
      <w:ins w:id="82" w:author="Huawei [Abdessamad] 2024-03" w:date="2024-04-04T02:28:00Z">
        <w:r w:rsidR="00101416">
          <w:t>)</w:t>
        </w:r>
      </w:ins>
      <w:r>
        <w:t>, as defined in 3GPP TS 29.519 [15].</w:t>
      </w:r>
    </w:p>
    <w:p w14:paraId="4156C850" w14:textId="038C7094" w:rsidR="00283F02" w:rsidRDefault="00283F02" w:rsidP="00283F02">
      <w:r>
        <w:t>When the PCF needs to make Policy Decision(s) and derive PCC Rule(s) for a PDU session corresponding to the concerned UE or group of UE(s), the PCF shall take into consideration the received AF requested QoS</w:t>
      </w:r>
      <w:r w:rsidRPr="004667E4">
        <w:t xml:space="preserve"> </w:t>
      </w:r>
      <w:r>
        <w:t>data, if applicable, and may</w:t>
      </w:r>
      <w:ins w:id="83" w:author="Huawei [Abdessamad] 2024-03" w:date="2024-04-04T02:28:00Z">
        <w:r w:rsidR="004D3F21">
          <w:t xml:space="preserve"> </w:t>
        </w:r>
      </w:ins>
      <w:r>
        <w:t>provide to the SMF the policy control trigger</w:t>
      </w:r>
      <w:ins w:id="84" w:author="Huawei [Abdessamad] 2024-03" w:date="2024-04-04T02:28:00Z">
        <w:r w:rsidR="004D3F21">
          <w:t>(</w:t>
        </w:r>
      </w:ins>
      <w:r>
        <w:t>s</w:t>
      </w:r>
      <w:ins w:id="85" w:author="Huawei [Abdessamad] 2024-03" w:date="2024-04-04T02:28:00Z">
        <w:r w:rsidR="004D3F21">
          <w:t>)</w:t>
        </w:r>
      </w:ins>
      <w:r>
        <w:t xml:space="preserve"> corresponding to the AF subscribed event(s) as defined in clause 4.2.6.4, or activate/modify/remove PCC rule(s) as defined in clause 4.2.3.2.</w:t>
      </w:r>
    </w:p>
    <w:bookmarkEnd w:id="73"/>
    <w:p w14:paraId="394F6CEB" w14:textId="3F2967DB" w:rsidR="00283F02" w:rsidRDefault="00283F02" w:rsidP="00283F02">
      <w:r>
        <w:t xml:space="preserve">When the SMF notifies the PCF about </w:t>
      </w:r>
      <w:del w:id="86" w:author="Huawei [Abdessamad] 2024-03" w:date="2024-04-04T03:10:00Z">
        <w:r w:rsidDel="00646222">
          <w:delText>a</w:delText>
        </w:r>
      </w:del>
      <w:ins w:id="87" w:author="Huawei [Abdessamad] 2024-03" w:date="2024-04-04T03:10:00Z">
        <w:r w:rsidR="00646222">
          <w:t>the</w:t>
        </w:r>
      </w:ins>
      <w:r>
        <w:t xml:space="preserve"> met policy control request trigger</w:t>
      </w:r>
      <w:ins w:id="88" w:author="Huawei [Abdessamad] 2024-03" w:date="2024-04-04T03:10:00Z">
        <w:r w:rsidR="00646222">
          <w:t>(s)</w:t>
        </w:r>
      </w:ins>
      <w:r>
        <w:t xml:space="preserve"> corresponding to the AF subscribed event(s), the PCF may notify either the TSCTSF or the AF/NEF, as defined in 3GPP TS 29.514 [17], based on whether the requested QoS data was provisioned via the TSCTSF or the UDR.</w:t>
      </w:r>
    </w:p>
    <w:p w14:paraId="5545757C" w14:textId="77777777" w:rsidR="00283F02" w:rsidRPr="00FD3BBA" w:rsidRDefault="00283F02" w:rsidP="00283F0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C7DDB1" w14:textId="77777777" w:rsidR="00AC1FC1" w:rsidRDefault="00AC1FC1" w:rsidP="00AC1FC1">
      <w:pPr>
        <w:pStyle w:val="Heading5"/>
        <w:rPr>
          <w:lang w:eastAsia="zh-CN"/>
        </w:rPr>
      </w:pPr>
      <w:r>
        <w:rPr>
          <w:lang w:eastAsia="zh-CN"/>
        </w:rPr>
        <w:t>4.2.6.9.1</w:t>
      </w:r>
      <w:r>
        <w:rPr>
          <w:lang w:eastAsia="zh-CN"/>
        </w:rPr>
        <w:tab/>
        <w:t>General</w:t>
      </w:r>
      <w:bookmarkEnd w:id="5"/>
      <w:bookmarkEnd w:id="6"/>
      <w:bookmarkEnd w:id="7"/>
    </w:p>
    <w:p w14:paraId="1B90BA3A" w14:textId="597B7223" w:rsidR="00AC1FC1" w:rsidRDefault="00AC1FC1" w:rsidP="00AC1FC1">
      <w:pPr>
        <w:overflowPunct w:val="0"/>
        <w:autoSpaceDE w:val="0"/>
        <w:autoSpaceDN w:val="0"/>
        <w:adjustRightInd w:val="0"/>
        <w:textAlignment w:val="baseline"/>
        <w:rPr>
          <w:rFonts w:eastAsia="DengXian"/>
          <w:lang w:eastAsia="zh-CN"/>
        </w:rPr>
      </w:pPr>
      <w:r>
        <w:rPr>
          <w:rFonts w:eastAsia="DengXian"/>
          <w:lang w:eastAsia="zh-CN"/>
        </w:rPr>
        <w:t xml:space="preserve">A PCF that supports group related data rate policy control </w:t>
      </w:r>
      <w:ins w:id="89" w:author="Huawei [Abdessamad] 2024-03" w:date="2024-04-03T17:33:00Z">
        <w:r>
          <w:rPr>
            <w:rFonts w:eastAsia="DengXian"/>
            <w:lang w:eastAsia="zh-CN"/>
          </w:rPr>
          <w:t xml:space="preserve">for 5G VN groups </w:t>
        </w:r>
      </w:ins>
      <w:r>
        <w:rPr>
          <w:rFonts w:eastAsia="DengXian"/>
          <w:lang w:eastAsia="zh-CN"/>
        </w:rPr>
        <w:t xml:space="preserve">shall be able to control and manage </w:t>
      </w:r>
      <w:r>
        <w:rPr>
          <w:rFonts w:eastAsia="DengXian"/>
          <w:lang w:val="en-US" w:eastAsia="zh-CN"/>
        </w:rPr>
        <w:t>the</w:t>
      </w:r>
      <w:r w:rsidRPr="00AD7705">
        <w:rPr>
          <w:rFonts w:eastAsia="DengXian"/>
          <w:lang w:val="en-US" w:eastAsia="zh-CN"/>
        </w:rPr>
        <w:t xml:space="preserve"> </w:t>
      </w:r>
      <w:r>
        <w:rPr>
          <w:rFonts w:eastAsia="DengXian"/>
          <w:lang w:val="en-US" w:eastAsia="zh-CN"/>
        </w:rPr>
        <w:t xml:space="preserve">group </w:t>
      </w:r>
      <w:r>
        <w:rPr>
          <w:rFonts w:eastAsia="DengXian"/>
          <w:lang w:eastAsia="zh-CN"/>
        </w:rPr>
        <w:t xml:space="preserve">data rate for </w:t>
      </w:r>
      <w:ins w:id="90" w:author="Huawei [Abdessamad] 2024-03" w:date="2024-04-03T17:35:00Z">
        <w:r w:rsidR="00AC32E6">
          <w:rPr>
            <w:rFonts w:eastAsia="DengXian"/>
            <w:lang w:eastAsia="zh-CN"/>
          </w:rPr>
          <w:t xml:space="preserve">the PDU session(s) of </w:t>
        </w:r>
      </w:ins>
      <w:ins w:id="91" w:author="Huawei [Abdessamad] 2024-03" w:date="2024-04-03T17:34:00Z">
        <w:r>
          <w:rPr>
            <w:rFonts w:eastAsia="DengXian"/>
            <w:lang w:eastAsia="zh-CN"/>
          </w:rPr>
          <w:t xml:space="preserve">the UE(s) belonging to the </w:t>
        </w:r>
      </w:ins>
      <w:r>
        <w:rPr>
          <w:rFonts w:eastAsia="DengXian"/>
          <w:lang w:eastAsia="zh-CN"/>
        </w:rPr>
        <w:t>5G VN groups. In order to do so, the PCF shall perform the same procedures as the ones defined for network slice related data rate policy control defined in clauses 4.2.6.8</w:t>
      </w:r>
      <w:r w:rsidRPr="00AD7705">
        <w:rPr>
          <w:rFonts w:eastAsia="DengXian"/>
          <w:lang w:eastAsia="zh-CN"/>
        </w:rPr>
        <w:t xml:space="preserve"> </w:t>
      </w:r>
      <w:r>
        <w:rPr>
          <w:rFonts w:eastAsia="DengXian"/>
          <w:lang w:eastAsia="zh-CN"/>
        </w:rPr>
        <w:t>for the PDU session(s) of the UE(s) belonging to a 5G VN group, with the following differences:</w:t>
      </w:r>
    </w:p>
    <w:p w14:paraId="1A44FE57" w14:textId="0AA54E56" w:rsidR="00AC1FC1" w:rsidRDefault="00AC1FC1" w:rsidP="00AC1FC1">
      <w:pPr>
        <w:pStyle w:val="B10"/>
      </w:pPr>
      <w:r>
        <w:t>-</w:t>
      </w:r>
      <w:r>
        <w:tab/>
        <w:t>Only the PCF-based method shall be applicable for group related data rate policy control, i.e., the provisions of clause 4.2.6.8.3 shall not apply for group related data rate policy control</w:t>
      </w:r>
      <w:ins w:id="92" w:author="Huawei [Abdessamad] 2024-03" w:date="2024-04-03T17:36:00Z">
        <w:r w:rsidR="00DF7114" w:rsidRPr="00DF7114">
          <w:rPr>
            <w:rFonts w:eastAsia="DengXian"/>
            <w:lang w:eastAsia="zh-CN"/>
          </w:rPr>
          <w:t xml:space="preserve"> </w:t>
        </w:r>
        <w:r w:rsidR="00DF7114">
          <w:rPr>
            <w:rFonts w:eastAsia="DengXian"/>
            <w:lang w:eastAsia="zh-CN"/>
          </w:rPr>
          <w:t xml:space="preserve">for </w:t>
        </w:r>
      </w:ins>
      <w:ins w:id="93" w:author="Huawei [Abdessamad] 2024-03" w:date="2024-04-03T17:37:00Z">
        <w:r w:rsidR="009D7B2B">
          <w:rPr>
            <w:rFonts w:eastAsia="DengXian"/>
            <w:lang w:eastAsia="zh-CN"/>
          </w:rPr>
          <w:t xml:space="preserve">a </w:t>
        </w:r>
      </w:ins>
      <w:ins w:id="94" w:author="Huawei [Abdessamad] 2024-03" w:date="2024-04-03T17:36:00Z">
        <w:r w:rsidR="00DF7114">
          <w:rPr>
            <w:rFonts w:eastAsia="DengXian"/>
            <w:lang w:eastAsia="zh-CN"/>
          </w:rPr>
          <w:t>5G VN group</w:t>
        </w:r>
      </w:ins>
      <w:r>
        <w:t>.</w:t>
      </w:r>
    </w:p>
    <w:p w14:paraId="63DE1D14" w14:textId="77777777" w:rsidR="00AC1FC1" w:rsidRDefault="00AC1FC1" w:rsidP="00AC1FC1">
      <w:pPr>
        <w:pStyle w:val="B10"/>
      </w:pPr>
      <w:r>
        <w:t>-</w:t>
      </w:r>
      <w:r>
        <w:tab/>
        <w:t>The provisions related to slice related data rate policy control for an S-NSSAI shall apply for group related data rate policy control for a 5G VN group.</w:t>
      </w:r>
    </w:p>
    <w:p w14:paraId="64942089" w14:textId="77777777" w:rsidR="00E92570" w:rsidRDefault="00AC1FC1" w:rsidP="00AC1FC1">
      <w:pPr>
        <w:pStyle w:val="B10"/>
        <w:rPr>
          <w:ins w:id="95" w:author="Huawei [Abdessamad] 2024-03" w:date="2024-04-03T17:39:00Z"/>
        </w:rPr>
      </w:pPr>
      <w:r>
        <w:t>-</w:t>
      </w:r>
      <w:r>
        <w:tab/>
        <w:t xml:space="preserve">Instead of </w:t>
      </w:r>
      <w:ins w:id="96" w:author="Huawei [Abdessamad] 2024-03" w:date="2024-04-03T17:37:00Z">
        <w:r w:rsidR="008F40C8">
          <w:t xml:space="preserve">the operator </w:t>
        </w:r>
      </w:ins>
      <w:r>
        <w:t>configuring the Maximum Slice Date Rate per S-NSSAI</w:t>
      </w:r>
      <w:ins w:id="97" w:author="Huawei [Abdessamad] 2024-03" w:date="2024-04-03T17:38:00Z">
        <w:r w:rsidR="008F40C8">
          <w:t xml:space="preserve"> at the UDR</w:t>
        </w:r>
      </w:ins>
      <w:del w:id="98" w:author="Huawei [Abdessamad] 2024-03" w:date="2024-04-03T17:38:00Z">
        <w:r w:rsidDel="008F40C8">
          <w:delText xml:space="preserve"> by the operator</w:delText>
        </w:r>
      </w:del>
      <w:r>
        <w:t xml:space="preserve">, </w:t>
      </w:r>
      <w:r>
        <w:rPr>
          <w:rFonts w:hint="eastAsia"/>
          <w:lang w:eastAsia="zh-CN"/>
        </w:rPr>
        <w:t>t</w:t>
      </w:r>
      <w:r w:rsidRPr="00E727C5">
        <w:t xml:space="preserve">he Maximum Group Data Rate </w:t>
      </w:r>
      <w:r>
        <w:t xml:space="preserve">per 5G VN group </w:t>
      </w:r>
      <w:r w:rsidRPr="00E727C5">
        <w:t>is either</w:t>
      </w:r>
      <w:ins w:id="99" w:author="Huawei [Abdessamad] 2024-03" w:date="2024-04-03T17:39:00Z">
        <w:r w:rsidR="00E92570">
          <w:t>:</w:t>
        </w:r>
      </w:ins>
    </w:p>
    <w:p w14:paraId="7D82E047" w14:textId="77777777" w:rsidR="00E92570" w:rsidRDefault="00E92570" w:rsidP="00E92570">
      <w:pPr>
        <w:pStyle w:val="B2"/>
        <w:rPr>
          <w:ins w:id="100" w:author="Huawei [Abdessamad] 2024-03" w:date="2024-04-03T17:39:00Z"/>
        </w:rPr>
      </w:pPr>
      <w:ins w:id="101" w:author="Huawei [Abdessamad] 2024-03" w:date="2024-04-03T17:39:00Z">
        <w:r>
          <w:t>-</w:t>
        </w:r>
        <w:r>
          <w:tab/>
        </w:r>
      </w:ins>
      <w:del w:id="102" w:author="Huawei [Abdessamad] 2024-03" w:date="2024-04-03T17:39:00Z">
        <w:r w:rsidR="00AC1FC1" w:rsidRPr="00E727C5" w:rsidDel="00E92570">
          <w:delText xml:space="preserve"> </w:delText>
        </w:r>
      </w:del>
      <w:r w:rsidR="00AC1FC1" w:rsidRPr="00E727C5">
        <w:t>provisioned by the AF to the UDR (for "Subscription Data") via the NEF/UDM as part of the 5G VN group subscription data</w:t>
      </w:r>
      <w:r w:rsidR="00AC1FC1">
        <w:t>,</w:t>
      </w:r>
      <w:r w:rsidR="00AC1FC1" w:rsidRPr="00E727C5">
        <w:t xml:space="preserve"> using the procedures defined in </w:t>
      </w:r>
      <w:r w:rsidR="00AC1FC1">
        <w:t>3GPP TS 29.522 [59]</w:t>
      </w:r>
      <w:r w:rsidR="00AC1FC1" w:rsidRPr="00E727C5">
        <w:t xml:space="preserve"> and </w:t>
      </w:r>
      <w:r w:rsidR="00AC1FC1">
        <w:t>3GPP TS 29.503 [34])</w:t>
      </w:r>
      <w:del w:id="103" w:author="Huawei [Abdessamad] 2024-03" w:date="2024-04-03T17:39:00Z">
        <w:r w:rsidR="00AC1FC1" w:rsidDel="00E92570">
          <w:delText>,</w:delText>
        </w:r>
      </w:del>
      <w:ins w:id="104" w:author="Huawei [Abdessamad] 2024-03" w:date="2024-04-03T17:39:00Z">
        <w:r>
          <w:t>;</w:t>
        </w:r>
      </w:ins>
      <w:del w:id="105" w:author="Huawei [Abdessamad] 2024-03" w:date="2024-04-03T17:39:00Z">
        <w:r w:rsidR="00AC1FC1" w:rsidRPr="00E727C5" w:rsidDel="00E92570">
          <w:delText xml:space="preserve"> </w:delText>
        </w:r>
      </w:del>
    </w:p>
    <w:p w14:paraId="6E609D6E" w14:textId="0F9ADB3A" w:rsidR="00E92570" w:rsidRDefault="00E92570" w:rsidP="00E92570">
      <w:pPr>
        <w:pStyle w:val="B2"/>
        <w:rPr>
          <w:ins w:id="106" w:author="Huawei [Abdessamad] 2024-03" w:date="2024-04-03T17:40:00Z"/>
        </w:rPr>
      </w:pPr>
      <w:ins w:id="107" w:author="Huawei [Abdessamad] 2024-03" w:date="2024-04-03T17:39:00Z">
        <w:r>
          <w:lastRenderedPageBreak/>
          <w:t>-</w:t>
        </w:r>
      </w:ins>
      <w:ins w:id="108" w:author="Huawei [Abdessamad] 2024-03" w:date="2024-04-03T17:40:00Z">
        <w:r>
          <w:tab/>
        </w:r>
      </w:ins>
      <w:r w:rsidR="00AC1FC1" w:rsidRPr="00E727C5">
        <w:t>configured by the operator</w:t>
      </w:r>
      <w:ins w:id="109" w:author="Huawei [Abdessamad] 2024-03" w:date="2024-04-03T17:40:00Z">
        <w:r>
          <w:t xml:space="preserve"> at the UDR (for "Policy Data")</w:t>
        </w:r>
      </w:ins>
      <w:ins w:id="110" w:author="Huawei [Abdessamad] 2024-03" w:date="2024-04-03T17:41:00Z">
        <w:r>
          <w:t xml:space="preserve"> as part of the </w:t>
        </w:r>
      </w:ins>
      <w:ins w:id="111" w:author="Huawei [Abdessamad] 2024-03" w:date="2024-04-03T17:43:00Z">
        <w:r w:rsidR="00286EC1" w:rsidRPr="006A7BEB">
          <w:t xml:space="preserve">5G VN </w:t>
        </w:r>
        <w:r w:rsidR="00286EC1">
          <w:t>g</w:t>
        </w:r>
        <w:r w:rsidR="00286EC1" w:rsidRPr="006A7BEB">
          <w:t xml:space="preserve">roup specific policy control </w:t>
        </w:r>
        <w:r w:rsidR="00286EC1">
          <w:t>data</w:t>
        </w:r>
      </w:ins>
      <w:ins w:id="112" w:author="Huawei [Abdessamad] 2024-03" w:date="2024-04-03T17:40:00Z">
        <w:r>
          <w:t>;</w:t>
        </w:r>
      </w:ins>
      <w:r w:rsidR="00AC1FC1">
        <w:t xml:space="preserve"> or</w:t>
      </w:r>
      <w:del w:id="113" w:author="Huawei [Abdessamad] 2024-03" w:date="2024-04-03T17:40:00Z">
        <w:r w:rsidR="00AC1FC1" w:rsidDel="00E92570">
          <w:delText xml:space="preserve"> </w:delText>
        </w:r>
      </w:del>
    </w:p>
    <w:p w14:paraId="131FF87D" w14:textId="77777777" w:rsidR="00E92570" w:rsidRDefault="00E92570" w:rsidP="00E92570">
      <w:pPr>
        <w:pStyle w:val="B2"/>
        <w:rPr>
          <w:ins w:id="114" w:author="Huawei [Abdessamad] 2024-03" w:date="2024-04-03T17:40:00Z"/>
        </w:rPr>
      </w:pPr>
      <w:ins w:id="115" w:author="Huawei [Abdessamad] 2024-03" w:date="2024-04-03T17:40:00Z">
        <w:r>
          <w:t>-</w:t>
        </w:r>
        <w:r>
          <w:tab/>
        </w:r>
      </w:ins>
      <w:r w:rsidR="00AC1FC1">
        <w:t>based on both</w:t>
      </w:r>
      <w:r w:rsidR="00AC1FC1" w:rsidRPr="00E727C5">
        <w:t>.</w:t>
      </w:r>
    </w:p>
    <w:p w14:paraId="5B0E816C" w14:textId="73A27FF0" w:rsidR="00AC1FC1" w:rsidRDefault="00E92570" w:rsidP="00E92570">
      <w:pPr>
        <w:pStyle w:val="B10"/>
      </w:pPr>
      <w:ins w:id="116" w:author="Huawei [Abdessamad] 2024-03" w:date="2024-04-03T17:40:00Z">
        <w:r>
          <w:t>-</w:t>
        </w:r>
        <w:r>
          <w:tab/>
        </w:r>
      </w:ins>
      <w:del w:id="117" w:author="Huawei [Abdessamad] 2024-03" w:date="2024-04-03T17:40:00Z">
        <w:r w:rsidR="00AC1FC1" w:rsidRPr="00E727C5" w:rsidDel="00E92570">
          <w:delText xml:space="preserve"> </w:delText>
        </w:r>
      </w:del>
      <w:r w:rsidR="00AC1FC1" w:rsidRPr="00E727C5">
        <w:t xml:space="preserve">When the Maximum Group Data Rate is </w:t>
      </w:r>
      <w:ins w:id="118" w:author="Huawei [Abdessamad] 2024-03" w:date="2024-04-03T17:44:00Z">
        <w:r w:rsidR="00BE35AB" w:rsidRPr="00E727C5">
          <w:t>provisioned</w:t>
        </w:r>
      </w:ins>
      <w:del w:id="119" w:author="Huawei [Abdessamad] 2024-03" w:date="2024-04-03T17:44:00Z">
        <w:r w:rsidR="00AC1FC1" w:rsidDel="00BE35AB">
          <w:delText>provided</w:delText>
        </w:r>
      </w:del>
      <w:r w:rsidR="00AC1FC1" w:rsidRPr="00E727C5">
        <w:t xml:space="preserve"> by the AF, the PCF shall </w:t>
      </w:r>
      <w:r w:rsidR="00AC1FC1">
        <w:t>receive</w:t>
      </w:r>
      <w:r w:rsidR="00AC1FC1" w:rsidRPr="00E727C5">
        <w:t xml:space="preserve"> </w:t>
      </w:r>
      <w:r w:rsidR="00AC1FC1">
        <w:t xml:space="preserve">the </w:t>
      </w:r>
      <w:r w:rsidR="00AC1FC1" w:rsidRPr="00E727C5">
        <w:t xml:space="preserve">Maximum Group Data Rate </w:t>
      </w:r>
      <w:r w:rsidR="00AC1FC1">
        <w:t>either:</w:t>
      </w:r>
    </w:p>
    <w:p w14:paraId="5688016C" w14:textId="2DCEA062" w:rsidR="00AC1FC1" w:rsidRDefault="00AC1FC1" w:rsidP="00AC1FC1">
      <w:pPr>
        <w:pStyle w:val="B2"/>
      </w:pPr>
      <w:r>
        <w:t>-</w:t>
      </w:r>
      <w:r>
        <w:tab/>
        <w:t xml:space="preserve">by retrieving it </w:t>
      </w:r>
      <w:ins w:id="120" w:author="Huawei [Abdessamad] 2024-03" w:date="2024-04-03T17:44:00Z">
        <w:r w:rsidR="006273DD">
          <w:t xml:space="preserve">directly </w:t>
        </w:r>
      </w:ins>
      <w:r>
        <w:t xml:space="preserve">from </w:t>
      </w:r>
      <w:r w:rsidRPr="00E727C5">
        <w:t>the UDR (for "Subscription Data")</w:t>
      </w:r>
      <w:r>
        <w:t>; or</w:t>
      </w:r>
    </w:p>
    <w:p w14:paraId="3AAB695F" w14:textId="77777777" w:rsidR="00AC1FC1" w:rsidRDefault="00AC1FC1" w:rsidP="00AC1FC1">
      <w:pPr>
        <w:pStyle w:val="B2"/>
      </w:pPr>
      <w:r>
        <w:t>-</w:t>
      </w:r>
      <w:r>
        <w:tab/>
        <w:t xml:space="preserve">by receiving a notification from the </w:t>
      </w:r>
      <w:r w:rsidRPr="00E727C5">
        <w:t>UDR (for "Subscription Data")</w:t>
      </w:r>
      <w:r>
        <w:t xml:space="preserve"> on the update of the 5G VN group subscription data, if the PCF subscribed for such notifications.</w:t>
      </w:r>
    </w:p>
    <w:p w14:paraId="5CF632E2" w14:textId="252CB385" w:rsidR="00AC1FC1" w:rsidRDefault="00AC1FC1" w:rsidP="00AC1FC1">
      <w:pPr>
        <w:pStyle w:val="B10"/>
      </w:pPr>
      <w:r>
        <w:t>-</w:t>
      </w:r>
      <w:r>
        <w:tab/>
        <w:t>In all of the above cases, i</w:t>
      </w:r>
      <w:r w:rsidRPr="006A7BEB">
        <w:t>f the value</w:t>
      </w:r>
      <w:ins w:id="121" w:author="Huawei [Abdessamad] 2024-03" w:date="2024-04-03T17:49:00Z">
        <w:r w:rsidR="00CE7B7A">
          <w:t>(</w:t>
        </w:r>
      </w:ins>
      <w:r w:rsidRPr="006A7BEB">
        <w:t>s</w:t>
      </w:r>
      <w:ins w:id="122" w:author="Huawei [Abdessamad] 2024-03" w:date="2024-04-03T17:49:00Z">
        <w:r w:rsidR="00CE7B7A">
          <w:t>)</w:t>
        </w:r>
      </w:ins>
      <w:r w:rsidRPr="006A7BEB">
        <w:t xml:space="preserve"> of the Maximum Group Data Rate </w:t>
      </w:r>
      <w:ins w:id="123" w:author="Huawei [Abdessamad] 2024-03" w:date="2024-04-03T17:46:00Z">
        <w:r w:rsidR="00E32421">
          <w:t xml:space="preserve">information </w:t>
        </w:r>
      </w:ins>
      <w:r>
        <w:t>with</w:t>
      </w:r>
      <w:r w:rsidRPr="006A7BEB">
        <w:t xml:space="preserve">in </w:t>
      </w:r>
      <w:r>
        <w:t xml:space="preserve">the </w:t>
      </w:r>
      <w:r w:rsidRPr="006A7BEB">
        <w:t xml:space="preserve">5G VN </w:t>
      </w:r>
      <w:r>
        <w:t>g</w:t>
      </w:r>
      <w:r w:rsidRPr="006A7BEB">
        <w:t xml:space="preserve">roup </w:t>
      </w:r>
      <w:r>
        <w:t xml:space="preserve">subscription </w:t>
      </w:r>
      <w:r w:rsidRPr="006A7BEB">
        <w:t xml:space="preserve">data </w:t>
      </w:r>
      <w:r>
        <w:t xml:space="preserve">received from the UDR </w:t>
      </w:r>
      <w:r w:rsidRPr="00E727C5">
        <w:t>(for "Subscription Data")</w:t>
      </w:r>
      <w:r>
        <w:t xml:space="preserve"> </w:t>
      </w:r>
      <w:r w:rsidRPr="006A7BEB">
        <w:t>and the value</w:t>
      </w:r>
      <w:ins w:id="124" w:author="Huawei [Abdessamad] 2024-03" w:date="2024-04-03T17:49:00Z">
        <w:r w:rsidR="00CE7B7A">
          <w:t>(</w:t>
        </w:r>
      </w:ins>
      <w:r>
        <w:t>s</w:t>
      </w:r>
      <w:ins w:id="125" w:author="Huawei [Abdessamad] 2024-03" w:date="2024-04-03T17:49:00Z">
        <w:r w:rsidR="00CE7B7A">
          <w:t>)</w:t>
        </w:r>
      </w:ins>
      <w:r w:rsidRPr="006A7BEB">
        <w:t xml:space="preserve"> of the Maximum Group Data Rate </w:t>
      </w:r>
      <w:ins w:id="126" w:author="Huawei [Abdessamad] 2024-03" w:date="2024-04-03T17:46:00Z">
        <w:r w:rsidR="00E32421">
          <w:t xml:space="preserve">information </w:t>
        </w:r>
      </w:ins>
      <w:r>
        <w:t xml:space="preserve">within the </w:t>
      </w:r>
      <w:r w:rsidRPr="006A7BEB">
        <w:t xml:space="preserve">5G VN </w:t>
      </w:r>
      <w:r>
        <w:t>g</w:t>
      </w:r>
      <w:r w:rsidRPr="006A7BEB">
        <w:t xml:space="preserve">roup specific policy control </w:t>
      </w:r>
      <w:r>
        <w:t>data received from</w:t>
      </w:r>
      <w:r w:rsidRPr="006A7BEB">
        <w:t xml:space="preserve"> </w:t>
      </w:r>
      <w:r>
        <w:t xml:space="preserve">the UDR (for </w:t>
      </w:r>
      <w:r w:rsidRPr="00E727C5">
        <w:t>"</w:t>
      </w:r>
      <w:r>
        <w:t>Policy Data</w:t>
      </w:r>
      <w:r w:rsidRPr="00E727C5">
        <w:t>"</w:t>
      </w:r>
      <w:ins w:id="127" w:author="Huawei [Abdessamad] 2024-03" w:date="2024-04-03T17:46:00Z">
        <w:r w:rsidR="00E32421">
          <w:t>)</w:t>
        </w:r>
      </w:ins>
      <w:r>
        <w:t xml:space="preserve"> </w:t>
      </w:r>
      <w:r w:rsidRPr="006A7BEB">
        <w:t>are different, the PCF shall update</w:t>
      </w:r>
      <w:r>
        <w:t xml:space="preserve"> in the UDR (for "Policy Data") </w:t>
      </w:r>
      <w:r w:rsidRPr="006A7BEB">
        <w:t xml:space="preserve">the </w:t>
      </w:r>
      <w:r>
        <w:t>value</w:t>
      </w:r>
      <w:ins w:id="128" w:author="Huawei [Abdessamad] 2024-03" w:date="2024-04-03T17:49:00Z">
        <w:r w:rsidR="00CE7B7A">
          <w:t>(</w:t>
        </w:r>
      </w:ins>
      <w:r>
        <w:t>s</w:t>
      </w:r>
      <w:ins w:id="129" w:author="Huawei [Abdessamad] 2024-03" w:date="2024-04-03T17:49:00Z">
        <w:r w:rsidR="00CE7B7A">
          <w:t>)</w:t>
        </w:r>
      </w:ins>
      <w:r>
        <w:t xml:space="preserve"> of the </w:t>
      </w:r>
      <w:r w:rsidRPr="006A7BEB">
        <w:t xml:space="preserve">Maximum Group Data Rate </w:t>
      </w:r>
      <w:ins w:id="130" w:author="Huawei [Abdessamad] 2024-03" w:date="2024-04-03T17:47:00Z">
        <w:r w:rsidR="000D5D78">
          <w:t xml:space="preserve">information </w:t>
        </w:r>
      </w:ins>
      <w:r w:rsidRPr="006A7BEB">
        <w:t xml:space="preserve">and </w:t>
      </w:r>
      <w:r>
        <w:t>adjust</w:t>
      </w:r>
      <w:r w:rsidRPr="006A7BEB">
        <w:t xml:space="preserve"> </w:t>
      </w:r>
      <w:r>
        <w:t>accordingly the value</w:t>
      </w:r>
      <w:ins w:id="131" w:author="Huawei [Abdessamad] 2024-03" w:date="2024-04-03T17:49:00Z">
        <w:r w:rsidR="00CE7B7A">
          <w:t>(</w:t>
        </w:r>
      </w:ins>
      <w:r>
        <w:t>s</w:t>
      </w:r>
      <w:ins w:id="132" w:author="Huawei [Abdessamad] 2024-03" w:date="2024-04-03T17:49:00Z">
        <w:r w:rsidR="00CE7B7A">
          <w:t>)</w:t>
        </w:r>
      </w:ins>
      <w:r>
        <w:t xml:space="preserve"> of </w:t>
      </w:r>
      <w:r w:rsidRPr="006A7BEB">
        <w:t xml:space="preserve">the Remaining Maximum Group Data Rate </w:t>
      </w:r>
      <w:ins w:id="133" w:author="Huawei [Abdessamad] 2024-03" w:date="2024-04-03T17:48:00Z">
        <w:r w:rsidR="00C26C25">
          <w:t xml:space="preserve">information </w:t>
        </w:r>
      </w:ins>
      <w:r>
        <w:t>for</w:t>
      </w:r>
      <w:r w:rsidRPr="006A7BEB">
        <w:t xml:space="preserve"> the 5G VN </w:t>
      </w:r>
      <w:r>
        <w:t>g</w:t>
      </w:r>
      <w:r w:rsidRPr="006A7BEB">
        <w:t>roup a</w:t>
      </w:r>
      <w:r>
        <w:t xml:space="preserve">s specified in </w:t>
      </w:r>
      <w:r>
        <w:rPr>
          <w:noProof/>
        </w:rPr>
        <w:t>3GPP TS 29.519[15]</w:t>
      </w:r>
      <w:r>
        <w:t>.</w:t>
      </w:r>
    </w:p>
    <w:p w14:paraId="6C0AEBFB" w14:textId="77777777" w:rsidR="00AC1FC1" w:rsidRDefault="00AC1FC1" w:rsidP="00AC1FC1">
      <w:pPr>
        <w:pStyle w:val="B10"/>
      </w:pPr>
      <w:r>
        <w:t>-</w:t>
      </w:r>
      <w:r>
        <w:tab/>
        <w:t>Instead of handling the Remaining Maximum Slice Data Rate per S-NSSAI, the UDR and PCF shall handle the Remaining Maximum Group Data Rate per 5G VN group.</w:t>
      </w:r>
    </w:p>
    <w:p w14:paraId="7A0BDAE4" w14:textId="21B5D260" w:rsidR="00AC1FC1" w:rsidRDefault="00AC1FC1" w:rsidP="00AC1FC1">
      <w:pPr>
        <w:pStyle w:val="B10"/>
      </w:pPr>
      <w:r>
        <w:t>-</w:t>
      </w:r>
      <w:r>
        <w:tab/>
        <w:t xml:space="preserve">Instead of calculating the utilized data rate based on the value(s) of the authorized Session-AMBR and the MBR of </w:t>
      </w:r>
      <w:del w:id="134" w:author="Huawei [Abdessamad] 2024-03" w:date="2024-04-03T17:50:00Z">
        <w:r w:rsidDel="00FD39D8">
          <w:delText xml:space="preserve">every </w:delText>
        </w:r>
      </w:del>
      <w:ins w:id="135" w:author="Huawei [Abdessamad] 2024-03" w:date="2024-04-03T17:50:00Z">
        <w:r w:rsidR="00FD39D8">
          <w:t xml:space="preserve">the </w:t>
        </w:r>
      </w:ins>
      <w:r>
        <w:t xml:space="preserve">GBR </w:t>
      </w:r>
      <w:del w:id="136" w:author="Huawei [Abdessamad] 2024-03" w:date="2024-04-03T17:55:00Z">
        <w:r w:rsidDel="00CC18A8">
          <w:delText>SDF</w:delText>
        </w:r>
      </w:del>
      <w:ins w:id="137" w:author="Huawei [Abdessamad] 2024-03" w:date="2024-04-03T17:55:00Z">
        <w:r w:rsidR="00CC18A8" w:rsidRPr="003107D3">
          <w:t>service data flow</w:t>
        </w:r>
      </w:ins>
      <w:ins w:id="138" w:author="Huawei [Abdessamad] 2024-03" w:date="2024-04-03T17:50:00Z">
        <w:r w:rsidR="00FD39D8">
          <w:t>(s)</w:t>
        </w:r>
      </w:ins>
      <w:r>
        <w:t xml:space="preserve"> for </w:t>
      </w:r>
      <w:del w:id="139" w:author="Huawei [Abdessamad] 2024-03" w:date="2024-04-03T17:51:00Z">
        <w:r w:rsidDel="00FD39D8">
          <w:delText xml:space="preserve">every </w:delText>
        </w:r>
      </w:del>
      <w:ins w:id="140" w:author="Huawei [Abdessamad] 2024-03" w:date="2024-04-03T17:51:00Z">
        <w:r w:rsidR="00FD39D8">
          <w:t xml:space="preserve">each </w:t>
        </w:r>
      </w:ins>
      <w:r>
        <w:t>PDU Session of a network slice identified by an S-NSSA</w:t>
      </w:r>
      <w:ins w:id="141" w:author="Huawei [Abdessamad] 2024-03" w:date="2024-04-03T17:49:00Z">
        <w:r w:rsidR="00CE7B7A">
          <w:t>I</w:t>
        </w:r>
      </w:ins>
      <w:r>
        <w:t xml:space="preserve">, the PCF shall calculate the utilized data rate based on the value(s) of the authorized Session-AMBR and the MBR of </w:t>
      </w:r>
      <w:del w:id="142" w:author="Huawei [Abdessamad] 2024-03" w:date="2024-04-03T17:50:00Z">
        <w:r w:rsidDel="00FD39D8">
          <w:delText xml:space="preserve">every </w:delText>
        </w:r>
      </w:del>
      <w:ins w:id="143" w:author="Huawei [Abdessamad] 2024-03" w:date="2024-04-03T17:50:00Z">
        <w:r w:rsidR="00FD39D8">
          <w:t>t</w:t>
        </w:r>
      </w:ins>
      <w:ins w:id="144" w:author="Huawei [Abdessamad] 2024-03" w:date="2024-04-03T17:51:00Z">
        <w:r w:rsidR="00FD39D8">
          <w:t>he</w:t>
        </w:r>
      </w:ins>
      <w:ins w:id="145" w:author="Huawei [Abdessamad] 2024-03" w:date="2024-04-03T17:50:00Z">
        <w:r w:rsidR="00FD39D8">
          <w:t xml:space="preserve"> </w:t>
        </w:r>
      </w:ins>
      <w:r>
        <w:t xml:space="preserve">GBR </w:t>
      </w:r>
      <w:del w:id="146" w:author="Huawei [Abdessamad] 2024-03" w:date="2024-04-03T17:54:00Z">
        <w:r w:rsidDel="00CC18A8">
          <w:delText>SDF</w:delText>
        </w:r>
      </w:del>
      <w:ins w:id="147" w:author="Huawei [Abdessamad] 2024-03" w:date="2024-04-03T17:54:00Z">
        <w:r w:rsidR="00CC18A8" w:rsidRPr="003107D3">
          <w:t>service data flow</w:t>
        </w:r>
      </w:ins>
      <w:ins w:id="148" w:author="Huawei [Abdessamad] 2024-03" w:date="2024-04-03T17:50:00Z">
        <w:r w:rsidR="00FD39D8">
          <w:t>(s)</w:t>
        </w:r>
      </w:ins>
      <w:r>
        <w:t xml:space="preserve"> for </w:t>
      </w:r>
      <w:del w:id="149" w:author="Huawei [Abdessamad] 2024-03" w:date="2024-04-03T17:51:00Z">
        <w:r w:rsidDel="00FD39D8">
          <w:delText xml:space="preserve">every </w:delText>
        </w:r>
      </w:del>
      <w:ins w:id="150" w:author="Huawei [Abdessamad] 2024-03" w:date="2024-04-03T17:51:00Z">
        <w:r w:rsidR="00FD39D8">
          <w:t xml:space="preserve">each </w:t>
        </w:r>
      </w:ins>
      <w:r>
        <w:t xml:space="preserve">PDU Session of the </w:t>
      </w:r>
      <w:del w:id="151" w:author="Huawei [Abdessamad] 2024-03" w:date="2024-04-03T17:51:00Z">
        <w:r w:rsidDel="00B226D1">
          <w:delText xml:space="preserve">concerned </w:delText>
        </w:r>
      </w:del>
      <w:r>
        <w:t>5G VN group.</w:t>
      </w:r>
    </w:p>
    <w:p w14:paraId="33D94D72" w14:textId="6F448D84" w:rsidR="00AC1FC1" w:rsidRDefault="00AC1FC1" w:rsidP="00AC1FC1">
      <w:pPr>
        <w:pStyle w:val="B10"/>
      </w:pPr>
      <w:r>
        <w:t>-</w:t>
      </w:r>
      <w:r>
        <w:tab/>
        <w:t>Instead of returning the "</w:t>
      </w:r>
      <w:r w:rsidRPr="00AA46F8">
        <w:t>EXCEEDED_SLICE_DATA_RATE</w:t>
      </w:r>
      <w:r>
        <w:t>" application error</w:t>
      </w:r>
      <w:ins w:id="152" w:author="Huawei [Abdessamad] 2024-03" w:date="2024-04-03T17:56:00Z">
        <w:r w:rsidR="006A4229" w:rsidRPr="006A4229">
          <w:rPr>
            <w:lang w:eastAsia="zh-CN"/>
          </w:rPr>
          <w:t xml:space="preserve"> </w:t>
        </w:r>
        <w:r w:rsidR="006A4229">
          <w:rPr>
            <w:lang w:eastAsia="zh-CN"/>
          </w:rPr>
          <w:t>within the "403 Forbidden" error response</w:t>
        </w:r>
      </w:ins>
      <w:ins w:id="153" w:author="Huawei [Abdessamad] 2024-03" w:date="2024-04-03T17:57:00Z">
        <w:r w:rsidR="0061727B">
          <w:rPr>
            <w:lang w:eastAsia="zh-CN"/>
          </w:rPr>
          <w:t xml:space="preserve"> (i.e., in case </w:t>
        </w:r>
        <w:r w:rsidR="0061727B" w:rsidRPr="003107D3">
          <w:t xml:space="preserve">the </w:t>
        </w:r>
        <w:r w:rsidR="0061727B">
          <w:t xml:space="preserve">Remaining Maximum Group Data Rate </w:t>
        </w:r>
        <w:r w:rsidR="0061727B" w:rsidRPr="003107D3">
          <w:t>is not suf</w:t>
        </w:r>
      </w:ins>
      <w:ins w:id="154" w:author="Huawei [Abdessamad] 2024-03" w:date="2024-04-03T17:58:00Z">
        <w:r w:rsidR="000F5E1C">
          <w:t>ficient</w:t>
        </w:r>
      </w:ins>
      <w:ins w:id="155" w:author="Huawei [Abdessamad] 2024-03" w:date="2024-04-03T17:57:00Z">
        <w:r w:rsidR="0061727B">
          <w:t>)</w:t>
        </w:r>
      </w:ins>
      <w:r>
        <w:t>, the PCF shall return the "</w:t>
      </w:r>
      <w:r>
        <w:rPr>
          <w:rFonts w:hint="eastAsia"/>
          <w:lang w:eastAsia="zh-CN"/>
        </w:rPr>
        <w:t>E</w:t>
      </w:r>
      <w:r>
        <w:rPr>
          <w:lang w:eastAsia="zh-CN"/>
        </w:rPr>
        <w:t>XCEEDED_GROUP_DATA_RATE" application error within the "403 Forbidden" error response</w:t>
      </w:r>
      <w:r>
        <w:t>.</w:t>
      </w:r>
    </w:p>
    <w:p w14:paraId="769DEAE1" w14:textId="77777777" w:rsidR="007342EB" w:rsidRPr="00FD3BBA" w:rsidRDefault="007342EB" w:rsidP="007342E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B84319B" w14:textId="77777777" w:rsidR="00A36A0B" w:rsidRPr="003107D3" w:rsidRDefault="00A36A0B" w:rsidP="00A36A0B">
      <w:pPr>
        <w:pStyle w:val="Heading3"/>
      </w:pPr>
      <w:bookmarkStart w:id="156" w:name="_Toc28012282"/>
      <w:bookmarkStart w:id="157" w:name="_Toc34123141"/>
      <w:bookmarkStart w:id="158" w:name="_Toc36038091"/>
      <w:bookmarkStart w:id="159" w:name="_Toc38875474"/>
      <w:bookmarkStart w:id="160" w:name="_Toc43191957"/>
      <w:bookmarkStart w:id="161" w:name="_Toc45133352"/>
      <w:bookmarkStart w:id="162" w:name="_Toc51316856"/>
      <w:bookmarkStart w:id="163" w:name="_Toc51762036"/>
      <w:bookmarkStart w:id="164" w:name="_Toc56675023"/>
      <w:bookmarkStart w:id="165" w:name="_Toc56675414"/>
      <w:bookmarkStart w:id="166" w:name="_Toc59016400"/>
      <w:bookmarkStart w:id="167" w:name="_Toc63168000"/>
      <w:bookmarkStart w:id="168" w:name="_Toc66262510"/>
      <w:bookmarkStart w:id="169" w:name="_Toc68167016"/>
      <w:bookmarkStart w:id="170" w:name="_Toc73538139"/>
      <w:bookmarkStart w:id="171" w:name="_Toc75352015"/>
      <w:bookmarkStart w:id="172" w:name="_Toc83231825"/>
      <w:bookmarkStart w:id="173" w:name="_Toc85535131"/>
      <w:bookmarkStart w:id="174" w:name="_Toc88559594"/>
      <w:bookmarkStart w:id="175" w:name="_Toc114210224"/>
      <w:bookmarkStart w:id="176" w:name="_Toc129246575"/>
      <w:bookmarkStart w:id="177" w:name="_Toc138747352"/>
      <w:bookmarkStart w:id="178" w:name="_Toc153786998"/>
      <w:bookmarkStart w:id="179" w:name="_Toc161953603"/>
      <w:bookmarkEnd w:id="8"/>
      <w:bookmarkEnd w:id="9"/>
      <w:bookmarkEnd w:id="10"/>
      <w:bookmarkEnd w:id="11"/>
      <w:r w:rsidRPr="003107D3">
        <w:t>5.7.3</w:t>
      </w:r>
      <w:r w:rsidRPr="003107D3">
        <w:tab/>
        <w:t>Application Errors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9700A49" w14:textId="77777777" w:rsidR="00A36A0B" w:rsidRPr="003107D3" w:rsidRDefault="00A36A0B" w:rsidP="00A36A0B">
      <w:r w:rsidRPr="003107D3">
        <w:t xml:space="preserve">The application errors defined for the </w:t>
      </w:r>
      <w:proofErr w:type="spellStart"/>
      <w:r w:rsidRPr="003107D3">
        <w:t>Npcf_SMPolicyControl</w:t>
      </w:r>
      <w:proofErr w:type="spellEnd"/>
      <w:r w:rsidRPr="003107D3">
        <w:t xml:space="preserve"> API are listed in table 5.7.3-1 and 5.7.3-2.</w:t>
      </w:r>
    </w:p>
    <w:p w14:paraId="7A475979" w14:textId="77777777" w:rsidR="00A36A0B" w:rsidRPr="003107D3" w:rsidRDefault="00A36A0B" w:rsidP="00A36A0B">
      <w:pPr>
        <w:pStyle w:val="TH"/>
      </w:pPr>
      <w:r w:rsidRPr="003107D3">
        <w:lastRenderedPageBreak/>
        <w:t>Table</w:t>
      </w:r>
      <w:r>
        <w:t> </w:t>
      </w:r>
      <w:r w:rsidRPr="003107D3">
        <w:t>5.7.3-1: Application errors when PCF acts as a server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375"/>
        <w:gridCol w:w="2127"/>
        <w:gridCol w:w="4165"/>
      </w:tblGrid>
      <w:tr w:rsidR="00A36A0B" w:rsidRPr="003107D3" w14:paraId="60F59C9A" w14:textId="77777777" w:rsidTr="00E66488">
        <w:trPr>
          <w:cantSplit/>
          <w:jc w:val="center"/>
        </w:trPr>
        <w:tc>
          <w:tcPr>
            <w:tcW w:w="3375" w:type="dxa"/>
            <w:shd w:val="clear" w:color="auto" w:fill="BFBFBF"/>
          </w:tcPr>
          <w:p w14:paraId="1E4077B0" w14:textId="77777777" w:rsidR="00A36A0B" w:rsidRPr="003107D3" w:rsidRDefault="00A36A0B" w:rsidP="00E66488">
            <w:pPr>
              <w:pStyle w:val="TAH"/>
            </w:pPr>
            <w:r w:rsidRPr="003107D3">
              <w:lastRenderedPageBreak/>
              <w:t>Application Error</w:t>
            </w:r>
          </w:p>
        </w:tc>
        <w:tc>
          <w:tcPr>
            <w:tcW w:w="2127" w:type="dxa"/>
            <w:shd w:val="clear" w:color="auto" w:fill="BFBFBF"/>
          </w:tcPr>
          <w:p w14:paraId="2A3C50D0" w14:textId="77777777" w:rsidR="00A36A0B" w:rsidRPr="003107D3" w:rsidRDefault="00A36A0B" w:rsidP="00E66488">
            <w:pPr>
              <w:pStyle w:val="TAH"/>
            </w:pPr>
            <w:r w:rsidRPr="003107D3">
              <w:t>HTTP status code</w:t>
            </w:r>
          </w:p>
        </w:tc>
        <w:tc>
          <w:tcPr>
            <w:tcW w:w="4165" w:type="dxa"/>
            <w:shd w:val="clear" w:color="auto" w:fill="BFBFBF"/>
          </w:tcPr>
          <w:p w14:paraId="66F5060A" w14:textId="77777777" w:rsidR="00A36A0B" w:rsidRPr="003107D3" w:rsidRDefault="00A36A0B" w:rsidP="00E66488">
            <w:pPr>
              <w:pStyle w:val="TAH"/>
            </w:pPr>
            <w:r w:rsidRPr="003107D3">
              <w:t>Description</w:t>
            </w:r>
          </w:p>
        </w:tc>
      </w:tr>
      <w:tr w:rsidR="00A36A0B" w:rsidRPr="003107D3" w14:paraId="6316D58A" w14:textId="77777777" w:rsidTr="00E66488">
        <w:trPr>
          <w:cantSplit/>
          <w:jc w:val="center"/>
        </w:trPr>
        <w:tc>
          <w:tcPr>
            <w:tcW w:w="3375" w:type="dxa"/>
            <w:shd w:val="clear" w:color="auto" w:fill="auto"/>
          </w:tcPr>
          <w:p w14:paraId="49859A29" w14:textId="77777777" w:rsidR="00A36A0B" w:rsidRPr="003107D3" w:rsidRDefault="00A36A0B" w:rsidP="00E66488">
            <w:pPr>
              <w:pStyle w:val="TAL"/>
            </w:pPr>
            <w:r w:rsidRPr="003107D3">
              <w:t>USER_UNKNOWN</w:t>
            </w:r>
          </w:p>
        </w:tc>
        <w:tc>
          <w:tcPr>
            <w:tcW w:w="2127" w:type="dxa"/>
            <w:shd w:val="clear" w:color="auto" w:fill="auto"/>
          </w:tcPr>
          <w:p w14:paraId="2577E50C" w14:textId="77777777" w:rsidR="00A36A0B" w:rsidRPr="003107D3" w:rsidRDefault="00A36A0B" w:rsidP="00E66488">
            <w:pPr>
              <w:pStyle w:val="TAL"/>
            </w:pPr>
            <w:r w:rsidRPr="003107D3">
              <w:rPr>
                <w:lang w:eastAsia="zh-CN"/>
              </w:rPr>
              <w:t>400 Bad Request</w:t>
            </w:r>
          </w:p>
        </w:tc>
        <w:tc>
          <w:tcPr>
            <w:tcW w:w="4165" w:type="dxa"/>
            <w:shd w:val="clear" w:color="auto" w:fill="auto"/>
          </w:tcPr>
          <w:p w14:paraId="039AC226" w14:textId="77777777" w:rsidR="00A36A0B" w:rsidRPr="003107D3" w:rsidRDefault="00A36A0B" w:rsidP="00E66488">
            <w:pPr>
              <w:pStyle w:val="TAL"/>
            </w:pPr>
            <w:r w:rsidRPr="003107D3">
              <w:t>The HTTP request is rejected because the end user specified in the request is unknown to the PCF. (NOTE 1) (NOTE 3)</w:t>
            </w:r>
          </w:p>
        </w:tc>
      </w:tr>
      <w:tr w:rsidR="00A36A0B" w:rsidRPr="003107D3" w14:paraId="292C1262" w14:textId="77777777" w:rsidTr="00E66488">
        <w:trPr>
          <w:cantSplit/>
          <w:jc w:val="center"/>
        </w:trPr>
        <w:tc>
          <w:tcPr>
            <w:tcW w:w="3375" w:type="dxa"/>
            <w:shd w:val="clear" w:color="auto" w:fill="auto"/>
          </w:tcPr>
          <w:p w14:paraId="7E0AEFA3" w14:textId="77777777" w:rsidR="00A36A0B" w:rsidRPr="003107D3" w:rsidRDefault="00A36A0B" w:rsidP="00E66488">
            <w:pPr>
              <w:pStyle w:val="TAL"/>
            </w:pPr>
            <w:r w:rsidRPr="003107D3">
              <w:t>ERROR_INITIAL_PARAMETERS</w:t>
            </w:r>
          </w:p>
        </w:tc>
        <w:tc>
          <w:tcPr>
            <w:tcW w:w="2127" w:type="dxa"/>
            <w:shd w:val="clear" w:color="auto" w:fill="auto"/>
          </w:tcPr>
          <w:p w14:paraId="04983E9F" w14:textId="77777777" w:rsidR="00A36A0B" w:rsidRPr="003107D3" w:rsidRDefault="00A36A0B" w:rsidP="00E66488">
            <w:pPr>
              <w:pStyle w:val="TAL"/>
            </w:pPr>
            <w:r w:rsidRPr="003107D3">
              <w:rPr>
                <w:lang w:eastAsia="zh-CN"/>
              </w:rPr>
              <w:t>400 Bad Request</w:t>
            </w:r>
          </w:p>
        </w:tc>
        <w:tc>
          <w:tcPr>
            <w:tcW w:w="4165" w:type="dxa"/>
            <w:shd w:val="clear" w:color="auto" w:fill="auto"/>
          </w:tcPr>
          <w:p w14:paraId="5FA71DB8" w14:textId="77777777" w:rsidR="00A36A0B" w:rsidRPr="003107D3" w:rsidRDefault="00A36A0B" w:rsidP="00E66488">
            <w:pPr>
              <w:pStyle w:val="TAL"/>
            </w:pPr>
            <w:r w:rsidRPr="003107D3">
              <w:t>The HTTP request is rejected because the set of session or subscriber information needed by the PCF for rule selection is incomplete or erroneous or not available for the decision to be made. (E.g. QoS, RAT type, subscriber information) (NOTE 1) (NOTE 2) (NOTE 3)</w:t>
            </w:r>
          </w:p>
        </w:tc>
      </w:tr>
      <w:tr w:rsidR="00A36A0B" w:rsidRPr="003107D3" w14:paraId="4D1381E5" w14:textId="77777777" w:rsidTr="00E66488">
        <w:trPr>
          <w:cantSplit/>
          <w:jc w:val="center"/>
        </w:trPr>
        <w:tc>
          <w:tcPr>
            <w:tcW w:w="3375" w:type="dxa"/>
            <w:shd w:val="clear" w:color="auto" w:fill="auto"/>
          </w:tcPr>
          <w:p w14:paraId="1AC9FAB8" w14:textId="77777777" w:rsidR="00A36A0B" w:rsidRPr="003107D3" w:rsidRDefault="00A36A0B" w:rsidP="00E66488">
            <w:pPr>
              <w:pStyle w:val="TAL"/>
            </w:pPr>
            <w:r w:rsidRPr="003107D3">
              <w:t>ERROR_TRIGGER_EVENT</w:t>
            </w:r>
          </w:p>
        </w:tc>
        <w:tc>
          <w:tcPr>
            <w:tcW w:w="2127" w:type="dxa"/>
            <w:shd w:val="clear" w:color="auto" w:fill="auto"/>
          </w:tcPr>
          <w:p w14:paraId="51A41266" w14:textId="77777777" w:rsidR="00A36A0B" w:rsidRPr="003107D3" w:rsidRDefault="00A36A0B" w:rsidP="00E66488">
            <w:pPr>
              <w:pStyle w:val="TAL"/>
            </w:pPr>
            <w:r w:rsidRPr="003107D3">
              <w:rPr>
                <w:lang w:eastAsia="zh-CN"/>
              </w:rPr>
              <w:t>400 Bad Request</w:t>
            </w:r>
          </w:p>
        </w:tc>
        <w:tc>
          <w:tcPr>
            <w:tcW w:w="4165" w:type="dxa"/>
            <w:shd w:val="clear" w:color="auto" w:fill="auto"/>
          </w:tcPr>
          <w:p w14:paraId="1E62BDAE" w14:textId="77777777" w:rsidR="00A36A0B" w:rsidRPr="003107D3" w:rsidRDefault="00A36A0B" w:rsidP="00E66488">
            <w:pPr>
              <w:pStyle w:val="TAL"/>
            </w:pPr>
            <w:r w:rsidRPr="003107D3">
              <w:t>The HTTP request is rejected because the set of session information sent the message originated due to a trigger been met is incoherent with the previous set of session information for the same session. (E.g. trigger met was RAT changed, and the RAT notified is the same as before) (NOTE 2) (NOTE 3)</w:t>
            </w:r>
          </w:p>
        </w:tc>
      </w:tr>
      <w:tr w:rsidR="00A36A0B" w:rsidRPr="003107D3" w14:paraId="77CEC78D" w14:textId="77777777" w:rsidTr="00E66488">
        <w:trPr>
          <w:cantSplit/>
          <w:jc w:val="center"/>
        </w:trPr>
        <w:tc>
          <w:tcPr>
            <w:tcW w:w="3375" w:type="dxa"/>
            <w:shd w:val="clear" w:color="auto" w:fill="auto"/>
          </w:tcPr>
          <w:p w14:paraId="006B0530" w14:textId="77777777" w:rsidR="00A36A0B" w:rsidRPr="003107D3" w:rsidRDefault="00A36A0B" w:rsidP="00E66488">
            <w:pPr>
              <w:pStyle w:val="TAL"/>
            </w:pPr>
            <w:r w:rsidRPr="00D914E8">
              <w:t>PENDING_TRANSACTION</w:t>
            </w:r>
          </w:p>
        </w:tc>
        <w:tc>
          <w:tcPr>
            <w:tcW w:w="2127" w:type="dxa"/>
            <w:shd w:val="clear" w:color="auto" w:fill="auto"/>
          </w:tcPr>
          <w:p w14:paraId="24B2B17F" w14:textId="77777777" w:rsidR="00A36A0B" w:rsidRPr="003107D3" w:rsidRDefault="00A36A0B" w:rsidP="00E66488">
            <w:pPr>
              <w:pStyle w:val="TAL"/>
            </w:pPr>
            <w:r w:rsidRPr="00D914E8">
              <w:t>400 Bad Request</w:t>
            </w:r>
          </w:p>
        </w:tc>
        <w:tc>
          <w:tcPr>
            <w:tcW w:w="4165" w:type="dxa"/>
            <w:shd w:val="clear" w:color="auto" w:fill="auto"/>
          </w:tcPr>
          <w:p w14:paraId="76500B4F" w14:textId="77777777" w:rsidR="00A36A0B" w:rsidRPr="003107D3" w:rsidRDefault="00A36A0B" w:rsidP="00E66488">
            <w:pPr>
              <w:pStyle w:val="TAL"/>
            </w:pPr>
            <w:r w:rsidRPr="00D914E8">
              <w:t xml:space="preserve">This error shall be used when the </w:t>
            </w:r>
            <w:proofErr w:type="spellStart"/>
            <w:r w:rsidRPr="00D914E8">
              <w:t>PendingTransaction</w:t>
            </w:r>
            <w:proofErr w:type="spellEnd"/>
            <w:r w:rsidRPr="00D914E8">
              <w:t xml:space="preserve"> feature is supported and the PCF receives an incoming request on a policy association while it has an ongoing transaction on the same policy association and cannot handle the request as described in clause 9.2 of 3GPP TS 29.513 [7]. (NOTE 2)</w:t>
            </w:r>
          </w:p>
        </w:tc>
      </w:tr>
      <w:tr w:rsidR="00A36A0B" w:rsidRPr="003107D3" w14:paraId="3B3C581E" w14:textId="77777777" w:rsidTr="00E66488">
        <w:trPr>
          <w:cantSplit/>
          <w:jc w:val="center"/>
        </w:trPr>
        <w:tc>
          <w:tcPr>
            <w:tcW w:w="3375" w:type="dxa"/>
            <w:shd w:val="clear" w:color="auto" w:fill="auto"/>
          </w:tcPr>
          <w:p w14:paraId="52CA5964" w14:textId="77777777" w:rsidR="00A36A0B" w:rsidRPr="003107D3" w:rsidRDefault="00A36A0B" w:rsidP="00E66488">
            <w:pPr>
              <w:pStyle w:val="TAL"/>
            </w:pPr>
            <w:r w:rsidRPr="003107D3">
              <w:t>ERROR_TRAFFIC_MAPPING_INFO_REJECTED</w:t>
            </w:r>
          </w:p>
        </w:tc>
        <w:tc>
          <w:tcPr>
            <w:tcW w:w="2127" w:type="dxa"/>
            <w:shd w:val="clear" w:color="auto" w:fill="auto"/>
          </w:tcPr>
          <w:p w14:paraId="37D44432" w14:textId="77777777" w:rsidR="00A36A0B" w:rsidRPr="003107D3" w:rsidRDefault="00A36A0B" w:rsidP="00E66488">
            <w:pPr>
              <w:pStyle w:val="TAL"/>
            </w:pPr>
            <w:r w:rsidRPr="003107D3">
              <w:t>403 Forbidden</w:t>
            </w:r>
          </w:p>
        </w:tc>
        <w:tc>
          <w:tcPr>
            <w:tcW w:w="4165" w:type="dxa"/>
            <w:shd w:val="clear" w:color="auto" w:fill="auto"/>
          </w:tcPr>
          <w:p w14:paraId="6548F719" w14:textId="77777777" w:rsidR="00A36A0B" w:rsidRPr="003107D3" w:rsidRDefault="00A36A0B" w:rsidP="00E66488">
            <w:pPr>
              <w:pStyle w:val="TAL"/>
            </w:pPr>
            <w:r w:rsidRPr="003107D3">
              <w:t>The HTTP request is rejected because the PCF does not accept one or more of the traffic mapping filters provided by the NF service consumer in a PCC Request. (NOTE 2) (NOTE 3)</w:t>
            </w:r>
          </w:p>
        </w:tc>
      </w:tr>
      <w:tr w:rsidR="00A36A0B" w:rsidRPr="003107D3" w14:paraId="4907E309" w14:textId="77777777" w:rsidTr="00E66488">
        <w:trPr>
          <w:cantSplit/>
          <w:jc w:val="center"/>
        </w:trPr>
        <w:tc>
          <w:tcPr>
            <w:tcW w:w="3375" w:type="dxa"/>
            <w:shd w:val="clear" w:color="auto" w:fill="auto"/>
          </w:tcPr>
          <w:p w14:paraId="150D4F2B" w14:textId="77777777" w:rsidR="00A36A0B" w:rsidRPr="003107D3" w:rsidRDefault="00A36A0B" w:rsidP="00E66488">
            <w:pPr>
              <w:pStyle w:val="TAL"/>
            </w:pPr>
            <w:r w:rsidRPr="003107D3">
              <w:t>ERROR_CONFLICTING_REQUEST</w:t>
            </w:r>
          </w:p>
        </w:tc>
        <w:tc>
          <w:tcPr>
            <w:tcW w:w="2127" w:type="dxa"/>
            <w:shd w:val="clear" w:color="auto" w:fill="auto"/>
          </w:tcPr>
          <w:p w14:paraId="3AA2D70C" w14:textId="77777777" w:rsidR="00A36A0B" w:rsidRPr="003107D3" w:rsidRDefault="00A36A0B" w:rsidP="00E66488">
            <w:pPr>
              <w:pStyle w:val="TAL"/>
            </w:pPr>
            <w:r w:rsidRPr="003107D3">
              <w:t>403 Forbidden</w:t>
            </w:r>
          </w:p>
        </w:tc>
        <w:tc>
          <w:tcPr>
            <w:tcW w:w="4165" w:type="dxa"/>
            <w:shd w:val="clear" w:color="auto" w:fill="auto"/>
          </w:tcPr>
          <w:p w14:paraId="1420CA91" w14:textId="77777777" w:rsidR="00A36A0B" w:rsidRPr="003107D3" w:rsidRDefault="00A36A0B" w:rsidP="00E66488">
            <w:pPr>
              <w:pStyle w:val="TAL"/>
            </w:pPr>
            <w:r w:rsidRPr="003107D3">
              <w:t>The HTTP request is rejected because the PCF cannot accept the UE-initiated resource request as a network-initiated resource allocation is already in progress that has packet filters that cover the packet filters in the received UE-initiated resource request. The NF service consumer shall reject the attempt for UE-initiated resource request. (NOTE 2) (NOTE 3)</w:t>
            </w:r>
          </w:p>
        </w:tc>
      </w:tr>
      <w:tr w:rsidR="00A36A0B" w:rsidRPr="003107D3" w14:paraId="2B28F087" w14:textId="77777777" w:rsidTr="00E66488">
        <w:trPr>
          <w:cantSplit/>
          <w:jc w:val="center"/>
        </w:trPr>
        <w:tc>
          <w:tcPr>
            <w:tcW w:w="3375" w:type="dxa"/>
            <w:shd w:val="clear" w:color="auto" w:fill="auto"/>
          </w:tcPr>
          <w:p w14:paraId="4E9D9940" w14:textId="77777777" w:rsidR="00A36A0B" w:rsidRPr="003107D3" w:rsidRDefault="00A36A0B" w:rsidP="00E66488">
            <w:pPr>
              <w:pStyle w:val="TAL"/>
            </w:pPr>
            <w:r w:rsidRPr="003107D3">
              <w:t>LATE_OVERLAPPING_REQUEST</w:t>
            </w:r>
          </w:p>
        </w:tc>
        <w:tc>
          <w:tcPr>
            <w:tcW w:w="2127" w:type="dxa"/>
            <w:shd w:val="clear" w:color="auto" w:fill="auto"/>
          </w:tcPr>
          <w:p w14:paraId="0F0D02F2" w14:textId="77777777" w:rsidR="00A36A0B" w:rsidRPr="003107D3" w:rsidRDefault="00A36A0B" w:rsidP="00E66488">
            <w:pPr>
              <w:pStyle w:val="TAL"/>
            </w:pPr>
            <w:r w:rsidRPr="003107D3">
              <w:t>403 Forbidden</w:t>
            </w:r>
          </w:p>
        </w:tc>
        <w:tc>
          <w:tcPr>
            <w:tcW w:w="4165" w:type="dxa"/>
            <w:shd w:val="clear" w:color="auto" w:fill="auto"/>
          </w:tcPr>
          <w:p w14:paraId="0136B777" w14:textId="77777777" w:rsidR="00A36A0B" w:rsidRPr="003107D3" w:rsidRDefault="00A36A0B" w:rsidP="00E66488">
            <w:pPr>
              <w:pStyle w:val="TAL"/>
            </w:pPr>
            <w:r w:rsidRPr="003107D3">
              <w:t xml:space="preserve">The request is rejected because it collides with and exiting </w:t>
            </w:r>
            <w:r w:rsidRPr="003107D3">
              <w:rPr>
                <w:lang w:eastAsia="zh-CN"/>
              </w:rPr>
              <w:t>Policy Association with a more recent originating timestamp. (NOTE 1)</w:t>
            </w:r>
          </w:p>
        </w:tc>
      </w:tr>
      <w:tr w:rsidR="00A36A0B" w:rsidRPr="003107D3" w14:paraId="24D0B829" w14:textId="77777777" w:rsidTr="00E66488">
        <w:trPr>
          <w:cantSplit/>
          <w:jc w:val="center"/>
        </w:trPr>
        <w:tc>
          <w:tcPr>
            <w:tcW w:w="3375" w:type="dxa"/>
            <w:shd w:val="clear" w:color="auto" w:fill="auto"/>
          </w:tcPr>
          <w:p w14:paraId="5CA02988" w14:textId="77777777" w:rsidR="00A36A0B" w:rsidRPr="003107D3" w:rsidRDefault="00A36A0B" w:rsidP="00E66488">
            <w:pPr>
              <w:pStyle w:val="TAL"/>
            </w:pPr>
            <w:r w:rsidRPr="003107D3">
              <w:t>POLICY_CONTEXT_DENIED</w:t>
            </w:r>
          </w:p>
        </w:tc>
        <w:tc>
          <w:tcPr>
            <w:tcW w:w="2127" w:type="dxa"/>
            <w:shd w:val="clear" w:color="auto" w:fill="auto"/>
          </w:tcPr>
          <w:p w14:paraId="07663E7C" w14:textId="77777777" w:rsidR="00A36A0B" w:rsidRPr="003107D3" w:rsidRDefault="00A36A0B" w:rsidP="00E66488">
            <w:pPr>
              <w:pStyle w:val="TAL"/>
            </w:pPr>
            <w:r w:rsidRPr="003107D3">
              <w:t>403 Forbidden</w:t>
            </w:r>
          </w:p>
        </w:tc>
        <w:tc>
          <w:tcPr>
            <w:tcW w:w="4165" w:type="dxa"/>
            <w:shd w:val="clear" w:color="auto" w:fill="auto"/>
          </w:tcPr>
          <w:p w14:paraId="7877BE69" w14:textId="77777777" w:rsidR="00A36A0B" w:rsidRPr="003107D3" w:rsidRDefault="00A36A0B" w:rsidP="00E66488">
            <w:pPr>
              <w:pStyle w:val="TAL"/>
            </w:pPr>
            <w:r w:rsidRPr="003107D3">
              <w:t>The HTTP request is rejected because the PCF does not accept the NF service consumer request due to operator policies and/or local configuration. (NOTE 1) (NOTE 2) (NOTE 3)</w:t>
            </w:r>
          </w:p>
        </w:tc>
      </w:tr>
      <w:tr w:rsidR="00A36A0B" w:rsidRPr="003107D3" w14:paraId="7A746E1E" w14:textId="77777777" w:rsidTr="00E66488">
        <w:trPr>
          <w:cantSplit/>
          <w:jc w:val="center"/>
        </w:trPr>
        <w:tc>
          <w:tcPr>
            <w:tcW w:w="3375" w:type="dxa"/>
            <w:shd w:val="clear" w:color="auto" w:fill="auto"/>
          </w:tcPr>
          <w:p w14:paraId="7635B3AA" w14:textId="77777777" w:rsidR="00A36A0B" w:rsidRPr="003107D3" w:rsidRDefault="00A36A0B" w:rsidP="00E66488">
            <w:pPr>
              <w:pStyle w:val="TAL"/>
            </w:pPr>
            <w:r w:rsidRPr="003107D3">
              <w:t>VALIDATION_CONDITION_NOT_MET</w:t>
            </w:r>
          </w:p>
        </w:tc>
        <w:tc>
          <w:tcPr>
            <w:tcW w:w="2127" w:type="dxa"/>
            <w:shd w:val="clear" w:color="auto" w:fill="auto"/>
          </w:tcPr>
          <w:p w14:paraId="053A787F" w14:textId="77777777" w:rsidR="00A36A0B" w:rsidRPr="003107D3" w:rsidRDefault="00A36A0B" w:rsidP="00E66488">
            <w:pPr>
              <w:pStyle w:val="TAL"/>
            </w:pPr>
            <w:r w:rsidRPr="003107D3">
              <w:t>403 Forbidden</w:t>
            </w:r>
          </w:p>
        </w:tc>
        <w:tc>
          <w:tcPr>
            <w:tcW w:w="4165" w:type="dxa"/>
            <w:shd w:val="clear" w:color="auto" w:fill="auto"/>
          </w:tcPr>
          <w:p w14:paraId="2F2D5DCE" w14:textId="77777777" w:rsidR="00A36A0B" w:rsidRPr="003107D3" w:rsidRDefault="00A36A0B" w:rsidP="00E66488">
            <w:pPr>
              <w:pStyle w:val="TAL"/>
            </w:pPr>
            <w:r w:rsidRPr="003107D3">
              <w:t>The HTTP request is rejected because the PCF does not accept the NF service consumer request because the validation condition of background data transfer policy is not met. (NOTE 1) (NOTE 3)</w:t>
            </w:r>
          </w:p>
        </w:tc>
      </w:tr>
      <w:tr w:rsidR="00A36A0B" w:rsidRPr="003107D3" w14:paraId="6A099E84" w14:textId="77777777" w:rsidTr="00E66488">
        <w:trPr>
          <w:cantSplit/>
          <w:jc w:val="center"/>
        </w:trPr>
        <w:tc>
          <w:tcPr>
            <w:tcW w:w="3375" w:type="dxa"/>
            <w:shd w:val="clear" w:color="auto" w:fill="auto"/>
          </w:tcPr>
          <w:p w14:paraId="5FB15D46" w14:textId="77777777" w:rsidR="00A36A0B" w:rsidRPr="003107D3" w:rsidRDefault="00A36A0B" w:rsidP="00E66488">
            <w:pPr>
              <w:pStyle w:val="TAL"/>
            </w:pPr>
            <w:r w:rsidRPr="003107D3">
              <w:rPr>
                <w:rFonts w:hint="eastAsia"/>
                <w:lang w:eastAsia="zh-CN"/>
              </w:rPr>
              <w:t>I</w:t>
            </w:r>
            <w:r w:rsidRPr="003107D3">
              <w:rPr>
                <w:lang w:eastAsia="zh-CN"/>
              </w:rPr>
              <w:t>NVALID_BDT_POLICY</w:t>
            </w:r>
          </w:p>
        </w:tc>
        <w:tc>
          <w:tcPr>
            <w:tcW w:w="2127" w:type="dxa"/>
            <w:shd w:val="clear" w:color="auto" w:fill="auto"/>
          </w:tcPr>
          <w:p w14:paraId="32542152" w14:textId="77777777" w:rsidR="00A36A0B" w:rsidRPr="003107D3" w:rsidRDefault="00A36A0B" w:rsidP="00E66488">
            <w:pPr>
              <w:pStyle w:val="TAL"/>
              <w:rPr>
                <w:lang w:eastAsia="zh-CN"/>
              </w:rPr>
            </w:pPr>
            <w:r w:rsidRPr="003107D3">
              <w:t>403 Forbidden</w:t>
            </w:r>
          </w:p>
        </w:tc>
        <w:tc>
          <w:tcPr>
            <w:tcW w:w="4165" w:type="dxa"/>
            <w:shd w:val="clear" w:color="auto" w:fill="auto"/>
          </w:tcPr>
          <w:p w14:paraId="608F06ED" w14:textId="77777777" w:rsidR="00A36A0B" w:rsidRPr="003107D3" w:rsidRDefault="00A36A0B" w:rsidP="00E66488">
            <w:pPr>
              <w:pStyle w:val="TAL"/>
            </w:pPr>
            <w:r w:rsidRPr="003107D3">
              <w:t>The HTTP request is rejected because the PCF does not accept the NF service consumer request because the background data transfer policy is invalid. (NOTE 1)</w:t>
            </w:r>
          </w:p>
        </w:tc>
      </w:tr>
      <w:tr w:rsidR="00A36A0B" w:rsidRPr="003107D3" w14:paraId="6B3DC125" w14:textId="77777777" w:rsidTr="00E66488">
        <w:trPr>
          <w:cantSplit/>
          <w:jc w:val="center"/>
        </w:trPr>
        <w:tc>
          <w:tcPr>
            <w:tcW w:w="3375" w:type="dxa"/>
            <w:shd w:val="clear" w:color="auto" w:fill="auto"/>
          </w:tcPr>
          <w:p w14:paraId="0E1327CA" w14:textId="77777777" w:rsidR="00A36A0B" w:rsidRPr="003107D3" w:rsidRDefault="00A36A0B" w:rsidP="00E66488">
            <w:pPr>
              <w:pStyle w:val="TAL"/>
              <w:rPr>
                <w:lang w:eastAsia="zh-CN"/>
              </w:rPr>
            </w:pPr>
            <w:r w:rsidRPr="003107D3">
              <w:rPr>
                <w:lang w:eastAsia="zh-CN"/>
              </w:rPr>
              <w:t>EXCEEDED_UE_SLICE_DATA_RATE</w:t>
            </w:r>
          </w:p>
        </w:tc>
        <w:tc>
          <w:tcPr>
            <w:tcW w:w="2127" w:type="dxa"/>
            <w:shd w:val="clear" w:color="auto" w:fill="auto"/>
          </w:tcPr>
          <w:p w14:paraId="0FEA3133" w14:textId="77777777" w:rsidR="00A36A0B" w:rsidRPr="003107D3" w:rsidRDefault="00A36A0B" w:rsidP="00E66488">
            <w:pPr>
              <w:pStyle w:val="TAL"/>
            </w:pPr>
            <w:r w:rsidRPr="003107D3">
              <w:t>403 Forbidden</w:t>
            </w:r>
          </w:p>
        </w:tc>
        <w:tc>
          <w:tcPr>
            <w:tcW w:w="4165" w:type="dxa"/>
            <w:shd w:val="clear" w:color="auto" w:fill="auto"/>
          </w:tcPr>
          <w:p w14:paraId="266E2993" w14:textId="77777777" w:rsidR="00A36A0B" w:rsidRPr="003107D3" w:rsidRDefault="00A36A0B" w:rsidP="00E66488">
            <w:pPr>
              <w:pStyle w:val="TAL"/>
            </w:pPr>
            <w:r w:rsidRPr="003107D3">
              <w:t>The HTTP request is rejected because the PCF does not accept the NF service consumer request because the authorized data rate exceeds the consumed data rate for that UE and network slice. (NOTE 1) (NOTE 2)</w:t>
            </w:r>
          </w:p>
        </w:tc>
      </w:tr>
      <w:tr w:rsidR="00A36A0B" w:rsidRPr="003107D3" w14:paraId="5919B827" w14:textId="77777777" w:rsidTr="00E66488">
        <w:trPr>
          <w:cantSplit/>
          <w:jc w:val="center"/>
        </w:trPr>
        <w:tc>
          <w:tcPr>
            <w:tcW w:w="3375" w:type="dxa"/>
            <w:shd w:val="clear" w:color="auto" w:fill="auto"/>
          </w:tcPr>
          <w:p w14:paraId="3B2792FD" w14:textId="77777777" w:rsidR="00A36A0B" w:rsidRPr="003107D3" w:rsidRDefault="00A36A0B" w:rsidP="00E66488">
            <w:pPr>
              <w:pStyle w:val="TAL"/>
              <w:rPr>
                <w:lang w:eastAsia="zh-CN"/>
              </w:rPr>
            </w:pPr>
            <w:r w:rsidRPr="003107D3">
              <w:rPr>
                <w:lang w:eastAsia="zh-CN"/>
              </w:rPr>
              <w:t>EXCEEDED_SLICE_DATA_RATE</w:t>
            </w:r>
          </w:p>
        </w:tc>
        <w:tc>
          <w:tcPr>
            <w:tcW w:w="2127" w:type="dxa"/>
            <w:shd w:val="clear" w:color="auto" w:fill="auto"/>
          </w:tcPr>
          <w:p w14:paraId="783ED923" w14:textId="77777777" w:rsidR="00A36A0B" w:rsidRPr="003107D3" w:rsidRDefault="00A36A0B" w:rsidP="00E66488">
            <w:pPr>
              <w:pStyle w:val="TAL"/>
            </w:pPr>
            <w:r w:rsidRPr="003107D3">
              <w:t>403 Forbidden</w:t>
            </w:r>
          </w:p>
        </w:tc>
        <w:tc>
          <w:tcPr>
            <w:tcW w:w="4165" w:type="dxa"/>
            <w:shd w:val="clear" w:color="auto" w:fill="auto"/>
          </w:tcPr>
          <w:p w14:paraId="1E1CFCC4" w14:textId="77777777" w:rsidR="00A36A0B" w:rsidRPr="003107D3" w:rsidRDefault="00A36A0B" w:rsidP="00E66488">
            <w:pPr>
              <w:pStyle w:val="TAL"/>
            </w:pPr>
            <w:r w:rsidRPr="003107D3">
              <w:t>The HTTP request is rejected because the PCF does not accept the NF service consumer request because the authorized data rate exceeds the consumed data rate for that slice. (NOTE 1) (NOTE 2)</w:t>
            </w:r>
          </w:p>
        </w:tc>
      </w:tr>
      <w:tr w:rsidR="00A36A0B" w:rsidRPr="003107D3" w14:paraId="7774E635" w14:textId="77777777" w:rsidTr="00E66488">
        <w:trPr>
          <w:cantSplit/>
          <w:jc w:val="center"/>
        </w:trPr>
        <w:tc>
          <w:tcPr>
            <w:tcW w:w="3375" w:type="dxa"/>
            <w:shd w:val="clear" w:color="auto" w:fill="auto"/>
          </w:tcPr>
          <w:p w14:paraId="4ABA9EE9" w14:textId="77777777" w:rsidR="00A36A0B" w:rsidRPr="003107D3" w:rsidRDefault="00A36A0B" w:rsidP="00E66488">
            <w:pPr>
              <w:pStyle w:val="TAL"/>
              <w:rPr>
                <w:lang w:eastAsia="zh-CN"/>
              </w:rPr>
            </w:pPr>
            <w:r>
              <w:rPr>
                <w:rFonts w:hint="eastAsia"/>
                <w:lang w:eastAsia="zh-CN"/>
              </w:rPr>
              <w:lastRenderedPageBreak/>
              <w:t>E</w:t>
            </w:r>
            <w:r>
              <w:rPr>
                <w:lang w:eastAsia="zh-CN"/>
              </w:rPr>
              <w:t>XCEEDED_GROUP_DATA_RATE</w:t>
            </w:r>
          </w:p>
        </w:tc>
        <w:tc>
          <w:tcPr>
            <w:tcW w:w="2127" w:type="dxa"/>
            <w:shd w:val="clear" w:color="auto" w:fill="auto"/>
          </w:tcPr>
          <w:p w14:paraId="746F3C50" w14:textId="77777777" w:rsidR="00A36A0B" w:rsidRPr="003107D3" w:rsidRDefault="00A36A0B" w:rsidP="00E66488">
            <w:pPr>
              <w:pStyle w:val="TAL"/>
            </w:pPr>
            <w:r>
              <w:rPr>
                <w:rFonts w:hint="eastAsia"/>
                <w:lang w:eastAsia="zh-CN"/>
              </w:rPr>
              <w:t>4</w:t>
            </w:r>
            <w:r>
              <w:rPr>
                <w:lang w:eastAsia="zh-CN"/>
              </w:rPr>
              <w:t>03 Forbidden</w:t>
            </w:r>
          </w:p>
        </w:tc>
        <w:tc>
          <w:tcPr>
            <w:tcW w:w="4165" w:type="dxa"/>
            <w:shd w:val="clear" w:color="auto" w:fill="auto"/>
          </w:tcPr>
          <w:p w14:paraId="6A69C9F0" w14:textId="0F3EABD5" w:rsidR="00A36A0B" w:rsidRPr="003107D3" w:rsidRDefault="00A36A0B" w:rsidP="00E66488">
            <w:pPr>
              <w:pStyle w:val="TAL"/>
            </w:pPr>
            <w:r>
              <w:t>The HTTP request is rejected because the PCF does not accept the NF service consumer request because the authorized group data rate exceeds the consumed data rate for the concerned group. (NOTE 1) (NOTE 2)</w:t>
            </w:r>
          </w:p>
        </w:tc>
      </w:tr>
      <w:tr w:rsidR="00A36A0B" w:rsidRPr="003107D3" w14:paraId="097666E7" w14:textId="77777777" w:rsidTr="00E66488">
        <w:trPr>
          <w:cantSplit/>
          <w:jc w:val="center"/>
        </w:trPr>
        <w:tc>
          <w:tcPr>
            <w:tcW w:w="3375" w:type="dxa"/>
            <w:shd w:val="clear" w:color="auto" w:fill="auto"/>
          </w:tcPr>
          <w:p w14:paraId="5AB08047" w14:textId="77777777" w:rsidR="00A36A0B" w:rsidRPr="003107D3" w:rsidRDefault="00A36A0B" w:rsidP="00E66488">
            <w:pPr>
              <w:pStyle w:val="TAL"/>
              <w:rPr>
                <w:lang w:eastAsia="zh-CN"/>
              </w:rPr>
            </w:pPr>
            <w:r w:rsidRPr="003107D3">
              <w:rPr>
                <w:lang w:val="en-US"/>
              </w:rPr>
              <w:t>POLICY_ASSOCIATION_NOT_FOUND</w:t>
            </w:r>
          </w:p>
        </w:tc>
        <w:tc>
          <w:tcPr>
            <w:tcW w:w="2127" w:type="dxa"/>
            <w:shd w:val="clear" w:color="auto" w:fill="auto"/>
          </w:tcPr>
          <w:p w14:paraId="40361BE7" w14:textId="77777777" w:rsidR="00A36A0B" w:rsidRPr="003107D3" w:rsidRDefault="00A36A0B" w:rsidP="00E66488">
            <w:pPr>
              <w:pStyle w:val="TAL"/>
            </w:pPr>
            <w:r w:rsidRPr="003107D3">
              <w:t>404 Not Found</w:t>
            </w:r>
          </w:p>
        </w:tc>
        <w:tc>
          <w:tcPr>
            <w:tcW w:w="4165" w:type="dxa"/>
            <w:shd w:val="clear" w:color="auto" w:fill="auto"/>
          </w:tcPr>
          <w:p w14:paraId="76D94D46" w14:textId="77777777" w:rsidR="00A36A0B" w:rsidRPr="003107D3" w:rsidRDefault="00A36A0B" w:rsidP="00E66488">
            <w:pPr>
              <w:pStyle w:val="TAL"/>
            </w:pPr>
            <w:r w:rsidRPr="003107D3">
              <w:t>The HTTP request is rejected because no policy association corresponding to the request exists in the PCF.</w:t>
            </w:r>
            <w:r w:rsidRPr="003107D3">
              <w:rPr>
                <w:lang w:eastAsia="zh-CN"/>
              </w:rPr>
              <w:t xml:space="preserve"> (NOTE 2)</w:t>
            </w:r>
          </w:p>
        </w:tc>
      </w:tr>
      <w:tr w:rsidR="00A36A0B" w:rsidRPr="003107D3" w14:paraId="060395DF" w14:textId="77777777" w:rsidTr="00E66488">
        <w:trPr>
          <w:cantSplit/>
          <w:jc w:val="center"/>
        </w:trPr>
        <w:tc>
          <w:tcPr>
            <w:tcW w:w="9667" w:type="dxa"/>
            <w:gridSpan w:val="3"/>
            <w:shd w:val="clear" w:color="auto" w:fill="auto"/>
          </w:tcPr>
          <w:p w14:paraId="1E5651C2" w14:textId="77777777" w:rsidR="00A36A0B" w:rsidRPr="003107D3" w:rsidRDefault="00A36A0B" w:rsidP="00E66488">
            <w:pPr>
              <w:pStyle w:val="TAN"/>
            </w:pPr>
            <w:r w:rsidRPr="003107D3">
              <w:t>NOTE 1:</w:t>
            </w:r>
            <w:r w:rsidRPr="003107D3">
              <w:tab/>
              <w:t xml:space="preserve">These application errors are used by the create service operation (see </w:t>
            </w:r>
            <w:r>
              <w:t>clause</w:t>
            </w:r>
            <w:r w:rsidRPr="003107D3">
              <w:t> 4.2.2.2) and included in the responses to the POST request.</w:t>
            </w:r>
          </w:p>
          <w:p w14:paraId="708B4EE6" w14:textId="77777777" w:rsidR="00A36A0B" w:rsidRPr="003107D3" w:rsidRDefault="00A36A0B" w:rsidP="00E66488">
            <w:pPr>
              <w:pStyle w:val="TAN"/>
            </w:pPr>
            <w:r w:rsidRPr="003107D3">
              <w:t>NOTE 2:</w:t>
            </w:r>
            <w:r w:rsidRPr="003107D3">
              <w:tab/>
              <w:t xml:space="preserve">These application errors are used by the update service operation (see </w:t>
            </w:r>
            <w:r>
              <w:t>clause</w:t>
            </w:r>
            <w:r w:rsidRPr="003107D3">
              <w:t> 4.2.4.2) and included in the responses to the POST request.</w:t>
            </w:r>
          </w:p>
          <w:p w14:paraId="2B5EBC13" w14:textId="77777777" w:rsidR="00A36A0B" w:rsidRPr="003107D3" w:rsidRDefault="00A36A0B" w:rsidP="00E66488">
            <w:pPr>
              <w:pStyle w:val="TAN"/>
            </w:pPr>
            <w:r w:rsidRPr="003107D3">
              <w:t>NOTE 3:</w:t>
            </w:r>
            <w:r w:rsidRPr="003107D3">
              <w:tab/>
              <w:t xml:space="preserve">The Cause codes mapping performed by NF service consumer between this Application Error and the 5GSM related value is specified in </w:t>
            </w:r>
            <w:r>
              <w:t>clause</w:t>
            </w:r>
            <w:r w:rsidRPr="003107D3">
              <w:t> 5.2.2.2 of 3GPP TS 29.524 [40].</w:t>
            </w:r>
          </w:p>
          <w:p w14:paraId="6C61FBBE" w14:textId="77777777" w:rsidR="00A36A0B" w:rsidRPr="003107D3" w:rsidRDefault="00A36A0B" w:rsidP="00E66488">
            <w:pPr>
              <w:pStyle w:val="TAN"/>
            </w:pPr>
            <w:r w:rsidRPr="003107D3">
              <w:t>NOTE 4:</w:t>
            </w:r>
            <w:r w:rsidRPr="003107D3">
              <w:tab/>
              <w:t>Including a "</w:t>
            </w:r>
            <w:proofErr w:type="spellStart"/>
            <w:r w:rsidRPr="003107D3">
              <w:t>ProblemDetails</w:t>
            </w:r>
            <w:proofErr w:type="spellEnd"/>
            <w:r w:rsidRPr="003107D3">
              <w:t xml:space="preserve">" data structure with the "cause" attribute in the HTTP response is optional unless explicitly mandated in the service operation </w:t>
            </w:r>
            <w:r>
              <w:t>clause</w:t>
            </w:r>
            <w:r w:rsidRPr="003107D3">
              <w:t>s.</w:t>
            </w:r>
          </w:p>
        </w:tc>
      </w:tr>
    </w:tbl>
    <w:p w14:paraId="52994A93" w14:textId="77777777" w:rsidR="00A36A0B" w:rsidRPr="003107D3" w:rsidRDefault="00A36A0B" w:rsidP="00A36A0B"/>
    <w:p w14:paraId="5DCEDCF1" w14:textId="7252BA41" w:rsidR="00A36A0B" w:rsidRPr="003107D3" w:rsidDel="00C92D50" w:rsidRDefault="00A36A0B" w:rsidP="00A36A0B">
      <w:pPr>
        <w:rPr>
          <w:del w:id="180" w:author="Huawei [Abdessamad] 2024-03" w:date="2024-04-03T18:03:00Z"/>
        </w:rPr>
      </w:pPr>
    </w:p>
    <w:p w14:paraId="63FEE6D6" w14:textId="77777777" w:rsidR="00A36A0B" w:rsidRPr="003107D3" w:rsidRDefault="00A36A0B" w:rsidP="00A36A0B">
      <w:pPr>
        <w:pStyle w:val="TH"/>
      </w:pPr>
      <w:r w:rsidRPr="003107D3">
        <w:lastRenderedPageBreak/>
        <w:t>Table</w:t>
      </w:r>
      <w:r>
        <w:t> </w:t>
      </w:r>
      <w:r w:rsidRPr="003107D3">
        <w:t>5.7.3-2: Application errors when NF service consumer acts as a server to receive a notification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50"/>
        <w:gridCol w:w="2268"/>
        <w:gridCol w:w="4100"/>
      </w:tblGrid>
      <w:tr w:rsidR="00A36A0B" w:rsidRPr="003107D3" w14:paraId="004FE277" w14:textId="77777777" w:rsidTr="00E66488">
        <w:trPr>
          <w:cantSplit/>
          <w:jc w:val="center"/>
        </w:trPr>
        <w:tc>
          <w:tcPr>
            <w:tcW w:w="3250" w:type="dxa"/>
            <w:shd w:val="clear" w:color="auto" w:fill="BFBFBF"/>
          </w:tcPr>
          <w:p w14:paraId="44EA7F0D" w14:textId="77777777" w:rsidR="00A36A0B" w:rsidRPr="003107D3" w:rsidRDefault="00A36A0B" w:rsidP="00E66488">
            <w:pPr>
              <w:pStyle w:val="TAH"/>
            </w:pPr>
            <w:r w:rsidRPr="003107D3">
              <w:t>Application Error</w:t>
            </w:r>
          </w:p>
        </w:tc>
        <w:tc>
          <w:tcPr>
            <w:tcW w:w="2268" w:type="dxa"/>
            <w:shd w:val="clear" w:color="auto" w:fill="BFBFBF"/>
          </w:tcPr>
          <w:p w14:paraId="7318F15B" w14:textId="77777777" w:rsidR="00A36A0B" w:rsidRPr="003107D3" w:rsidRDefault="00A36A0B" w:rsidP="00E66488">
            <w:pPr>
              <w:pStyle w:val="TAH"/>
            </w:pPr>
            <w:r w:rsidRPr="003107D3">
              <w:t>HTTP status code</w:t>
            </w:r>
          </w:p>
        </w:tc>
        <w:tc>
          <w:tcPr>
            <w:tcW w:w="4100" w:type="dxa"/>
            <w:shd w:val="clear" w:color="auto" w:fill="BFBFBF"/>
          </w:tcPr>
          <w:p w14:paraId="1EF035E2" w14:textId="77777777" w:rsidR="00A36A0B" w:rsidRPr="003107D3" w:rsidRDefault="00A36A0B" w:rsidP="00E66488">
            <w:pPr>
              <w:pStyle w:val="TAH"/>
            </w:pPr>
            <w:r w:rsidRPr="003107D3">
              <w:t>Description</w:t>
            </w:r>
          </w:p>
        </w:tc>
      </w:tr>
      <w:tr w:rsidR="00A36A0B" w:rsidRPr="003107D3" w14:paraId="7B124EF8" w14:textId="77777777" w:rsidTr="00E66488">
        <w:trPr>
          <w:cantSplit/>
          <w:jc w:val="center"/>
        </w:trPr>
        <w:tc>
          <w:tcPr>
            <w:tcW w:w="3250" w:type="dxa"/>
            <w:shd w:val="clear" w:color="auto" w:fill="auto"/>
          </w:tcPr>
          <w:p w14:paraId="13AFAE06" w14:textId="77777777" w:rsidR="00A36A0B" w:rsidRPr="003107D3" w:rsidRDefault="00A36A0B" w:rsidP="00E66488">
            <w:pPr>
              <w:pStyle w:val="TAL"/>
            </w:pPr>
            <w:r w:rsidRPr="003107D3">
              <w:t>PCC_RULE_EVENT</w:t>
            </w:r>
          </w:p>
        </w:tc>
        <w:tc>
          <w:tcPr>
            <w:tcW w:w="2268" w:type="dxa"/>
            <w:shd w:val="clear" w:color="auto" w:fill="auto"/>
          </w:tcPr>
          <w:p w14:paraId="55B3D7E6" w14:textId="77777777" w:rsidR="00A36A0B" w:rsidRPr="003107D3" w:rsidRDefault="00A36A0B" w:rsidP="00E66488">
            <w:pPr>
              <w:pStyle w:val="TAL"/>
            </w:pPr>
            <w:r w:rsidRPr="003107D3">
              <w:rPr>
                <w:lang w:eastAsia="zh-CN"/>
              </w:rPr>
              <w:t>400 Bad Request</w:t>
            </w:r>
          </w:p>
        </w:tc>
        <w:tc>
          <w:tcPr>
            <w:tcW w:w="4100" w:type="dxa"/>
            <w:shd w:val="clear" w:color="auto" w:fill="auto"/>
          </w:tcPr>
          <w:p w14:paraId="6F6E71D8" w14:textId="77777777" w:rsidR="00A36A0B" w:rsidRPr="003107D3" w:rsidRDefault="00A36A0B" w:rsidP="00E66488">
            <w:pPr>
              <w:pStyle w:val="TAL"/>
            </w:pPr>
            <w:r w:rsidRPr="003107D3">
              <w:t>The HTTP request is rejected because all the PCC rules provisioned by the PCF in the request cannot be installed/activated. It is used to inform the PCF that the request failed, and should not be attempted again. (NOTE 1)</w:t>
            </w:r>
          </w:p>
        </w:tc>
      </w:tr>
      <w:tr w:rsidR="00A36A0B" w:rsidRPr="003107D3" w14:paraId="72D49DAF" w14:textId="77777777" w:rsidTr="00E66488">
        <w:trPr>
          <w:cantSplit/>
          <w:jc w:val="center"/>
        </w:trPr>
        <w:tc>
          <w:tcPr>
            <w:tcW w:w="3250" w:type="dxa"/>
            <w:shd w:val="clear" w:color="auto" w:fill="auto"/>
          </w:tcPr>
          <w:p w14:paraId="086C88B1" w14:textId="77777777" w:rsidR="00A36A0B" w:rsidRPr="003107D3" w:rsidRDefault="00A36A0B" w:rsidP="00E66488">
            <w:pPr>
              <w:pStyle w:val="TAL"/>
            </w:pPr>
            <w:r w:rsidRPr="003107D3">
              <w:t>PCC_</w:t>
            </w:r>
            <w:r w:rsidRPr="003107D3">
              <w:rPr>
                <w:lang w:eastAsia="zh-CN"/>
              </w:rPr>
              <w:t>QOS_FLOW</w:t>
            </w:r>
            <w:r w:rsidRPr="003107D3">
              <w:t>_EVENT</w:t>
            </w:r>
          </w:p>
        </w:tc>
        <w:tc>
          <w:tcPr>
            <w:tcW w:w="2268" w:type="dxa"/>
            <w:shd w:val="clear" w:color="auto" w:fill="auto"/>
          </w:tcPr>
          <w:p w14:paraId="46C4A6DF" w14:textId="77777777" w:rsidR="00A36A0B" w:rsidRPr="003107D3" w:rsidRDefault="00A36A0B" w:rsidP="00E66488">
            <w:pPr>
              <w:pStyle w:val="TAL"/>
            </w:pPr>
            <w:r w:rsidRPr="003107D3">
              <w:rPr>
                <w:lang w:eastAsia="zh-CN"/>
              </w:rPr>
              <w:t>400 Bad Request</w:t>
            </w:r>
          </w:p>
        </w:tc>
        <w:tc>
          <w:tcPr>
            <w:tcW w:w="4100" w:type="dxa"/>
            <w:shd w:val="clear" w:color="auto" w:fill="auto"/>
          </w:tcPr>
          <w:p w14:paraId="0142982D" w14:textId="77777777" w:rsidR="00A36A0B" w:rsidRPr="003107D3" w:rsidRDefault="00A36A0B" w:rsidP="00E66488">
            <w:pPr>
              <w:pStyle w:val="TAL"/>
            </w:pPr>
            <w:r w:rsidRPr="003107D3">
              <w:t>The HTTP request is rejected because</w:t>
            </w:r>
            <w:r w:rsidRPr="003107D3">
              <w:rPr>
                <w:lang w:eastAsia="zh-CN"/>
              </w:rPr>
              <w:t xml:space="preserve"> </w:t>
            </w:r>
            <w:r w:rsidRPr="003107D3">
              <w:t xml:space="preserve">for some reason all the PCC rules provisioned by the PCF in the request cannot be enforced or modified successfully in a </w:t>
            </w:r>
            <w:proofErr w:type="gramStart"/>
            <w:r w:rsidRPr="003107D3">
              <w:t>network initiated</w:t>
            </w:r>
            <w:proofErr w:type="gramEnd"/>
            <w:r w:rsidRPr="003107D3">
              <w:t xml:space="preserve"> procedure. It is used to inform the PCF that the request could not be satisfied at the time it was received, but may be able to satisfy the request in the future. (NOTE 1)</w:t>
            </w:r>
          </w:p>
        </w:tc>
      </w:tr>
      <w:tr w:rsidR="00A36A0B" w:rsidRPr="003107D3" w14:paraId="00BA4259" w14:textId="77777777" w:rsidTr="00E66488">
        <w:trPr>
          <w:cantSplit/>
          <w:jc w:val="center"/>
        </w:trPr>
        <w:tc>
          <w:tcPr>
            <w:tcW w:w="3250" w:type="dxa"/>
            <w:shd w:val="clear" w:color="auto" w:fill="auto"/>
          </w:tcPr>
          <w:p w14:paraId="61B22A46" w14:textId="77777777" w:rsidR="00A36A0B" w:rsidRPr="003107D3" w:rsidRDefault="00A36A0B" w:rsidP="00E66488">
            <w:pPr>
              <w:pStyle w:val="TAL"/>
            </w:pPr>
            <w:r w:rsidRPr="003107D3">
              <w:rPr>
                <w:lang w:eastAsia="zh-CN"/>
              </w:rPr>
              <w:t>UE_STATUS_SUSPEND</w:t>
            </w:r>
          </w:p>
        </w:tc>
        <w:tc>
          <w:tcPr>
            <w:tcW w:w="2268" w:type="dxa"/>
            <w:shd w:val="clear" w:color="auto" w:fill="auto"/>
          </w:tcPr>
          <w:p w14:paraId="0B0CB3CC" w14:textId="77777777" w:rsidR="00A36A0B" w:rsidRPr="003107D3" w:rsidRDefault="00A36A0B" w:rsidP="00E66488">
            <w:pPr>
              <w:pStyle w:val="TAL"/>
              <w:rPr>
                <w:lang w:eastAsia="zh-CN"/>
              </w:rPr>
            </w:pPr>
            <w:r w:rsidRPr="003107D3">
              <w:rPr>
                <w:lang w:eastAsia="zh-CN"/>
              </w:rPr>
              <w:t>400 Bad Request</w:t>
            </w:r>
          </w:p>
        </w:tc>
        <w:tc>
          <w:tcPr>
            <w:tcW w:w="4100" w:type="dxa"/>
            <w:shd w:val="clear" w:color="auto" w:fill="auto"/>
          </w:tcPr>
          <w:p w14:paraId="015A4FF6" w14:textId="77777777" w:rsidR="00A36A0B" w:rsidRPr="003107D3" w:rsidRDefault="00A36A0B" w:rsidP="00E66488">
            <w:pPr>
              <w:pStyle w:val="TAL"/>
            </w:pPr>
            <w:r w:rsidRPr="003107D3">
              <w:t>The HTTP request is rejected</w:t>
            </w:r>
            <w:r w:rsidRPr="003107D3">
              <w:rPr>
                <w:rFonts w:eastAsia="Batang"/>
              </w:rPr>
              <w:t xml:space="preserve"> </w:t>
            </w:r>
            <w:r w:rsidRPr="003107D3">
              <w:rPr>
                <w:rFonts w:eastAsia="Batang"/>
                <w:lang w:eastAsia="ko-KR"/>
              </w:rPr>
              <w:t>because the UE</w:t>
            </w:r>
            <w:r>
              <w:rPr>
                <w:rFonts w:eastAsia="Batang"/>
                <w:lang w:eastAsia="ko-KR"/>
              </w:rPr>
              <w:t>'</w:t>
            </w:r>
            <w:r w:rsidRPr="003107D3">
              <w:rPr>
                <w:rFonts w:eastAsia="Batang"/>
                <w:lang w:eastAsia="ko-KR"/>
              </w:rPr>
              <w:t>s status is suspended and</w:t>
            </w:r>
            <w:r w:rsidRPr="003107D3">
              <w:rPr>
                <w:rFonts w:eastAsia="Batang"/>
              </w:rPr>
              <w:t xml:space="preserve"> the policy decisions received from the PCF cannot be enforced by the NF service consumer</w:t>
            </w:r>
            <w:r w:rsidRPr="003107D3">
              <w:rPr>
                <w:rFonts w:eastAsia="Batang"/>
                <w:lang w:eastAsia="ko-KR"/>
              </w:rPr>
              <w:t xml:space="preserve">. Applicable </w:t>
            </w:r>
            <w:r w:rsidRPr="003107D3">
              <w:rPr>
                <w:rFonts w:eastAsia="Batang"/>
              </w:rPr>
              <w:t xml:space="preserve">only to </w:t>
            </w:r>
            <w:r w:rsidRPr="003107D3">
              <w:rPr>
                <w:rFonts w:eastAsia="Batang"/>
                <w:lang w:eastAsia="ko-KR"/>
              </w:rPr>
              <w:t xml:space="preserve">functionality introduced with the </w:t>
            </w:r>
            <w:proofErr w:type="spellStart"/>
            <w:r w:rsidRPr="003107D3">
              <w:rPr>
                <w:lang w:eastAsia="zh-CN"/>
              </w:rPr>
              <w:t>PolicyUpdateWhenUESuspends</w:t>
            </w:r>
            <w:proofErr w:type="spellEnd"/>
            <w:r w:rsidRPr="003107D3">
              <w:rPr>
                <w:rFonts w:eastAsia="Batang"/>
                <w:lang w:eastAsia="ko-KR"/>
              </w:rPr>
              <w:t xml:space="preserve"> feature as described in </w:t>
            </w:r>
            <w:r>
              <w:rPr>
                <w:rFonts w:eastAsia="Batang"/>
                <w:lang w:eastAsia="ko-KR"/>
              </w:rPr>
              <w:t>clause</w:t>
            </w:r>
            <w:r w:rsidRPr="003107D3">
              <w:rPr>
                <w:rFonts w:eastAsia="Batang"/>
                <w:lang w:eastAsia="ko-KR"/>
              </w:rPr>
              <w:t> 5.8. (NOTE</w:t>
            </w:r>
            <w:r w:rsidRPr="003107D3">
              <w:t> 1</w:t>
            </w:r>
            <w:r w:rsidRPr="003107D3">
              <w:rPr>
                <w:rFonts w:eastAsia="Batang"/>
                <w:lang w:eastAsia="ko-KR"/>
              </w:rPr>
              <w:t>)</w:t>
            </w:r>
          </w:p>
        </w:tc>
      </w:tr>
      <w:tr w:rsidR="00A36A0B" w:rsidRPr="003107D3" w14:paraId="67E7288E" w14:textId="77777777" w:rsidTr="00E66488">
        <w:trPr>
          <w:cantSplit/>
          <w:jc w:val="center"/>
        </w:trPr>
        <w:tc>
          <w:tcPr>
            <w:tcW w:w="3250" w:type="dxa"/>
            <w:shd w:val="clear" w:color="auto" w:fill="auto"/>
          </w:tcPr>
          <w:p w14:paraId="049009BB" w14:textId="77777777" w:rsidR="00A36A0B" w:rsidRPr="003107D3" w:rsidRDefault="00A36A0B" w:rsidP="00E66488">
            <w:pPr>
              <w:pStyle w:val="TAL"/>
              <w:rPr>
                <w:lang w:eastAsia="zh-CN"/>
              </w:rPr>
            </w:pPr>
            <w:r w:rsidRPr="003107D3">
              <w:rPr>
                <w:lang w:eastAsia="zh-CN"/>
              </w:rPr>
              <w:t>RULE_PERMANENT_ERROR</w:t>
            </w:r>
          </w:p>
        </w:tc>
        <w:tc>
          <w:tcPr>
            <w:tcW w:w="2268" w:type="dxa"/>
            <w:shd w:val="clear" w:color="auto" w:fill="auto"/>
          </w:tcPr>
          <w:p w14:paraId="24D20F28" w14:textId="77777777" w:rsidR="00A36A0B" w:rsidRPr="003107D3" w:rsidRDefault="00A36A0B" w:rsidP="00E66488">
            <w:pPr>
              <w:pStyle w:val="TAL"/>
              <w:rPr>
                <w:lang w:eastAsia="zh-CN"/>
              </w:rPr>
            </w:pPr>
            <w:r w:rsidRPr="003107D3">
              <w:rPr>
                <w:lang w:eastAsia="zh-CN"/>
              </w:rPr>
              <w:t>400 Bad Request</w:t>
            </w:r>
          </w:p>
        </w:tc>
        <w:tc>
          <w:tcPr>
            <w:tcW w:w="4100" w:type="dxa"/>
            <w:shd w:val="clear" w:color="auto" w:fill="auto"/>
          </w:tcPr>
          <w:p w14:paraId="299C2FEC" w14:textId="77777777" w:rsidR="00A36A0B" w:rsidRPr="003107D3" w:rsidRDefault="00A36A0B" w:rsidP="00E66488">
            <w:pPr>
              <w:pStyle w:val="TAL"/>
            </w:pPr>
            <w:r w:rsidRPr="003107D3">
              <w:t xml:space="preserve">The HTTP request is rejected because all the PCC rules and/or session rules provisioned by the PCF in the request cannot be installed/activated. It is used to inform the PCF that the request failed, and should not be attempted again. </w:t>
            </w:r>
            <w:r w:rsidRPr="003107D3">
              <w:rPr>
                <w:rFonts w:eastAsia="Batang"/>
                <w:lang w:eastAsia="ko-KR"/>
              </w:rPr>
              <w:t xml:space="preserve">Applicable </w:t>
            </w:r>
            <w:r w:rsidRPr="003107D3">
              <w:rPr>
                <w:rFonts w:eastAsia="Batang"/>
              </w:rPr>
              <w:t xml:space="preserve">only to </w:t>
            </w:r>
            <w:r w:rsidRPr="003107D3">
              <w:rPr>
                <w:rFonts w:eastAsia="Batang"/>
                <w:lang w:eastAsia="ko-KR"/>
              </w:rPr>
              <w:t xml:space="preserve">functionality introduced with the </w:t>
            </w:r>
            <w:proofErr w:type="spellStart"/>
            <w:r w:rsidRPr="003107D3">
              <w:rPr>
                <w:lang w:eastAsia="zh-CN"/>
              </w:rPr>
              <w:t>SessionRuleErrorHandling</w:t>
            </w:r>
            <w:proofErr w:type="spellEnd"/>
            <w:r w:rsidRPr="003107D3">
              <w:rPr>
                <w:rFonts w:eastAsia="Batang"/>
                <w:lang w:eastAsia="ko-KR"/>
              </w:rPr>
              <w:t xml:space="preserve"> feature as described in </w:t>
            </w:r>
            <w:r>
              <w:rPr>
                <w:rFonts w:eastAsia="Batang"/>
                <w:lang w:eastAsia="ko-KR"/>
              </w:rPr>
              <w:t>clause</w:t>
            </w:r>
            <w:r w:rsidRPr="003107D3">
              <w:rPr>
                <w:rFonts w:eastAsia="Batang"/>
                <w:lang w:eastAsia="ko-KR"/>
              </w:rPr>
              <w:t> 5.8.</w:t>
            </w:r>
            <w:r w:rsidRPr="003107D3">
              <w:t xml:space="preserve"> (NOTE 1)</w:t>
            </w:r>
          </w:p>
        </w:tc>
      </w:tr>
      <w:tr w:rsidR="00A36A0B" w:rsidRPr="003107D3" w14:paraId="25CB6430" w14:textId="77777777" w:rsidTr="00E66488">
        <w:trPr>
          <w:cantSplit/>
          <w:jc w:val="center"/>
        </w:trPr>
        <w:tc>
          <w:tcPr>
            <w:tcW w:w="3250" w:type="dxa"/>
            <w:shd w:val="clear" w:color="auto" w:fill="auto"/>
          </w:tcPr>
          <w:p w14:paraId="2A0BB5CA" w14:textId="77777777" w:rsidR="00A36A0B" w:rsidRPr="003107D3" w:rsidRDefault="00A36A0B" w:rsidP="00E66488">
            <w:pPr>
              <w:pStyle w:val="TAL"/>
              <w:rPr>
                <w:lang w:eastAsia="zh-CN"/>
              </w:rPr>
            </w:pPr>
            <w:r w:rsidRPr="003107D3">
              <w:rPr>
                <w:lang w:eastAsia="zh-CN"/>
              </w:rPr>
              <w:t>RULE_TEMPORARY_ERROR</w:t>
            </w:r>
          </w:p>
        </w:tc>
        <w:tc>
          <w:tcPr>
            <w:tcW w:w="2268" w:type="dxa"/>
            <w:shd w:val="clear" w:color="auto" w:fill="auto"/>
          </w:tcPr>
          <w:p w14:paraId="1E49D6EF" w14:textId="77777777" w:rsidR="00A36A0B" w:rsidRPr="003107D3" w:rsidRDefault="00A36A0B" w:rsidP="00E66488">
            <w:pPr>
              <w:pStyle w:val="TAL"/>
              <w:rPr>
                <w:lang w:eastAsia="zh-CN"/>
              </w:rPr>
            </w:pPr>
            <w:r w:rsidRPr="003107D3">
              <w:rPr>
                <w:lang w:eastAsia="zh-CN"/>
              </w:rPr>
              <w:t>400 Bad Request</w:t>
            </w:r>
          </w:p>
        </w:tc>
        <w:tc>
          <w:tcPr>
            <w:tcW w:w="4100" w:type="dxa"/>
            <w:shd w:val="clear" w:color="auto" w:fill="auto"/>
          </w:tcPr>
          <w:p w14:paraId="11C74C6B" w14:textId="77777777" w:rsidR="00A36A0B" w:rsidRPr="003107D3" w:rsidRDefault="00A36A0B" w:rsidP="00E66488">
            <w:pPr>
              <w:pStyle w:val="TAL"/>
            </w:pPr>
            <w:r w:rsidRPr="003107D3">
              <w:t>The HTTP request is rejected because</w:t>
            </w:r>
            <w:r w:rsidRPr="003107D3">
              <w:rPr>
                <w:lang w:eastAsia="zh-CN"/>
              </w:rPr>
              <w:t xml:space="preserve"> </w:t>
            </w:r>
            <w:r w:rsidRPr="003107D3">
              <w:t xml:space="preserve">for some reason all the PCC rules and/or session rules provisioned by the PCF in the request cannot be enforced or modified successfully in a </w:t>
            </w:r>
            <w:proofErr w:type="gramStart"/>
            <w:r w:rsidRPr="003107D3">
              <w:t>network initiated</w:t>
            </w:r>
            <w:proofErr w:type="gramEnd"/>
            <w:r w:rsidRPr="003107D3">
              <w:t xml:space="preserve"> procedure. It is used to inform the PCF that the request could not be satisfied at the time it was received, but may be able to satisfy the request in the future. </w:t>
            </w:r>
            <w:r w:rsidRPr="003107D3">
              <w:rPr>
                <w:rFonts w:eastAsia="Batang"/>
                <w:lang w:eastAsia="ko-KR"/>
              </w:rPr>
              <w:t xml:space="preserve">Applicable </w:t>
            </w:r>
            <w:r w:rsidRPr="003107D3">
              <w:rPr>
                <w:rFonts w:eastAsia="Batang"/>
              </w:rPr>
              <w:t xml:space="preserve">only to </w:t>
            </w:r>
            <w:r w:rsidRPr="003107D3">
              <w:rPr>
                <w:rFonts w:eastAsia="Batang"/>
                <w:lang w:eastAsia="ko-KR"/>
              </w:rPr>
              <w:t xml:space="preserve">functionality introduced with the </w:t>
            </w:r>
            <w:proofErr w:type="spellStart"/>
            <w:r w:rsidRPr="003107D3">
              <w:rPr>
                <w:lang w:eastAsia="zh-CN"/>
              </w:rPr>
              <w:t>SessionRuleErrorHandling</w:t>
            </w:r>
            <w:proofErr w:type="spellEnd"/>
            <w:r w:rsidRPr="003107D3">
              <w:rPr>
                <w:rFonts w:eastAsia="Batang"/>
                <w:lang w:eastAsia="ko-KR"/>
              </w:rPr>
              <w:t xml:space="preserve"> feature as described in </w:t>
            </w:r>
            <w:r>
              <w:rPr>
                <w:rFonts w:eastAsia="Batang"/>
                <w:lang w:eastAsia="ko-KR"/>
              </w:rPr>
              <w:t>clause</w:t>
            </w:r>
            <w:r w:rsidRPr="003107D3">
              <w:rPr>
                <w:rFonts w:eastAsia="Batang"/>
                <w:lang w:eastAsia="ko-KR"/>
              </w:rPr>
              <w:t> 5.8.</w:t>
            </w:r>
            <w:r w:rsidRPr="003107D3">
              <w:t xml:space="preserve"> (NOTE 1)</w:t>
            </w:r>
          </w:p>
        </w:tc>
      </w:tr>
      <w:tr w:rsidR="00A36A0B" w:rsidRPr="003107D3" w14:paraId="72C82AA8" w14:textId="77777777" w:rsidTr="00E66488">
        <w:trPr>
          <w:cantSplit/>
          <w:jc w:val="center"/>
        </w:trPr>
        <w:tc>
          <w:tcPr>
            <w:tcW w:w="3250" w:type="dxa"/>
            <w:shd w:val="clear" w:color="auto" w:fill="auto"/>
          </w:tcPr>
          <w:p w14:paraId="06CF4B93" w14:textId="77777777" w:rsidR="00A36A0B" w:rsidRPr="003107D3" w:rsidRDefault="00A36A0B" w:rsidP="00E66488">
            <w:pPr>
              <w:pStyle w:val="TAL"/>
              <w:rPr>
                <w:lang w:eastAsia="zh-CN"/>
              </w:rPr>
            </w:pPr>
            <w:r w:rsidRPr="003107D3">
              <w:t>PENDING_TRANSACTION</w:t>
            </w:r>
          </w:p>
        </w:tc>
        <w:tc>
          <w:tcPr>
            <w:tcW w:w="2268" w:type="dxa"/>
            <w:shd w:val="clear" w:color="auto" w:fill="auto"/>
          </w:tcPr>
          <w:p w14:paraId="5992FA7A" w14:textId="77777777" w:rsidR="00A36A0B" w:rsidRPr="003107D3" w:rsidRDefault="00A36A0B" w:rsidP="00E66488">
            <w:pPr>
              <w:pStyle w:val="TAL"/>
              <w:rPr>
                <w:lang w:eastAsia="zh-CN"/>
              </w:rPr>
            </w:pPr>
            <w:r w:rsidRPr="003107D3">
              <w:rPr>
                <w:lang w:eastAsia="zh-CN"/>
              </w:rPr>
              <w:t>400 Bad Request</w:t>
            </w:r>
          </w:p>
        </w:tc>
        <w:tc>
          <w:tcPr>
            <w:tcW w:w="4100" w:type="dxa"/>
            <w:shd w:val="clear" w:color="auto" w:fill="auto"/>
          </w:tcPr>
          <w:p w14:paraId="769FFD5F" w14:textId="77777777" w:rsidR="00A36A0B" w:rsidRPr="003107D3" w:rsidRDefault="00A36A0B" w:rsidP="00E66488">
            <w:pPr>
              <w:pStyle w:val="TAL"/>
            </w:pPr>
            <w:r w:rsidRPr="003107D3">
              <w:t xml:space="preserve">This error shall be used when the </w:t>
            </w:r>
            <w:proofErr w:type="spellStart"/>
            <w:r w:rsidRPr="003107D3">
              <w:t>PendingTransaction</w:t>
            </w:r>
            <w:proofErr w:type="spellEnd"/>
            <w:r w:rsidRPr="003107D3">
              <w:t xml:space="preserve"> feature is supported and the NF service consumer receives an incoming request on a policy association while it has an ongoing transaction on the same policy association and cannot handle the request as described in </w:t>
            </w:r>
            <w:r>
              <w:t>clause</w:t>
            </w:r>
            <w:r w:rsidRPr="003107D3">
              <w:t> </w:t>
            </w:r>
            <w:r w:rsidRPr="003107D3">
              <w:rPr>
                <w:rFonts w:eastAsia="Batang"/>
              </w:rPr>
              <w:t>9.2</w:t>
            </w:r>
            <w:r w:rsidRPr="003107D3">
              <w:t xml:space="preserve"> of 3GPP TS 29.513 [7]. </w:t>
            </w:r>
            <w:r w:rsidRPr="003107D3">
              <w:rPr>
                <w:lang w:eastAsia="zh-CN"/>
              </w:rPr>
              <w:t>(NOTE</w:t>
            </w:r>
            <w:r w:rsidRPr="003107D3">
              <w:t> 1</w:t>
            </w:r>
            <w:r w:rsidRPr="003107D3">
              <w:rPr>
                <w:lang w:eastAsia="zh-CN"/>
              </w:rPr>
              <w:t>)</w:t>
            </w:r>
          </w:p>
        </w:tc>
      </w:tr>
      <w:tr w:rsidR="00A36A0B" w:rsidRPr="003107D3" w14:paraId="3E51FA8C" w14:textId="77777777" w:rsidTr="00E66488">
        <w:trPr>
          <w:cantSplit/>
          <w:jc w:val="center"/>
        </w:trPr>
        <w:tc>
          <w:tcPr>
            <w:tcW w:w="3250" w:type="dxa"/>
            <w:shd w:val="clear" w:color="auto" w:fill="auto"/>
          </w:tcPr>
          <w:p w14:paraId="041966B2" w14:textId="77777777" w:rsidR="00A36A0B" w:rsidRPr="003107D3" w:rsidRDefault="00A36A0B" w:rsidP="00E66488">
            <w:pPr>
              <w:pStyle w:val="TAL"/>
            </w:pPr>
            <w:r w:rsidRPr="003107D3">
              <w:t>AN_GW_FAILED</w:t>
            </w:r>
          </w:p>
        </w:tc>
        <w:tc>
          <w:tcPr>
            <w:tcW w:w="2268" w:type="dxa"/>
            <w:shd w:val="clear" w:color="auto" w:fill="auto"/>
          </w:tcPr>
          <w:p w14:paraId="5D857149" w14:textId="77777777" w:rsidR="00A36A0B" w:rsidRPr="003107D3" w:rsidRDefault="00A36A0B" w:rsidP="00E66488">
            <w:pPr>
              <w:pStyle w:val="TAL"/>
              <w:rPr>
                <w:lang w:eastAsia="zh-CN"/>
              </w:rPr>
            </w:pPr>
            <w:r w:rsidRPr="003107D3">
              <w:rPr>
                <w:lang w:eastAsia="zh-CN"/>
              </w:rPr>
              <w:t>400 Bad Request</w:t>
            </w:r>
          </w:p>
        </w:tc>
        <w:tc>
          <w:tcPr>
            <w:tcW w:w="4100" w:type="dxa"/>
            <w:shd w:val="clear" w:color="auto" w:fill="auto"/>
          </w:tcPr>
          <w:p w14:paraId="6357E751" w14:textId="77777777" w:rsidR="00A36A0B" w:rsidRPr="003107D3" w:rsidRDefault="00A36A0B" w:rsidP="00E66488">
            <w:pPr>
              <w:pStyle w:val="TAL"/>
            </w:pPr>
            <w:r w:rsidRPr="003107D3">
              <w:t xml:space="preserve">This error shall be used when </w:t>
            </w:r>
            <w:proofErr w:type="spellStart"/>
            <w:r w:rsidRPr="003107D3">
              <w:t>SGWRest</w:t>
            </w:r>
            <w:proofErr w:type="spellEnd"/>
            <w:r w:rsidRPr="003107D3">
              <w:rPr>
                <w:lang w:eastAsia="zh-CN"/>
              </w:rPr>
              <w:t xml:space="preserve"> feature is supported and </w:t>
            </w:r>
            <w:r w:rsidRPr="003107D3">
              <w:rPr>
                <w:rFonts w:eastAsia="Batang"/>
              </w:rPr>
              <w:t xml:space="preserve">the </w:t>
            </w:r>
            <w:r w:rsidRPr="003107D3">
              <w:t>received policy decisions (i.e. installation/modification of PCC rules or session rules) cannot be enforced by the SMF because the AN-Gateway has failed. (NOTE 1)</w:t>
            </w:r>
          </w:p>
        </w:tc>
      </w:tr>
      <w:tr w:rsidR="00A36A0B" w:rsidRPr="003107D3" w14:paraId="5173903F" w14:textId="77777777" w:rsidTr="00E66488">
        <w:trPr>
          <w:cantSplit/>
          <w:jc w:val="center"/>
        </w:trPr>
        <w:tc>
          <w:tcPr>
            <w:tcW w:w="3250" w:type="dxa"/>
            <w:shd w:val="clear" w:color="auto" w:fill="auto"/>
          </w:tcPr>
          <w:p w14:paraId="6A05AAD1" w14:textId="77777777" w:rsidR="00A36A0B" w:rsidRPr="003107D3" w:rsidRDefault="00A36A0B" w:rsidP="00E66488">
            <w:pPr>
              <w:pStyle w:val="TAL"/>
            </w:pPr>
            <w:r w:rsidRPr="00D914E8">
              <w:t>POL_DEC_ERROR</w:t>
            </w:r>
          </w:p>
        </w:tc>
        <w:tc>
          <w:tcPr>
            <w:tcW w:w="2268" w:type="dxa"/>
            <w:shd w:val="clear" w:color="auto" w:fill="auto"/>
          </w:tcPr>
          <w:p w14:paraId="76770B95" w14:textId="77777777" w:rsidR="00A36A0B" w:rsidRPr="003107D3" w:rsidRDefault="00A36A0B" w:rsidP="00E66488">
            <w:pPr>
              <w:pStyle w:val="TAL"/>
            </w:pPr>
            <w:r w:rsidRPr="00D914E8">
              <w:t>400 Bad Request</w:t>
            </w:r>
          </w:p>
        </w:tc>
        <w:tc>
          <w:tcPr>
            <w:tcW w:w="4100" w:type="dxa"/>
            <w:shd w:val="clear" w:color="auto" w:fill="auto"/>
          </w:tcPr>
          <w:p w14:paraId="50045667" w14:textId="77777777" w:rsidR="00A36A0B" w:rsidRPr="003107D3" w:rsidRDefault="00A36A0B" w:rsidP="00E66488">
            <w:pPr>
              <w:pStyle w:val="TAL"/>
            </w:pPr>
            <w:r w:rsidRPr="00D914E8">
              <w:t>This error shall be used when Ext2PolicyDecisionErrorHandling feature is supported, the PCF provides only SM policy decisions and/or condition data and all the policy decisions and/or conditions in the request cannot be stored in the NF service consumer.</w:t>
            </w:r>
          </w:p>
        </w:tc>
      </w:tr>
      <w:tr w:rsidR="00A36A0B" w:rsidRPr="003107D3" w14:paraId="4E460838" w14:textId="77777777" w:rsidTr="00E66488">
        <w:trPr>
          <w:cantSplit/>
          <w:jc w:val="center"/>
        </w:trPr>
        <w:tc>
          <w:tcPr>
            <w:tcW w:w="9618" w:type="dxa"/>
            <w:gridSpan w:val="3"/>
            <w:shd w:val="clear" w:color="auto" w:fill="auto"/>
          </w:tcPr>
          <w:p w14:paraId="5971B121" w14:textId="77777777" w:rsidR="00A36A0B" w:rsidRPr="003107D3" w:rsidRDefault="00A36A0B" w:rsidP="00E66488">
            <w:pPr>
              <w:pStyle w:val="TAN"/>
            </w:pPr>
            <w:r w:rsidRPr="003107D3">
              <w:t>NOTE 1:</w:t>
            </w:r>
            <w:r w:rsidRPr="003107D3">
              <w:tab/>
              <w:t xml:space="preserve">These application errors are used by the </w:t>
            </w:r>
            <w:proofErr w:type="spellStart"/>
            <w:r w:rsidRPr="003107D3">
              <w:t>UpdateNotify</w:t>
            </w:r>
            <w:proofErr w:type="spellEnd"/>
            <w:r w:rsidRPr="003107D3">
              <w:t xml:space="preserve"> service operation (see </w:t>
            </w:r>
            <w:r>
              <w:t>clause</w:t>
            </w:r>
            <w:r w:rsidRPr="003107D3">
              <w:t> 4.2.3.2) and included in the responses to the POST request.</w:t>
            </w:r>
          </w:p>
          <w:p w14:paraId="79A51C92" w14:textId="77777777" w:rsidR="00A36A0B" w:rsidRPr="003107D3" w:rsidRDefault="00A36A0B" w:rsidP="00E66488">
            <w:pPr>
              <w:pStyle w:val="TAN"/>
            </w:pPr>
            <w:r w:rsidRPr="003107D3">
              <w:t>NOTE 2:</w:t>
            </w:r>
            <w:r w:rsidRPr="003107D3">
              <w:tab/>
              <w:t>Including a "</w:t>
            </w:r>
            <w:proofErr w:type="spellStart"/>
            <w:r w:rsidRPr="003107D3">
              <w:t>ProblemDetails</w:t>
            </w:r>
            <w:proofErr w:type="spellEnd"/>
            <w:r w:rsidRPr="003107D3">
              <w:t xml:space="preserve">" data structure with the "cause" attribute in the HTTP response is optional unless explicitly mandated in the service operation </w:t>
            </w:r>
            <w:r>
              <w:t>clause</w:t>
            </w:r>
            <w:r w:rsidRPr="003107D3">
              <w:t>s.</w:t>
            </w:r>
          </w:p>
        </w:tc>
      </w:tr>
    </w:tbl>
    <w:p w14:paraId="6FB63DDC" w14:textId="77777777" w:rsidR="00A36A0B" w:rsidRPr="003107D3" w:rsidRDefault="00A36A0B" w:rsidP="00A36A0B"/>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1E6B" w14:textId="77777777" w:rsidR="00725569" w:rsidRDefault="00725569">
      <w:r>
        <w:separator/>
      </w:r>
    </w:p>
  </w:endnote>
  <w:endnote w:type="continuationSeparator" w:id="0">
    <w:p w14:paraId="63DB003C" w14:textId="77777777" w:rsidR="00725569" w:rsidRDefault="0072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DD13" w14:textId="77777777" w:rsidR="00725569" w:rsidRDefault="00725569">
      <w:r>
        <w:separator/>
      </w:r>
    </w:p>
  </w:footnote>
  <w:footnote w:type="continuationSeparator" w:id="0">
    <w:p w14:paraId="29517486" w14:textId="77777777" w:rsidR="00725569" w:rsidRDefault="0072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B71444" w:rsidRDefault="00B714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B71444" w:rsidRDefault="00B71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B71444" w:rsidRDefault="00B7144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B71444" w:rsidRDefault="00B71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20"/>
  </w:num>
  <w:num w:numId="6">
    <w:abstractNumId w:val="14"/>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1"/>
  </w:num>
  <w:num w:numId="12">
    <w:abstractNumId w:val="22"/>
  </w:num>
  <w:num w:numId="13">
    <w:abstractNumId w:val="35"/>
  </w:num>
  <w:num w:numId="14">
    <w:abstractNumId w:val="8"/>
  </w:num>
  <w:num w:numId="15">
    <w:abstractNumId w:val="19"/>
  </w:num>
  <w:num w:numId="16">
    <w:abstractNumId w:val="24"/>
  </w:num>
  <w:num w:numId="17">
    <w:abstractNumId w:val="28"/>
  </w:num>
  <w:num w:numId="18">
    <w:abstractNumId w:val="5"/>
  </w:num>
  <w:num w:numId="19">
    <w:abstractNumId w:val="29"/>
  </w:num>
  <w:num w:numId="20">
    <w:abstractNumId w:val="26"/>
  </w:num>
  <w:num w:numId="21">
    <w:abstractNumId w:val="34"/>
  </w:num>
  <w:num w:numId="22">
    <w:abstractNumId w:val="16"/>
  </w:num>
  <w:num w:numId="23">
    <w:abstractNumId w:val="17"/>
  </w:num>
  <w:num w:numId="24">
    <w:abstractNumId w:val="23"/>
  </w:num>
  <w:num w:numId="25">
    <w:abstractNumId w:val="27"/>
  </w:num>
  <w:num w:numId="26">
    <w:abstractNumId w:val="25"/>
  </w:num>
  <w:num w:numId="27">
    <w:abstractNumId w:val="18"/>
  </w:num>
  <w:num w:numId="28">
    <w:abstractNumId w:val="33"/>
  </w:num>
  <w:num w:numId="29">
    <w:abstractNumId w:val="9"/>
  </w:num>
  <w:num w:numId="30">
    <w:abstractNumId w:val="32"/>
  </w:num>
  <w:num w:numId="31">
    <w:abstractNumId w:val="21"/>
  </w:num>
  <w:num w:numId="32">
    <w:abstractNumId w:val="12"/>
  </w:num>
  <w:num w:numId="33">
    <w:abstractNumId w:val="6"/>
  </w:num>
  <w:num w:numId="34">
    <w:abstractNumId w:val="15"/>
  </w:num>
  <w:num w:numId="35">
    <w:abstractNumId w:val="31"/>
  </w:num>
  <w:num w:numId="36">
    <w:abstractNumId w:val="7"/>
  </w:num>
  <w:num w:numId="37">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3">
    <w15:presenceInfo w15:providerId="None" w15:userId="Huawei [Abdessamad] 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4BF3"/>
    <w:rsid w:val="00005A31"/>
    <w:rsid w:val="00007CC6"/>
    <w:rsid w:val="000102AA"/>
    <w:rsid w:val="000109F3"/>
    <w:rsid w:val="00011B65"/>
    <w:rsid w:val="00012ED6"/>
    <w:rsid w:val="00013C1B"/>
    <w:rsid w:val="0001551D"/>
    <w:rsid w:val="0001590D"/>
    <w:rsid w:val="00015961"/>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005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67E4E"/>
    <w:rsid w:val="00071ABF"/>
    <w:rsid w:val="0007205D"/>
    <w:rsid w:val="00074B84"/>
    <w:rsid w:val="0008178F"/>
    <w:rsid w:val="000821E2"/>
    <w:rsid w:val="000837E8"/>
    <w:rsid w:val="000860D2"/>
    <w:rsid w:val="000863AE"/>
    <w:rsid w:val="000925A4"/>
    <w:rsid w:val="00093392"/>
    <w:rsid w:val="0009555A"/>
    <w:rsid w:val="0009652D"/>
    <w:rsid w:val="00097DD8"/>
    <w:rsid w:val="000A0CB9"/>
    <w:rsid w:val="000A4150"/>
    <w:rsid w:val="000A6394"/>
    <w:rsid w:val="000B0B78"/>
    <w:rsid w:val="000B2701"/>
    <w:rsid w:val="000B40D8"/>
    <w:rsid w:val="000B7FED"/>
    <w:rsid w:val="000C038A"/>
    <w:rsid w:val="000C0ED3"/>
    <w:rsid w:val="000C2187"/>
    <w:rsid w:val="000C2B58"/>
    <w:rsid w:val="000C5279"/>
    <w:rsid w:val="000C6598"/>
    <w:rsid w:val="000C7558"/>
    <w:rsid w:val="000C7F4E"/>
    <w:rsid w:val="000C7FC4"/>
    <w:rsid w:val="000D16D9"/>
    <w:rsid w:val="000D3EC5"/>
    <w:rsid w:val="000D44B3"/>
    <w:rsid w:val="000D5D78"/>
    <w:rsid w:val="000D61DB"/>
    <w:rsid w:val="000D7E83"/>
    <w:rsid w:val="000E0620"/>
    <w:rsid w:val="000E2B22"/>
    <w:rsid w:val="000E3CB4"/>
    <w:rsid w:val="000E41E1"/>
    <w:rsid w:val="000E5B62"/>
    <w:rsid w:val="000E7C59"/>
    <w:rsid w:val="000F2A10"/>
    <w:rsid w:val="000F41A8"/>
    <w:rsid w:val="000F4B63"/>
    <w:rsid w:val="000F4C2E"/>
    <w:rsid w:val="000F58E8"/>
    <w:rsid w:val="000F5BB7"/>
    <w:rsid w:val="000F5E1C"/>
    <w:rsid w:val="000F649F"/>
    <w:rsid w:val="000F6680"/>
    <w:rsid w:val="000F6951"/>
    <w:rsid w:val="000F6C03"/>
    <w:rsid w:val="000F75F1"/>
    <w:rsid w:val="00100B5B"/>
    <w:rsid w:val="00100F5E"/>
    <w:rsid w:val="00101416"/>
    <w:rsid w:val="001015AC"/>
    <w:rsid w:val="00103308"/>
    <w:rsid w:val="00103C09"/>
    <w:rsid w:val="001044A0"/>
    <w:rsid w:val="00104AF0"/>
    <w:rsid w:val="00105C33"/>
    <w:rsid w:val="00105F64"/>
    <w:rsid w:val="00105FDA"/>
    <w:rsid w:val="001066BD"/>
    <w:rsid w:val="00106DD0"/>
    <w:rsid w:val="0010743F"/>
    <w:rsid w:val="0010754A"/>
    <w:rsid w:val="00111717"/>
    <w:rsid w:val="00111E0D"/>
    <w:rsid w:val="0011306C"/>
    <w:rsid w:val="00114D26"/>
    <w:rsid w:val="0011603E"/>
    <w:rsid w:val="00116815"/>
    <w:rsid w:val="0011733E"/>
    <w:rsid w:val="00120397"/>
    <w:rsid w:val="001224A1"/>
    <w:rsid w:val="00123A13"/>
    <w:rsid w:val="00124047"/>
    <w:rsid w:val="00124335"/>
    <w:rsid w:val="00126AC9"/>
    <w:rsid w:val="00130DE9"/>
    <w:rsid w:val="00132C97"/>
    <w:rsid w:val="00133318"/>
    <w:rsid w:val="001354C6"/>
    <w:rsid w:val="00137302"/>
    <w:rsid w:val="00140139"/>
    <w:rsid w:val="00141A07"/>
    <w:rsid w:val="00141EC9"/>
    <w:rsid w:val="00142145"/>
    <w:rsid w:val="00143426"/>
    <w:rsid w:val="0014398B"/>
    <w:rsid w:val="00145D43"/>
    <w:rsid w:val="0014677C"/>
    <w:rsid w:val="00147E88"/>
    <w:rsid w:val="001502F3"/>
    <w:rsid w:val="00150DF3"/>
    <w:rsid w:val="00152473"/>
    <w:rsid w:val="001554F1"/>
    <w:rsid w:val="00155900"/>
    <w:rsid w:val="0015628B"/>
    <w:rsid w:val="00157BB8"/>
    <w:rsid w:val="00157C3D"/>
    <w:rsid w:val="001610F9"/>
    <w:rsid w:val="0016298D"/>
    <w:rsid w:val="00163C83"/>
    <w:rsid w:val="00166DFC"/>
    <w:rsid w:val="00167EF3"/>
    <w:rsid w:val="00171B33"/>
    <w:rsid w:val="0017208B"/>
    <w:rsid w:val="00172B0B"/>
    <w:rsid w:val="0017582A"/>
    <w:rsid w:val="00176AC1"/>
    <w:rsid w:val="001810BC"/>
    <w:rsid w:val="00184AD7"/>
    <w:rsid w:val="00191055"/>
    <w:rsid w:val="00192641"/>
    <w:rsid w:val="00192C46"/>
    <w:rsid w:val="001930FF"/>
    <w:rsid w:val="00193B6B"/>
    <w:rsid w:val="001947CF"/>
    <w:rsid w:val="00195ECB"/>
    <w:rsid w:val="0019664F"/>
    <w:rsid w:val="001972A3"/>
    <w:rsid w:val="00197CEE"/>
    <w:rsid w:val="001A08B3"/>
    <w:rsid w:val="001A13F6"/>
    <w:rsid w:val="001A4560"/>
    <w:rsid w:val="001A4997"/>
    <w:rsid w:val="001A7B60"/>
    <w:rsid w:val="001A7F2E"/>
    <w:rsid w:val="001B0784"/>
    <w:rsid w:val="001B0A2C"/>
    <w:rsid w:val="001B1534"/>
    <w:rsid w:val="001B2449"/>
    <w:rsid w:val="001B3A12"/>
    <w:rsid w:val="001B52F0"/>
    <w:rsid w:val="001B64BE"/>
    <w:rsid w:val="001B6540"/>
    <w:rsid w:val="001B7A65"/>
    <w:rsid w:val="001C03CB"/>
    <w:rsid w:val="001C1A76"/>
    <w:rsid w:val="001C385A"/>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6DA5"/>
    <w:rsid w:val="001E7EBE"/>
    <w:rsid w:val="001F2031"/>
    <w:rsid w:val="001F3FDA"/>
    <w:rsid w:val="001F60D9"/>
    <w:rsid w:val="0020029F"/>
    <w:rsid w:val="00201B00"/>
    <w:rsid w:val="00203003"/>
    <w:rsid w:val="00203368"/>
    <w:rsid w:val="00204CE4"/>
    <w:rsid w:val="0020574E"/>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999"/>
    <w:rsid w:val="00244A27"/>
    <w:rsid w:val="0024568F"/>
    <w:rsid w:val="00246500"/>
    <w:rsid w:val="002477DE"/>
    <w:rsid w:val="00251828"/>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54AF"/>
    <w:rsid w:val="0026705E"/>
    <w:rsid w:val="00267388"/>
    <w:rsid w:val="002677D6"/>
    <w:rsid w:val="00267ABC"/>
    <w:rsid w:val="00270CDC"/>
    <w:rsid w:val="00270EDB"/>
    <w:rsid w:val="00270FD6"/>
    <w:rsid w:val="002751FA"/>
    <w:rsid w:val="00275D12"/>
    <w:rsid w:val="00276DF5"/>
    <w:rsid w:val="00276E89"/>
    <w:rsid w:val="00277841"/>
    <w:rsid w:val="00282FC3"/>
    <w:rsid w:val="0028365B"/>
    <w:rsid w:val="00283F02"/>
    <w:rsid w:val="00284FEB"/>
    <w:rsid w:val="00285358"/>
    <w:rsid w:val="00285938"/>
    <w:rsid w:val="00285C2B"/>
    <w:rsid w:val="002860C4"/>
    <w:rsid w:val="00286EC1"/>
    <w:rsid w:val="002907AF"/>
    <w:rsid w:val="002916AF"/>
    <w:rsid w:val="00291DB8"/>
    <w:rsid w:val="0029231D"/>
    <w:rsid w:val="0029253B"/>
    <w:rsid w:val="00293726"/>
    <w:rsid w:val="002A15C7"/>
    <w:rsid w:val="002A1739"/>
    <w:rsid w:val="002A1925"/>
    <w:rsid w:val="002A25E7"/>
    <w:rsid w:val="002A2D28"/>
    <w:rsid w:val="002A51AF"/>
    <w:rsid w:val="002A5E83"/>
    <w:rsid w:val="002A762D"/>
    <w:rsid w:val="002B5741"/>
    <w:rsid w:val="002B65E3"/>
    <w:rsid w:val="002B6F6D"/>
    <w:rsid w:val="002B7584"/>
    <w:rsid w:val="002C05E8"/>
    <w:rsid w:val="002C0DCD"/>
    <w:rsid w:val="002C1AE2"/>
    <w:rsid w:val="002C2F72"/>
    <w:rsid w:val="002C395D"/>
    <w:rsid w:val="002C4CE7"/>
    <w:rsid w:val="002C7A3B"/>
    <w:rsid w:val="002D0A3E"/>
    <w:rsid w:val="002D16DD"/>
    <w:rsid w:val="002D1FCB"/>
    <w:rsid w:val="002D30B0"/>
    <w:rsid w:val="002D4706"/>
    <w:rsid w:val="002D4851"/>
    <w:rsid w:val="002D6992"/>
    <w:rsid w:val="002D7A19"/>
    <w:rsid w:val="002E0420"/>
    <w:rsid w:val="002E0ECC"/>
    <w:rsid w:val="002E1304"/>
    <w:rsid w:val="002E433F"/>
    <w:rsid w:val="002E472E"/>
    <w:rsid w:val="002E491C"/>
    <w:rsid w:val="002E5E67"/>
    <w:rsid w:val="002E6AA0"/>
    <w:rsid w:val="002E7431"/>
    <w:rsid w:val="002F34B9"/>
    <w:rsid w:val="002F4891"/>
    <w:rsid w:val="002F6DB4"/>
    <w:rsid w:val="002F7A3F"/>
    <w:rsid w:val="002F7C16"/>
    <w:rsid w:val="00301DA8"/>
    <w:rsid w:val="003036C2"/>
    <w:rsid w:val="00305409"/>
    <w:rsid w:val="00305921"/>
    <w:rsid w:val="00305D21"/>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E94"/>
    <w:rsid w:val="00327243"/>
    <w:rsid w:val="003337FF"/>
    <w:rsid w:val="00333BF0"/>
    <w:rsid w:val="003344E3"/>
    <w:rsid w:val="00334926"/>
    <w:rsid w:val="00335BB8"/>
    <w:rsid w:val="00336261"/>
    <w:rsid w:val="00337B6A"/>
    <w:rsid w:val="00340540"/>
    <w:rsid w:val="003413D5"/>
    <w:rsid w:val="00342210"/>
    <w:rsid w:val="0034223C"/>
    <w:rsid w:val="003448F5"/>
    <w:rsid w:val="00345CB6"/>
    <w:rsid w:val="00346391"/>
    <w:rsid w:val="0034758F"/>
    <w:rsid w:val="00350662"/>
    <w:rsid w:val="0035115F"/>
    <w:rsid w:val="00351D77"/>
    <w:rsid w:val="0035442A"/>
    <w:rsid w:val="00355CD0"/>
    <w:rsid w:val="00356716"/>
    <w:rsid w:val="003600DC"/>
    <w:rsid w:val="003609EF"/>
    <w:rsid w:val="00360C7B"/>
    <w:rsid w:val="00361BCB"/>
    <w:rsid w:val="0036231A"/>
    <w:rsid w:val="00364709"/>
    <w:rsid w:val="00364F73"/>
    <w:rsid w:val="00365940"/>
    <w:rsid w:val="003707D5"/>
    <w:rsid w:val="00370827"/>
    <w:rsid w:val="003714B8"/>
    <w:rsid w:val="0037254C"/>
    <w:rsid w:val="003733AC"/>
    <w:rsid w:val="00374DD4"/>
    <w:rsid w:val="00377EA4"/>
    <w:rsid w:val="00380280"/>
    <w:rsid w:val="00381567"/>
    <w:rsid w:val="003817B2"/>
    <w:rsid w:val="003912CA"/>
    <w:rsid w:val="00391AFE"/>
    <w:rsid w:val="00393242"/>
    <w:rsid w:val="00393266"/>
    <w:rsid w:val="003941FE"/>
    <w:rsid w:val="00394D96"/>
    <w:rsid w:val="003961B6"/>
    <w:rsid w:val="00396DD1"/>
    <w:rsid w:val="00397CD7"/>
    <w:rsid w:val="003A0CC3"/>
    <w:rsid w:val="003A103D"/>
    <w:rsid w:val="003A354E"/>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2BC5"/>
    <w:rsid w:val="003D4903"/>
    <w:rsid w:val="003D6C89"/>
    <w:rsid w:val="003D76A9"/>
    <w:rsid w:val="003D771C"/>
    <w:rsid w:val="003E0A26"/>
    <w:rsid w:val="003E1A36"/>
    <w:rsid w:val="003E2193"/>
    <w:rsid w:val="003E31B2"/>
    <w:rsid w:val="003E48A2"/>
    <w:rsid w:val="003E4C33"/>
    <w:rsid w:val="003E5319"/>
    <w:rsid w:val="003E5FCC"/>
    <w:rsid w:val="003F06B4"/>
    <w:rsid w:val="003F3C06"/>
    <w:rsid w:val="003F3F55"/>
    <w:rsid w:val="003F4019"/>
    <w:rsid w:val="003F4067"/>
    <w:rsid w:val="003F4756"/>
    <w:rsid w:val="003F59CA"/>
    <w:rsid w:val="0040080C"/>
    <w:rsid w:val="004010B0"/>
    <w:rsid w:val="0040263E"/>
    <w:rsid w:val="00402DAB"/>
    <w:rsid w:val="00403A32"/>
    <w:rsid w:val="00405552"/>
    <w:rsid w:val="00407173"/>
    <w:rsid w:val="00407429"/>
    <w:rsid w:val="00407D29"/>
    <w:rsid w:val="00410208"/>
    <w:rsid w:val="00410371"/>
    <w:rsid w:val="00411E51"/>
    <w:rsid w:val="004130EC"/>
    <w:rsid w:val="0041325D"/>
    <w:rsid w:val="004144D5"/>
    <w:rsid w:val="00415183"/>
    <w:rsid w:val="00415CFA"/>
    <w:rsid w:val="004161FD"/>
    <w:rsid w:val="00416F45"/>
    <w:rsid w:val="0042045D"/>
    <w:rsid w:val="00421B90"/>
    <w:rsid w:val="00421DBC"/>
    <w:rsid w:val="004242F1"/>
    <w:rsid w:val="0042641B"/>
    <w:rsid w:val="004277F4"/>
    <w:rsid w:val="00427AE9"/>
    <w:rsid w:val="00433A77"/>
    <w:rsid w:val="00433FBD"/>
    <w:rsid w:val="004361A9"/>
    <w:rsid w:val="004372CD"/>
    <w:rsid w:val="0043761B"/>
    <w:rsid w:val="00441E77"/>
    <w:rsid w:val="004429C4"/>
    <w:rsid w:val="00444084"/>
    <w:rsid w:val="00444178"/>
    <w:rsid w:val="00444FAA"/>
    <w:rsid w:val="004459A0"/>
    <w:rsid w:val="00447539"/>
    <w:rsid w:val="00447701"/>
    <w:rsid w:val="004507BD"/>
    <w:rsid w:val="00450BD9"/>
    <w:rsid w:val="004557FD"/>
    <w:rsid w:val="00456250"/>
    <w:rsid w:val="00457B22"/>
    <w:rsid w:val="00460350"/>
    <w:rsid w:val="0046331F"/>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6A1D"/>
    <w:rsid w:val="004971E0"/>
    <w:rsid w:val="0049776D"/>
    <w:rsid w:val="004A0159"/>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6CC5"/>
    <w:rsid w:val="004C71FB"/>
    <w:rsid w:val="004C7A35"/>
    <w:rsid w:val="004C7B16"/>
    <w:rsid w:val="004D07F1"/>
    <w:rsid w:val="004D1F7C"/>
    <w:rsid w:val="004D3809"/>
    <w:rsid w:val="004D3F21"/>
    <w:rsid w:val="004D53E7"/>
    <w:rsid w:val="004D6904"/>
    <w:rsid w:val="004D79C4"/>
    <w:rsid w:val="004D79E7"/>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28ED"/>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134B"/>
    <w:rsid w:val="00542571"/>
    <w:rsid w:val="00542638"/>
    <w:rsid w:val="00542D9D"/>
    <w:rsid w:val="005438E7"/>
    <w:rsid w:val="00544B7D"/>
    <w:rsid w:val="00547111"/>
    <w:rsid w:val="005501A3"/>
    <w:rsid w:val="00550479"/>
    <w:rsid w:val="00550B2D"/>
    <w:rsid w:val="00550BC8"/>
    <w:rsid w:val="0055107A"/>
    <w:rsid w:val="00552BFB"/>
    <w:rsid w:val="00556687"/>
    <w:rsid w:val="00557365"/>
    <w:rsid w:val="0055755B"/>
    <w:rsid w:val="00561480"/>
    <w:rsid w:val="00563BF9"/>
    <w:rsid w:val="0056431D"/>
    <w:rsid w:val="00565759"/>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440A"/>
    <w:rsid w:val="005A73BD"/>
    <w:rsid w:val="005B0E74"/>
    <w:rsid w:val="005B0EC1"/>
    <w:rsid w:val="005B1BA1"/>
    <w:rsid w:val="005B1F95"/>
    <w:rsid w:val="005B3CCA"/>
    <w:rsid w:val="005B3E17"/>
    <w:rsid w:val="005B4726"/>
    <w:rsid w:val="005B4818"/>
    <w:rsid w:val="005B48B4"/>
    <w:rsid w:val="005B4B9E"/>
    <w:rsid w:val="005B5745"/>
    <w:rsid w:val="005B6423"/>
    <w:rsid w:val="005B742D"/>
    <w:rsid w:val="005B75A8"/>
    <w:rsid w:val="005B7744"/>
    <w:rsid w:val="005B7867"/>
    <w:rsid w:val="005B78A2"/>
    <w:rsid w:val="005C0D37"/>
    <w:rsid w:val="005C1F7D"/>
    <w:rsid w:val="005C71E3"/>
    <w:rsid w:val="005C7942"/>
    <w:rsid w:val="005D222F"/>
    <w:rsid w:val="005D2728"/>
    <w:rsid w:val="005D4C22"/>
    <w:rsid w:val="005D524E"/>
    <w:rsid w:val="005D5470"/>
    <w:rsid w:val="005D57BD"/>
    <w:rsid w:val="005D67ED"/>
    <w:rsid w:val="005D7F60"/>
    <w:rsid w:val="005E0230"/>
    <w:rsid w:val="005E236A"/>
    <w:rsid w:val="005E2C44"/>
    <w:rsid w:val="005E3751"/>
    <w:rsid w:val="005E3DDB"/>
    <w:rsid w:val="005E478C"/>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05807"/>
    <w:rsid w:val="006102AB"/>
    <w:rsid w:val="00613715"/>
    <w:rsid w:val="0061437E"/>
    <w:rsid w:val="0061465E"/>
    <w:rsid w:val="00614E99"/>
    <w:rsid w:val="00615117"/>
    <w:rsid w:val="0061727B"/>
    <w:rsid w:val="00620B6F"/>
    <w:rsid w:val="00620E62"/>
    <w:rsid w:val="00620F28"/>
    <w:rsid w:val="00621188"/>
    <w:rsid w:val="00623492"/>
    <w:rsid w:val="006239E8"/>
    <w:rsid w:val="00624EF5"/>
    <w:rsid w:val="006257ED"/>
    <w:rsid w:val="006273DD"/>
    <w:rsid w:val="00630167"/>
    <w:rsid w:val="006317BC"/>
    <w:rsid w:val="00632694"/>
    <w:rsid w:val="00632E1C"/>
    <w:rsid w:val="00633481"/>
    <w:rsid w:val="00634204"/>
    <w:rsid w:val="00635AB3"/>
    <w:rsid w:val="006368F0"/>
    <w:rsid w:val="00643183"/>
    <w:rsid w:val="00645FC9"/>
    <w:rsid w:val="00646222"/>
    <w:rsid w:val="006500E6"/>
    <w:rsid w:val="00651384"/>
    <w:rsid w:val="00651623"/>
    <w:rsid w:val="00651783"/>
    <w:rsid w:val="00651CD4"/>
    <w:rsid w:val="00651F6F"/>
    <w:rsid w:val="00653DE4"/>
    <w:rsid w:val="0065738A"/>
    <w:rsid w:val="00660CC6"/>
    <w:rsid w:val="00662EAE"/>
    <w:rsid w:val="00663EE1"/>
    <w:rsid w:val="0066437B"/>
    <w:rsid w:val="006650AE"/>
    <w:rsid w:val="00665C47"/>
    <w:rsid w:val="00666866"/>
    <w:rsid w:val="006678C2"/>
    <w:rsid w:val="006720C4"/>
    <w:rsid w:val="00674DCC"/>
    <w:rsid w:val="006764BF"/>
    <w:rsid w:val="00676BAC"/>
    <w:rsid w:val="006800D4"/>
    <w:rsid w:val="0068084D"/>
    <w:rsid w:val="006811C8"/>
    <w:rsid w:val="0068514A"/>
    <w:rsid w:val="00687412"/>
    <w:rsid w:val="006877D5"/>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4229"/>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7A3"/>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0DE7"/>
    <w:rsid w:val="00712926"/>
    <w:rsid w:val="00714BB7"/>
    <w:rsid w:val="00716DCA"/>
    <w:rsid w:val="00716E4A"/>
    <w:rsid w:val="00717C79"/>
    <w:rsid w:val="00721C76"/>
    <w:rsid w:val="00721CEF"/>
    <w:rsid w:val="007240C6"/>
    <w:rsid w:val="00725569"/>
    <w:rsid w:val="007270F6"/>
    <w:rsid w:val="007273DB"/>
    <w:rsid w:val="00733410"/>
    <w:rsid w:val="007337F1"/>
    <w:rsid w:val="007342EB"/>
    <w:rsid w:val="007352AF"/>
    <w:rsid w:val="0073659C"/>
    <w:rsid w:val="00736BBE"/>
    <w:rsid w:val="007376FC"/>
    <w:rsid w:val="00737CCD"/>
    <w:rsid w:val="007416F2"/>
    <w:rsid w:val="00743AEF"/>
    <w:rsid w:val="00744EE0"/>
    <w:rsid w:val="007461A4"/>
    <w:rsid w:val="00750CB3"/>
    <w:rsid w:val="00751B52"/>
    <w:rsid w:val="00751C40"/>
    <w:rsid w:val="00751E10"/>
    <w:rsid w:val="0075321B"/>
    <w:rsid w:val="00754192"/>
    <w:rsid w:val="0075530A"/>
    <w:rsid w:val="007559AC"/>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17BF"/>
    <w:rsid w:val="0079204F"/>
    <w:rsid w:val="00792342"/>
    <w:rsid w:val="007924BA"/>
    <w:rsid w:val="00793DFA"/>
    <w:rsid w:val="00796895"/>
    <w:rsid w:val="00796B8C"/>
    <w:rsid w:val="00797506"/>
    <w:rsid w:val="007977A8"/>
    <w:rsid w:val="00797B44"/>
    <w:rsid w:val="007A1AE2"/>
    <w:rsid w:val="007A41DD"/>
    <w:rsid w:val="007B340D"/>
    <w:rsid w:val="007B4089"/>
    <w:rsid w:val="007B4633"/>
    <w:rsid w:val="007B4AEF"/>
    <w:rsid w:val="007B512A"/>
    <w:rsid w:val="007B6319"/>
    <w:rsid w:val="007B639D"/>
    <w:rsid w:val="007C0D42"/>
    <w:rsid w:val="007C2097"/>
    <w:rsid w:val="007C2145"/>
    <w:rsid w:val="007C2672"/>
    <w:rsid w:val="007C327E"/>
    <w:rsid w:val="007C4C12"/>
    <w:rsid w:val="007C4E37"/>
    <w:rsid w:val="007C5216"/>
    <w:rsid w:val="007C6A97"/>
    <w:rsid w:val="007C6F22"/>
    <w:rsid w:val="007C752B"/>
    <w:rsid w:val="007C7C4E"/>
    <w:rsid w:val="007D175A"/>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18E7"/>
    <w:rsid w:val="00821972"/>
    <w:rsid w:val="008219E5"/>
    <w:rsid w:val="00822900"/>
    <w:rsid w:val="00825543"/>
    <w:rsid w:val="008279FA"/>
    <w:rsid w:val="00831D96"/>
    <w:rsid w:val="00832414"/>
    <w:rsid w:val="00832CD4"/>
    <w:rsid w:val="0083705B"/>
    <w:rsid w:val="008410F1"/>
    <w:rsid w:val="00841283"/>
    <w:rsid w:val="00841820"/>
    <w:rsid w:val="00844592"/>
    <w:rsid w:val="008447C9"/>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9792E"/>
    <w:rsid w:val="008A02DC"/>
    <w:rsid w:val="008A0B13"/>
    <w:rsid w:val="008A39EA"/>
    <w:rsid w:val="008A3D3D"/>
    <w:rsid w:val="008A45A6"/>
    <w:rsid w:val="008A569F"/>
    <w:rsid w:val="008A5720"/>
    <w:rsid w:val="008A5CB8"/>
    <w:rsid w:val="008A61FD"/>
    <w:rsid w:val="008A77D1"/>
    <w:rsid w:val="008B1C25"/>
    <w:rsid w:val="008B5928"/>
    <w:rsid w:val="008B5A8D"/>
    <w:rsid w:val="008B6391"/>
    <w:rsid w:val="008B759D"/>
    <w:rsid w:val="008B7E77"/>
    <w:rsid w:val="008C0A78"/>
    <w:rsid w:val="008C1297"/>
    <w:rsid w:val="008C186B"/>
    <w:rsid w:val="008C18F1"/>
    <w:rsid w:val="008C27AA"/>
    <w:rsid w:val="008C3259"/>
    <w:rsid w:val="008C350E"/>
    <w:rsid w:val="008C4733"/>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521"/>
    <w:rsid w:val="008F1AAB"/>
    <w:rsid w:val="008F207A"/>
    <w:rsid w:val="008F33DD"/>
    <w:rsid w:val="008F3789"/>
    <w:rsid w:val="008F40C8"/>
    <w:rsid w:val="008F686C"/>
    <w:rsid w:val="008F69DA"/>
    <w:rsid w:val="00901F47"/>
    <w:rsid w:val="00902EAF"/>
    <w:rsid w:val="0090388B"/>
    <w:rsid w:val="0090698D"/>
    <w:rsid w:val="00907AD8"/>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7770"/>
    <w:rsid w:val="00927F4B"/>
    <w:rsid w:val="00927FDD"/>
    <w:rsid w:val="00930205"/>
    <w:rsid w:val="00931D41"/>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5F9B"/>
    <w:rsid w:val="00997444"/>
    <w:rsid w:val="0099747B"/>
    <w:rsid w:val="009A1621"/>
    <w:rsid w:val="009A196D"/>
    <w:rsid w:val="009A30BC"/>
    <w:rsid w:val="009A4B4E"/>
    <w:rsid w:val="009A5321"/>
    <w:rsid w:val="009A5753"/>
    <w:rsid w:val="009A579D"/>
    <w:rsid w:val="009A5913"/>
    <w:rsid w:val="009A6743"/>
    <w:rsid w:val="009A7267"/>
    <w:rsid w:val="009B32BA"/>
    <w:rsid w:val="009B3469"/>
    <w:rsid w:val="009B6258"/>
    <w:rsid w:val="009B7957"/>
    <w:rsid w:val="009C08A1"/>
    <w:rsid w:val="009C2E28"/>
    <w:rsid w:val="009C37A0"/>
    <w:rsid w:val="009D2C89"/>
    <w:rsid w:val="009D43C2"/>
    <w:rsid w:val="009D5760"/>
    <w:rsid w:val="009D7170"/>
    <w:rsid w:val="009D7B2B"/>
    <w:rsid w:val="009E046C"/>
    <w:rsid w:val="009E050D"/>
    <w:rsid w:val="009E2274"/>
    <w:rsid w:val="009E31A7"/>
    <w:rsid w:val="009E3297"/>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262F"/>
    <w:rsid w:val="00A03C43"/>
    <w:rsid w:val="00A044CE"/>
    <w:rsid w:val="00A047E8"/>
    <w:rsid w:val="00A05954"/>
    <w:rsid w:val="00A07CAE"/>
    <w:rsid w:val="00A1092C"/>
    <w:rsid w:val="00A137A6"/>
    <w:rsid w:val="00A139F6"/>
    <w:rsid w:val="00A15052"/>
    <w:rsid w:val="00A15C75"/>
    <w:rsid w:val="00A17002"/>
    <w:rsid w:val="00A1752E"/>
    <w:rsid w:val="00A245D2"/>
    <w:rsid w:val="00A246B6"/>
    <w:rsid w:val="00A255C2"/>
    <w:rsid w:val="00A262BC"/>
    <w:rsid w:val="00A26557"/>
    <w:rsid w:val="00A27A2B"/>
    <w:rsid w:val="00A307DA"/>
    <w:rsid w:val="00A310CF"/>
    <w:rsid w:val="00A3175A"/>
    <w:rsid w:val="00A32010"/>
    <w:rsid w:val="00A340FE"/>
    <w:rsid w:val="00A35A85"/>
    <w:rsid w:val="00A35E2F"/>
    <w:rsid w:val="00A366CD"/>
    <w:rsid w:val="00A36A0B"/>
    <w:rsid w:val="00A41625"/>
    <w:rsid w:val="00A41634"/>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3E16"/>
    <w:rsid w:val="00A7454F"/>
    <w:rsid w:val="00A74C22"/>
    <w:rsid w:val="00A7671C"/>
    <w:rsid w:val="00A76DFF"/>
    <w:rsid w:val="00A80B13"/>
    <w:rsid w:val="00A85431"/>
    <w:rsid w:val="00A85D7D"/>
    <w:rsid w:val="00A918DB"/>
    <w:rsid w:val="00A95C18"/>
    <w:rsid w:val="00A963DA"/>
    <w:rsid w:val="00A96C43"/>
    <w:rsid w:val="00AA04F7"/>
    <w:rsid w:val="00AA071B"/>
    <w:rsid w:val="00AA0E31"/>
    <w:rsid w:val="00AA24E8"/>
    <w:rsid w:val="00AA2CBC"/>
    <w:rsid w:val="00AA2DAB"/>
    <w:rsid w:val="00AA3801"/>
    <w:rsid w:val="00AA56E6"/>
    <w:rsid w:val="00AA7B0B"/>
    <w:rsid w:val="00AB1ECF"/>
    <w:rsid w:val="00AB2D66"/>
    <w:rsid w:val="00AB5CCC"/>
    <w:rsid w:val="00AB77EC"/>
    <w:rsid w:val="00AB7B97"/>
    <w:rsid w:val="00AC1FC1"/>
    <w:rsid w:val="00AC284B"/>
    <w:rsid w:val="00AC32E6"/>
    <w:rsid w:val="00AC5820"/>
    <w:rsid w:val="00AC7B0C"/>
    <w:rsid w:val="00AD1CD8"/>
    <w:rsid w:val="00AD2612"/>
    <w:rsid w:val="00AD2740"/>
    <w:rsid w:val="00AD6C71"/>
    <w:rsid w:val="00AD7320"/>
    <w:rsid w:val="00AE0A7A"/>
    <w:rsid w:val="00AE1F98"/>
    <w:rsid w:val="00AE2C53"/>
    <w:rsid w:val="00AE45D7"/>
    <w:rsid w:val="00AE465F"/>
    <w:rsid w:val="00AE4715"/>
    <w:rsid w:val="00AE5600"/>
    <w:rsid w:val="00AE5AC2"/>
    <w:rsid w:val="00AE68EF"/>
    <w:rsid w:val="00AE6CC4"/>
    <w:rsid w:val="00AF0070"/>
    <w:rsid w:val="00AF0E1C"/>
    <w:rsid w:val="00AF1103"/>
    <w:rsid w:val="00AF1860"/>
    <w:rsid w:val="00AF386F"/>
    <w:rsid w:val="00AF7709"/>
    <w:rsid w:val="00AF7BCE"/>
    <w:rsid w:val="00B02AA8"/>
    <w:rsid w:val="00B03FF5"/>
    <w:rsid w:val="00B0580F"/>
    <w:rsid w:val="00B06134"/>
    <w:rsid w:val="00B064F7"/>
    <w:rsid w:val="00B065EE"/>
    <w:rsid w:val="00B07402"/>
    <w:rsid w:val="00B101A7"/>
    <w:rsid w:val="00B10EFC"/>
    <w:rsid w:val="00B1188D"/>
    <w:rsid w:val="00B11DF6"/>
    <w:rsid w:val="00B12F7B"/>
    <w:rsid w:val="00B132D2"/>
    <w:rsid w:val="00B13322"/>
    <w:rsid w:val="00B13972"/>
    <w:rsid w:val="00B13B55"/>
    <w:rsid w:val="00B141CC"/>
    <w:rsid w:val="00B147B4"/>
    <w:rsid w:val="00B14D59"/>
    <w:rsid w:val="00B14F43"/>
    <w:rsid w:val="00B1747E"/>
    <w:rsid w:val="00B2058E"/>
    <w:rsid w:val="00B20853"/>
    <w:rsid w:val="00B226D1"/>
    <w:rsid w:val="00B2340D"/>
    <w:rsid w:val="00B23AA7"/>
    <w:rsid w:val="00B2485B"/>
    <w:rsid w:val="00B251A1"/>
    <w:rsid w:val="00B258BB"/>
    <w:rsid w:val="00B3183A"/>
    <w:rsid w:val="00B32193"/>
    <w:rsid w:val="00B32719"/>
    <w:rsid w:val="00B32B42"/>
    <w:rsid w:val="00B3309A"/>
    <w:rsid w:val="00B33C8A"/>
    <w:rsid w:val="00B33F70"/>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2"/>
    <w:rsid w:val="00B56B5F"/>
    <w:rsid w:val="00B56C94"/>
    <w:rsid w:val="00B6536A"/>
    <w:rsid w:val="00B66217"/>
    <w:rsid w:val="00B6702E"/>
    <w:rsid w:val="00B679CA"/>
    <w:rsid w:val="00B67B97"/>
    <w:rsid w:val="00B7036A"/>
    <w:rsid w:val="00B70D9D"/>
    <w:rsid w:val="00B71212"/>
    <w:rsid w:val="00B71289"/>
    <w:rsid w:val="00B71444"/>
    <w:rsid w:val="00B71FCE"/>
    <w:rsid w:val="00B72A2A"/>
    <w:rsid w:val="00B7385E"/>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97BCD"/>
    <w:rsid w:val="00B97EA7"/>
    <w:rsid w:val="00BA3E12"/>
    <w:rsid w:val="00BA3EC5"/>
    <w:rsid w:val="00BA44BA"/>
    <w:rsid w:val="00BA455C"/>
    <w:rsid w:val="00BA51D9"/>
    <w:rsid w:val="00BA66EC"/>
    <w:rsid w:val="00BB15E6"/>
    <w:rsid w:val="00BB17F7"/>
    <w:rsid w:val="00BB3F41"/>
    <w:rsid w:val="00BB5392"/>
    <w:rsid w:val="00BB5DFC"/>
    <w:rsid w:val="00BB6F13"/>
    <w:rsid w:val="00BB7012"/>
    <w:rsid w:val="00BC32C2"/>
    <w:rsid w:val="00BC4ACC"/>
    <w:rsid w:val="00BC4CA2"/>
    <w:rsid w:val="00BC6969"/>
    <w:rsid w:val="00BD0D66"/>
    <w:rsid w:val="00BD215B"/>
    <w:rsid w:val="00BD279D"/>
    <w:rsid w:val="00BD3936"/>
    <w:rsid w:val="00BD4D4A"/>
    <w:rsid w:val="00BD5472"/>
    <w:rsid w:val="00BD6BB8"/>
    <w:rsid w:val="00BD76AE"/>
    <w:rsid w:val="00BE062A"/>
    <w:rsid w:val="00BE07B3"/>
    <w:rsid w:val="00BE232C"/>
    <w:rsid w:val="00BE3181"/>
    <w:rsid w:val="00BE35AB"/>
    <w:rsid w:val="00BE3B31"/>
    <w:rsid w:val="00BE3ECC"/>
    <w:rsid w:val="00BE4B2A"/>
    <w:rsid w:val="00BE540F"/>
    <w:rsid w:val="00BE6BB2"/>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138A"/>
    <w:rsid w:val="00C15610"/>
    <w:rsid w:val="00C16C0A"/>
    <w:rsid w:val="00C20A38"/>
    <w:rsid w:val="00C212C1"/>
    <w:rsid w:val="00C222A0"/>
    <w:rsid w:val="00C22E25"/>
    <w:rsid w:val="00C232CF"/>
    <w:rsid w:val="00C251C9"/>
    <w:rsid w:val="00C25842"/>
    <w:rsid w:val="00C264B2"/>
    <w:rsid w:val="00C2653F"/>
    <w:rsid w:val="00C26C25"/>
    <w:rsid w:val="00C30514"/>
    <w:rsid w:val="00C30783"/>
    <w:rsid w:val="00C3154E"/>
    <w:rsid w:val="00C33B7B"/>
    <w:rsid w:val="00C3404E"/>
    <w:rsid w:val="00C3458F"/>
    <w:rsid w:val="00C34BFE"/>
    <w:rsid w:val="00C34EEF"/>
    <w:rsid w:val="00C35A68"/>
    <w:rsid w:val="00C35B02"/>
    <w:rsid w:val="00C36007"/>
    <w:rsid w:val="00C4211A"/>
    <w:rsid w:val="00C44299"/>
    <w:rsid w:val="00C45B03"/>
    <w:rsid w:val="00C47BB5"/>
    <w:rsid w:val="00C50090"/>
    <w:rsid w:val="00C517E3"/>
    <w:rsid w:val="00C518C6"/>
    <w:rsid w:val="00C52F0A"/>
    <w:rsid w:val="00C53C11"/>
    <w:rsid w:val="00C57C38"/>
    <w:rsid w:val="00C61EB8"/>
    <w:rsid w:val="00C6351E"/>
    <w:rsid w:val="00C63ADF"/>
    <w:rsid w:val="00C64E1C"/>
    <w:rsid w:val="00C6545B"/>
    <w:rsid w:val="00C6585B"/>
    <w:rsid w:val="00C66BA2"/>
    <w:rsid w:val="00C672ED"/>
    <w:rsid w:val="00C67FDA"/>
    <w:rsid w:val="00C71D58"/>
    <w:rsid w:val="00C7260F"/>
    <w:rsid w:val="00C73DAA"/>
    <w:rsid w:val="00C75F97"/>
    <w:rsid w:val="00C80C76"/>
    <w:rsid w:val="00C8281A"/>
    <w:rsid w:val="00C83C04"/>
    <w:rsid w:val="00C84103"/>
    <w:rsid w:val="00C84A4A"/>
    <w:rsid w:val="00C84D87"/>
    <w:rsid w:val="00C858BC"/>
    <w:rsid w:val="00C85B81"/>
    <w:rsid w:val="00C86555"/>
    <w:rsid w:val="00C870F6"/>
    <w:rsid w:val="00C87DD4"/>
    <w:rsid w:val="00C92AB1"/>
    <w:rsid w:val="00C92D50"/>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18A8"/>
    <w:rsid w:val="00CC203C"/>
    <w:rsid w:val="00CC4DF5"/>
    <w:rsid w:val="00CC5026"/>
    <w:rsid w:val="00CC68D0"/>
    <w:rsid w:val="00CD16ED"/>
    <w:rsid w:val="00CD29BD"/>
    <w:rsid w:val="00CD3E05"/>
    <w:rsid w:val="00CD74A9"/>
    <w:rsid w:val="00CD7C6B"/>
    <w:rsid w:val="00CE0CE7"/>
    <w:rsid w:val="00CE1617"/>
    <w:rsid w:val="00CE2B52"/>
    <w:rsid w:val="00CE453A"/>
    <w:rsid w:val="00CE4CAF"/>
    <w:rsid w:val="00CE5072"/>
    <w:rsid w:val="00CE65B4"/>
    <w:rsid w:val="00CE74EC"/>
    <w:rsid w:val="00CE7B7A"/>
    <w:rsid w:val="00CF0F05"/>
    <w:rsid w:val="00CF107C"/>
    <w:rsid w:val="00CF22F5"/>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288"/>
    <w:rsid w:val="00D06D51"/>
    <w:rsid w:val="00D07F18"/>
    <w:rsid w:val="00D10CA0"/>
    <w:rsid w:val="00D1348D"/>
    <w:rsid w:val="00D13BA8"/>
    <w:rsid w:val="00D14B34"/>
    <w:rsid w:val="00D15A8B"/>
    <w:rsid w:val="00D168E2"/>
    <w:rsid w:val="00D2019A"/>
    <w:rsid w:val="00D20DCC"/>
    <w:rsid w:val="00D216F4"/>
    <w:rsid w:val="00D21971"/>
    <w:rsid w:val="00D2201D"/>
    <w:rsid w:val="00D22EBD"/>
    <w:rsid w:val="00D2314C"/>
    <w:rsid w:val="00D24991"/>
    <w:rsid w:val="00D259D7"/>
    <w:rsid w:val="00D25CED"/>
    <w:rsid w:val="00D26147"/>
    <w:rsid w:val="00D264E8"/>
    <w:rsid w:val="00D26C82"/>
    <w:rsid w:val="00D26EB8"/>
    <w:rsid w:val="00D26FBD"/>
    <w:rsid w:val="00D27963"/>
    <w:rsid w:val="00D30BA8"/>
    <w:rsid w:val="00D32AD9"/>
    <w:rsid w:val="00D3357C"/>
    <w:rsid w:val="00D34477"/>
    <w:rsid w:val="00D34C7D"/>
    <w:rsid w:val="00D36148"/>
    <w:rsid w:val="00D400D6"/>
    <w:rsid w:val="00D42CC0"/>
    <w:rsid w:val="00D45205"/>
    <w:rsid w:val="00D458DC"/>
    <w:rsid w:val="00D45B9F"/>
    <w:rsid w:val="00D50255"/>
    <w:rsid w:val="00D50BAA"/>
    <w:rsid w:val="00D61997"/>
    <w:rsid w:val="00D62735"/>
    <w:rsid w:val="00D62C42"/>
    <w:rsid w:val="00D62E8B"/>
    <w:rsid w:val="00D6391D"/>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A22B2"/>
    <w:rsid w:val="00DA69A0"/>
    <w:rsid w:val="00DB039B"/>
    <w:rsid w:val="00DB05BA"/>
    <w:rsid w:val="00DB08E9"/>
    <w:rsid w:val="00DB1435"/>
    <w:rsid w:val="00DB24A8"/>
    <w:rsid w:val="00DB24E2"/>
    <w:rsid w:val="00DB34C1"/>
    <w:rsid w:val="00DB5954"/>
    <w:rsid w:val="00DB5D9D"/>
    <w:rsid w:val="00DC1B1A"/>
    <w:rsid w:val="00DC2CEE"/>
    <w:rsid w:val="00DC51BD"/>
    <w:rsid w:val="00DD02F8"/>
    <w:rsid w:val="00DD1A76"/>
    <w:rsid w:val="00DD395A"/>
    <w:rsid w:val="00DD7060"/>
    <w:rsid w:val="00DE0378"/>
    <w:rsid w:val="00DE28E9"/>
    <w:rsid w:val="00DE34CF"/>
    <w:rsid w:val="00DE39C9"/>
    <w:rsid w:val="00DE3F52"/>
    <w:rsid w:val="00DE4405"/>
    <w:rsid w:val="00DE4587"/>
    <w:rsid w:val="00DE5F4D"/>
    <w:rsid w:val="00DE64B1"/>
    <w:rsid w:val="00DE6AC6"/>
    <w:rsid w:val="00DF0532"/>
    <w:rsid w:val="00DF091A"/>
    <w:rsid w:val="00DF116D"/>
    <w:rsid w:val="00DF2210"/>
    <w:rsid w:val="00DF24C9"/>
    <w:rsid w:val="00DF2C00"/>
    <w:rsid w:val="00DF3E0A"/>
    <w:rsid w:val="00DF46EF"/>
    <w:rsid w:val="00DF4D4A"/>
    <w:rsid w:val="00DF6B16"/>
    <w:rsid w:val="00DF6B9C"/>
    <w:rsid w:val="00DF6BFD"/>
    <w:rsid w:val="00DF6D3C"/>
    <w:rsid w:val="00DF7040"/>
    <w:rsid w:val="00DF7114"/>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0B5"/>
    <w:rsid w:val="00E31B6B"/>
    <w:rsid w:val="00E32421"/>
    <w:rsid w:val="00E32C83"/>
    <w:rsid w:val="00E34898"/>
    <w:rsid w:val="00E3499E"/>
    <w:rsid w:val="00E363A5"/>
    <w:rsid w:val="00E36AF9"/>
    <w:rsid w:val="00E37AD1"/>
    <w:rsid w:val="00E41377"/>
    <w:rsid w:val="00E4381D"/>
    <w:rsid w:val="00E44359"/>
    <w:rsid w:val="00E44605"/>
    <w:rsid w:val="00E44879"/>
    <w:rsid w:val="00E4520A"/>
    <w:rsid w:val="00E45E19"/>
    <w:rsid w:val="00E4712D"/>
    <w:rsid w:val="00E515D9"/>
    <w:rsid w:val="00E538D5"/>
    <w:rsid w:val="00E546C0"/>
    <w:rsid w:val="00E54C50"/>
    <w:rsid w:val="00E554EF"/>
    <w:rsid w:val="00E600C7"/>
    <w:rsid w:val="00E60254"/>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1510"/>
    <w:rsid w:val="00E824B6"/>
    <w:rsid w:val="00E849EB"/>
    <w:rsid w:val="00E85B34"/>
    <w:rsid w:val="00E90274"/>
    <w:rsid w:val="00E905E0"/>
    <w:rsid w:val="00E90F44"/>
    <w:rsid w:val="00E91245"/>
    <w:rsid w:val="00E92570"/>
    <w:rsid w:val="00E92F7F"/>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0113"/>
    <w:rsid w:val="00EC1817"/>
    <w:rsid w:val="00EC36C7"/>
    <w:rsid w:val="00EC4E92"/>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0C2D"/>
    <w:rsid w:val="00EF1457"/>
    <w:rsid w:val="00EF2DD2"/>
    <w:rsid w:val="00EF309A"/>
    <w:rsid w:val="00EF326B"/>
    <w:rsid w:val="00EF33B7"/>
    <w:rsid w:val="00EF38A4"/>
    <w:rsid w:val="00EF4491"/>
    <w:rsid w:val="00EF5A1D"/>
    <w:rsid w:val="00EF6496"/>
    <w:rsid w:val="00EF6CAE"/>
    <w:rsid w:val="00EF7B1B"/>
    <w:rsid w:val="00F0147D"/>
    <w:rsid w:val="00F02479"/>
    <w:rsid w:val="00F02CCC"/>
    <w:rsid w:val="00F04963"/>
    <w:rsid w:val="00F04A8F"/>
    <w:rsid w:val="00F04DE6"/>
    <w:rsid w:val="00F10224"/>
    <w:rsid w:val="00F10567"/>
    <w:rsid w:val="00F1198B"/>
    <w:rsid w:val="00F133E5"/>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529E"/>
    <w:rsid w:val="00F3543D"/>
    <w:rsid w:val="00F41CC0"/>
    <w:rsid w:val="00F44A46"/>
    <w:rsid w:val="00F45B13"/>
    <w:rsid w:val="00F46C69"/>
    <w:rsid w:val="00F4700C"/>
    <w:rsid w:val="00F47298"/>
    <w:rsid w:val="00F503F6"/>
    <w:rsid w:val="00F50F71"/>
    <w:rsid w:val="00F50FAB"/>
    <w:rsid w:val="00F512C2"/>
    <w:rsid w:val="00F51DF6"/>
    <w:rsid w:val="00F5218B"/>
    <w:rsid w:val="00F5249D"/>
    <w:rsid w:val="00F547C4"/>
    <w:rsid w:val="00F548A9"/>
    <w:rsid w:val="00F54F67"/>
    <w:rsid w:val="00F553E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0375"/>
    <w:rsid w:val="00F81FDE"/>
    <w:rsid w:val="00F837F4"/>
    <w:rsid w:val="00F838E7"/>
    <w:rsid w:val="00F84057"/>
    <w:rsid w:val="00F841EF"/>
    <w:rsid w:val="00F845C9"/>
    <w:rsid w:val="00F850F7"/>
    <w:rsid w:val="00F86046"/>
    <w:rsid w:val="00F87B1A"/>
    <w:rsid w:val="00F91AE6"/>
    <w:rsid w:val="00F92051"/>
    <w:rsid w:val="00F9541A"/>
    <w:rsid w:val="00FA1F86"/>
    <w:rsid w:val="00FA38C9"/>
    <w:rsid w:val="00FA4C3A"/>
    <w:rsid w:val="00FA6965"/>
    <w:rsid w:val="00FB254A"/>
    <w:rsid w:val="00FB51B8"/>
    <w:rsid w:val="00FB6386"/>
    <w:rsid w:val="00FB71B6"/>
    <w:rsid w:val="00FB76D1"/>
    <w:rsid w:val="00FC0356"/>
    <w:rsid w:val="00FC4276"/>
    <w:rsid w:val="00FC6485"/>
    <w:rsid w:val="00FC6872"/>
    <w:rsid w:val="00FD1B94"/>
    <w:rsid w:val="00FD39D8"/>
    <w:rsid w:val="00FD5893"/>
    <w:rsid w:val="00FD5CE6"/>
    <w:rsid w:val="00FD67C8"/>
    <w:rsid w:val="00FD7618"/>
    <w:rsid w:val="00FE00A3"/>
    <w:rsid w:val="00FE18A6"/>
    <w:rsid w:val="00FE2428"/>
    <w:rsid w:val="00FE2864"/>
    <w:rsid w:val="00FE38F1"/>
    <w:rsid w:val="00FE5A98"/>
    <w:rsid w:val="00FE5CD2"/>
    <w:rsid w:val="00FE612A"/>
    <w:rsid w:val="00FE7045"/>
    <w:rsid w:val="00FE7E98"/>
    <w:rsid w:val="00FF3209"/>
    <w:rsid w:val="00FF43B5"/>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037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E042-626F-4578-BE99-02B75E18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3572</Words>
  <Characters>20365</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7</cp:revision>
  <cp:lastPrinted>1900-01-01T00:00:00Z</cp:lastPrinted>
  <dcterms:created xsi:type="dcterms:W3CDTF">2024-04-16T09:12:00Z</dcterms:created>
  <dcterms:modified xsi:type="dcterms:W3CDTF">2024-04-16T21:53:00Z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