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3F531" w14:textId="77777777" w:rsidR="00CA05E3" w:rsidRDefault="00CA05E3" w:rsidP="008C5580">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34</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Pr="00A51890">
        <w:rPr>
          <w:b/>
          <w:sz w:val="24"/>
          <w:szCs w:val="24"/>
          <w:highlight w:val="yellow"/>
        </w:rPr>
        <w:t>xxx</w:t>
      </w:r>
    </w:p>
    <w:p w14:paraId="5BE223BA" w14:textId="3D711366" w:rsidR="00CA05E3" w:rsidRDefault="00CA05E3" w:rsidP="00CA05E3">
      <w:pPr>
        <w:pStyle w:val="CRCoverPage"/>
        <w:outlineLvl w:val="0"/>
        <w:rPr>
          <w:b/>
          <w:noProof/>
          <w:sz w:val="24"/>
        </w:rPr>
      </w:pPr>
      <w:r w:rsidRPr="00FD59BB">
        <w:rPr>
          <w:b/>
          <w:noProof/>
          <w:sz w:val="24"/>
        </w:rPr>
        <w:t>Changsha, China</w:t>
      </w:r>
      <w:r>
        <w:rPr>
          <w:b/>
          <w:noProof/>
          <w:sz w:val="24"/>
        </w:rPr>
        <w:t xml:space="preserve">, </w:t>
      </w:r>
      <w:fldSimple w:instr=" DOCPROPERTY  StartDate  \* MERGEFORMAT ">
        <w:r>
          <w:rPr>
            <w:b/>
            <w:noProof/>
            <w:sz w:val="24"/>
          </w:rPr>
          <w:t>15</w:t>
        </w:r>
        <w:r w:rsidRPr="0040263E">
          <w:rPr>
            <w:b/>
            <w:noProof/>
            <w:sz w:val="24"/>
            <w:vertAlign w:val="superscript"/>
          </w:rPr>
          <w:t>th</w:t>
        </w:r>
      </w:fldSimple>
      <w:r>
        <w:rPr>
          <w:b/>
          <w:noProof/>
          <w:sz w:val="24"/>
        </w:rPr>
        <w:t xml:space="preserve"> – </w:t>
      </w:r>
      <w:fldSimple w:instr=" DOCPROPERTY  EndDate  \* MERGEFORMAT ">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fldSimple>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t>was</w:t>
      </w:r>
      <w:r w:rsidRPr="00A51890">
        <w:rPr>
          <w:b/>
          <w:sz w:val="16"/>
          <w:szCs w:val="24"/>
        </w:rPr>
        <w:t xml:space="preserve"> C3-2423</w:t>
      </w:r>
      <w:r>
        <w:rPr>
          <w:b/>
          <w:sz w:val="16"/>
          <w:szCs w:val="24"/>
        </w:rPr>
        <w:t>37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0241FE95" w:rsidR="00D400D6" w:rsidRPr="00410371" w:rsidRDefault="008C5580" w:rsidP="008618CF">
            <w:pPr>
              <w:pStyle w:val="CRCoverPage"/>
              <w:spacing w:after="0"/>
              <w:jc w:val="right"/>
              <w:rPr>
                <w:b/>
                <w:noProof/>
                <w:sz w:val="28"/>
              </w:rPr>
            </w:pPr>
            <w:fldSimple w:instr=" DOCPROPERTY  Spec#  \* MERGEFORMAT ">
              <w:r w:rsidR="00D400D6" w:rsidRPr="00410371">
                <w:rPr>
                  <w:b/>
                  <w:noProof/>
                  <w:sz w:val="28"/>
                </w:rPr>
                <w:t>29.</w:t>
              </w:r>
              <w:r w:rsidR="007270F6">
                <w:rPr>
                  <w:b/>
                  <w:noProof/>
                  <w:sz w:val="28"/>
                </w:rPr>
                <w:t>122</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5F406741" w:rsidR="00D400D6" w:rsidRPr="00410371" w:rsidRDefault="00296B0E" w:rsidP="00C3404E">
            <w:pPr>
              <w:pStyle w:val="CRCoverPage"/>
              <w:spacing w:after="0"/>
              <w:rPr>
                <w:noProof/>
              </w:rPr>
            </w:pPr>
            <w:r w:rsidRPr="00296B0E">
              <w:rPr>
                <w:b/>
                <w:noProof/>
                <w:sz w:val="28"/>
              </w:rPr>
              <w:t>0833</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1B903483" w:rsidR="00D400D6" w:rsidRPr="00410371" w:rsidRDefault="00E503BC"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AC37816" w:rsidR="00D400D6" w:rsidRPr="00410371" w:rsidRDefault="008C5580"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B141CC">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6A13D329" w:rsidR="00D400D6" w:rsidRDefault="00660CC6" w:rsidP="008618CF">
            <w:pPr>
              <w:pStyle w:val="CRCoverPage"/>
              <w:spacing w:after="0"/>
              <w:ind w:left="100"/>
              <w:rPr>
                <w:noProof/>
              </w:rPr>
            </w:pPr>
            <w:r w:rsidRPr="00660CC6">
              <w:t>Various GMEC related corrections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14AE34E4" w:rsidR="00D400D6" w:rsidRDefault="00A57A84" w:rsidP="008618CF">
            <w:pPr>
              <w:pStyle w:val="CRCoverPage"/>
              <w:spacing w:after="0"/>
              <w:ind w:left="100"/>
              <w:rPr>
                <w:noProof/>
              </w:rPr>
            </w:pPr>
            <w:r>
              <w:t>GMEC</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2B19FB0E" w:rsidR="00D400D6" w:rsidRDefault="007F491C" w:rsidP="008618CF">
            <w:pPr>
              <w:pStyle w:val="CRCoverPage"/>
              <w:spacing w:after="0"/>
              <w:ind w:left="100"/>
              <w:rPr>
                <w:noProof/>
              </w:rPr>
            </w:pPr>
            <w:r>
              <w:t>202</w:t>
            </w:r>
            <w:r w:rsidR="00992338">
              <w:t>4</w:t>
            </w:r>
            <w:r>
              <w:t>-</w:t>
            </w:r>
            <w:r w:rsidR="00865F3D">
              <w:t>04</w:t>
            </w:r>
            <w:r>
              <w:t>-</w:t>
            </w:r>
            <w:r w:rsidR="00E503BC">
              <w:t>1</w:t>
            </w:r>
            <w:r w:rsidR="00865F3D">
              <w:t>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8C5580"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463DFCB2" w14:textId="77777777" w:rsidR="00615117" w:rsidRDefault="00244A27" w:rsidP="00CD3E05">
            <w:pPr>
              <w:pStyle w:val="CRCoverPage"/>
              <w:spacing w:after="0"/>
              <w:ind w:left="100"/>
              <w:rPr>
                <w:noProof/>
              </w:rPr>
            </w:pPr>
            <w:r>
              <w:rPr>
                <w:noProof/>
              </w:rPr>
              <w:t>The following issues have been identified:</w:t>
            </w:r>
          </w:p>
          <w:p w14:paraId="34AE7BF9" w14:textId="76BD4697" w:rsidR="00F02CCC" w:rsidRDefault="00BD76AE" w:rsidP="00F02CCC">
            <w:pPr>
              <w:pStyle w:val="CRCoverPage"/>
              <w:numPr>
                <w:ilvl w:val="0"/>
                <w:numId w:val="37"/>
              </w:numPr>
              <w:spacing w:after="0"/>
              <w:rPr>
                <w:noProof/>
              </w:rPr>
            </w:pPr>
            <w:r>
              <w:rPr>
                <w:noProof/>
              </w:rPr>
              <w:t xml:space="preserve">The "GMEC" feature </w:t>
            </w:r>
            <w:r w:rsidR="00D766ED">
              <w:rPr>
                <w:noProof/>
              </w:rPr>
              <w:t>name is different in the</w:t>
            </w:r>
            <w:r>
              <w:rPr>
                <w:noProof/>
              </w:rPr>
              <w:t xml:space="preserve"> MonitoringEvent API </w:t>
            </w:r>
            <w:r w:rsidR="00D766ED">
              <w:rPr>
                <w:noProof/>
              </w:rPr>
              <w:t>("GMEC") and</w:t>
            </w:r>
            <w:r>
              <w:rPr>
                <w:noProof/>
              </w:rPr>
              <w:t xml:space="preserve"> AsSessionWithQoS API</w:t>
            </w:r>
            <w:r w:rsidR="00D766ED">
              <w:rPr>
                <w:noProof/>
              </w:rPr>
              <w:t xml:space="preserve"> ("GMEC</w:t>
            </w:r>
            <w:r w:rsidR="00D766ED" w:rsidRPr="00D766ED">
              <w:rPr>
                <w:b/>
                <w:noProof/>
              </w:rPr>
              <w:t>_5G</w:t>
            </w:r>
            <w:r w:rsidR="00D766ED">
              <w:rPr>
                <w:noProof/>
              </w:rPr>
              <w:t>")</w:t>
            </w:r>
            <w:r>
              <w:rPr>
                <w:noProof/>
              </w:rPr>
              <w:t>.</w:t>
            </w:r>
            <w:r w:rsidR="00D766ED">
              <w:rPr>
                <w:noProof/>
              </w:rPr>
              <w:t xml:space="preserve"> It would be better to align the naming to "GMEC". This will also enable to align with the other specifications impacted by the GMEC functionality.</w:t>
            </w:r>
          </w:p>
          <w:p w14:paraId="4072D957" w14:textId="77777777" w:rsidR="0085783E" w:rsidRDefault="0085783E" w:rsidP="00F02CCC">
            <w:pPr>
              <w:pStyle w:val="CRCoverPage"/>
              <w:numPr>
                <w:ilvl w:val="0"/>
                <w:numId w:val="37"/>
              </w:numPr>
              <w:spacing w:after="0"/>
              <w:rPr>
                <w:noProof/>
              </w:rPr>
            </w:pPr>
            <w:r>
              <w:rPr>
                <w:noProof/>
              </w:rPr>
              <w:t>The formulation of NOTE 1 in clause </w:t>
            </w:r>
            <w:r w:rsidRPr="000A0A5F">
              <w:t>5.3.2.1.2</w:t>
            </w:r>
            <w:r>
              <w:t xml:space="preserve"> may be a bit confusing.</w:t>
            </w:r>
          </w:p>
          <w:p w14:paraId="24ABD935" w14:textId="4084C369" w:rsidR="0085783E" w:rsidRPr="00F733EA" w:rsidRDefault="0085783E" w:rsidP="00F02CCC">
            <w:pPr>
              <w:pStyle w:val="CRCoverPage"/>
              <w:numPr>
                <w:ilvl w:val="0"/>
                <w:numId w:val="37"/>
              </w:numPr>
              <w:spacing w:after="0"/>
              <w:rPr>
                <w:noProof/>
              </w:rPr>
            </w:pPr>
            <w:r>
              <w:rPr>
                <w:noProof/>
              </w:rPr>
              <w:t>The description of the GMEC related feature defined for the for the MonitoringEvent API should be aligned with the description of the similar feature defined for the AsSessionWithQoS API.</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534D71B4" w14:textId="2DB94AA1" w:rsidR="00825543" w:rsidRPr="00C264B2" w:rsidRDefault="0085783E" w:rsidP="008A5CB8">
            <w:pPr>
              <w:pStyle w:val="CRCoverPage"/>
              <w:numPr>
                <w:ilvl w:val="0"/>
                <w:numId w:val="4"/>
              </w:numPr>
              <w:spacing w:after="0"/>
              <w:rPr>
                <w:noProof/>
              </w:rPr>
            </w:pPr>
            <w:r>
              <w:rPr>
                <w:noProof/>
              </w:rPr>
              <w:t>Address the above mentioned issues</w:t>
            </w:r>
            <w:r w:rsidR="00825543">
              <w:rPr>
                <w:noProof/>
              </w:rPr>
              <w:t>.</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40E8D209" w:rsidR="00A35E2F" w:rsidRPr="00C264B2" w:rsidRDefault="0085783E" w:rsidP="00B96539">
            <w:pPr>
              <w:pStyle w:val="CRCoverPage"/>
              <w:numPr>
                <w:ilvl w:val="0"/>
                <w:numId w:val="4"/>
              </w:numPr>
              <w:spacing w:after="0"/>
              <w:rPr>
                <w:noProof/>
              </w:rPr>
            </w:pPr>
            <w:r>
              <w:rPr>
                <w:noProof/>
              </w:rPr>
              <w:t xml:space="preserve">The </w:t>
            </w:r>
            <w:r w:rsidR="00D26C82">
              <w:rPr>
                <w:noProof/>
              </w:rPr>
              <w:t xml:space="preserve">provisions related to </w:t>
            </w:r>
            <w:r>
              <w:rPr>
                <w:noProof/>
              </w:rPr>
              <w:t xml:space="preserve">the GMEC </w:t>
            </w:r>
            <w:r w:rsidR="00D26C82">
              <w:rPr>
                <w:noProof/>
              </w:rPr>
              <w:t>functionality are not defined in a consistent way across the specification.</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7DBC552A" w:rsidR="001E41F3" w:rsidRPr="005F4248" w:rsidRDefault="009A196D" w:rsidP="00342210">
            <w:pPr>
              <w:pStyle w:val="CRCoverPage"/>
              <w:spacing w:after="0"/>
              <w:ind w:left="100"/>
              <w:rPr>
                <w:noProof/>
              </w:rPr>
            </w:pPr>
            <w:r>
              <w:rPr>
                <w:noProof/>
              </w:rPr>
              <w:t xml:space="preserve">5.3.2.1.1, 5.3.2.1.2, 5.3.2.3.2, </w:t>
            </w:r>
            <w:r w:rsidR="00583319" w:rsidRPr="000A0A5F">
              <w:t>5.3.2.3.13</w:t>
            </w:r>
            <w:r w:rsidR="00583319">
              <w:t xml:space="preserve">, </w:t>
            </w:r>
            <w:r>
              <w:rPr>
                <w:noProof/>
              </w:rPr>
              <w:t>5.3.4, 5.14.2.1.1, 5.14.2.1.2</w:t>
            </w:r>
            <w:r w:rsidR="008C5580">
              <w:rPr>
                <w:noProof/>
              </w:rPr>
              <w:t>, 5.14.2.1.3, 5.14.2.1.</w:t>
            </w:r>
            <w:r w:rsidR="0052465D">
              <w:rPr>
                <w:noProof/>
              </w:rPr>
              <w:t>5</w:t>
            </w:r>
            <w:r w:rsidR="008C5580">
              <w:rPr>
                <w:noProof/>
              </w:rPr>
              <w:t>, 5.14.2.1.</w:t>
            </w:r>
            <w:r w:rsidR="0052465D">
              <w:rPr>
                <w:noProof/>
              </w:rPr>
              <w:t>6</w:t>
            </w:r>
            <w:r w:rsidR="008C5580">
              <w:rPr>
                <w:noProof/>
              </w:rPr>
              <w:t>, 5.14.2.1.</w:t>
            </w:r>
            <w:r w:rsidR="0052465D">
              <w:rPr>
                <w:noProof/>
              </w:rPr>
              <w:t>7</w:t>
            </w:r>
            <w:r w:rsidR="008C5580">
              <w:rPr>
                <w:noProof/>
              </w:rPr>
              <w:t>, 5.14.2.1.</w:t>
            </w:r>
            <w:r w:rsidR="0052465D">
              <w:rPr>
                <w:noProof/>
              </w:rPr>
              <w:t>8</w:t>
            </w:r>
            <w:r w:rsidR="008C5580">
              <w:rPr>
                <w:noProof/>
              </w:rPr>
              <w:t>, 5.14.2.1.</w:t>
            </w:r>
            <w:r w:rsidR="0052465D">
              <w:rPr>
                <w:noProof/>
              </w:rPr>
              <w:t>9</w:t>
            </w:r>
            <w:r w:rsidR="008C5580">
              <w:rPr>
                <w:noProof/>
              </w:rPr>
              <w:t>, 5.14.2.1.</w:t>
            </w:r>
            <w:r w:rsidR="0052465D">
              <w:rPr>
                <w:noProof/>
              </w:rPr>
              <w:t>10</w:t>
            </w:r>
            <w:r w:rsidR="008C5580">
              <w:rPr>
                <w:noProof/>
              </w:rPr>
              <w:t>,</w:t>
            </w:r>
            <w:r w:rsidR="0052465D">
              <w:rPr>
                <w:noProof/>
              </w:rPr>
              <w:t xml:space="preserve"> 5.14.2.2.3, 5.14.4, 5.14.5.3</w:t>
            </w:r>
            <w:bookmarkStart w:id="1" w:name="_GoBack"/>
            <w:bookmarkEnd w:id="1"/>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34C44D70" w:rsidR="001E41F3" w:rsidRDefault="007C5216">
            <w:pPr>
              <w:pStyle w:val="CRCoverPage"/>
              <w:spacing w:after="0"/>
              <w:ind w:left="100"/>
              <w:rPr>
                <w:noProof/>
              </w:rPr>
            </w:pPr>
            <w:r>
              <w:rPr>
                <w:noProof/>
              </w:rPr>
              <w:t xml:space="preserve">This CR </w:t>
            </w:r>
            <w:r w:rsidR="00320DF4">
              <w:rPr>
                <w:noProof/>
              </w:rPr>
              <w:t>does not impact</w:t>
            </w:r>
            <w:r w:rsidR="008C186B">
              <w:rPr>
                <w:noProof/>
              </w:rPr>
              <w:t xml:space="preserve"> </w:t>
            </w:r>
            <w:r w:rsidR="0080513A">
              <w:rPr>
                <w:noProof/>
              </w:rPr>
              <w:t>the</w:t>
            </w:r>
            <w:r w:rsidR="00FE7E98">
              <w:rPr>
                <w:noProof/>
              </w:rPr>
              <w:t xml:space="preserve"> OpenAPI description</w:t>
            </w:r>
            <w:r w:rsidR="00320DF4">
              <w:rPr>
                <w:noProof/>
              </w:rPr>
              <w:t>s</w:t>
            </w:r>
            <w:r w:rsidR="005933C6">
              <w:rPr>
                <w:noProof/>
              </w:rPr>
              <w:t xml:space="preserve"> </w:t>
            </w:r>
            <w:r w:rsidR="0080513A">
              <w:rPr>
                <w:noProof/>
              </w:rPr>
              <w:t>of the</w:t>
            </w:r>
            <w:r w:rsidR="005933C6" w:rsidRPr="00AB2D66">
              <w:rPr>
                <w:noProof/>
              </w:rPr>
              <w:t xml:space="preserve"> </w:t>
            </w:r>
            <w:r w:rsidR="00F742E7">
              <w:t>API</w:t>
            </w:r>
            <w:r w:rsidR="00320DF4">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60D5365C" w14:textId="77777777" w:rsidR="007342EB" w:rsidRPr="000A0A5F" w:rsidRDefault="007342EB" w:rsidP="007342EB">
      <w:pPr>
        <w:pStyle w:val="Heading5"/>
      </w:pPr>
      <w:bookmarkStart w:id="2" w:name="_Toc11247308"/>
      <w:bookmarkStart w:id="3" w:name="_Toc27044428"/>
      <w:bookmarkStart w:id="4" w:name="_Toc36033470"/>
      <w:bookmarkStart w:id="5" w:name="_Toc45131602"/>
      <w:bookmarkStart w:id="6" w:name="_Toc49775887"/>
      <w:bookmarkStart w:id="7" w:name="_Toc51746807"/>
      <w:bookmarkStart w:id="8" w:name="_Toc66360351"/>
      <w:bookmarkStart w:id="9" w:name="_Toc68104856"/>
      <w:bookmarkStart w:id="10" w:name="_Toc74755486"/>
      <w:bookmarkStart w:id="11" w:name="_Toc105674346"/>
      <w:bookmarkStart w:id="12" w:name="_Toc130502385"/>
      <w:bookmarkStart w:id="13" w:name="_Toc153625167"/>
      <w:bookmarkStart w:id="14" w:name="_Toc161947076"/>
      <w:bookmarkStart w:id="15" w:name="_Toc105674347"/>
      <w:bookmarkStart w:id="16" w:name="_Toc130502386"/>
      <w:bookmarkStart w:id="17" w:name="_Toc153625168"/>
      <w:bookmarkStart w:id="18" w:name="_Toc161947077"/>
      <w:r w:rsidRPr="000A0A5F">
        <w:t>5.3.2.1.1</w:t>
      </w:r>
      <w:r w:rsidRPr="000A0A5F">
        <w:tab/>
        <w:t>Introduction</w:t>
      </w:r>
      <w:bookmarkEnd w:id="2"/>
      <w:bookmarkEnd w:id="3"/>
      <w:bookmarkEnd w:id="4"/>
      <w:bookmarkEnd w:id="5"/>
      <w:bookmarkEnd w:id="6"/>
      <w:bookmarkEnd w:id="7"/>
      <w:bookmarkEnd w:id="8"/>
      <w:bookmarkEnd w:id="9"/>
      <w:bookmarkEnd w:id="10"/>
      <w:bookmarkEnd w:id="11"/>
      <w:bookmarkEnd w:id="12"/>
      <w:bookmarkEnd w:id="13"/>
      <w:bookmarkEnd w:id="14"/>
    </w:p>
    <w:p w14:paraId="6E934CB9" w14:textId="77777777" w:rsidR="007342EB" w:rsidRPr="000A0A5F" w:rsidRDefault="007342EB" w:rsidP="007342EB">
      <w:r w:rsidRPr="000A0A5F">
        <w:t>This clause defines data structures to be used in resource representations, including subscription resources.</w:t>
      </w:r>
    </w:p>
    <w:p w14:paraId="23F3453A" w14:textId="77777777" w:rsidR="007342EB" w:rsidRPr="000A0A5F" w:rsidRDefault="007342EB" w:rsidP="007342EB">
      <w:r w:rsidRPr="000A0A5F">
        <w:t>Table 5.3.2.1.1-1 specifies data types re-used by the MonitoringEvent API from other specifications, including a reference to their respective specifications and when needed, a short description of their use within the MonitoringEvent API.</w:t>
      </w:r>
    </w:p>
    <w:p w14:paraId="46B38AD3" w14:textId="77777777" w:rsidR="007342EB" w:rsidRPr="000A0A5F" w:rsidRDefault="007342EB" w:rsidP="007342EB">
      <w:pPr>
        <w:pStyle w:val="TH"/>
      </w:pPr>
      <w:r w:rsidRPr="000A0A5F">
        <w:lastRenderedPageBreak/>
        <w:t>Table 5.3.2.1.1-1: MonitoringEvent API re-used Data Types</w:t>
      </w:r>
    </w:p>
    <w:tbl>
      <w:tblPr>
        <w:tblW w:w="96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35"/>
        <w:gridCol w:w="1848"/>
        <w:gridCol w:w="5308"/>
      </w:tblGrid>
      <w:tr w:rsidR="007342EB" w:rsidRPr="000A0A5F" w14:paraId="7F1466A8" w14:textId="77777777" w:rsidTr="00244A27">
        <w:trPr>
          <w:jc w:val="center"/>
        </w:trPr>
        <w:tc>
          <w:tcPr>
            <w:tcW w:w="2535" w:type="dxa"/>
            <w:shd w:val="clear" w:color="auto" w:fill="C0C0C0"/>
            <w:hideMark/>
          </w:tcPr>
          <w:p w14:paraId="70E1A8CD" w14:textId="77777777" w:rsidR="007342EB" w:rsidRPr="000A0A5F" w:rsidRDefault="007342EB" w:rsidP="00244A27">
            <w:pPr>
              <w:pStyle w:val="TAH"/>
            </w:pPr>
            <w:r w:rsidRPr="000A0A5F">
              <w:t>Data type</w:t>
            </w:r>
          </w:p>
        </w:tc>
        <w:tc>
          <w:tcPr>
            <w:tcW w:w="1848" w:type="dxa"/>
            <w:shd w:val="clear" w:color="auto" w:fill="C0C0C0"/>
          </w:tcPr>
          <w:p w14:paraId="1C15ACBF" w14:textId="77777777" w:rsidR="007342EB" w:rsidRPr="000A0A5F" w:rsidRDefault="007342EB" w:rsidP="00244A27">
            <w:pPr>
              <w:pStyle w:val="TAH"/>
            </w:pPr>
            <w:r w:rsidRPr="000A0A5F">
              <w:t>Reference</w:t>
            </w:r>
          </w:p>
        </w:tc>
        <w:tc>
          <w:tcPr>
            <w:tcW w:w="5308" w:type="dxa"/>
            <w:shd w:val="clear" w:color="auto" w:fill="C0C0C0"/>
            <w:hideMark/>
          </w:tcPr>
          <w:p w14:paraId="0690E100" w14:textId="77777777" w:rsidR="007342EB" w:rsidRPr="000A0A5F" w:rsidRDefault="007342EB" w:rsidP="00244A27">
            <w:pPr>
              <w:pStyle w:val="TAH"/>
            </w:pPr>
            <w:r w:rsidRPr="000A0A5F">
              <w:t>Comments</w:t>
            </w:r>
          </w:p>
        </w:tc>
      </w:tr>
      <w:tr w:rsidR="007342EB" w:rsidRPr="000A0A5F" w14:paraId="5F7D6CDA" w14:textId="77777777" w:rsidTr="00244A27">
        <w:trPr>
          <w:jc w:val="center"/>
        </w:trPr>
        <w:tc>
          <w:tcPr>
            <w:tcW w:w="2535" w:type="dxa"/>
            <w:shd w:val="clear" w:color="auto" w:fill="auto"/>
          </w:tcPr>
          <w:p w14:paraId="4CB33AEF" w14:textId="77777777" w:rsidR="007342EB" w:rsidRPr="000A0A5F" w:rsidRDefault="007342EB" w:rsidP="00244A27">
            <w:pPr>
              <w:pStyle w:val="TAL"/>
            </w:pPr>
            <w:r>
              <w:rPr>
                <w:lang w:eastAsia="zh-CN"/>
              </w:rPr>
              <w:t>2DRelativeLocation</w:t>
            </w:r>
          </w:p>
        </w:tc>
        <w:tc>
          <w:tcPr>
            <w:tcW w:w="1848" w:type="dxa"/>
            <w:shd w:val="clear" w:color="auto" w:fill="auto"/>
          </w:tcPr>
          <w:p w14:paraId="12E8BF10" w14:textId="77777777" w:rsidR="007342EB" w:rsidRPr="000A0A5F" w:rsidRDefault="007342EB" w:rsidP="00244A27">
            <w:pPr>
              <w:pStyle w:val="TAL"/>
            </w:pPr>
            <w:r w:rsidRPr="000A0A5F">
              <w:t>3GPP TS 29.572 [42]</w:t>
            </w:r>
          </w:p>
        </w:tc>
        <w:tc>
          <w:tcPr>
            <w:tcW w:w="5308" w:type="dxa"/>
            <w:shd w:val="clear" w:color="auto" w:fill="auto"/>
          </w:tcPr>
          <w:p w14:paraId="05F6934C" w14:textId="77777777" w:rsidR="007342EB" w:rsidRPr="000A0A5F" w:rsidRDefault="007342EB" w:rsidP="00244A27">
            <w:pPr>
              <w:pStyle w:val="TAL"/>
              <w:rPr>
                <w:noProof/>
              </w:rPr>
            </w:pPr>
            <w:r w:rsidRPr="00D01A26">
              <w:t>Represents</w:t>
            </w:r>
            <w:r>
              <w:t xml:space="preserve"> 2D local co-ordinates with origin corresponding to another known point.</w:t>
            </w:r>
          </w:p>
        </w:tc>
      </w:tr>
      <w:tr w:rsidR="007342EB" w:rsidRPr="000A0A5F" w14:paraId="7CC199C9" w14:textId="77777777" w:rsidTr="00244A27">
        <w:trPr>
          <w:jc w:val="center"/>
        </w:trPr>
        <w:tc>
          <w:tcPr>
            <w:tcW w:w="2535" w:type="dxa"/>
            <w:shd w:val="clear" w:color="auto" w:fill="auto"/>
          </w:tcPr>
          <w:p w14:paraId="69C5C168" w14:textId="77777777" w:rsidR="007342EB" w:rsidRPr="000A0A5F" w:rsidRDefault="007342EB" w:rsidP="00244A27">
            <w:pPr>
              <w:pStyle w:val="TAL"/>
            </w:pPr>
            <w:r>
              <w:rPr>
                <w:lang w:eastAsia="zh-CN"/>
              </w:rPr>
              <w:t>3DRelativeLocation</w:t>
            </w:r>
          </w:p>
        </w:tc>
        <w:tc>
          <w:tcPr>
            <w:tcW w:w="1848" w:type="dxa"/>
            <w:shd w:val="clear" w:color="auto" w:fill="auto"/>
          </w:tcPr>
          <w:p w14:paraId="6299A74B" w14:textId="77777777" w:rsidR="007342EB" w:rsidRPr="000A0A5F" w:rsidRDefault="007342EB" w:rsidP="00244A27">
            <w:pPr>
              <w:pStyle w:val="TAL"/>
            </w:pPr>
            <w:r w:rsidRPr="000A0A5F">
              <w:t>3GPP TS 29.572 [42]</w:t>
            </w:r>
          </w:p>
        </w:tc>
        <w:tc>
          <w:tcPr>
            <w:tcW w:w="5308" w:type="dxa"/>
            <w:shd w:val="clear" w:color="auto" w:fill="auto"/>
          </w:tcPr>
          <w:p w14:paraId="3BB3D365" w14:textId="77777777" w:rsidR="007342EB" w:rsidRPr="000A0A5F" w:rsidRDefault="007342EB" w:rsidP="00244A27">
            <w:pPr>
              <w:pStyle w:val="TAL"/>
              <w:rPr>
                <w:noProof/>
              </w:rPr>
            </w:pPr>
            <w:r w:rsidRPr="00D01A26">
              <w:t>Represents</w:t>
            </w:r>
            <w:r>
              <w:t xml:space="preserve"> 3D local co-ordinates with origin corresponding to another known point.</w:t>
            </w:r>
          </w:p>
        </w:tc>
      </w:tr>
      <w:tr w:rsidR="007342EB" w:rsidRPr="000A0A5F" w14:paraId="7A892AC2" w14:textId="77777777" w:rsidTr="00244A27">
        <w:trPr>
          <w:jc w:val="center"/>
        </w:trPr>
        <w:tc>
          <w:tcPr>
            <w:tcW w:w="2535" w:type="dxa"/>
            <w:shd w:val="clear" w:color="auto" w:fill="auto"/>
          </w:tcPr>
          <w:p w14:paraId="2A35BAE4" w14:textId="77777777" w:rsidR="007342EB" w:rsidRPr="000A0A5F" w:rsidRDefault="007342EB" w:rsidP="00244A27">
            <w:pPr>
              <w:pStyle w:val="TAL"/>
            </w:pPr>
            <w:r w:rsidRPr="000A0A5F">
              <w:t>Accuracy</w:t>
            </w:r>
            <w:r w:rsidRPr="000A0A5F">
              <w:rPr>
                <w:rFonts w:hint="eastAsia"/>
              </w:rPr>
              <w:t>FulfilmentIndicator</w:t>
            </w:r>
          </w:p>
        </w:tc>
        <w:tc>
          <w:tcPr>
            <w:tcW w:w="1848" w:type="dxa"/>
            <w:shd w:val="clear" w:color="auto" w:fill="auto"/>
          </w:tcPr>
          <w:p w14:paraId="6A4F94DE" w14:textId="77777777" w:rsidR="007342EB" w:rsidRPr="000A0A5F" w:rsidRDefault="007342EB" w:rsidP="00244A27">
            <w:pPr>
              <w:pStyle w:val="TAL"/>
            </w:pPr>
            <w:r w:rsidRPr="000A0A5F">
              <w:rPr>
                <w:rFonts w:hint="eastAsia"/>
                <w:lang w:eastAsia="zh-CN"/>
              </w:rPr>
              <w:t>3GPP TS 29.572 [</w:t>
            </w:r>
            <w:r w:rsidRPr="000A0A5F">
              <w:rPr>
                <w:lang w:eastAsia="zh-CN"/>
              </w:rPr>
              <w:t>42]</w:t>
            </w:r>
          </w:p>
        </w:tc>
        <w:tc>
          <w:tcPr>
            <w:tcW w:w="5308" w:type="dxa"/>
            <w:shd w:val="clear" w:color="auto" w:fill="auto"/>
          </w:tcPr>
          <w:p w14:paraId="0A0EF2E6" w14:textId="77777777" w:rsidR="007342EB" w:rsidRPr="000A0A5F" w:rsidRDefault="007342EB" w:rsidP="00244A27">
            <w:pPr>
              <w:pStyle w:val="TAL"/>
            </w:pPr>
            <w:r w:rsidRPr="000A0A5F">
              <w:rPr>
                <w:rFonts w:hint="eastAsia"/>
                <w:lang w:eastAsia="zh-CN"/>
              </w:rPr>
              <w:t>The indication whether the obtained location estimate satisfies the requested QoS or not</w:t>
            </w:r>
            <w:r w:rsidRPr="000A0A5F">
              <w:rPr>
                <w:lang w:eastAsia="zh-CN"/>
              </w:rPr>
              <w:t>.</w:t>
            </w:r>
          </w:p>
        </w:tc>
      </w:tr>
      <w:tr w:rsidR="007342EB" w:rsidRPr="000A0A5F" w14:paraId="38EB8B1C" w14:textId="77777777" w:rsidTr="00244A27">
        <w:trPr>
          <w:jc w:val="center"/>
        </w:trPr>
        <w:tc>
          <w:tcPr>
            <w:tcW w:w="2535" w:type="dxa"/>
            <w:shd w:val="clear" w:color="auto" w:fill="auto"/>
          </w:tcPr>
          <w:p w14:paraId="7B3A4012" w14:textId="77777777" w:rsidR="007342EB" w:rsidRPr="000A0A5F" w:rsidRDefault="007342EB" w:rsidP="00244A27">
            <w:pPr>
              <w:pStyle w:val="TAL"/>
            </w:pPr>
            <w:r w:rsidRPr="000A0A5F">
              <w:rPr>
                <w:rFonts w:hint="eastAsia"/>
              </w:rPr>
              <w:t>AgeOfLocationEstimate</w:t>
            </w:r>
          </w:p>
        </w:tc>
        <w:tc>
          <w:tcPr>
            <w:tcW w:w="1848" w:type="dxa"/>
            <w:shd w:val="clear" w:color="auto" w:fill="auto"/>
          </w:tcPr>
          <w:p w14:paraId="04B8EC74" w14:textId="77777777" w:rsidR="007342EB" w:rsidRPr="000A0A5F" w:rsidRDefault="007342EB" w:rsidP="00244A27">
            <w:pPr>
              <w:pStyle w:val="TAL"/>
              <w:rPr>
                <w:lang w:eastAsia="zh-CN"/>
              </w:rPr>
            </w:pPr>
            <w:r w:rsidRPr="000A0A5F">
              <w:rPr>
                <w:rFonts w:hint="eastAsia"/>
                <w:lang w:eastAsia="zh-CN"/>
              </w:rPr>
              <w:t>3GPP TS 29.572 [</w:t>
            </w:r>
            <w:r w:rsidRPr="000A0A5F">
              <w:rPr>
                <w:lang w:eastAsia="zh-CN"/>
              </w:rPr>
              <w:t>42]</w:t>
            </w:r>
          </w:p>
        </w:tc>
        <w:tc>
          <w:tcPr>
            <w:tcW w:w="5308" w:type="dxa"/>
            <w:shd w:val="clear" w:color="auto" w:fill="auto"/>
          </w:tcPr>
          <w:p w14:paraId="4553BFA2" w14:textId="77777777" w:rsidR="007342EB" w:rsidRPr="000A0A5F" w:rsidRDefault="007342EB" w:rsidP="00244A27">
            <w:pPr>
              <w:pStyle w:val="TAL"/>
              <w:rPr>
                <w:lang w:eastAsia="zh-CN"/>
              </w:rPr>
            </w:pPr>
            <w:r w:rsidRPr="000A0A5F">
              <w:rPr>
                <w:rFonts w:hint="eastAsia"/>
                <w:lang w:eastAsia="zh-CN"/>
              </w:rPr>
              <w:t>Age of the location estimate</w:t>
            </w:r>
            <w:r w:rsidRPr="000A0A5F">
              <w:rPr>
                <w:lang w:eastAsia="zh-CN"/>
              </w:rPr>
              <w:t xml:space="preserve"> for change of location type or motion type of Location deferred report.</w:t>
            </w:r>
          </w:p>
        </w:tc>
      </w:tr>
      <w:tr w:rsidR="007342EB" w:rsidRPr="000A0A5F" w14:paraId="516A52BB" w14:textId="77777777" w:rsidTr="00244A27">
        <w:trPr>
          <w:jc w:val="center"/>
        </w:trPr>
        <w:tc>
          <w:tcPr>
            <w:tcW w:w="2535" w:type="dxa"/>
            <w:shd w:val="clear" w:color="auto" w:fill="auto"/>
          </w:tcPr>
          <w:p w14:paraId="3F44822B" w14:textId="77777777" w:rsidR="007342EB" w:rsidRPr="000A0A5F" w:rsidRDefault="007342EB" w:rsidP="00244A27">
            <w:pPr>
              <w:pStyle w:val="TAL"/>
            </w:pPr>
            <w:r w:rsidRPr="000A0A5F">
              <w:rPr>
                <w:lang w:eastAsia="zh-CN"/>
              </w:rPr>
              <w:t>Angle</w:t>
            </w:r>
          </w:p>
        </w:tc>
        <w:tc>
          <w:tcPr>
            <w:tcW w:w="1848" w:type="dxa"/>
            <w:shd w:val="clear" w:color="auto" w:fill="auto"/>
          </w:tcPr>
          <w:p w14:paraId="42429306" w14:textId="77777777" w:rsidR="007342EB" w:rsidRPr="000A0A5F" w:rsidRDefault="007342EB" w:rsidP="00244A27">
            <w:pPr>
              <w:pStyle w:val="TAL"/>
              <w:rPr>
                <w:lang w:eastAsia="zh-CN"/>
              </w:rPr>
            </w:pPr>
            <w:r w:rsidRPr="000A0A5F">
              <w:rPr>
                <w:rFonts w:hint="eastAsia"/>
                <w:lang w:eastAsia="zh-CN"/>
              </w:rPr>
              <w:t>3GPP TS 29.572 [</w:t>
            </w:r>
            <w:r w:rsidRPr="000A0A5F">
              <w:rPr>
                <w:lang w:eastAsia="zh-CN"/>
              </w:rPr>
              <w:t>42]</w:t>
            </w:r>
          </w:p>
        </w:tc>
        <w:tc>
          <w:tcPr>
            <w:tcW w:w="5308" w:type="dxa"/>
            <w:shd w:val="clear" w:color="auto" w:fill="auto"/>
          </w:tcPr>
          <w:p w14:paraId="0F0F1A22" w14:textId="77777777" w:rsidR="007342EB" w:rsidRPr="000A0A5F" w:rsidRDefault="007342EB" w:rsidP="00244A27">
            <w:pPr>
              <w:pStyle w:val="TAL"/>
              <w:rPr>
                <w:lang w:eastAsia="zh-CN"/>
              </w:rPr>
            </w:pPr>
            <w:r w:rsidRPr="00057491">
              <w:t>Indicates value of angle</w:t>
            </w:r>
          </w:p>
        </w:tc>
      </w:tr>
      <w:tr w:rsidR="007342EB" w:rsidRPr="000A0A5F" w14:paraId="14BBCCBB" w14:textId="77777777" w:rsidTr="00244A27">
        <w:trPr>
          <w:jc w:val="center"/>
        </w:trPr>
        <w:tc>
          <w:tcPr>
            <w:tcW w:w="2535" w:type="dxa"/>
            <w:shd w:val="clear" w:color="auto" w:fill="auto"/>
          </w:tcPr>
          <w:p w14:paraId="76F4BB9A" w14:textId="77777777" w:rsidR="007342EB" w:rsidRDefault="007342EB" w:rsidP="00244A27">
            <w:pPr>
              <w:pStyle w:val="TAL"/>
              <w:rPr>
                <w:lang w:eastAsia="zh-CN"/>
              </w:rPr>
            </w:pPr>
            <w:r w:rsidRPr="000A0A5F">
              <w:t>ApplicationlayerId</w:t>
            </w:r>
          </w:p>
        </w:tc>
        <w:tc>
          <w:tcPr>
            <w:tcW w:w="1848" w:type="dxa"/>
            <w:shd w:val="clear" w:color="auto" w:fill="auto"/>
          </w:tcPr>
          <w:p w14:paraId="25CE03D3" w14:textId="77777777" w:rsidR="007342EB" w:rsidRPr="000A0A5F" w:rsidRDefault="007342EB" w:rsidP="00244A27">
            <w:pPr>
              <w:pStyle w:val="TAL"/>
            </w:pPr>
            <w:r w:rsidRPr="000A0A5F">
              <w:t>3GPP TS 29.571 [45]</w:t>
            </w:r>
          </w:p>
        </w:tc>
        <w:tc>
          <w:tcPr>
            <w:tcW w:w="5308" w:type="dxa"/>
            <w:shd w:val="clear" w:color="auto" w:fill="auto"/>
          </w:tcPr>
          <w:p w14:paraId="6B75794F" w14:textId="77777777" w:rsidR="007342EB" w:rsidRPr="00D01A26" w:rsidRDefault="007342EB" w:rsidP="00244A27">
            <w:pPr>
              <w:pStyle w:val="TAL"/>
            </w:pPr>
            <w:r>
              <w:rPr>
                <w:noProof/>
              </w:rPr>
              <w:t>Represents the Application Layer ID.</w:t>
            </w:r>
          </w:p>
        </w:tc>
      </w:tr>
      <w:tr w:rsidR="007342EB" w:rsidRPr="000A0A5F" w14:paraId="049198C2" w14:textId="77777777" w:rsidTr="00244A27">
        <w:trPr>
          <w:jc w:val="center"/>
        </w:trPr>
        <w:tc>
          <w:tcPr>
            <w:tcW w:w="2535" w:type="dxa"/>
            <w:shd w:val="clear" w:color="auto" w:fill="auto"/>
          </w:tcPr>
          <w:p w14:paraId="03A9CD52" w14:textId="77777777" w:rsidR="007342EB" w:rsidRPr="000A0A5F" w:rsidRDefault="007342EB" w:rsidP="00244A27">
            <w:pPr>
              <w:pStyle w:val="TAL"/>
            </w:pPr>
            <w:r w:rsidRPr="000A0A5F">
              <w:t>CivicAddress</w:t>
            </w:r>
          </w:p>
        </w:tc>
        <w:tc>
          <w:tcPr>
            <w:tcW w:w="1848" w:type="dxa"/>
            <w:shd w:val="clear" w:color="auto" w:fill="auto"/>
          </w:tcPr>
          <w:p w14:paraId="24367CC9" w14:textId="77777777" w:rsidR="007342EB" w:rsidRPr="000A0A5F" w:rsidRDefault="007342EB" w:rsidP="00244A27">
            <w:pPr>
              <w:pStyle w:val="TAL"/>
            </w:pPr>
            <w:r w:rsidRPr="000A0A5F">
              <w:t>3GPP TS 29.572 [42]</w:t>
            </w:r>
          </w:p>
        </w:tc>
        <w:tc>
          <w:tcPr>
            <w:tcW w:w="5308" w:type="dxa"/>
            <w:shd w:val="clear" w:color="auto" w:fill="auto"/>
          </w:tcPr>
          <w:p w14:paraId="595DF51F" w14:textId="77777777" w:rsidR="007342EB" w:rsidRPr="000A0A5F" w:rsidRDefault="007342EB" w:rsidP="00244A27">
            <w:pPr>
              <w:pStyle w:val="TAL"/>
              <w:rPr>
                <w:noProof/>
              </w:rPr>
            </w:pPr>
            <w:r w:rsidRPr="000A0A5F">
              <w:rPr>
                <w:noProof/>
              </w:rPr>
              <w:t>Civic address.</w:t>
            </w:r>
          </w:p>
        </w:tc>
      </w:tr>
      <w:tr w:rsidR="007342EB" w:rsidRPr="000A0A5F" w14:paraId="6A9D2252" w14:textId="77777777" w:rsidTr="00244A27">
        <w:trPr>
          <w:jc w:val="center"/>
        </w:trPr>
        <w:tc>
          <w:tcPr>
            <w:tcW w:w="2535" w:type="dxa"/>
            <w:shd w:val="clear" w:color="auto" w:fill="auto"/>
          </w:tcPr>
          <w:p w14:paraId="609DEC91" w14:textId="77777777" w:rsidR="007342EB" w:rsidRPr="000A0A5F" w:rsidRDefault="007342EB" w:rsidP="00244A27">
            <w:pPr>
              <w:pStyle w:val="TAL"/>
            </w:pPr>
            <w:r w:rsidRPr="000A0A5F">
              <w:t>CodeWord</w:t>
            </w:r>
          </w:p>
        </w:tc>
        <w:tc>
          <w:tcPr>
            <w:tcW w:w="1848" w:type="dxa"/>
            <w:shd w:val="clear" w:color="auto" w:fill="auto"/>
          </w:tcPr>
          <w:p w14:paraId="25896951" w14:textId="77777777" w:rsidR="007342EB" w:rsidRPr="000A0A5F" w:rsidRDefault="007342EB" w:rsidP="00244A27">
            <w:pPr>
              <w:pStyle w:val="TAL"/>
            </w:pPr>
            <w:r w:rsidRPr="000A0A5F">
              <w:t>3GPP TS 29.515 [65]</w:t>
            </w:r>
          </w:p>
        </w:tc>
        <w:tc>
          <w:tcPr>
            <w:tcW w:w="5308" w:type="dxa"/>
            <w:shd w:val="clear" w:color="auto" w:fill="auto"/>
          </w:tcPr>
          <w:p w14:paraId="239A1ED2" w14:textId="77777777" w:rsidR="007342EB" w:rsidRPr="000A0A5F" w:rsidRDefault="007342EB" w:rsidP="00244A27">
            <w:pPr>
              <w:pStyle w:val="TAL"/>
              <w:rPr>
                <w:noProof/>
              </w:rPr>
            </w:pPr>
            <w:r w:rsidRPr="000A0A5F">
              <w:rPr>
                <w:noProof/>
              </w:rPr>
              <w:t>Code word.</w:t>
            </w:r>
          </w:p>
        </w:tc>
      </w:tr>
      <w:tr w:rsidR="007342EB" w:rsidRPr="000A0A5F" w14:paraId="100F9844" w14:textId="77777777" w:rsidTr="00244A27">
        <w:trPr>
          <w:jc w:val="center"/>
        </w:trPr>
        <w:tc>
          <w:tcPr>
            <w:tcW w:w="2535" w:type="dxa"/>
            <w:shd w:val="clear" w:color="auto" w:fill="auto"/>
          </w:tcPr>
          <w:p w14:paraId="293AA14C" w14:textId="77777777" w:rsidR="007342EB" w:rsidRPr="000A0A5F" w:rsidRDefault="007342EB" w:rsidP="00244A27">
            <w:pPr>
              <w:pStyle w:val="TAL"/>
              <w:rPr>
                <w:lang w:eastAsia="zh-CN"/>
              </w:rPr>
            </w:pPr>
            <w:r w:rsidRPr="000A0A5F">
              <w:t>DddTrafficDescriptor</w:t>
            </w:r>
          </w:p>
        </w:tc>
        <w:tc>
          <w:tcPr>
            <w:tcW w:w="1848" w:type="dxa"/>
            <w:shd w:val="clear" w:color="auto" w:fill="auto"/>
          </w:tcPr>
          <w:p w14:paraId="494A9D9A" w14:textId="77777777" w:rsidR="007342EB" w:rsidRPr="000A0A5F" w:rsidRDefault="007342EB" w:rsidP="00244A27">
            <w:pPr>
              <w:pStyle w:val="TAL"/>
              <w:rPr>
                <w:lang w:eastAsia="zh-CN"/>
              </w:rPr>
            </w:pPr>
            <w:r w:rsidRPr="000A0A5F">
              <w:rPr>
                <w:rFonts w:hint="eastAsia"/>
                <w:lang w:eastAsia="zh-CN"/>
              </w:rPr>
              <w:t>3GPP TS 29.5</w:t>
            </w:r>
            <w:r w:rsidRPr="000A0A5F">
              <w:rPr>
                <w:lang w:eastAsia="zh-CN"/>
              </w:rPr>
              <w:t>71</w:t>
            </w:r>
            <w:r w:rsidRPr="000A0A5F">
              <w:rPr>
                <w:rFonts w:hint="eastAsia"/>
                <w:lang w:eastAsia="zh-CN"/>
              </w:rPr>
              <w:t> [</w:t>
            </w:r>
            <w:r w:rsidRPr="000A0A5F">
              <w:rPr>
                <w:lang w:eastAsia="zh-CN"/>
              </w:rPr>
              <w:t>45]</w:t>
            </w:r>
          </w:p>
        </w:tc>
        <w:tc>
          <w:tcPr>
            <w:tcW w:w="5308" w:type="dxa"/>
            <w:shd w:val="clear" w:color="auto" w:fill="auto"/>
          </w:tcPr>
          <w:p w14:paraId="4E8CF13D" w14:textId="77777777" w:rsidR="007342EB" w:rsidRPr="000A0A5F" w:rsidRDefault="007342EB" w:rsidP="00244A27">
            <w:pPr>
              <w:pStyle w:val="TAL"/>
              <w:rPr>
                <w:lang w:eastAsia="zh-CN"/>
              </w:rPr>
            </w:pPr>
            <w:r w:rsidRPr="000A0A5F">
              <w:rPr>
                <w:noProof/>
              </w:rPr>
              <w:t>Traffic Descriptor of source of downlink data.</w:t>
            </w:r>
          </w:p>
        </w:tc>
      </w:tr>
      <w:tr w:rsidR="007342EB" w:rsidRPr="000A0A5F" w14:paraId="7326B202" w14:textId="77777777" w:rsidTr="00244A27">
        <w:trPr>
          <w:jc w:val="center"/>
        </w:trPr>
        <w:tc>
          <w:tcPr>
            <w:tcW w:w="2535" w:type="dxa"/>
            <w:shd w:val="clear" w:color="auto" w:fill="auto"/>
          </w:tcPr>
          <w:p w14:paraId="415119C8" w14:textId="77777777" w:rsidR="007342EB" w:rsidRPr="000A0A5F" w:rsidRDefault="007342EB" w:rsidP="00244A27">
            <w:pPr>
              <w:pStyle w:val="TAL"/>
              <w:rPr>
                <w:lang w:eastAsia="zh-CN"/>
              </w:rPr>
            </w:pPr>
            <w:r w:rsidRPr="000A0A5F">
              <w:t>DlDataDelivery</w:t>
            </w:r>
            <w:r w:rsidRPr="000A0A5F">
              <w:rPr>
                <w:noProof/>
              </w:rPr>
              <w:t>Status</w:t>
            </w:r>
          </w:p>
        </w:tc>
        <w:tc>
          <w:tcPr>
            <w:tcW w:w="1848" w:type="dxa"/>
            <w:shd w:val="clear" w:color="auto" w:fill="auto"/>
          </w:tcPr>
          <w:p w14:paraId="5F56E685" w14:textId="77777777" w:rsidR="007342EB" w:rsidRPr="000A0A5F" w:rsidRDefault="007342EB" w:rsidP="00244A27">
            <w:pPr>
              <w:pStyle w:val="TAL"/>
              <w:rPr>
                <w:lang w:eastAsia="zh-CN"/>
              </w:rPr>
            </w:pPr>
            <w:r w:rsidRPr="000A0A5F">
              <w:t>3GPP TS 29.571 [45]</w:t>
            </w:r>
          </w:p>
        </w:tc>
        <w:tc>
          <w:tcPr>
            <w:tcW w:w="5308" w:type="dxa"/>
            <w:shd w:val="clear" w:color="auto" w:fill="auto"/>
          </w:tcPr>
          <w:p w14:paraId="23D6667E" w14:textId="77777777" w:rsidR="007342EB" w:rsidRPr="000A0A5F" w:rsidRDefault="007342EB" w:rsidP="00244A27">
            <w:pPr>
              <w:pStyle w:val="TAL"/>
              <w:rPr>
                <w:lang w:eastAsia="zh-CN"/>
              </w:rPr>
            </w:pPr>
            <w:r w:rsidRPr="000A0A5F">
              <w:rPr>
                <w:noProof/>
              </w:rPr>
              <w:t>Traffic Descriptor of source of downlink data notifications.</w:t>
            </w:r>
          </w:p>
        </w:tc>
      </w:tr>
      <w:tr w:rsidR="007342EB" w:rsidRPr="000A0A5F" w14:paraId="3E9A7B88" w14:textId="77777777" w:rsidTr="00244A27">
        <w:trPr>
          <w:jc w:val="center"/>
        </w:trPr>
        <w:tc>
          <w:tcPr>
            <w:tcW w:w="2535" w:type="dxa"/>
            <w:shd w:val="clear" w:color="auto" w:fill="auto"/>
          </w:tcPr>
          <w:p w14:paraId="2E87E672" w14:textId="77777777" w:rsidR="007342EB" w:rsidRPr="000A0A5F" w:rsidRDefault="007342EB" w:rsidP="00244A27">
            <w:pPr>
              <w:pStyle w:val="TAL"/>
            </w:pPr>
            <w:r w:rsidRPr="000A0A5F">
              <w:t>Dnn</w:t>
            </w:r>
          </w:p>
        </w:tc>
        <w:tc>
          <w:tcPr>
            <w:tcW w:w="1848" w:type="dxa"/>
            <w:shd w:val="clear" w:color="auto" w:fill="auto"/>
          </w:tcPr>
          <w:p w14:paraId="2EA076A9" w14:textId="77777777" w:rsidR="007342EB" w:rsidRPr="000A0A5F" w:rsidRDefault="007342EB" w:rsidP="00244A27">
            <w:pPr>
              <w:pStyle w:val="TAL"/>
              <w:rPr>
                <w:lang w:eastAsia="zh-CN"/>
              </w:rPr>
            </w:pPr>
            <w:r w:rsidRPr="000A0A5F">
              <w:rPr>
                <w:lang w:eastAsia="zh-CN"/>
              </w:rPr>
              <w:t>3GPP TS 29.571 [45]</w:t>
            </w:r>
          </w:p>
        </w:tc>
        <w:tc>
          <w:tcPr>
            <w:tcW w:w="5308" w:type="dxa"/>
            <w:shd w:val="clear" w:color="auto" w:fill="auto"/>
          </w:tcPr>
          <w:p w14:paraId="5CF503AA" w14:textId="77777777" w:rsidR="007342EB" w:rsidRPr="000A0A5F" w:rsidRDefault="007342EB" w:rsidP="00244A27">
            <w:pPr>
              <w:pStyle w:val="TAL"/>
              <w:rPr>
                <w:noProof/>
              </w:rPr>
            </w:pPr>
            <w:r w:rsidRPr="000A0A5F">
              <w:rPr>
                <w:noProof/>
              </w:rPr>
              <w:t>Identifies a DNN.</w:t>
            </w:r>
          </w:p>
        </w:tc>
      </w:tr>
      <w:tr w:rsidR="007342EB" w:rsidRPr="000A0A5F" w14:paraId="2EE70601" w14:textId="77777777" w:rsidTr="00244A27">
        <w:trPr>
          <w:jc w:val="center"/>
        </w:trPr>
        <w:tc>
          <w:tcPr>
            <w:tcW w:w="2535" w:type="dxa"/>
            <w:shd w:val="clear" w:color="auto" w:fill="auto"/>
          </w:tcPr>
          <w:p w14:paraId="4781E407" w14:textId="77777777" w:rsidR="007342EB" w:rsidRPr="000A0A5F" w:rsidRDefault="007342EB" w:rsidP="00244A27">
            <w:pPr>
              <w:pStyle w:val="TAL"/>
            </w:pPr>
            <w:r w:rsidRPr="000A0A5F">
              <w:t>Fqdn</w:t>
            </w:r>
          </w:p>
        </w:tc>
        <w:tc>
          <w:tcPr>
            <w:tcW w:w="1848" w:type="dxa"/>
            <w:shd w:val="clear" w:color="auto" w:fill="auto"/>
          </w:tcPr>
          <w:p w14:paraId="5D15AF4B" w14:textId="77777777" w:rsidR="007342EB" w:rsidRPr="000A0A5F" w:rsidRDefault="007342EB" w:rsidP="00244A27">
            <w:pPr>
              <w:pStyle w:val="TAL"/>
              <w:rPr>
                <w:lang w:eastAsia="zh-CN"/>
              </w:rPr>
            </w:pPr>
            <w:r w:rsidRPr="000A0A5F">
              <w:rPr>
                <w:lang w:eastAsia="zh-CN"/>
              </w:rPr>
              <w:t>3GPP TS 29.571 [45]</w:t>
            </w:r>
          </w:p>
        </w:tc>
        <w:tc>
          <w:tcPr>
            <w:tcW w:w="5308" w:type="dxa"/>
            <w:shd w:val="clear" w:color="auto" w:fill="auto"/>
          </w:tcPr>
          <w:p w14:paraId="23F2A66A" w14:textId="77777777" w:rsidR="007342EB" w:rsidRPr="000A0A5F" w:rsidRDefault="007342EB" w:rsidP="00244A27">
            <w:pPr>
              <w:pStyle w:val="TAL"/>
              <w:rPr>
                <w:noProof/>
              </w:rPr>
            </w:pPr>
            <w:r w:rsidRPr="000A0A5F">
              <w:rPr>
                <w:noProof/>
              </w:rPr>
              <w:t>Identifies a FQDN.</w:t>
            </w:r>
          </w:p>
        </w:tc>
      </w:tr>
      <w:tr w:rsidR="007342EB" w:rsidRPr="000A0A5F" w14:paraId="2F4FA4D4" w14:textId="77777777" w:rsidTr="00244A27">
        <w:trPr>
          <w:jc w:val="center"/>
        </w:trPr>
        <w:tc>
          <w:tcPr>
            <w:tcW w:w="2535" w:type="dxa"/>
            <w:shd w:val="clear" w:color="auto" w:fill="auto"/>
          </w:tcPr>
          <w:p w14:paraId="6FDE1181" w14:textId="77777777" w:rsidR="007342EB" w:rsidRPr="000A0A5F" w:rsidRDefault="007342EB" w:rsidP="00244A27">
            <w:pPr>
              <w:pStyle w:val="TAL"/>
              <w:rPr>
                <w:lang w:eastAsia="zh-CN"/>
              </w:rPr>
            </w:pPr>
            <w:r w:rsidRPr="000A0A5F">
              <w:rPr>
                <w:rFonts w:hint="eastAsia"/>
                <w:lang w:eastAsia="zh-CN"/>
              </w:rPr>
              <w:t>GeographicArea</w:t>
            </w:r>
          </w:p>
        </w:tc>
        <w:tc>
          <w:tcPr>
            <w:tcW w:w="1848" w:type="dxa"/>
            <w:shd w:val="clear" w:color="auto" w:fill="auto"/>
          </w:tcPr>
          <w:p w14:paraId="35526418" w14:textId="77777777" w:rsidR="007342EB" w:rsidRPr="000A0A5F" w:rsidRDefault="007342EB" w:rsidP="00244A27">
            <w:pPr>
              <w:pStyle w:val="TAL"/>
              <w:rPr>
                <w:lang w:val="en-US" w:eastAsia="zh-CN"/>
              </w:rPr>
            </w:pPr>
            <w:r w:rsidRPr="000A0A5F">
              <w:rPr>
                <w:rFonts w:hint="eastAsia"/>
                <w:lang w:eastAsia="zh-CN"/>
              </w:rPr>
              <w:t>3GPP TS 29.572 [</w:t>
            </w:r>
            <w:r w:rsidRPr="000A0A5F">
              <w:rPr>
                <w:lang w:eastAsia="zh-CN"/>
              </w:rPr>
              <w:t>42]</w:t>
            </w:r>
          </w:p>
        </w:tc>
        <w:tc>
          <w:tcPr>
            <w:tcW w:w="5308" w:type="dxa"/>
            <w:shd w:val="clear" w:color="auto" w:fill="auto"/>
          </w:tcPr>
          <w:p w14:paraId="34D6CBA7" w14:textId="77777777" w:rsidR="007342EB" w:rsidRPr="000A0A5F" w:rsidRDefault="007342EB" w:rsidP="00244A27">
            <w:pPr>
              <w:pStyle w:val="TAL"/>
              <w:rPr>
                <w:rFonts w:cs="Arial"/>
                <w:szCs w:val="18"/>
              </w:rPr>
            </w:pPr>
            <w:r w:rsidRPr="000A0A5F">
              <w:rPr>
                <w:lang w:eastAsia="zh-CN"/>
              </w:rPr>
              <w:t>Identifies the geographical information of the user(s).</w:t>
            </w:r>
          </w:p>
        </w:tc>
      </w:tr>
      <w:tr w:rsidR="007342EB" w:rsidRPr="000A0A5F" w14:paraId="015E9109" w14:textId="77777777" w:rsidTr="00244A27">
        <w:trPr>
          <w:jc w:val="center"/>
        </w:trPr>
        <w:tc>
          <w:tcPr>
            <w:tcW w:w="2535" w:type="dxa"/>
            <w:shd w:val="clear" w:color="auto" w:fill="auto"/>
          </w:tcPr>
          <w:p w14:paraId="1D7326B8" w14:textId="77777777" w:rsidR="007342EB" w:rsidRPr="000A0A5F" w:rsidRDefault="007342EB" w:rsidP="00244A27">
            <w:pPr>
              <w:pStyle w:val="TAL"/>
              <w:rPr>
                <w:lang w:eastAsia="zh-CN"/>
              </w:rPr>
            </w:pPr>
            <w:r w:rsidRPr="000A0A5F">
              <w:rPr>
                <w:lang w:eastAsia="zh-CN"/>
              </w:rPr>
              <w:t>Gpsi</w:t>
            </w:r>
          </w:p>
        </w:tc>
        <w:tc>
          <w:tcPr>
            <w:tcW w:w="1848" w:type="dxa"/>
            <w:shd w:val="clear" w:color="auto" w:fill="auto"/>
          </w:tcPr>
          <w:p w14:paraId="65A1222E" w14:textId="77777777" w:rsidR="007342EB" w:rsidRPr="000A0A5F" w:rsidRDefault="007342EB" w:rsidP="00244A27">
            <w:pPr>
              <w:pStyle w:val="TAL"/>
              <w:rPr>
                <w:lang w:eastAsia="zh-CN"/>
              </w:rPr>
            </w:pPr>
            <w:r w:rsidRPr="000A0A5F">
              <w:rPr>
                <w:lang w:eastAsia="zh-CN"/>
              </w:rPr>
              <w:t>3GPP TS 29.571 [45]</w:t>
            </w:r>
          </w:p>
        </w:tc>
        <w:tc>
          <w:tcPr>
            <w:tcW w:w="5308" w:type="dxa"/>
            <w:shd w:val="clear" w:color="auto" w:fill="auto"/>
          </w:tcPr>
          <w:p w14:paraId="71A92788" w14:textId="77777777" w:rsidR="007342EB" w:rsidRPr="000A0A5F" w:rsidRDefault="007342EB" w:rsidP="00244A27">
            <w:pPr>
              <w:pStyle w:val="TAL"/>
              <w:rPr>
                <w:lang w:eastAsia="zh-CN"/>
              </w:rPr>
            </w:pPr>
            <w:r w:rsidRPr="000A0A5F">
              <w:rPr>
                <w:noProof/>
              </w:rPr>
              <w:t>Represents a GPSI.</w:t>
            </w:r>
          </w:p>
        </w:tc>
      </w:tr>
      <w:tr w:rsidR="007342EB" w:rsidRPr="000A0A5F" w14:paraId="59FB5D61" w14:textId="77777777" w:rsidTr="00244A27">
        <w:trPr>
          <w:jc w:val="center"/>
        </w:trPr>
        <w:tc>
          <w:tcPr>
            <w:tcW w:w="2535" w:type="dxa"/>
            <w:shd w:val="clear" w:color="auto" w:fill="auto"/>
          </w:tcPr>
          <w:p w14:paraId="23EEA6DE" w14:textId="77777777" w:rsidR="007342EB" w:rsidRPr="000A0A5F" w:rsidRDefault="007342EB" w:rsidP="00244A27">
            <w:pPr>
              <w:pStyle w:val="TAL"/>
              <w:rPr>
                <w:lang w:eastAsia="zh-CN"/>
              </w:rPr>
            </w:pPr>
            <w:r w:rsidRPr="000A0A5F">
              <w:rPr>
                <w:lang w:eastAsia="zh-CN"/>
              </w:rPr>
              <w:t>IpAddr</w:t>
            </w:r>
          </w:p>
        </w:tc>
        <w:tc>
          <w:tcPr>
            <w:tcW w:w="1848" w:type="dxa"/>
            <w:shd w:val="clear" w:color="auto" w:fill="auto"/>
          </w:tcPr>
          <w:p w14:paraId="158446A7" w14:textId="77777777" w:rsidR="007342EB" w:rsidRPr="000A0A5F" w:rsidRDefault="007342EB" w:rsidP="00244A27">
            <w:pPr>
              <w:pStyle w:val="TAL"/>
              <w:rPr>
                <w:lang w:eastAsia="zh-CN"/>
              </w:rPr>
            </w:pPr>
            <w:r w:rsidRPr="000A0A5F">
              <w:rPr>
                <w:lang w:eastAsia="zh-CN"/>
              </w:rPr>
              <w:t>3GPP TS 29.571 [45]</w:t>
            </w:r>
          </w:p>
        </w:tc>
        <w:tc>
          <w:tcPr>
            <w:tcW w:w="5308" w:type="dxa"/>
            <w:shd w:val="clear" w:color="auto" w:fill="auto"/>
          </w:tcPr>
          <w:p w14:paraId="0E9735E5" w14:textId="77777777" w:rsidR="007342EB" w:rsidRPr="000A0A5F" w:rsidRDefault="007342EB" w:rsidP="00244A27">
            <w:pPr>
              <w:pStyle w:val="TAL"/>
              <w:rPr>
                <w:lang w:eastAsia="zh-CN"/>
              </w:rPr>
            </w:pPr>
            <w:r w:rsidRPr="000A0A5F">
              <w:rPr>
                <w:lang w:eastAsia="zh-CN"/>
              </w:rPr>
              <w:t>UE IP Address.</w:t>
            </w:r>
          </w:p>
        </w:tc>
      </w:tr>
      <w:tr w:rsidR="007342EB" w:rsidRPr="000A0A5F" w14:paraId="2B5D758A" w14:textId="77777777" w:rsidTr="00244A27">
        <w:trPr>
          <w:jc w:val="center"/>
        </w:trPr>
        <w:tc>
          <w:tcPr>
            <w:tcW w:w="2535" w:type="dxa"/>
            <w:shd w:val="clear" w:color="auto" w:fill="auto"/>
          </w:tcPr>
          <w:p w14:paraId="1B3A49DD" w14:textId="77777777" w:rsidR="007342EB" w:rsidRPr="000A0A5F" w:rsidRDefault="007342EB" w:rsidP="00244A27">
            <w:pPr>
              <w:pStyle w:val="TAL"/>
            </w:pPr>
            <w:r w:rsidRPr="000A0A5F">
              <w:rPr>
                <w:rFonts w:hint="eastAsia"/>
              </w:rPr>
              <w:t>LdrType</w:t>
            </w:r>
          </w:p>
        </w:tc>
        <w:tc>
          <w:tcPr>
            <w:tcW w:w="1848" w:type="dxa"/>
            <w:shd w:val="clear" w:color="auto" w:fill="auto"/>
          </w:tcPr>
          <w:p w14:paraId="26306992" w14:textId="77777777" w:rsidR="007342EB" w:rsidRPr="000A0A5F" w:rsidRDefault="007342EB" w:rsidP="00244A27">
            <w:pPr>
              <w:pStyle w:val="TAL"/>
              <w:rPr>
                <w:lang w:eastAsia="zh-CN"/>
              </w:rPr>
            </w:pPr>
            <w:r w:rsidRPr="000A0A5F">
              <w:rPr>
                <w:rFonts w:hint="eastAsia"/>
                <w:lang w:eastAsia="zh-CN"/>
              </w:rPr>
              <w:t>3GPP TS 29.572 [</w:t>
            </w:r>
            <w:r w:rsidRPr="000A0A5F">
              <w:rPr>
                <w:lang w:eastAsia="zh-CN"/>
              </w:rPr>
              <w:t>42]</w:t>
            </w:r>
          </w:p>
        </w:tc>
        <w:tc>
          <w:tcPr>
            <w:tcW w:w="5308" w:type="dxa"/>
            <w:shd w:val="clear" w:color="auto" w:fill="auto"/>
          </w:tcPr>
          <w:p w14:paraId="2A4EC80D" w14:textId="77777777" w:rsidR="007342EB" w:rsidRPr="000A0A5F" w:rsidRDefault="007342EB" w:rsidP="00244A27">
            <w:pPr>
              <w:pStyle w:val="TAL"/>
              <w:rPr>
                <w:lang w:eastAsia="zh-CN"/>
              </w:rPr>
            </w:pPr>
            <w:r w:rsidRPr="000A0A5F">
              <w:rPr>
                <w:lang w:eastAsia="zh-CN"/>
              </w:rPr>
              <w:t>L</w:t>
            </w:r>
            <w:r w:rsidRPr="000A0A5F">
              <w:rPr>
                <w:rFonts w:hint="eastAsia"/>
                <w:lang w:eastAsia="zh-CN"/>
              </w:rPr>
              <w:t>ocation deferred requested event type</w:t>
            </w:r>
            <w:r w:rsidRPr="000A0A5F">
              <w:rPr>
                <w:lang w:eastAsia="zh-CN"/>
              </w:rPr>
              <w:t>.</w:t>
            </w:r>
          </w:p>
        </w:tc>
      </w:tr>
      <w:tr w:rsidR="007342EB" w:rsidRPr="000A0A5F" w14:paraId="51B1580E" w14:textId="77777777" w:rsidTr="00244A27">
        <w:trPr>
          <w:jc w:val="center"/>
        </w:trPr>
        <w:tc>
          <w:tcPr>
            <w:tcW w:w="2535" w:type="dxa"/>
            <w:shd w:val="clear" w:color="auto" w:fill="auto"/>
          </w:tcPr>
          <w:p w14:paraId="3B72E84E" w14:textId="77777777" w:rsidR="007342EB" w:rsidRPr="000A0A5F" w:rsidRDefault="007342EB" w:rsidP="00244A27">
            <w:pPr>
              <w:pStyle w:val="TAL"/>
            </w:pPr>
            <w:r w:rsidRPr="000A0A5F">
              <w:rPr>
                <w:rFonts w:hint="eastAsia"/>
              </w:rPr>
              <w:t>L</w:t>
            </w:r>
            <w:r w:rsidRPr="000A0A5F">
              <w:t>inearDistance</w:t>
            </w:r>
          </w:p>
        </w:tc>
        <w:tc>
          <w:tcPr>
            <w:tcW w:w="1848" w:type="dxa"/>
            <w:shd w:val="clear" w:color="auto" w:fill="auto"/>
          </w:tcPr>
          <w:p w14:paraId="4246C284" w14:textId="77777777" w:rsidR="007342EB" w:rsidRPr="000A0A5F" w:rsidRDefault="007342EB" w:rsidP="00244A27">
            <w:pPr>
              <w:pStyle w:val="TAL"/>
              <w:rPr>
                <w:lang w:eastAsia="zh-CN"/>
              </w:rPr>
            </w:pPr>
            <w:r w:rsidRPr="000A0A5F">
              <w:rPr>
                <w:lang w:eastAsia="zh-CN"/>
              </w:rPr>
              <w:t>3GPP TS 29.5</w:t>
            </w:r>
            <w:r w:rsidRPr="000A0A5F">
              <w:rPr>
                <w:rFonts w:hint="eastAsia"/>
                <w:lang w:eastAsia="zh-CN"/>
              </w:rPr>
              <w:t>72</w:t>
            </w:r>
            <w:r w:rsidRPr="000A0A5F">
              <w:rPr>
                <w:lang w:eastAsia="zh-CN"/>
              </w:rPr>
              <w:t> [</w:t>
            </w:r>
            <w:r w:rsidRPr="000A0A5F">
              <w:rPr>
                <w:rFonts w:hint="eastAsia"/>
                <w:lang w:eastAsia="zh-CN"/>
              </w:rPr>
              <w:t>42</w:t>
            </w:r>
            <w:r w:rsidRPr="000A0A5F">
              <w:rPr>
                <w:lang w:eastAsia="zh-CN"/>
              </w:rPr>
              <w:t>]</w:t>
            </w:r>
          </w:p>
        </w:tc>
        <w:tc>
          <w:tcPr>
            <w:tcW w:w="5308" w:type="dxa"/>
            <w:shd w:val="clear" w:color="auto" w:fill="auto"/>
          </w:tcPr>
          <w:p w14:paraId="2FA1150D" w14:textId="77777777" w:rsidR="007342EB" w:rsidRPr="000A0A5F" w:rsidRDefault="007342EB" w:rsidP="00244A27">
            <w:pPr>
              <w:pStyle w:val="TAL"/>
              <w:rPr>
                <w:lang w:eastAsia="zh-CN"/>
              </w:rPr>
            </w:pPr>
            <w:r w:rsidRPr="000A0A5F">
              <w:rPr>
                <w:lang w:eastAsia="zh-CN"/>
              </w:rPr>
              <w:t>This IE shall be present and set to true if a location estimate is required for motion event report.</w:t>
            </w:r>
          </w:p>
        </w:tc>
      </w:tr>
      <w:tr w:rsidR="007342EB" w:rsidRPr="000A0A5F" w14:paraId="40F23E5C" w14:textId="77777777" w:rsidTr="00244A27">
        <w:trPr>
          <w:jc w:val="center"/>
        </w:trPr>
        <w:tc>
          <w:tcPr>
            <w:tcW w:w="2535" w:type="dxa"/>
          </w:tcPr>
          <w:p w14:paraId="1B8C041A" w14:textId="77777777" w:rsidR="007342EB" w:rsidRPr="000A0A5F" w:rsidRDefault="007342EB" w:rsidP="00244A27">
            <w:pPr>
              <w:pStyle w:val="TAL"/>
            </w:pPr>
            <w:r w:rsidRPr="000A0A5F">
              <w:rPr>
                <w:rFonts w:hint="eastAsia"/>
              </w:rPr>
              <w:t>LocationQoS</w:t>
            </w:r>
          </w:p>
        </w:tc>
        <w:tc>
          <w:tcPr>
            <w:tcW w:w="1848" w:type="dxa"/>
          </w:tcPr>
          <w:p w14:paraId="65862C50" w14:textId="77777777" w:rsidR="007342EB" w:rsidRPr="000A0A5F" w:rsidRDefault="007342EB" w:rsidP="00244A27">
            <w:pPr>
              <w:pStyle w:val="TAL"/>
              <w:rPr>
                <w:lang w:eastAsia="zh-CN"/>
              </w:rPr>
            </w:pPr>
            <w:r w:rsidRPr="000A0A5F">
              <w:rPr>
                <w:rFonts w:hint="eastAsia"/>
                <w:lang w:eastAsia="zh-CN"/>
              </w:rPr>
              <w:t>3GPP TS 29.572 [</w:t>
            </w:r>
            <w:r w:rsidRPr="000A0A5F">
              <w:rPr>
                <w:lang w:eastAsia="zh-CN"/>
              </w:rPr>
              <w:t>42]</w:t>
            </w:r>
          </w:p>
        </w:tc>
        <w:tc>
          <w:tcPr>
            <w:tcW w:w="5308" w:type="dxa"/>
          </w:tcPr>
          <w:p w14:paraId="675EF537" w14:textId="77777777" w:rsidR="007342EB" w:rsidRPr="000A0A5F" w:rsidRDefault="007342EB" w:rsidP="00244A27">
            <w:pPr>
              <w:pStyle w:val="TAL"/>
              <w:rPr>
                <w:lang w:eastAsia="zh-CN"/>
              </w:rPr>
            </w:pPr>
            <w:r w:rsidRPr="000A0A5F">
              <w:rPr>
                <w:lang w:eastAsia="zh-CN"/>
              </w:rPr>
              <w:t>R</w:t>
            </w:r>
            <w:r w:rsidRPr="000A0A5F">
              <w:rPr>
                <w:rFonts w:hint="eastAsia"/>
                <w:lang w:eastAsia="zh-CN"/>
              </w:rPr>
              <w:t>equested location QoS</w:t>
            </w:r>
            <w:r w:rsidRPr="000A0A5F">
              <w:rPr>
                <w:lang w:eastAsia="zh-CN"/>
              </w:rPr>
              <w:t>.</w:t>
            </w:r>
          </w:p>
        </w:tc>
      </w:tr>
      <w:tr w:rsidR="007342EB" w:rsidRPr="000A0A5F" w14:paraId="39FC8C16" w14:textId="77777777" w:rsidTr="00244A27">
        <w:trPr>
          <w:jc w:val="center"/>
        </w:trPr>
        <w:tc>
          <w:tcPr>
            <w:tcW w:w="2535" w:type="dxa"/>
          </w:tcPr>
          <w:p w14:paraId="284F212C" w14:textId="77777777" w:rsidR="007342EB" w:rsidRPr="000A0A5F" w:rsidRDefault="007342EB" w:rsidP="00244A27">
            <w:pPr>
              <w:pStyle w:val="TAL"/>
            </w:pPr>
            <w:r w:rsidRPr="000A0A5F">
              <w:rPr>
                <w:noProof/>
                <w:lang w:eastAsia="zh-CN"/>
              </w:rPr>
              <w:t>MacAddr48</w:t>
            </w:r>
          </w:p>
        </w:tc>
        <w:tc>
          <w:tcPr>
            <w:tcW w:w="1848" w:type="dxa"/>
          </w:tcPr>
          <w:p w14:paraId="7EB84EFA" w14:textId="77777777" w:rsidR="007342EB" w:rsidRPr="000A0A5F" w:rsidRDefault="007342EB" w:rsidP="00244A27">
            <w:pPr>
              <w:pStyle w:val="TAL"/>
              <w:rPr>
                <w:lang w:eastAsia="zh-CN"/>
              </w:rPr>
            </w:pPr>
            <w:r w:rsidRPr="000A0A5F">
              <w:rPr>
                <w:noProof/>
              </w:rPr>
              <w:t>3GPP TS 29.571 [45]</w:t>
            </w:r>
          </w:p>
        </w:tc>
        <w:tc>
          <w:tcPr>
            <w:tcW w:w="5308" w:type="dxa"/>
          </w:tcPr>
          <w:p w14:paraId="7FBABD49" w14:textId="77777777" w:rsidR="007342EB" w:rsidRPr="000A0A5F" w:rsidRDefault="007342EB" w:rsidP="00244A27">
            <w:pPr>
              <w:pStyle w:val="TAL"/>
              <w:rPr>
                <w:lang w:eastAsia="zh-CN"/>
              </w:rPr>
            </w:pPr>
            <w:r w:rsidRPr="000A0A5F">
              <w:rPr>
                <w:rFonts w:cs="Arial"/>
                <w:noProof/>
                <w:szCs w:val="18"/>
              </w:rPr>
              <w:t>MAC Address.</w:t>
            </w:r>
          </w:p>
        </w:tc>
      </w:tr>
      <w:tr w:rsidR="007342EB" w:rsidRPr="000A0A5F" w14:paraId="51FA70C7" w14:textId="77777777" w:rsidTr="00244A27">
        <w:trPr>
          <w:jc w:val="center"/>
        </w:trPr>
        <w:tc>
          <w:tcPr>
            <w:tcW w:w="2535" w:type="dxa"/>
          </w:tcPr>
          <w:p w14:paraId="2896F77E" w14:textId="77777777" w:rsidR="007342EB" w:rsidRPr="000A0A5F" w:rsidRDefault="007342EB" w:rsidP="00244A27">
            <w:pPr>
              <w:pStyle w:val="TAL"/>
            </w:pPr>
            <w:r w:rsidRPr="000A0A5F">
              <w:t>MinorLocationQoS</w:t>
            </w:r>
          </w:p>
        </w:tc>
        <w:tc>
          <w:tcPr>
            <w:tcW w:w="1848" w:type="dxa"/>
          </w:tcPr>
          <w:p w14:paraId="42A16BE6" w14:textId="77777777" w:rsidR="007342EB" w:rsidRPr="000A0A5F" w:rsidRDefault="007342EB" w:rsidP="00244A27">
            <w:pPr>
              <w:pStyle w:val="TAL"/>
              <w:rPr>
                <w:lang w:eastAsia="zh-CN"/>
              </w:rPr>
            </w:pPr>
            <w:r w:rsidRPr="000A0A5F">
              <w:rPr>
                <w:rFonts w:hint="eastAsia"/>
                <w:lang w:eastAsia="zh-CN"/>
              </w:rPr>
              <w:t>3GPP TS 29.572 [</w:t>
            </w:r>
            <w:r w:rsidRPr="000A0A5F">
              <w:rPr>
                <w:lang w:eastAsia="zh-CN"/>
              </w:rPr>
              <w:t>42]</w:t>
            </w:r>
          </w:p>
        </w:tc>
        <w:tc>
          <w:tcPr>
            <w:tcW w:w="5308" w:type="dxa"/>
          </w:tcPr>
          <w:p w14:paraId="45B52933" w14:textId="77777777" w:rsidR="007342EB" w:rsidRPr="000A0A5F" w:rsidRDefault="007342EB" w:rsidP="00244A27">
            <w:pPr>
              <w:pStyle w:val="TAL"/>
              <w:rPr>
                <w:lang w:eastAsia="zh-CN"/>
              </w:rPr>
            </w:pPr>
            <w:r w:rsidRPr="000A0A5F">
              <w:rPr>
                <w:lang w:eastAsia="zh-CN"/>
              </w:rPr>
              <w:t>Minor Location QoS.</w:t>
            </w:r>
          </w:p>
        </w:tc>
      </w:tr>
      <w:tr w:rsidR="007342EB" w:rsidRPr="000A0A5F" w14:paraId="58F0D77D" w14:textId="77777777" w:rsidTr="00244A27">
        <w:trPr>
          <w:jc w:val="center"/>
        </w:trPr>
        <w:tc>
          <w:tcPr>
            <w:tcW w:w="2535" w:type="dxa"/>
          </w:tcPr>
          <w:p w14:paraId="0FC567AD" w14:textId="77777777" w:rsidR="007342EB" w:rsidRPr="000A0A5F" w:rsidRDefault="007342EB" w:rsidP="00244A27">
            <w:pPr>
              <w:pStyle w:val="TAL"/>
            </w:pPr>
            <w:r w:rsidRPr="000A0A5F">
              <w:t>NetworkAreaInfo</w:t>
            </w:r>
          </w:p>
        </w:tc>
        <w:tc>
          <w:tcPr>
            <w:tcW w:w="1848" w:type="dxa"/>
          </w:tcPr>
          <w:p w14:paraId="2327021C" w14:textId="77777777" w:rsidR="007342EB" w:rsidRPr="000A0A5F" w:rsidRDefault="007342EB" w:rsidP="00244A27">
            <w:pPr>
              <w:pStyle w:val="TAL"/>
              <w:rPr>
                <w:lang w:eastAsia="zh-CN"/>
              </w:rPr>
            </w:pPr>
            <w:r w:rsidRPr="000A0A5F">
              <w:rPr>
                <w:noProof/>
              </w:rPr>
              <w:t>3GPP TS 29.554 [50]</w:t>
            </w:r>
          </w:p>
        </w:tc>
        <w:tc>
          <w:tcPr>
            <w:tcW w:w="5308" w:type="dxa"/>
          </w:tcPr>
          <w:p w14:paraId="2A88B0BC" w14:textId="77777777" w:rsidR="007342EB" w:rsidRPr="000A0A5F" w:rsidRDefault="007342EB" w:rsidP="00244A27">
            <w:pPr>
              <w:pStyle w:val="TAL"/>
              <w:rPr>
                <w:lang w:eastAsia="zh-CN"/>
              </w:rPr>
            </w:pPr>
            <w:r w:rsidRPr="000A0A5F">
              <w:rPr>
                <w:rFonts w:cs="Arial"/>
                <w:noProof/>
                <w:szCs w:val="18"/>
              </w:rPr>
              <w:t xml:space="preserve">Identifies </w:t>
            </w:r>
            <w:r w:rsidRPr="000A0A5F">
              <w:rPr>
                <w:rFonts w:cs="Arial"/>
                <w:szCs w:val="18"/>
                <w:lang w:eastAsia="zh-CN"/>
              </w:rPr>
              <w:t>a</w:t>
            </w:r>
            <w:r w:rsidRPr="000A0A5F">
              <w:rPr>
                <w:rFonts w:cs="Arial"/>
              </w:rPr>
              <w:t xml:space="preserve"> network area information</w:t>
            </w:r>
            <w:r w:rsidRPr="000A0A5F">
              <w:rPr>
                <w:rFonts w:cs="Arial"/>
                <w:noProof/>
                <w:szCs w:val="18"/>
              </w:rPr>
              <w:t>.</w:t>
            </w:r>
          </w:p>
        </w:tc>
      </w:tr>
      <w:tr w:rsidR="007342EB" w:rsidRPr="000A0A5F" w14:paraId="36FD405B" w14:textId="77777777" w:rsidTr="00244A27">
        <w:trPr>
          <w:jc w:val="center"/>
        </w:trPr>
        <w:tc>
          <w:tcPr>
            <w:tcW w:w="2535" w:type="dxa"/>
          </w:tcPr>
          <w:p w14:paraId="2A87C348" w14:textId="77777777" w:rsidR="007342EB" w:rsidRPr="000A0A5F" w:rsidRDefault="007342EB" w:rsidP="00244A27">
            <w:pPr>
              <w:pStyle w:val="TAL"/>
            </w:pPr>
            <w:r w:rsidRPr="000A0A5F">
              <w:rPr>
                <w:rFonts w:hint="eastAsia"/>
              </w:rPr>
              <w:t>VelocityRequested</w:t>
            </w:r>
          </w:p>
        </w:tc>
        <w:tc>
          <w:tcPr>
            <w:tcW w:w="1848" w:type="dxa"/>
          </w:tcPr>
          <w:p w14:paraId="355B7813" w14:textId="77777777" w:rsidR="007342EB" w:rsidRPr="000A0A5F" w:rsidRDefault="007342EB" w:rsidP="00244A27">
            <w:pPr>
              <w:pStyle w:val="TAL"/>
              <w:rPr>
                <w:lang w:eastAsia="zh-CN"/>
              </w:rPr>
            </w:pPr>
            <w:r w:rsidRPr="000A0A5F">
              <w:rPr>
                <w:rFonts w:hint="eastAsia"/>
                <w:lang w:eastAsia="zh-CN"/>
              </w:rPr>
              <w:t>3GPP TS 29.572 [</w:t>
            </w:r>
            <w:r w:rsidRPr="000A0A5F">
              <w:rPr>
                <w:lang w:eastAsia="zh-CN"/>
              </w:rPr>
              <w:t>42]</w:t>
            </w:r>
          </w:p>
        </w:tc>
        <w:tc>
          <w:tcPr>
            <w:tcW w:w="5308" w:type="dxa"/>
          </w:tcPr>
          <w:p w14:paraId="111A3F5B" w14:textId="77777777" w:rsidR="007342EB" w:rsidRPr="000A0A5F" w:rsidRDefault="007342EB" w:rsidP="00244A27">
            <w:pPr>
              <w:pStyle w:val="TAL"/>
              <w:rPr>
                <w:lang w:eastAsia="zh-CN"/>
              </w:rPr>
            </w:pPr>
            <w:r w:rsidRPr="000A0A5F">
              <w:rPr>
                <w:rFonts w:hint="eastAsia"/>
                <w:lang w:eastAsia="zh-CN"/>
              </w:rPr>
              <w:t>Velocity of the target UE requested</w:t>
            </w:r>
            <w:r w:rsidRPr="000A0A5F">
              <w:rPr>
                <w:lang w:eastAsia="zh-CN"/>
              </w:rPr>
              <w:t>.</w:t>
            </w:r>
          </w:p>
        </w:tc>
      </w:tr>
      <w:tr w:rsidR="007342EB" w:rsidRPr="000A0A5F" w14:paraId="1002F521" w14:textId="77777777" w:rsidTr="00244A27">
        <w:trPr>
          <w:jc w:val="center"/>
        </w:trPr>
        <w:tc>
          <w:tcPr>
            <w:tcW w:w="2535" w:type="dxa"/>
          </w:tcPr>
          <w:p w14:paraId="2C9AA2AD" w14:textId="77777777" w:rsidR="007342EB" w:rsidRPr="000A0A5F" w:rsidRDefault="007342EB" w:rsidP="00244A27">
            <w:pPr>
              <w:pStyle w:val="TAL"/>
            </w:pPr>
            <w:r w:rsidRPr="000A0A5F">
              <w:t>PatchItem</w:t>
            </w:r>
          </w:p>
        </w:tc>
        <w:tc>
          <w:tcPr>
            <w:tcW w:w="1848" w:type="dxa"/>
          </w:tcPr>
          <w:p w14:paraId="435F827E" w14:textId="77777777" w:rsidR="007342EB" w:rsidRPr="000A0A5F" w:rsidRDefault="007342EB" w:rsidP="00244A27">
            <w:pPr>
              <w:pStyle w:val="TAL"/>
              <w:rPr>
                <w:noProof/>
              </w:rPr>
            </w:pPr>
            <w:r w:rsidRPr="000A0A5F">
              <w:rPr>
                <w:lang w:eastAsia="zh-CN"/>
              </w:rPr>
              <w:t>3GPP TS 29.571 [45]</w:t>
            </w:r>
          </w:p>
        </w:tc>
        <w:tc>
          <w:tcPr>
            <w:tcW w:w="5308" w:type="dxa"/>
          </w:tcPr>
          <w:p w14:paraId="421DE5BA" w14:textId="77777777" w:rsidR="007342EB" w:rsidRPr="000A0A5F" w:rsidRDefault="007342EB" w:rsidP="00244A27">
            <w:pPr>
              <w:pStyle w:val="TAL"/>
              <w:rPr>
                <w:rFonts w:cs="Arial"/>
                <w:noProof/>
                <w:szCs w:val="18"/>
              </w:rPr>
            </w:pPr>
            <w:r w:rsidRPr="000A0A5F">
              <w:t>Contains the list of changes to be made to a resource according to the JSON PATCH format specified in IETF RFC 6902 [67].</w:t>
            </w:r>
          </w:p>
        </w:tc>
      </w:tr>
      <w:tr w:rsidR="007342EB" w:rsidRPr="00CA05E3" w14:paraId="6C7E3B2F" w14:textId="77777777" w:rsidTr="00244A27">
        <w:trPr>
          <w:jc w:val="center"/>
        </w:trPr>
        <w:tc>
          <w:tcPr>
            <w:tcW w:w="2535" w:type="dxa"/>
          </w:tcPr>
          <w:p w14:paraId="5C829D52" w14:textId="77777777" w:rsidR="007342EB" w:rsidRPr="000A0A5F" w:rsidRDefault="007342EB" w:rsidP="00244A27">
            <w:pPr>
              <w:pStyle w:val="TAL"/>
            </w:pPr>
            <w:r w:rsidRPr="000A0A5F">
              <w:t>PduSessionInformation</w:t>
            </w:r>
          </w:p>
        </w:tc>
        <w:tc>
          <w:tcPr>
            <w:tcW w:w="1848" w:type="dxa"/>
          </w:tcPr>
          <w:p w14:paraId="19DA44AF" w14:textId="77777777" w:rsidR="007342EB" w:rsidRPr="000A0A5F" w:rsidRDefault="007342EB" w:rsidP="00244A27">
            <w:pPr>
              <w:pStyle w:val="TAL"/>
              <w:rPr>
                <w:lang w:eastAsia="zh-CN"/>
              </w:rPr>
            </w:pPr>
            <w:r w:rsidRPr="000A0A5F">
              <w:rPr>
                <w:lang w:eastAsia="zh-CN"/>
              </w:rPr>
              <w:t>3GPP TS 29.523 [70]</w:t>
            </w:r>
          </w:p>
        </w:tc>
        <w:tc>
          <w:tcPr>
            <w:tcW w:w="5308" w:type="dxa"/>
          </w:tcPr>
          <w:p w14:paraId="6589A4A5" w14:textId="77777777" w:rsidR="007342EB" w:rsidRPr="000A0A5F" w:rsidRDefault="007342EB" w:rsidP="00244A27">
            <w:pPr>
              <w:pStyle w:val="TAL"/>
              <w:rPr>
                <w:lang w:val="fr-FR"/>
              </w:rPr>
            </w:pPr>
            <w:r w:rsidRPr="000A0A5F">
              <w:rPr>
                <w:lang w:val="fr-FR"/>
              </w:rPr>
              <w:t>Represents PDU session identification information.</w:t>
            </w:r>
          </w:p>
        </w:tc>
      </w:tr>
      <w:tr w:rsidR="007342EB" w:rsidRPr="000A0A5F" w14:paraId="35548F71" w14:textId="77777777" w:rsidTr="00244A27">
        <w:trPr>
          <w:jc w:val="center"/>
        </w:trPr>
        <w:tc>
          <w:tcPr>
            <w:tcW w:w="2535" w:type="dxa"/>
          </w:tcPr>
          <w:p w14:paraId="41B173D5" w14:textId="77777777" w:rsidR="007342EB" w:rsidRPr="000A0A5F" w:rsidRDefault="007342EB" w:rsidP="00244A27">
            <w:pPr>
              <w:pStyle w:val="TAL"/>
            </w:pPr>
            <w:r w:rsidRPr="000A0A5F">
              <w:t>PositioningMethod</w:t>
            </w:r>
          </w:p>
        </w:tc>
        <w:tc>
          <w:tcPr>
            <w:tcW w:w="1848" w:type="dxa"/>
          </w:tcPr>
          <w:p w14:paraId="4FB592A9" w14:textId="77777777" w:rsidR="007342EB" w:rsidRPr="000A0A5F" w:rsidRDefault="007342EB" w:rsidP="00244A27">
            <w:pPr>
              <w:pStyle w:val="TAL"/>
              <w:rPr>
                <w:noProof/>
              </w:rPr>
            </w:pPr>
            <w:r w:rsidRPr="000A0A5F">
              <w:rPr>
                <w:rFonts w:hint="eastAsia"/>
                <w:noProof/>
              </w:rPr>
              <w:t>3GPP TS 29.572 [</w:t>
            </w:r>
            <w:r w:rsidRPr="000A0A5F">
              <w:rPr>
                <w:noProof/>
              </w:rPr>
              <w:t>42]</w:t>
            </w:r>
          </w:p>
        </w:tc>
        <w:tc>
          <w:tcPr>
            <w:tcW w:w="5308" w:type="dxa"/>
          </w:tcPr>
          <w:p w14:paraId="03C846E6" w14:textId="77777777" w:rsidR="007342EB" w:rsidRPr="000A0A5F" w:rsidRDefault="007342EB" w:rsidP="00244A27">
            <w:pPr>
              <w:pStyle w:val="TAL"/>
              <w:rPr>
                <w:rFonts w:cs="Arial"/>
                <w:noProof/>
                <w:szCs w:val="18"/>
              </w:rPr>
            </w:pPr>
            <w:r w:rsidRPr="000A0A5F">
              <w:rPr>
                <w:rFonts w:cs="Arial"/>
                <w:noProof/>
                <w:szCs w:val="18"/>
              </w:rPr>
              <w:t>Identifies the positioning method used to obtain the location estimate of the UE.</w:t>
            </w:r>
          </w:p>
        </w:tc>
      </w:tr>
      <w:tr w:rsidR="007342EB" w:rsidRPr="000A0A5F" w14:paraId="488BC6FF" w14:textId="77777777" w:rsidTr="00244A27">
        <w:trPr>
          <w:jc w:val="center"/>
        </w:trPr>
        <w:tc>
          <w:tcPr>
            <w:tcW w:w="2535" w:type="dxa"/>
          </w:tcPr>
          <w:p w14:paraId="080FAA23" w14:textId="77777777" w:rsidR="007342EB" w:rsidRPr="000A0A5F" w:rsidRDefault="007342EB" w:rsidP="00244A27">
            <w:pPr>
              <w:pStyle w:val="TAL"/>
            </w:pPr>
            <w:r w:rsidRPr="00023710">
              <w:rPr>
                <w:lang w:eastAsia="zh-CN"/>
              </w:rPr>
              <w:t>RangeDirection</w:t>
            </w:r>
          </w:p>
        </w:tc>
        <w:tc>
          <w:tcPr>
            <w:tcW w:w="1848" w:type="dxa"/>
          </w:tcPr>
          <w:p w14:paraId="5BFEAA26" w14:textId="77777777" w:rsidR="007342EB" w:rsidRPr="000A0A5F" w:rsidRDefault="007342EB" w:rsidP="00244A27">
            <w:pPr>
              <w:pStyle w:val="TAL"/>
              <w:rPr>
                <w:lang w:eastAsia="zh-CN"/>
              </w:rPr>
            </w:pPr>
            <w:r w:rsidRPr="000A0A5F">
              <w:rPr>
                <w:noProof/>
              </w:rPr>
              <w:t>3GPP TS 29.572 [42]</w:t>
            </w:r>
          </w:p>
        </w:tc>
        <w:tc>
          <w:tcPr>
            <w:tcW w:w="5308" w:type="dxa"/>
          </w:tcPr>
          <w:p w14:paraId="53D25ECD" w14:textId="77777777" w:rsidR="007342EB" w:rsidRPr="000A0A5F" w:rsidRDefault="007342EB" w:rsidP="00244A27">
            <w:pPr>
              <w:pStyle w:val="TAL"/>
            </w:pPr>
            <w:r w:rsidRPr="00D01A26">
              <w:t>Represents</w:t>
            </w:r>
            <w:r>
              <w:t xml:space="preserve"> the </w:t>
            </w:r>
            <w:r>
              <w:rPr>
                <w:rFonts w:cs="Arial"/>
                <w:szCs w:val="18"/>
              </w:rPr>
              <w:t>range and direction between two points</w:t>
            </w:r>
            <w:r>
              <w:rPr>
                <w:rFonts w:ascii="SimSun" w:hAnsi="SimSun" w:cs="SimSun" w:hint="eastAsia"/>
                <w:szCs w:val="18"/>
                <w:lang w:eastAsia="zh-CN"/>
              </w:rPr>
              <w:t>.</w:t>
            </w:r>
          </w:p>
        </w:tc>
      </w:tr>
      <w:tr w:rsidR="007342EB" w:rsidRPr="000A0A5F" w14:paraId="56B2DC55" w14:textId="77777777" w:rsidTr="00244A27">
        <w:trPr>
          <w:jc w:val="center"/>
        </w:trPr>
        <w:tc>
          <w:tcPr>
            <w:tcW w:w="2535" w:type="dxa"/>
          </w:tcPr>
          <w:p w14:paraId="355E0D63" w14:textId="77777777" w:rsidR="007342EB" w:rsidRPr="000A0A5F" w:rsidRDefault="007342EB" w:rsidP="00244A27">
            <w:pPr>
              <w:pStyle w:val="TAL"/>
            </w:pPr>
            <w:r w:rsidRPr="000A0A5F">
              <w:t>RangingSlResult</w:t>
            </w:r>
          </w:p>
        </w:tc>
        <w:tc>
          <w:tcPr>
            <w:tcW w:w="1848" w:type="dxa"/>
          </w:tcPr>
          <w:p w14:paraId="74346641" w14:textId="77777777" w:rsidR="007342EB" w:rsidRPr="000A0A5F" w:rsidRDefault="007342EB" w:rsidP="00244A27">
            <w:pPr>
              <w:pStyle w:val="TAL"/>
              <w:rPr>
                <w:noProof/>
              </w:rPr>
            </w:pPr>
            <w:r w:rsidRPr="000A0A5F">
              <w:rPr>
                <w:rFonts w:hint="eastAsia"/>
                <w:noProof/>
              </w:rPr>
              <w:t>3GPP TS 29.572 </w:t>
            </w:r>
            <w:r w:rsidRPr="000A0A5F">
              <w:t>[</w:t>
            </w:r>
            <w:r w:rsidRPr="000A0A5F">
              <w:rPr>
                <w:noProof/>
              </w:rPr>
              <w:t>42</w:t>
            </w:r>
            <w:r w:rsidRPr="000A0A5F">
              <w:t>]</w:t>
            </w:r>
          </w:p>
        </w:tc>
        <w:tc>
          <w:tcPr>
            <w:tcW w:w="5308" w:type="dxa"/>
          </w:tcPr>
          <w:p w14:paraId="1943BCE8" w14:textId="77777777" w:rsidR="007342EB" w:rsidRPr="000A0A5F" w:rsidRDefault="007342EB" w:rsidP="00244A27">
            <w:pPr>
              <w:pStyle w:val="TAL"/>
              <w:rPr>
                <w:rFonts w:cs="Arial"/>
                <w:noProof/>
                <w:szCs w:val="18"/>
              </w:rPr>
            </w:pPr>
            <w:r>
              <w:t>Represents the</w:t>
            </w:r>
            <w:r w:rsidRPr="000A0A5F">
              <w:t xml:space="preserve"> </w:t>
            </w:r>
            <w:r>
              <w:t>requested</w:t>
            </w:r>
            <w:r w:rsidRPr="000A0A5F">
              <w:t xml:space="preserve"> result type for ranging and sidelink positioning</w:t>
            </w:r>
          </w:p>
        </w:tc>
      </w:tr>
      <w:tr w:rsidR="007342EB" w:rsidRPr="000A0A5F" w14:paraId="5C5D1F1C" w14:textId="77777777" w:rsidTr="00244A27">
        <w:trPr>
          <w:jc w:val="center"/>
        </w:trPr>
        <w:tc>
          <w:tcPr>
            <w:tcW w:w="2535" w:type="dxa"/>
          </w:tcPr>
          <w:p w14:paraId="26BB90BB" w14:textId="77777777" w:rsidR="007342EB" w:rsidRPr="000A0A5F" w:rsidRDefault="007342EB" w:rsidP="00244A27">
            <w:pPr>
              <w:pStyle w:val="TAL"/>
            </w:pPr>
            <w:r w:rsidRPr="000A0A5F">
              <w:t>RelatedUE</w:t>
            </w:r>
          </w:p>
        </w:tc>
        <w:tc>
          <w:tcPr>
            <w:tcW w:w="1848" w:type="dxa"/>
          </w:tcPr>
          <w:p w14:paraId="04AC2656" w14:textId="77777777" w:rsidR="007342EB" w:rsidRPr="000A0A5F" w:rsidRDefault="007342EB" w:rsidP="00244A27">
            <w:pPr>
              <w:pStyle w:val="TAL"/>
              <w:rPr>
                <w:noProof/>
              </w:rPr>
            </w:pPr>
            <w:r w:rsidRPr="000A0A5F">
              <w:rPr>
                <w:rFonts w:hint="eastAsia"/>
                <w:noProof/>
              </w:rPr>
              <w:t>3GPP TS 29.572 </w:t>
            </w:r>
            <w:r w:rsidRPr="000A0A5F">
              <w:t>[</w:t>
            </w:r>
            <w:r w:rsidRPr="000A0A5F">
              <w:rPr>
                <w:noProof/>
              </w:rPr>
              <w:t>42</w:t>
            </w:r>
            <w:r w:rsidRPr="000A0A5F">
              <w:t>]</w:t>
            </w:r>
          </w:p>
        </w:tc>
        <w:tc>
          <w:tcPr>
            <w:tcW w:w="5308" w:type="dxa"/>
          </w:tcPr>
          <w:p w14:paraId="5B4760E5" w14:textId="77777777" w:rsidR="007342EB" w:rsidRPr="000A0A5F" w:rsidRDefault="007342EB" w:rsidP="00244A27">
            <w:pPr>
              <w:pStyle w:val="TAL"/>
              <w:rPr>
                <w:rFonts w:cs="Arial"/>
                <w:noProof/>
                <w:szCs w:val="18"/>
              </w:rPr>
            </w:pPr>
            <w:r>
              <w:t>Represents</w:t>
            </w:r>
            <w:r w:rsidRPr="000A0A5F">
              <w:t xml:space="preserve"> information </w:t>
            </w:r>
            <w:r>
              <w:t>on the</w:t>
            </w:r>
            <w:r w:rsidRPr="000A0A5F">
              <w:t xml:space="preserve"> related UE for ranging and sidelink positioning</w:t>
            </w:r>
          </w:p>
        </w:tc>
      </w:tr>
      <w:tr w:rsidR="007342EB" w:rsidRPr="000A0A5F" w14:paraId="0D1EDEFE" w14:textId="77777777" w:rsidTr="00244A27">
        <w:trPr>
          <w:jc w:val="center"/>
        </w:trPr>
        <w:tc>
          <w:tcPr>
            <w:tcW w:w="2535" w:type="dxa"/>
          </w:tcPr>
          <w:p w14:paraId="7B7F60EA" w14:textId="77777777" w:rsidR="007342EB" w:rsidRPr="000A0A5F" w:rsidRDefault="007342EB" w:rsidP="00244A27">
            <w:pPr>
              <w:pStyle w:val="TAL"/>
            </w:pPr>
            <w:r w:rsidRPr="000A0A5F">
              <w:rPr>
                <w:lang w:eastAsia="zh-CN"/>
              </w:rPr>
              <w:t>SACEventStatus</w:t>
            </w:r>
          </w:p>
        </w:tc>
        <w:tc>
          <w:tcPr>
            <w:tcW w:w="1848" w:type="dxa"/>
          </w:tcPr>
          <w:p w14:paraId="60B5F8DA" w14:textId="77777777" w:rsidR="007342EB" w:rsidRPr="000A0A5F" w:rsidRDefault="007342EB" w:rsidP="00244A27">
            <w:pPr>
              <w:pStyle w:val="TAL"/>
              <w:rPr>
                <w:noProof/>
              </w:rPr>
            </w:pPr>
            <w:r w:rsidRPr="000A0A5F">
              <w:rPr>
                <w:rFonts w:hint="eastAsia"/>
                <w:lang w:eastAsia="zh-CN"/>
              </w:rPr>
              <w:t>3GPP TS 29.5</w:t>
            </w:r>
            <w:r w:rsidRPr="000A0A5F">
              <w:rPr>
                <w:lang w:eastAsia="zh-CN"/>
              </w:rPr>
              <w:t>71</w:t>
            </w:r>
            <w:r w:rsidRPr="000A0A5F">
              <w:rPr>
                <w:rFonts w:hint="eastAsia"/>
                <w:lang w:eastAsia="zh-CN"/>
              </w:rPr>
              <w:t> [</w:t>
            </w:r>
            <w:r w:rsidRPr="000A0A5F">
              <w:rPr>
                <w:lang w:eastAsia="zh-CN"/>
              </w:rPr>
              <w:t>45]</w:t>
            </w:r>
          </w:p>
        </w:tc>
        <w:tc>
          <w:tcPr>
            <w:tcW w:w="5308" w:type="dxa"/>
          </w:tcPr>
          <w:p w14:paraId="4018A92C" w14:textId="77777777" w:rsidR="007342EB" w:rsidRPr="000A0A5F" w:rsidRDefault="007342EB" w:rsidP="00244A27">
            <w:pPr>
              <w:pStyle w:val="TAL"/>
              <w:rPr>
                <w:rFonts w:cs="Arial"/>
                <w:noProof/>
                <w:szCs w:val="18"/>
              </w:rPr>
            </w:pPr>
            <w:r w:rsidRPr="000A0A5F">
              <w:t xml:space="preserve">Contains the network slice status information related to network </w:t>
            </w:r>
            <w:r w:rsidRPr="000A0A5F">
              <w:rPr>
                <w:noProof/>
              </w:rPr>
              <w:t>slice admission control</w:t>
            </w:r>
            <w:r w:rsidRPr="000A0A5F">
              <w:t>.</w:t>
            </w:r>
          </w:p>
        </w:tc>
      </w:tr>
      <w:tr w:rsidR="007342EB" w:rsidRPr="000A0A5F" w14:paraId="1D5208ED" w14:textId="77777777" w:rsidTr="00244A27">
        <w:trPr>
          <w:jc w:val="center"/>
        </w:trPr>
        <w:tc>
          <w:tcPr>
            <w:tcW w:w="2535" w:type="dxa"/>
          </w:tcPr>
          <w:p w14:paraId="745D803A" w14:textId="77777777" w:rsidR="007342EB" w:rsidRPr="000A0A5F" w:rsidRDefault="007342EB" w:rsidP="00244A27">
            <w:pPr>
              <w:pStyle w:val="TAL"/>
            </w:pPr>
            <w:r w:rsidRPr="000A0A5F">
              <w:rPr>
                <w:lang w:eastAsia="zh-CN"/>
              </w:rPr>
              <w:t>SACInfo</w:t>
            </w:r>
          </w:p>
        </w:tc>
        <w:tc>
          <w:tcPr>
            <w:tcW w:w="1848" w:type="dxa"/>
          </w:tcPr>
          <w:p w14:paraId="420D15A0" w14:textId="77777777" w:rsidR="007342EB" w:rsidRPr="000A0A5F" w:rsidRDefault="007342EB" w:rsidP="00244A27">
            <w:pPr>
              <w:pStyle w:val="TAL"/>
              <w:rPr>
                <w:noProof/>
              </w:rPr>
            </w:pPr>
            <w:r w:rsidRPr="000A0A5F">
              <w:rPr>
                <w:rFonts w:hint="eastAsia"/>
                <w:lang w:eastAsia="zh-CN"/>
              </w:rPr>
              <w:t>3GPP TS 29.5</w:t>
            </w:r>
            <w:r w:rsidRPr="000A0A5F">
              <w:rPr>
                <w:lang w:eastAsia="zh-CN"/>
              </w:rPr>
              <w:t>71</w:t>
            </w:r>
            <w:r w:rsidRPr="000A0A5F">
              <w:rPr>
                <w:rFonts w:hint="eastAsia"/>
                <w:lang w:eastAsia="zh-CN"/>
              </w:rPr>
              <w:t> [</w:t>
            </w:r>
            <w:r w:rsidRPr="000A0A5F">
              <w:rPr>
                <w:lang w:eastAsia="zh-CN"/>
              </w:rPr>
              <w:t>45]</w:t>
            </w:r>
          </w:p>
        </w:tc>
        <w:tc>
          <w:tcPr>
            <w:tcW w:w="5308" w:type="dxa"/>
          </w:tcPr>
          <w:p w14:paraId="0B036BFA" w14:textId="77777777" w:rsidR="007342EB" w:rsidRPr="000A0A5F" w:rsidRDefault="007342EB" w:rsidP="00244A27">
            <w:pPr>
              <w:pStyle w:val="TAL"/>
              <w:rPr>
                <w:rFonts w:cs="Arial"/>
                <w:noProof/>
                <w:szCs w:val="18"/>
              </w:rPr>
            </w:pPr>
            <w:r w:rsidRPr="000A0A5F">
              <w:rPr>
                <w:noProof/>
              </w:rPr>
              <w:t xml:space="preserve">Represents network slice admission control information to control the triggering of notifications or convey </w:t>
            </w:r>
            <w:r w:rsidRPr="000A0A5F">
              <w:t>network slice status information</w:t>
            </w:r>
            <w:r w:rsidRPr="000A0A5F">
              <w:rPr>
                <w:noProof/>
              </w:rPr>
              <w:t>.</w:t>
            </w:r>
          </w:p>
        </w:tc>
      </w:tr>
      <w:tr w:rsidR="007342EB" w:rsidRPr="000A0A5F" w14:paraId="606744E6" w14:textId="77777777" w:rsidTr="00244A27">
        <w:trPr>
          <w:jc w:val="center"/>
        </w:trPr>
        <w:tc>
          <w:tcPr>
            <w:tcW w:w="2535" w:type="dxa"/>
          </w:tcPr>
          <w:p w14:paraId="6F2D1AED" w14:textId="77777777" w:rsidR="007342EB" w:rsidRPr="000A0A5F" w:rsidRDefault="007342EB" w:rsidP="00244A27">
            <w:pPr>
              <w:pStyle w:val="TAL"/>
            </w:pPr>
            <w:r w:rsidRPr="000A0A5F">
              <w:rPr>
                <w:noProof/>
                <w:lang w:eastAsia="zh-CN"/>
              </w:rPr>
              <w:t>Snssai</w:t>
            </w:r>
          </w:p>
        </w:tc>
        <w:tc>
          <w:tcPr>
            <w:tcW w:w="1848" w:type="dxa"/>
          </w:tcPr>
          <w:p w14:paraId="306EE418" w14:textId="77777777" w:rsidR="007342EB" w:rsidRPr="000A0A5F" w:rsidRDefault="007342EB" w:rsidP="00244A27">
            <w:pPr>
              <w:pStyle w:val="TAL"/>
              <w:rPr>
                <w:noProof/>
              </w:rPr>
            </w:pPr>
            <w:r w:rsidRPr="000A0A5F">
              <w:rPr>
                <w:rFonts w:hint="eastAsia"/>
                <w:lang w:eastAsia="zh-CN"/>
              </w:rPr>
              <w:t>3GPP TS 29.5</w:t>
            </w:r>
            <w:r w:rsidRPr="000A0A5F">
              <w:rPr>
                <w:lang w:eastAsia="zh-CN"/>
              </w:rPr>
              <w:t>71</w:t>
            </w:r>
            <w:r w:rsidRPr="000A0A5F">
              <w:rPr>
                <w:rFonts w:hint="eastAsia"/>
                <w:lang w:eastAsia="zh-CN"/>
              </w:rPr>
              <w:t> [</w:t>
            </w:r>
            <w:r w:rsidRPr="000A0A5F">
              <w:rPr>
                <w:lang w:eastAsia="zh-CN"/>
              </w:rPr>
              <w:t>45]</w:t>
            </w:r>
          </w:p>
        </w:tc>
        <w:tc>
          <w:tcPr>
            <w:tcW w:w="5308" w:type="dxa"/>
          </w:tcPr>
          <w:p w14:paraId="29313913" w14:textId="77777777" w:rsidR="007342EB" w:rsidRPr="000A0A5F" w:rsidRDefault="007342EB" w:rsidP="00244A27">
            <w:pPr>
              <w:pStyle w:val="TAL"/>
              <w:rPr>
                <w:rFonts w:cs="Arial"/>
                <w:noProof/>
                <w:szCs w:val="18"/>
              </w:rPr>
            </w:pPr>
            <w:r w:rsidRPr="000A0A5F">
              <w:rPr>
                <w:noProof/>
              </w:rPr>
              <w:t>Contains a S-NSSAI.</w:t>
            </w:r>
          </w:p>
        </w:tc>
      </w:tr>
      <w:tr w:rsidR="007342EB" w:rsidRPr="000A0A5F" w14:paraId="0C16403C" w14:textId="77777777" w:rsidTr="00244A27">
        <w:trPr>
          <w:jc w:val="center"/>
        </w:trPr>
        <w:tc>
          <w:tcPr>
            <w:tcW w:w="2535" w:type="dxa"/>
          </w:tcPr>
          <w:p w14:paraId="74CB11D4" w14:textId="77777777" w:rsidR="007342EB" w:rsidRPr="000A0A5F" w:rsidRDefault="007342EB" w:rsidP="00244A27">
            <w:pPr>
              <w:pStyle w:val="TAL"/>
            </w:pPr>
            <w:r w:rsidRPr="000A0A5F">
              <w:rPr>
                <w:noProof/>
                <w:lang w:eastAsia="zh-CN"/>
              </w:rPr>
              <w:t>SupportedFeatures</w:t>
            </w:r>
          </w:p>
        </w:tc>
        <w:tc>
          <w:tcPr>
            <w:tcW w:w="1848" w:type="dxa"/>
          </w:tcPr>
          <w:p w14:paraId="2D77EFE6" w14:textId="77777777" w:rsidR="007342EB" w:rsidRPr="000A0A5F" w:rsidRDefault="007342EB" w:rsidP="00244A27">
            <w:pPr>
              <w:pStyle w:val="TAL"/>
              <w:rPr>
                <w:lang w:eastAsia="zh-CN"/>
              </w:rPr>
            </w:pPr>
            <w:r w:rsidRPr="000A0A5F">
              <w:rPr>
                <w:noProof/>
              </w:rPr>
              <w:t>3GPP TS 29.571 [45]</w:t>
            </w:r>
          </w:p>
        </w:tc>
        <w:tc>
          <w:tcPr>
            <w:tcW w:w="5308" w:type="dxa"/>
          </w:tcPr>
          <w:p w14:paraId="6D3B0406" w14:textId="77777777" w:rsidR="007342EB" w:rsidRPr="000A0A5F" w:rsidRDefault="007342EB" w:rsidP="00244A27">
            <w:pPr>
              <w:pStyle w:val="TAL"/>
              <w:rPr>
                <w:lang w:eastAsia="zh-CN"/>
              </w:rPr>
            </w:pPr>
            <w:r w:rsidRPr="000A0A5F">
              <w:rPr>
                <w:rFonts w:cs="Arial"/>
                <w:noProof/>
                <w:szCs w:val="18"/>
              </w:rPr>
              <w:t xml:space="preserve">Used to negotiate the applicability of the optional features defined in </w:t>
            </w:r>
            <w:r w:rsidRPr="000A0A5F">
              <w:rPr>
                <w:noProof/>
              </w:rPr>
              <w:t>table </w:t>
            </w:r>
            <w:r w:rsidRPr="000A0A5F">
              <w:t>5.</w:t>
            </w:r>
            <w:r w:rsidRPr="000A0A5F">
              <w:rPr>
                <w:rFonts w:hint="eastAsia"/>
              </w:rPr>
              <w:t>3</w:t>
            </w:r>
            <w:r w:rsidRPr="000A0A5F">
              <w:t>.4-1</w:t>
            </w:r>
            <w:r w:rsidRPr="000A0A5F">
              <w:rPr>
                <w:noProof/>
              </w:rPr>
              <w:t>.</w:t>
            </w:r>
          </w:p>
        </w:tc>
      </w:tr>
      <w:tr w:rsidR="007342EB" w:rsidRPr="000A0A5F" w14:paraId="27848B55" w14:textId="77777777" w:rsidTr="00244A27">
        <w:trPr>
          <w:jc w:val="center"/>
        </w:trPr>
        <w:tc>
          <w:tcPr>
            <w:tcW w:w="2535" w:type="dxa"/>
          </w:tcPr>
          <w:p w14:paraId="4CAB008F" w14:textId="77777777" w:rsidR="007342EB" w:rsidRPr="000A0A5F" w:rsidRDefault="007342EB" w:rsidP="00244A27">
            <w:pPr>
              <w:pStyle w:val="TAL"/>
              <w:rPr>
                <w:noProof/>
                <w:lang w:eastAsia="zh-CN"/>
              </w:rPr>
            </w:pPr>
            <w:r w:rsidRPr="000A0A5F">
              <w:rPr>
                <w:rFonts w:hint="eastAsia"/>
                <w:noProof/>
                <w:lang w:eastAsia="zh-CN"/>
              </w:rPr>
              <w:t>ServiceIdentiy</w:t>
            </w:r>
          </w:p>
        </w:tc>
        <w:tc>
          <w:tcPr>
            <w:tcW w:w="1848" w:type="dxa"/>
          </w:tcPr>
          <w:p w14:paraId="574141B8" w14:textId="77777777" w:rsidR="007342EB" w:rsidRPr="000A0A5F" w:rsidRDefault="007342EB" w:rsidP="00244A27">
            <w:pPr>
              <w:pStyle w:val="TAL"/>
              <w:rPr>
                <w:noProof/>
              </w:rPr>
            </w:pPr>
            <w:r w:rsidRPr="000A0A5F">
              <w:rPr>
                <w:noProof/>
              </w:rPr>
              <w:t>3GPP TS 29.5</w:t>
            </w:r>
            <w:r w:rsidRPr="000A0A5F">
              <w:rPr>
                <w:rFonts w:hint="eastAsia"/>
                <w:noProof/>
              </w:rPr>
              <w:t>15</w:t>
            </w:r>
            <w:r w:rsidRPr="000A0A5F">
              <w:rPr>
                <w:noProof/>
              </w:rPr>
              <w:t> [65]</w:t>
            </w:r>
          </w:p>
        </w:tc>
        <w:tc>
          <w:tcPr>
            <w:tcW w:w="5308" w:type="dxa"/>
          </w:tcPr>
          <w:p w14:paraId="7D830C87" w14:textId="77777777" w:rsidR="007342EB" w:rsidRPr="000A0A5F" w:rsidRDefault="007342EB" w:rsidP="00244A27">
            <w:pPr>
              <w:pStyle w:val="TAL"/>
              <w:rPr>
                <w:rFonts w:cs="Arial"/>
                <w:noProof/>
                <w:szCs w:val="18"/>
              </w:rPr>
            </w:pPr>
            <w:r w:rsidRPr="000A0A5F">
              <w:rPr>
                <w:rFonts w:cs="Arial" w:hint="eastAsia"/>
                <w:noProof/>
                <w:szCs w:val="18"/>
              </w:rPr>
              <w:t>Service identity</w:t>
            </w:r>
            <w:r w:rsidRPr="000A0A5F">
              <w:rPr>
                <w:rFonts w:cs="Arial"/>
                <w:noProof/>
                <w:szCs w:val="18"/>
              </w:rPr>
              <w:t>.</w:t>
            </w:r>
          </w:p>
        </w:tc>
      </w:tr>
      <w:tr w:rsidR="007342EB" w:rsidRPr="000A0A5F" w14:paraId="0DE85E77" w14:textId="77777777" w:rsidTr="00244A27">
        <w:trPr>
          <w:jc w:val="center"/>
        </w:trPr>
        <w:tc>
          <w:tcPr>
            <w:tcW w:w="2535" w:type="dxa"/>
          </w:tcPr>
          <w:p w14:paraId="22E21220" w14:textId="77777777" w:rsidR="007342EB" w:rsidRPr="000A0A5F" w:rsidRDefault="007342EB" w:rsidP="00244A27">
            <w:pPr>
              <w:pStyle w:val="TAL"/>
              <w:rPr>
                <w:noProof/>
                <w:lang w:eastAsia="zh-CN"/>
              </w:rPr>
            </w:pPr>
            <w:r w:rsidRPr="000A0A5F">
              <w:rPr>
                <w:noProof/>
                <w:lang w:eastAsia="zh-CN"/>
              </w:rPr>
              <w:t>SupportedGADShapes</w:t>
            </w:r>
          </w:p>
        </w:tc>
        <w:tc>
          <w:tcPr>
            <w:tcW w:w="1848" w:type="dxa"/>
          </w:tcPr>
          <w:p w14:paraId="55DE0BB9" w14:textId="77777777" w:rsidR="007342EB" w:rsidRPr="000A0A5F" w:rsidRDefault="007342EB" w:rsidP="00244A27">
            <w:pPr>
              <w:pStyle w:val="TAL"/>
              <w:rPr>
                <w:noProof/>
              </w:rPr>
            </w:pPr>
            <w:r w:rsidRPr="000A0A5F">
              <w:rPr>
                <w:noProof/>
              </w:rPr>
              <w:t>3GPP TS 29.572 [42]</w:t>
            </w:r>
          </w:p>
        </w:tc>
        <w:tc>
          <w:tcPr>
            <w:tcW w:w="5308" w:type="dxa"/>
          </w:tcPr>
          <w:p w14:paraId="42749797" w14:textId="77777777" w:rsidR="007342EB" w:rsidRPr="000A0A5F" w:rsidRDefault="007342EB" w:rsidP="00244A27">
            <w:pPr>
              <w:pStyle w:val="TAL"/>
              <w:rPr>
                <w:rFonts w:cs="Arial"/>
                <w:noProof/>
                <w:szCs w:val="18"/>
              </w:rPr>
            </w:pPr>
            <w:r w:rsidRPr="000A0A5F">
              <w:rPr>
                <w:rFonts w:cs="Arial"/>
                <w:noProof/>
                <w:szCs w:val="18"/>
              </w:rPr>
              <w:t>Supported Geographical Area Description shapes.</w:t>
            </w:r>
          </w:p>
        </w:tc>
      </w:tr>
      <w:tr w:rsidR="007342EB" w:rsidRPr="000A0A5F" w14:paraId="3C3F5131" w14:textId="77777777" w:rsidTr="00244A27">
        <w:trPr>
          <w:jc w:val="center"/>
        </w:trPr>
        <w:tc>
          <w:tcPr>
            <w:tcW w:w="2535" w:type="dxa"/>
          </w:tcPr>
          <w:p w14:paraId="267CB035" w14:textId="77777777" w:rsidR="007342EB" w:rsidRPr="000A0A5F" w:rsidRDefault="007342EB" w:rsidP="00244A27">
            <w:pPr>
              <w:pStyle w:val="TAL"/>
              <w:rPr>
                <w:noProof/>
                <w:lang w:eastAsia="zh-CN"/>
              </w:rPr>
            </w:pPr>
            <w:r w:rsidRPr="000A0A5F">
              <w:t>UcPurpose</w:t>
            </w:r>
          </w:p>
        </w:tc>
        <w:tc>
          <w:tcPr>
            <w:tcW w:w="1848" w:type="dxa"/>
          </w:tcPr>
          <w:p w14:paraId="1880A4D8" w14:textId="77777777" w:rsidR="007342EB" w:rsidRPr="000A0A5F" w:rsidRDefault="007342EB" w:rsidP="00244A27">
            <w:pPr>
              <w:pStyle w:val="TAL"/>
              <w:rPr>
                <w:noProof/>
              </w:rPr>
            </w:pPr>
            <w:r w:rsidRPr="000A0A5F">
              <w:rPr>
                <w:rFonts w:hint="eastAsia"/>
                <w:lang w:eastAsia="zh-CN"/>
              </w:rPr>
              <w:t>3GPP TS 29.</w:t>
            </w:r>
            <w:r w:rsidRPr="000A0A5F">
              <w:rPr>
                <w:lang w:eastAsia="zh-CN"/>
              </w:rPr>
              <w:t>503</w:t>
            </w:r>
            <w:r w:rsidRPr="000A0A5F">
              <w:rPr>
                <w:rFonts w:hint="eastAsia"/>
                <w:lang w:eastAsia="zh-CN"/>
              </w:rPr>
              <w:t> [</w:t>
            </w:r>
            <w:r w:rsidRPr="000A0A5F">
              <w:rPr>
                <w:lang w:eastAsia="zh-CN"/>
              </w:rPr>
              <w:t>63</w:t>
            </w:r>
            <w:r w:rsidRPr="000A0A5F">
              <w:rPr>
                <w:rFonts w:hint="eastAsia"/>
                <w:lang w:eastAsia="zh-CN"/>
              </w:rPr>
              <w:t>]</w:t>
            </w:r>
          </w:p>
        </w:tc>
        <w:tc>
          <w:tcPr>
            <w:tcW w:w="5308" w:type="dxa"/>
          </w:tcPr>
          <w:p w14:paraId="1A409FCE" w14:textId="77777777" w:rsidR="007342EB" w:rsidRPr="000A0A5F" w:rsidRDefault="007342EB" w:rsidP="00244A27">
            <w:pPr>
              <w:pStyle w:val="TAL"/>
              <w:rPr>
                <w:rFonts w:cs="Arial"/>
                <w:noProof/>
                <w:szCs w:val="18"/>
              </w:rPr>
            </w:pPr>
            <w:r w:rsidRPr="000A0A5F">
              <w:rPr>
                <w:rFonts w:cs="Arial"/>
                <w:szCs w:val="18"/>
                <w:lang w:eastAsia="zh-CN"/>
              </w:rPr>
              <w:t>Represents the purpose of a user consent.</w:t>
            </w:r>
          </w:p>
        </w:tc>
      </w:tr>
      <w:tr w:rsidR="007342EB" w:rsidRPr="000A0A5F" w14:paraId="30CDDFCB" w14:textId="77777777" w:rsidTr="00244A27">
        <w:trPr>
          <w:jc w:val="center"/>
        </w:trPr>
        <w:tc>
          <w:tcPr>
            <w:tcW w:w="2535" w:type="dxa"/>
          </w:tcPr>
          <w:p w14:paraId="641A96D8" w14:textId="77777777" w:rsidR="007342EB" w:rsidRPr="000A0A5F" w:rsidRDefault="007342EB" w:rsidP="00244A27">
            <w:pPr>
              <w:pStyle w:val="TAL"/>
            </w:pPr>
            <w:r w:rsidRPr="000A0A5F">
              <w:t>Uinteger</w:t>
            </w:r>
          </w:p>
        </w:tc>
        <w:tc>
          <w:tcPr>
            <w:tcW w:w="1848" w:type="dxa"/>
          </w:tcPr>
          <w:p w14:paraId="6B19D8B3" w14:textId="77777777" w:rsidR="007342EB" w:rsidRPr="000A0A5F" w:rsidRDefault="007342EB" w:rsidP="00244A27">
            <w:pPr>
              <w:pStyle w:val="TAL"/>
              <w:rPr>
                <w:lang w:eastAsia="zh-CN"/>
              </w:rPr>
            </w:pPr>
            <w:r w:rsidRPr="000A0A5F">
              <w:rPr>
                <w:noProof/>
              </w:rPr>
              <w:t>3GPP TS 29.571 [45]</w:t>
            </w:r>
          </w:p>
        </w:tc>
        <w:tc>
          <w:tcPr>
            <w:tcW w:w="5308" w:type="dxa"/>
          </w:tcPr>
          <w:p w14:paraId="599B2B02" w14:textId="77777777" w:rsidR="007342EB" w:rsidRPr="000A0A5F" w:rsidRDefault="007342EB" w:rsidP="00244A27">
            <w:pPr>
              <w:pStyle w:val="TAL"/>
              <w:rPr>
                <w:rFonts w:cs="Arial"/>
                <w:szCs w:val="18"/>
                <w:lang w:eastAsia="zh-CN"/>
              </w:rPr>
            </w:pPr>
            <w:r w:rsidRPr="000A0A5F">
              <w:t>Represents an unsigned Integer.</w:t>
            </w:r>
          </w:p>
        </w:tc>
      </w:tr>
      <w:tr w:rsidR="007342EB" w:rsidRPr="000A0A5F" w14:paraId="65566439" w14:textId="77777777" w:rsidTr="00244A27">
        <w:trPr>
          <w:jc w:val="center"/>
        </w:trPr>
        <w:tc>
          <w:tcPr>
            <w:tcW w:w="2535" w:type="dxa"/>
          </w:tcPr>
          <w:p w14:paraId="650F3015" w14:textId="77777777" w:rsidR="007342EB" w:rsidRPr="000A0A5F" w:rsidRDefault="007342EB" w:rsidP="00244A27">
            <w:pPr>
              <w:pStyle w:val="TAL"/>
            </w:pPr>
            <w:r w:rsidRPr="000A0A5F">
              <w:t>Uncertainty</w:t>
            </w:r>
          </w:p>
        </w:tc>
        <w:tc>
          <w:tcPr>
            <w:tcW w:w="1848" w:type="dxa"/>
          </w:tcPr>
          <w:p w14:paraId="12B47E75" w14:textId="77777777" w:rsidR="007342EB" w:rsidRPr="000A0A5F" w:rsidRDefault="007342EB" w:rsidP="00244A27">
            <w:pPr>
              <w:pStyle w:val="TAL"/>
              <w:rPr>
                <w:noProof/>
              </w:rPr>
            </w:pPr>
            <w:r w:rsidRPr="000A0A5F">
              <w:rPr>
                <w:rFonts w:hint="eastAsia"/>
                <w:lang w:eastAsia="zh-CN"/>
              </w:rPr>
              <w:t>3GPP TS 29.572 [</w:t>
            </w:r>
            <w:r w:rsidRPr="000A0A5F">
              <w:rPr>
                <w:lang w:eastAsia="zh-CN"/>
              </w:rPr>
              <w:t>42]</w:t>
            </w:r>
          </w:p>
        </w:tc>
        <w:tc>
          <w:tcPr>
            <w:tcW w:w="5308" w:type="dxa"/>
          </w:tcPr>
          <w:p w14:paraId="31640667" w14:textId="77777777" w:rsidR="007342EB" w:rsidRPr="000A0A5F" w:rsidRDefault="007342EB" w:rsidP="00244A27">
            <w:pPr>
              <w:pStyle w:val="TAL"/>
            </w:pPr>
            <w:r w:rsidRPr="00057491">
              <w:t>Indicates value of uncertainty</w:t>
            </w:r>
            <w:r>
              <w:t>.</w:t>
            </w:r>
          </w:p>
        </w:tc>
      </w:tr>
      <w:tr w:rsidR="007342EB" w:rsidRPr="000A0A5F" w14:paraId="4B9189DB" w14:textId="77777777" w:rsidTr="00244A27">
        <w:trPr>
          <w:jc w:val="center"/>
        </w:trPr>
        <w:tc>
          <w:tcPr>
            <w:tcW w:w="2535" w:type="dxa"/>
          </w:tcPr>
          <w:p w14:paraId="3E4FD17F" w14:textId="77777777" w:rsidR="007342EB" w:rsidRPr="000A0A5F" w:rsidRDefault="007342EB" w:rsidP="00244A27">
            <w:pPr>
              <w:pStyle w:val="TAL"/>
              <w:rPr>
                <w:noProof/>
                <w:lang w:eastAsia="zh-CN"/>
              </w:rPr>
            </w:pPr>
            <w:r w:rsidRPr="000A0A5F">
              <w:t>Uri</w:t>
            </w:r>
          </w:p>
        </w:tc>
        <w:tc>
          <w:tcPr>
            <w:tcW w:w="1848" w:type="dxa"/>
          </w:tcPr>
          <w:p w14:paraId="1724D978" w14:textId="77777777" w:rsidR="007342EB" w:rsidRPr="000A0A5F" w:rsidRDefault="007342EB" w:rsidP="00244A27">
            <w:pPr>
              <w:pStyle w:val="TAL"/>
              <w:rPr>
                <w:noProof/>
              </w:rPr>
            </w:pPr>
            <w:r w:rsidRPr="001F2DCD">
              <w:t>5.2.1.3.2</w:t>
            </w:r>
          </w:p>
        </w:tc>
        <w:tc>
          <w:tcPr>
            <w:tcW w:w="5308" w:type="dxa"/>
          </w:tcPr>
          <w:p w14:paraId="7BB78C62" w14:textId="77777777" w:rsidR="007342EB" w:rsidRPr="000A0A5F" w:rsidRDefault="007342EB" w:rsidP="00244A27">
            <w:pPr>
              <w:pStyle w:val="TAL"/>
              <w:rPr>
                <w:rFonts w:cs="Arial"/>
                <w:noProof/>
                <w:szCs w:val="18"/>
              </w:rPr>
            </w:pPr>
            <w:r w:rsidRPr="000A0A5F">
              <w:t>Represents a URI.</w:t>
            </w:r>
          </w:p>
        </w:tc>
      </w:tr>
      <w:tr w:rsidR="007342EB" w:rsidRPr="000A0A5F" w14:paraId="691DC47C" w14:textId="77777777" w:rsidTr="00244A27">
        <w:trPr>
          <w:jc w:val="center"/>
        </w:trPr>
        <w:tc>
          <w:tcPr>
            <w:tcW w:w="2535" w:type="dxa"/>
          </w:tcPr>
          <w:p w14:paraId="296272F2" w14:textId="77777777" w:rsidR="007342EB" w:rsidRPr="000A0A5F" w:rsidRDefault="007342EB" w:rsidP="00244A27">
            <w:pPr>
              <w:pStyle w:val="TAL"/>
            </w:pPr>
            <w:r w:rsidRPr="000A0A5F">
              <w:t>UserLocation</w:t>
            </w:r>
          </w:p>
        </w:tc>
        <w:tc>
          <w:tcPr>
            <w:tcW w:w="1848" w:type="dxa"/>
          </w:tcPr>
          <w:p w14:paraId="40E08654" w14:textId="77777777" w:rsidR="007342EB" w:rsidRPr="000A0A5F" w:rsidRDefault="007342EB" w:rsidP="00244A27">
            <w:pPr>
              <w:pStyle w:val="TAL"/>
              <w:rPr>
                <w:lang w:eastAsia="zh-CN"/>
              </w:rPr>
            </w:pPr>
            <w:r w:rsidRPr="000A0A5F">
              <w:rPr>
                <w:lang w:eastAsia="zh-CN"/>
              </w:rPr>
              <w:t>3GPP TS 29.571 [6]</w:t>
            </w:r>
          </w:p>
        </w:tc>
        <w:tc>
          <w:tcPr>
            <w:tcW w:w="5308" w:type="dxa"/>
          </w:tcPr>
          <w:p w14:paraId="008E2B3F" w14:textId="77777777" w:rsidR="007342EB" w:rsidRPr="000A0A5F" w:rsidRDefault="007342EB" w:rsidP="00244A27">
            <w:pPr>
              <w:pStyle w:val="TAL"/>
            </w:pPr>
            <w:r w:rsidRPr="000A0A5F">
              <w:t>Represents a user location.</w:t>
            </w:r>
          </w:p>
        </w:tc>
      </w:tr>
      <w:tr w:rsidR="007342EB" w:rsidRPr="000A0A5F" w14:paraId="08DD206F" w14:textId="77777777" w:rsidTr="00244A27">
        <w:trPr>
          <w:jc w:val="center"/>
        </w:trPr>
        <w:tc>
          <w:tcPr>
            <w:tcW w:w="2535" w:type="dxa"/>
          </w:tcPr>
          <w:p w14:paraId="3607B685" w14:textId="77777777" w:rsidR="007342EB" w:rsidRPr="000A0A5F" w:rsidRDefault="007342EB" w:rsidP="00244A27">
            <w:pPr>
              <w:pStyle w:val="TAL"/>
            </w:pPr>
            <w:r w:rsidRPr="000A0A5F">
              <w:rPr>
                <w:rFonts w:hint="eastAsia"/>
              </w:rPr>
              <w:t>VelocityEstimate</w:t>
            </w:r>
          </w:p>
        </w:tc>
        <w:tc>
          <w:tcPr>
            <w:tcW w:w="1848" w:type="dxa"/>
          </w:tcPr>
          <w:p w14:paraId="60F1D9B7" w14:textId="77777777" w:rsidR="007342EB" w:rsidRPr="000A0A5F" w:rsidRDefault="007342EB" w:rsidP="00244A27">
            <w:pPr>
              <w:pStyle w:val="TAL"/>
              <w:rPr>
                <w:lang w:eastAsia="zh-CN"/>
              </w:rPr>
            </w:pPr>
            <w:r w:rsidRPr="000A0A5F">
              <w:rPr>
                <w:rFonts w:hint="eastAsia"/>
                <w:lang w:eastAsia="zh-CN"/>
              </w:rPr>
              <w:t>3GPP TS 29.572 [</w:t>
            </w:r>
            <w:r w:rsidRPr="000A0A5F">
              <w:rPr>
                <w:lang w:eastAsia="zh-CN"/>
              </w:rPr>
              <w:t>42]</w:t>
            </w:r>
          </w:p>
        </w:tc>
        <w:tc>
          <w:tcPr>
            <w:tcW w:w="5308" w:type="dxa"/>
          </w:tcPr>
          <w:p w14:paraId="393A33AC" w14:textId="77777777" w:rsidR="007342EB" w:rsidRPr="000A0A5F" w:rsidRDefault="007342EB" w:rsidP="00244A27">
            <w:pPr>
              <w:pStyle w:val="TAL"/>
            </w:pPr>
            <w:r w:rsidRPr="000A0A5F">
              <w:rPr>
                <w:rFonts w:hint="eastAsia"/>
                <w:lang w:eastAsia="zh-CN"/>
              </w:rPr>
              <w:t>UE velocity, if requested and available</w:t>
            </w:r>
            <w:r w:rsidRPr="000A0A5F">
              <w:rPr>
                <w:lang w:eastAsia="zh-CN"/>
              </w:rPr>
              <w:t>.</w:t>
            </w:r>
          </w:p>
        </w:tc>
      </w:tr>
    </w:tbl>
    <w:p w14:paraId="2631F8B9" w14:textId="77777777" w:rsidR="007342EB" w:rsidRPr="000A0A5F" w:rsidRDefault="007342EB" w:rsidP="007342EB">
      <w:pPr>
        <w:rPr>
          <w:noProof/>
        </w:rPr>
      </w:pPr>
    </w:p>
    <w:p w14:paraId="661FA619" w14:textId="77777777" w:rsidR="007342EB" w:rsidRPr="000A0A5F" w:rsidRDefault="007342EB" w:rsidP="007342EB">
      <w:r w:rsidRPr="000A0A5F">
        <w:t>Table 5.3.2.1.1-2 specifies the data types defined for the MonitoringEvent API.</w:t>
      </w:r>
    </w:p>
    <w:p w14:paraId="67340591" w14:textId="77777777" w:rsidR="007342EB" w:rsidRPr="000A0A5F" w:rsidRDefault="007342EB" w:rsidP="007342EB">
      <w:pPr>
        <w:pStyle w:val="TH"/>
      </w:pPr>
      <w:r w:rsidRPr="000A0A5F">
        <w:lastRenderedPageBreak/>
        <w:t>Table 5.3.2.1.1-2: MonitoringEvent API specific Data Types</w:t>
      </w:r>
    </w:p>
    <w:tbl>
      <w:tblPr>
        <w:tblW w:w="96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888"/>
        <w:gridCol w:w="964"/>
        <w:gridCol w:w="4365"/>
        <w:gridCol w:w="1412"/>
      </w:tblGrid>
      <w:tr w:rsidR="007342EB" w:rsidRPr="000A0A5F" w14:paraId="11C6F23A" w14:textId="77777777" w:rsidTr="00244A27">
        <w:trPr>
          <w:jc w:val="center"/>
        </w:trPr>
        <w:tc>
          <w:tcPr>
            <w:tcW w:w="2888" w:type="dxa"/>
            <w:shd w:val="clear" w:color="auto" w:fill="C0C0C0"/>
            <w:vAlign w:val="center"/>
            <w:hideMark/>
          </w:tcPr>
          <w:p w14:paraId="51C66883" w14:textId="77777777" w:rsidR="007342EB" w:rsidRPr="000A0A5F" w:rsidRDefault="007342EB" w:rsidP="00244A27">
            <w:pPr>
              <w:pStyle w:val="TAH"/>
            </w:pPr>
            <w:r w:rsidRPr="000A0A5F">
              <w:lastRenderedPageBreak/>
              <w:t>Data type</w:t>
            </w:r>
          </w:p>
        </w:tc>
        <w:tc>
          <w:tcPr>
            <w:tcW w:w="964" w:type="dxa"/>
            <w:shd w:val="clear" w:color="auto" w:fill="C0C0C0"/>
            <w:vAlign w:val="center"/>
          </w:tcPr>
          <w:p w14:paraId="43A44574" w14:textId="77777777" w:rsidR="007342EB" w:rsidRPr="000A0A5F" w:rsidRDefault="007342EB" w:rsidP="00244A27">
            <w:pPr>
              <w:pStyle w:val="TAH"/>
            </w:pPr>
            <w:r w:rsidRPr="000A0A5F">
              <w:t>Clause defined</w:t>
            </w:r>
          </w:p>
        </w:tc>
        <w:tc>
          <w:tcPr>
            <w:tcW w:w="4365" w:type="dxa"/>
            <w:shd w:val="clear" w:color="auto" w:fill="C0C0C0"/>
            <w:vAlign w:val="center"/>
            <w:hideMark/>
          </w:tcPr>
          <w:p w14:paraId="10094125" w14:textId="77777777" w:rsidR="007342EB" w:rsidRPr="000A0A5F" w:rsidRDefault="007342EB" w:rsidP="00244A27">
            <w:pPr>
              <w:pStyle w:val="TAH"/>
            </w:pPr>
            <w:r w:rsidRPr="000A0A5F">
              <w:t>Description</w:t>
            </w:r>
          </w:p>
        </w:tc>
        <w:tc>
          <w:tcPr>
            <w:tcW w:w="1412" w:type="dxa"/>
            <w:shd w:val="clear" w:color="auto" w:fill="C0C0C0"/>
            <w:vAlign w:val="center"/>
          </w:tcPr>
          <w:p w14:paraId="4E14DF4A" w14:textId="77777777" w:rsidR="007342EB" w:rsidRPr="000A0A5F" w:rsidRDefault="007342EB" w:rsidP="00244A27">
            <w:pPr>
              <w:pStyle w:val="TAH"/>
            </w:pPr>
            <w:r w:rsidRPr="000A0A5F">
              <w:t>Applicability</w:t>
            </w:r>
          </w:p>
        </w:tc>
      </w:tr>
      <w:tr w:rsidR="007342EB" w:rsidRPr="000A0A5F" w14:paraId="7BC52238" w14:textId="77777777" w:rsidTr="00244A27">
        <w:trPr>
          <w:jc w:val="center"/>
        </w:trPr>
        <w:tc>
          <w:tcPr>
            <w:tcW w:w="2888" w:type="dxa"/>
            <w:vAlign w:val="center"/>
          </w:tcPr>
          <w:p w14:paraId="18475478" w14:textId="77777777" w:rsidR="007342EB" w:rsidRPr="000A0A5F" w:rsidRDefault="007342EB" w:rsidP="00244A27">
            <w:pPr>
              <w:pStyle w:val="TAL"/>
            </w:pPr>
            <w:r w:rsidRPr="000A0A5F">
              <w:t>Accuracy</w:t>
            </w:r>
          </w:p>
        </w:tc>
        <w:tc>
          <w:tcPr>
            <w:tcW w:w="964" w:type="dxa"/>
            <w:vAlign w:val="center"/>
          </w:tcPr>
          <w:p w14:paraId="03803852" w14:textId="77777777" w:rsidR="007342EB" w:rsidRPr="000A0A5F" w:rsidRDefault="007342EB" w:rsidP="00244A27">
            <w:pPr>
              <w:pStyle w:val="TAC"/>
            </w:pPr>
            <w:r w:rsidRPr="000A0A5F">
              <w:t>5.3.2.4.7</w:t>
            </w:r>
          </w:p>
        </w:tc>
        <w:tc>
          <w:tcPr>
            <w:tcW w:w="4365" w:type="dxa"/>
            <w:vAlign w:val="center"/>
          </w:tcPr>
          <w:p w14:paraId="68FD4228" w14:textId="77777777" w:rsidR="007342EB" w:rsidRPr="000A0A5F" w:rsidRDefault="007342EB" w:rsidP="00244A27">
            <w:pPr>
              <w:pStyle w:val="TAL"/>
            </w:pPr>
            <w:r w:rsidRPr="000A0A5F">
              <w:t>Represents a desired granularity of accuracy for the requested location information.</w:t>
            </w:r>
          </w:p>
        </w:tc>
        <w:tc>
          <w:tcPr>
            <w:tcW w:w="1412" w:type="dxa"/>
            <w:vAlign w:val="center"/>
          </w:tcPr>
          <w:p w14:paraId="56DFE45A" w14:textId="77777777" w:rsidR="007342EB" w:rsidRPr="000A0A5F" w:rsidRDefault="007342EB" w:rsidP="00244A27">
            <w:pPr>
              <w:pStyle w:val="TAL"/>
            </w:pPr>
            <w:r w:rsidRPr="000A0A5F">
              <w:rPr>
                <w:lang w:eastAsia="zh-CN"/>
              </w:rPr>
              <w:t>Location</w:t>
            </w:r>
            <w:r w:rsidRPr="000A0A5F">
              <w:t>_notification</w:t>
            </w:r>
            <w:r w:rsidRPr="000A0A5F">
              <w:rPr>
                <w:rFonts w:hint="eastAsia"/>
              </w:rPr>
              <w:t>,</w:t>
            </w:r>
          </w:p>
          <w:p w14:paraId="66483925" w14:textId="77777777" w:rsidR="007342EB" w:rsidRPr="000A0A5F" w:rsidRDefault="007342EB" w:rsidP="00244A27">
            <w:pPr>
              <w:pStyle w:val="TAL"/>
              <w:rPr>
                <w:rFonts w:cs="Arial"/>
                <w:szCs w:val="18"/>
              </w:rPr>
            </w:pPr>
            <w:r w:rsidRPr="000A0A5F">
              <w:rPr>
                <w:rFonts w:hint="eastAsia"/>
              </w:rPr>
              <w:t>eLCS</w:t>
            </w:r>
            <w:r w:rsidRPr="000A0A5F">
              <w:rPr>
                <w:rFonts w:cs="Arial"/>
                <w:szCs w:val="18"/>
              </w:rPr>
              <w:t>, EDGEAPP</w:t>
            </w:r>
          </w:p>
        </w:tc>
      </w:tr>
      <w:tr w:rsidR="007342EB" w:rsidRPr="000A0A5F" w14:paraId="5169DDBE" w14:textId="77777777" w:rsidTr="00244A27">
        <w:trPr>
          <w:jc w:val="center"/>
        </w:trPr>
        <w:tc>
          <w:tcPr>
            <w:tcW w:w="2888" w:type="dxa"/>
            <w:vAlign w:val="center"/>
          </w:tcPr>
          <w:p w14:paraId="54BEC01E" w14:textId="77777777" w:rsidR="007342EB" w:rsidRPr="000A0A5F" w:rsidRDefault="007342EB" w:rsidP="00244A27">
            <w:pPr>
              <w:pStyle w:val="TAL"/>
              <w:rPr>
                <w:lang w:eastAsia="zh-CN"/>
              </w:rPr>
            </w:pPr>
            <w:r w:rsidRPr="000A0A5F">
              <w:t>ApiCapabilityInfo</w:t>
            </w:r>
          </w:p>
        </w:tc>
        <w:tc>
          <w:tcPr>
            <w:tcW w:w="964" w:type="dxa"/>
            <w:vAlign w:val="center"/>
          </w:tcPr>
          <w:p w14:paraId="34DD2FD1" w14:textId="77777777" w:rsidR="007342EB" w:rsidRPr="000A0A5F" w:rsidRDefault="007342EB" w:rsidP="00244A27">
            <w:pPr>
              <w:pStyle w:val="TAC"/>
            </w:pPr>
            <w:r w:rsidRPr="000A0A5F">
              <w:t>5.3.2.3.9</w:t>
            </w:r>
          </w:p>
        </w:tc>
        <w:tc>
          <w:tcPr>
            <w:tcW w:w="4365" w:type="dxa"/>
            <w:vAlign w:val="center"/>
          </w:tcPr>
          <w:p w14:paraId="24803480" w14:textId="77777777" w:rsidR="007342EB" w:rsidRPr="000A0A5F" w:rsidRDefault="007342EB" w:rsidP="00244A27">
            <w:pPr>
              <w:pStyle w:val="TAL"/>
            </w:pPr>
            <w:r w:rsidRPr="000A0A5F">
              <w:t>Represents the availability information of supported API.</w:t>
            </w:r>
          </w:p>
        </w:tc>
        <w:tc>
          <w:tcPr>
            <w:tcW w:w="1412" w:type="dxa"/>
            <w:vAlign w:val="center"/>
          </w:tcPr>
          <w:p w14:paraId="656AE897" w14:textId="77777777" w:rsidR="007342EB" w:rsidRPr="000A0A5F" w:rsidRDefault="007342EB" w:rsidP="00244A27">
            <w:pPr>
              <w:pStyle w:val="TAL"/>
              <w:rPr>
                <w:rFonts w:cs="Arial"/>
                <w:szCs w:val="18"/>
              </w:rPr>
            </w:pPr>
            <w:r w:rsidRPr="000A0A5F">
              <w:t>API_support_capability_notification</w:t>
            </w:r>
          </w:p>
        </w:tc>
      </w:tr>
      <w:tr w:rsidR="007342EB" w:rsidRPr="000A0A5F" w14:paraId="06704506" w14:textId="77777777" w:rsidTr="00244A27">
        <w:trPr>
          <w:jc w:val="center"/>
        </w:trPr>
        <w:tc>
          <w:tcPr>
            <w:tcW w:w="2888" w:type="dxa"/>
            <w:vAlign w:val="center"/>
          </w:tcPr>
          <w:p w14:paraId="656CA9A6" w14:textId="77777777" w:rsidR="007342EB" w:rsidRPr="000A0A5F" w:rsidRDefault="007342EB" w:rsidP="00244A27">
            <w:pPr>
              <w:pStyle w:val="TAL"/>
              <w:rPr>
                <w:lang w:eastAsia="zh-CN"/>
              </w:rPr>
            </w:pPr>
            <w:r w:rsidRPr="000A0A5F">
              <w:t>AppliedParameterConfiguration</w:t>
            </w:r>
          </w:p>
        </w:tc>
        <w:tc>
          <w:tcPr>
            <w:tcW w:w="964" w:type="dxa"/>
            <w:vAlign w:val="center"/>
          </w:tcPr>
          <w:p w14:paraId="14B5272A" w14:textId="77777777" w:rsidR="007342EB" w:rsidRPr="000A0A5F" w:rsidRDefault="007342EB" w:rsidP="00244A27">
            <w:pPr>
              <w:pStyle w:val="TAC"/>
            </w:pPr>
            <w:r w:rsidRPr="000A0A5F">
              <w:t>5.3.2.3.8</w:t>
            </w:r>
          </w:p>
        </w:tc>
        <w:tc>
          <w:tcPr>
            <w:tcW w:w="4365" w:type="dxa"/>
            <w:vAlign w:val="center"/>
          </w:tcPr>
          <w:p w14:paraId="04AC3248" w14:textId="77777777" w:rsidR="007342EB" w:rsidRPr="000A0A5F" w:rsidRDefault="007342EB" w:rsidP="00244A27">
            <w:pPr>
              <w:pStyle w:val="TAL"/>
            </w:pPr>
            <w:r w:rsidRPr="000A0A5F">
              <w:t>Represents the parameter configuration applied in the network.</w:t>
            </w:r>
          </w:p>
        </w:tc>
        <w:tc>
          <w:tcPr>
            <w:tcW w:w="1412" w:type="dxa"/>
            <w:vAlign w:val="center"/>
          </w:tcPr>
          <w:p w14:paraId="5D119439" w14:textId="77777777" w:rsidR="007342EB" w:rsidRPr="000A0A5F" w:rsidRDefault="007342EB" w:rsidP="00244A27">
            <w:pPr>
              <w:pStyle w:val="TAL"/>
              <w:rPr>
                <w:rFonts w:cs="Arial"/>
                <w:szCs w:val="18"/>
              </w:rPr>
            </w:pPr>
            <w:r w:rsidRPr="000A0A5F">
              <w:rPr>
                <w:rFonts w:cs="Arial"/>
                <w:szCs w:val="18"/>
              </w:rPr>
              <w:t>Enhanced_param_config</w:t>
            </w:r>
          </w:p>
        </w:tc>
      </w:tr>
      <w:tr w:rsidR="007342EB" w:rsidRPr="000A0A5F" w14:paraId="43EB9F23" w14:textId="77777777" w:rsidTr="00244A27">
        <w:trPr>
          <w:jc w:val="center"/>
        </w:trPr>
        <w:tc>
          <w:tcPr>
            <w:tcW w:w="2888" w:type="dxa"/>
            <w:vAlign w:val="center"/>
          </w:tcPr>
          <w:p w14:paraId="1C14A364" w14:textId="77777777" w:rsidR="007342EB" w:rsidRPr="000A0A5F" w:rsidRDefault="007342EB" w:rsidP="00244A27">
            <w:pPr>
              <w:pStyle w:val="TAL"/>
              <w:rPr>
                <w:lang w:eastAsia="zh-CN"/>
              </w:rPr>
            </w:pPr>
            <w:r w:rsidRPr="000A0A5F">
              <w:t>AssociationType</w:t>
            </w:r>
          </w:p>
        </w:tc>
        <w:tc>
          <w:tcPr>
            <w:tcW w:w="964" w:type="dxa"/>
            <w:vAlign w:val="center"/>
          </w:tcPr>
          <w:p w14:paraId="5ECCED3F" w14:textId="77777777" w:rsidR="007342EB" w:rsidRPr="000A0A5F" w:rsidRDefault="007342EB" w:rsidP="00244A27">
            <w:pPr>
              <w:pStyle w:val="TAC"/>
            </w:pPr>
            <w:r w:rsidRPr="000A0A5F">
              <w:t>5.3.2.4.6</w:t>
            </w:r>
          </w:p>
        </w:tc>
        <w:tc>
          <w:tcPr>
            <w:tcW w:w="4365" w:type="dxa"/>
            <w:vAlign w:val="center"/>
          </w:tcPr>
          <w:p w14:paraId="76B67362" w14:textId="77777777" w:rsidR="007342EB" w:rsidRPr="000A0A5F" w:rsidRDefault="007342EB" w:rsidP="00244A27">
            <w:pPr>
              <w:pStyle w:val="TAL"/>
            </w:pPr>
            <w:r w:rsidRPr="000A0A5F">
              <w:t>Represents an IMEI or IMEISV to IMSI association.</w:t>
            </w:r>
          </w:p>
        </w:tc>
        <w:tc>
          <w:tcPr>
            <w:tcW w:w="1412" w:type="dxa"/>
            <w:vAlign w:val="center"/>
          </w:tcPr>
          <w:p w14:paraId="50756D36" w14:textId="77777777" w:rsidR="007342EB" w:rsidRPr="000A0A5F" w:rsidRDefault="007342EB" w:rsidP="00244A27">
            <w:pPr>
              <w:pStyle w:val="TAL"/>
              <w:rPr>
                <w:rFonts w:cs="Arial"/>
                <w:szCs w:val="18"/>
              </w:rPr>
            </w:pPr>
            <w:r w:rsidRPr="000A0A5F">
              <w:rPr>
                <w:lang w:eastAsia="zh-CN"/>
              </w:rPr>
              <w:t>Change_of_IMSI_IMEI_association_notification</w:t>
            </w:r>
          </w:p>
        </w:tc>
      </w:tr>
      <w:tr w:rsidR="007342EB" w:rsidRPr="000A0A5F" w14:paraId="16DF3180" w14:textId="77777777" w:rsidTr="00244A27">
        <w:trPr>
          <w:jc w:val="center"/>
        </w:trPr>
        <w:tc>
          <w:tcPr>
            <w:tcW w:w="2888" w:type="dxa"/>
            <w:vAlign w:val="center"/>
          </w:tcPr>
          <w:p w14:paraId="4144D87B" w14:textId="77777777" w:rsidR="007342EB" w:rsidRPr="000A0A5F" w:rsidRDefault="007342EB" w:rsidP="00244A27">
            <w:pPr>
              <w:pStyle w:val="TAL"/>
            </w:pPr>
            <w:r w:rsidRPr="000A0A5F">
              <w:t>ConsentRevocNotif</w:t>
            </w:r>
          </w:p>
        </w:tc>
        <w:tc>
          <w:tcPr>
            <w:tcW w:w="964" w:type="dxa"/>
            <w:vAlign w:val="center"/>
          </w:tcPr>
          <w:p w14:paraId="0931CD90" w14:textId="77777777" w:rsidR="007342EB" w:rsidRPr="000A0A5F" w:rsidRDefault="007342EB" w:rsidP="00244A27">
            <w:pPr>
              <w:pStyle w:val="TAC"/>
            </w:pPr>
            <w:r w:rsidRPr="000A0A5F">
              <w:t>5.3.2.3.12</w:t>
            </w:r>
          </w:p>
        </w:tc>
        <w:tc>
          <w:tcPr>
            <w:tcW w:w="4365" w:type="dxa"/>
            <w:vAlign w:val="center"/>
          </w:tcPr>
          <w:p w14:paraId="56A7CFD9" w14:textId="77777777" w:rsidR="007342EB" w:rsidRPr="000A0A5F" w:rsidRDefault="007342EB" w:rsidP="00244A27">
            <w:pPr>
              <w:pStyle w:val="TAL"/>
            </w:pPr>
            <w:r w:rsidRPr="000A0A5F">
              <w:rPr>
                <w:rFonts w:eastAsia="Batang"/>
              </w:rPr>
              <w:t>Represents the user consent revocation information conveyed in a user consent revocation notification.</w:t>
            </w:r>
          </w:p>
        </w:tc>
        <w:tc>
          <w:tcPr>
            <w:tcW w:w="1412" w:type="dxa"/>
            <w:vAlign w:val="center"/>
          </w:tcPr>
          <w:p w14:paraId="7EDD9D0F" w14:textId="77777777" w:rsidR="007342EB" w:rsidRPr="000A0A5F" w:rsidRDefault="007342EB" w:rsidP="00244A27">
            <w:pPr>
              <w:pStyle w:val="TAL"/>
              <w:rPr>
                <w:lang w:eastAsia="zh-CN"/>
              </w:rPr>
            </w:pPr>
            <w:r w:rsidRPr="000A0A5F">
              <w:rPr>
                <w:lang w:eastAsia="zh-CN"/>
              </w:rPr>
              <w:t>UserConsentRevocation</w:t>
            </w:r>
          </w:p>
        </w:tc>
      </w:tr>
      <w:tr w:rsidR="007342EB" w:rsidRPr="000A0A5F" w14:paraId="75C1D6A4" w14:textId="77777777" w:rsidTr="00244A27">
        <w:trPr>
          <w:jc w:val="center"/>
        </w:trPr>
        <w:tc>
          <w:tcPr>
            <w:tcW w:w="2888" w:type="dxa"/>
            <w:vAlign w:val="center"/>
          </w:tcPr>
          <w:p w14:paraId="0B7AC874" w14:textId="77777777" w:rsidR="007342EB" w:rsidRPr="000A0A5F" w:rsidRDefault="007342EB" w:rsidP="00244A27">
            <w:pPr>
              <w:pStyle w:val="TAL"/>
            </w:pPr>
            <w:r w:rsidRPr="000A0A5F">
              <w:rPr>
                <w:lang w:eastAsia="zh-CN"/>
              </w:rPr>
              <w:t>ConsentRevoked</w:t>
            </w:r>
          </w:p>
        </w:tc>
        <w:tc>
          <w:tcPr>
            <w:tcW w:w="964" w:type="dxa"/>
            <w:vAlign w:val="center"/>
          </w:tcPr>
          <w:p w14:paraId="0068D287" w14:textId="77777777" w:rsidR="007342EB" w:rsidRPr="000A0A5F" w:rsidRDefault="007342EB" w:rsidP="00244A27">
            <w:pPr>
              <w:pStyle w:val="TAC"/>
            </w:pPr>
            <w:r w:rsidRPr="000A0A5F">
              <w:t>5.3.2.3.13</w:t>
            </w:r>
          </w:p>
        </w:tc>
        <w:tc>
          <w:tcPr>
            <w:tcW w:w="4365" w:type="dxa"/>
            <w:vAlign w:val="center"/>
          </w:tcPr>
          <w:p w14:paraId="506123FD" w14:textId="77777777" w:rsidR="007342EB" w:rsidRPr="000A0A5F" w:rsidRDefault="007342EB" w:rsidP="00244A27">
            <w:pPr>
              <w:pStyle w:val="TAL"/>
            </w:pPr>
            <w:r w:rsidRPr="000A0A5F">
              <w:rPr>
                <w:rFonts w:eastAsia="Batang"/>
              </w:rPr>
              <w:t>Represents the information related to revoked user consent(s).</w:t>
            </w:r>
          </w:p>
        </w:tc>
        <w:tc>
          <w:tcPr>
            <w:tcW w:w="1412" w:type="dxa"/>
            <w:vAlign w:val="center"/>
          </w:tcPr>
          <w:p w14:paraId="39AE7B6D" w14:textId="77777777" w:rsidR="007342EB" w:rsidRPr="000A0A5F" w:rsidRDefault="007342EB" w:rsidP="00244A27">
            <w:pPr>
              <w:pStyle w:val="TAL"/>
              <w:rPr>
                <w:lang w:eastAsia="zh-CN"/>
              </w:rPr>
            </w:pPr>
            <w:r w:rsidRPr="000A0A5F">
              <w:rPr>
                <w:lang w:eastAsia="zh-CN"/>
              </w:rPr>
              <w:t>UserConsentRevocation</w:t>
            </w:r>
          </w:p>
        </w:tc>
      </w:tr>
      <w:tr w:rsidR="007342EB" w:rsidRPr="000A0A5F" w14:paraId="7E5E94D3" w14:textId="77777777" w:rsidTr="00244A27">
        <w:trPr>
          <w:jc w:val="center"/>
        </w:trPr>
        <w:tc>
          <w:tcPr>
            <w:tcW w:w="2888" w:type="dxa"/>
            <w:vAlign w:val="center"/>
          </w:tcPr>
          <w:p w14:paraId="28544DD0" w14:textId="77777777" w:rsidR="007342EB" w:rsidRPr="000A0A5F" w:rsidRDefault="007342EB" w:rsidP="00244A27">
            <w:pPr>
              <w:pStyle w:val="TAL"/>
              <w:rPr>
                <w:lang w:eastAsia="zh-CN"/>
              </w:rPr>
            </w:pPr>
            <w:r w:rsidRPr="000A0A5F">
              <w:t>Failure</w:t>
            </w:r>
            <w:r w:rsidRPr="000A0A5F">
              <w:rPr>
                <w:lang w:eastAsia="zh-CN"/>
              </w:rPr>
              <w:t>Cause</w:t>
            </w:r>
          </w:p>
        </w:tc>
        <w:tc>
          <w:tcPr>
            <w:tcW w:w="964" w:type="dxa"/>
            <w:vAlign w:val="center"/>
          </w:tcPr>
          <w:p w14:paraId="4539DE55" w14:textId="77777777" w:rsidR="007342EB" w:rsidRPr="000A0A5F" w:rsidRDefault="007342EB" w:rsidP="00244A27">
            <w:pPr>
              <w:pStyle w:val="TAC"/>
            </w:pPr>
            <w:r w:rsidRPr="000A0A5F">
              <w:t>5.3.2.3.6</w:t>
            </w:r>
          </w:p>
        </w:tc>
        <w:tc>
          <w:tcPr>
            <w:tcW w:w="4365" w:type="dxa"/>
            <w:vAlign w:val="center"/>
          </w:tcPr>
          <w:p w14:paraId="58133E71" w14:textId="77777777" w:rsidR="007342EB" w:rsidRPr="000A0A5F" w:rsidRDefault="007342EB" w:rsidP="00244A27">
            <w:pPr>
              <w:pStyle w:val="TAL"/>
            </w:pPr>
            <w:r w:rsidRPr="000A0A5F">
              <w:t>Represents the reason of communication failure.</w:t>
            </w:r>
          </w:p>
        </w:tc>
        <w:tc>
          <w:tcPr>
            <w:tcW w:w="1412" w:type="dxa"/>
            <w:vAlign w:val="center"/>
          </w:tcPr>
          <w:p w14:paraId="754F4D8A" w14:textId="77777777" w:rsidR="007342EB" w:rsidRPr="000A0A5F" w:rsidRDefault="007342EB" w:rsidP="00244A27">
            <w:pPr>
              <w:pStyle w:val="TAL"/>
              <w:rPr>
                <w:rFonts w:cs="Arial"/>
                <w:szCs w:val="18"/>
              </w:rPr>
            </w:pPr>
            <w:r w:rsidRPr="000A0A5F">
              <w:t>Communication_failure_notification</w:t>
            </w:r>
          </w:p>
        </w:tc>
      </w:tr>
      <w:tr w:rsidR="007342EB" w:rsidRPr="000A0A5F" w14:paraId="18F5C9F0" w14:textId="77777777" w:rsidTr="00244A27">
        <w:trPr>
          <w:jc w:val="center"/>
        </w:trPr>
        <w:tc>
          <w:tcPr>
            <w:tcW w:w="2888" w:type="dxa"/>
            <w:vAlign w:val="center"/>
          </w:tcPr>
          <w:p w14:paraId="0D805FDC" w14:textId="77777777" w:rsidR="007342EB" w:rsidRPr="000A0A5F" w:rsidRDefault="007342EB" w:rsidP="00244A27">
            <w:pPr>
              <w:pStyle w:val="TAL"/>
            </w:pPr>
            <w:r w:rsidRPr="000A0A5F">
              <w:t>GroupMembListChanges</w:t>
            </w:r>
          </w:p>
        </w:tc>
        <w:tc>
          <w:tcPr>
            <w:tcW w:w="964" w:type="dxa"/>
            <w:vAlign w:val="center"/>
          </w:tcPr>
          <w:p w14:paraId="10EA427B" w14:textId="77777777" w:rsidR="007342EB" w:rsidRPr="000A0A5F" w:rsidRDefault="007342EB" w:rsidP="00244A27">
            <w:pPr>
              <w:pStyle w:val="TAC"/>
            </w:pPr>
            <w:r w:rsidRPr="000A0A5F">
              <w:t>5.3.2.3.13</w:t>
            </w:r>
          </w:p>
        </w:tc>
        <w:tc>
          <w:tcPr>
            <w:tcW w:w="4365" w:type="dxa"/>
            <w:vAlign w:val="center"/>
          </w:tcPr>
          <w:p w14:paraId="06052E12" w14:textId="77777777" w:rsidR="007342EB" w:rsidRPr="000A0A5F" w:rsidRDefault="007342EB" w:rsidP="00244A27">
            <w:pPr>
              <w:pStyle w:val="TAL"/>
            </w:pPr>
            <w:r w:rsidRPr="000A0A5F">
              <w:t>Represents information on the change(s) to a group</w:t>
            </w:r>
            <w:del w:id="19" w:author="Huawei [Abdessamad] 2024-03" w:date="2024-03-29T23:57:00Z">
              <w:r w:rsidRPr="000A0A5F" w:rsidDel="007E0719">
                <w:delText>'s</w:delText>
              </w:r>
            </w:del>
            <w:r w:rsidRPr="000A0A5F">
              <w:t xml:space="preserve"> members list.</w:t>
            </w:r>
          </w:p>
        </w:tc>
        <w:tc>
          <w:tcPr>
            <w:tcW w:w="1412" w:type="dxa"/>
            <w:vAlign w:val="center"/>
          </w:tcPr>
          <w:p w14:paraId="0FC523A9" w14:textId="7F0AB0AA" w:rsidR="007342EB" w:rsidRPr="000A0A5F" w:rsidRDefault="007342EB" w:rsidP="00244A27">
            <w:pPr>
              <w:pStyle w:val="TAL"/>
            </w:pPr>
            <w:r w:rsidRPr="000A0A5F">
              <w:t>GMEC</w:t>
            </w:r>
          </w:p>
        </w:tc>
      </w:tr>
      <w:tr w:rsidR="007342EB" w:rsidRPr="000A0A5F" w14:paraId="06FF9BE5" w14:textId="77777777" w:rsidTr="00244A27">
        <w:trPr>
          <w:jc w:val="center"/>
        </w:trPr>
        <w:tc>
          <w:tcPr>
            <w:tcW w:w="2888" w:type="dxa"/>
            <w:vAlign w:val="center"/>
          </w:tcPr>
          <w:p w14:paraId="2850B0DD" w14:textId="77777777" w:rsidR="007342EB" w:rsidRPr="000A0A5F" w:rsidRDefault="007342EB" w:rsidP="00244A27">
            <w:pPr>
              <w:pStyle w:val="TAL"/>
            </w:pPr>
            <w:r w:rsidRPr="000A0A5F">
              <w:t>IdleStatusInfo</w:t>
            </w:r>
          </w:p>
        </w:tc>
        <w:tc>
          <w:tcPr>
            <w:tcW w:w="964" w:type="dxa"/>
            <w:vAlign w:val="center"/>
          </w:tcPr>
          <w:p w14:paraId="3A9DDC5C" w14:textId="77777777" w:rsidR="007342EB" w:rsidRPr="000A0A5F" w:rsidRDefault="007342EB" w:rsidP="00244A27">
            <w:pPr>
              <w:pStyle w:val="TAC"/>
            </w:pPr>
            <w:r w:rsidRPr="000A0A5F">
              <w:t>5.3.2.3.3</w:t>
            </w:r>
          </w:p>
        </w:tc>
        <w:tc>
          <w:tcPr>
            <w:tcW w:w="4365" w:type="dxa"/>
            <w:vAlign w:val="center"/>
          </w:tcPr>
          <w:p w14:paraId="551B999A" w14:textId="77777777" w:rsidR="007342EB" w:rsidRPr="000A0A5F" w:rsidRDefault="007342EB" w:rsidP="00244A27">
            <w:pPr>
              <w:pStyle w:val="TAL"/>
            </w:pPr>
            <w:r w:rsidRPr="000A0A5F">
              <w:t>Represents the information relevant to when the UE transitions into idle mode</w:t>
            </w:r>
            <w:r w:rsidRPr="000A0A5F">
              <w:rPr>
                <w:rFonts w:eastAsia="Batang"/>
              </w:rPr>
              <w:t>.</w:t>
            </w:r>
          </w:p>
        </w:tc>
        <w:tc>
          <w:tcPr>
            <w:tcW w:w="1412" w:type="dxa"/>
            <w:vAlign w:val="center"/>
          </w:tcPr>
          <w:p w14:paraId="1EE07D2B" w14:textId="77777777" w:rsidR="007342EB" w:rsidRPr="000A0A5F" w:rsidRDefault="007342EB" w:rsidP="00244A27">
            <w:pPr>
              <w:pStyle w:val="TAL"/>
            </w:pPr>
            <w:r w:rsidRPr="000A0A5F">
              <w:t>Ue-reachability_notification,</w:t>
            </w:r>
          </w:p>
          <w:p w14:paraId="252E9465" w14:textId="77777777" w:rsidR="007342EB" w:rsidRPr="000A0A5F" w:rsidRDefault="007342EB" w:rsidP="00244A27">
            <w:pPr>
              <w:pStyle w:val="TAL"/>
              <w:rPr>
                <w:rFonts w:cs="Arial"/>
                <w:szCs w:val="18"/>
              </w:rPr>
            </w:pPr>
            <w:r w:rsidRPr="000A0A5F">
              <w:t>Availability_after_DDN_failure_notification</w:t>
            </w:r>
          </w:p>
        </w:tc>
      </w:tr>
      <w:tr w:rsidR="007342EB" w:rsidRPr="000A0A5F" w14:paraId="429F45A9" w14:textId="77777777" w:rsidTr="00244A27">
        <w:trPr>
          <w:jc w:val="center"/>
        </w:trPr>
        <w:tc>
          <w:tcPr>
            <w:tcW w:w="2888" w:type="dxa"/>
            <w:vAlign w:val="center"/>
          </w:tcPr>
          <w:p w14:paraId="170C5252" w14:textId="77777777" w:rsidR="007342EB" w:rsidRPr="000A0A5F" w:rsidRDefault="007342EB" w:rsidP="00244A27">
            <w:pPr>
              <w:pStyle w:val="TAL"/>
            </w:pPr>
            <w:r w:rsidRPr="000A0A5F">
              <w:t>InterfaceIndication</w:t>
            </w:r>
          </w:p>
        </w:tc>
        <w:tc>
          <w:tcPr>
            <w:tcW w:w="964" w:type="dxa"/>
            <w:vAlign w:val="center"/>
          </w:tcPr>
          <w:p w14:paraId="4EBEDB1F" w14:textId="77777777" w:rsidR="007342EB" w:rsidRPr="000A0A5F" w:rsidRDefault="007342EB" w:rsidP="00244A27">
            <w:pPr>
              <w:pStyle w:val="TAC"/>
            </w:pPr>
            <w:r w:rsidRPr="000A0A5F">
              <w:t>5.3.2.4.10</w:t>
            </w:r>
          </w:p>
        </w:tc>
        <w:tc>
          <w:tcPr>
            <w:tcW w:w="4365" w:type="dxa"/>
            <w:vAlign w:val="center"/>
          </w:tcPr>
          <w:p w14:paraId="0AE90B1B" w14:textId="77777777" w:rsidR="007342EB" w:rsidRPr="000A0A5F" w:rsidRDefault="007342EB" w:rsidP="00244A27">
            <w:pPr>
              <w:pStyle w:val="TAL"/>
            </w:pPr>
            <w:r w:rsidRPr="000A0A5F">
              <w:t>Represents the network entity used for data delivery towards the SCS/AS.</w:t>
            </w:r>
          </w:p>
        </w:tc>
        <w:tc>
          <w:tcPr>
            <w:tcW w:w="1412" w:type="dxa"/>
            <w:vAlign w:val="center"/>
          </w:tcPr>
          <w:p w14:paraId="295BD24B" w14:textId="77777777" w:rsidR="007342EB" w:rsidRPr="000A0A5F" w:rsidRDefault="007342EB" w:rsidP="00244A27">
            <w:pPr>
              <w:pStyle w:val="TAL"/>
              <w:rPr>
                <w:rFonts w:cs="Arial"/>
                <w:szCs w:val="18"/>
              </w:rPr>
            </w:pPr>
            <w:r w:rsidRPr="000A0A5F">
              <w:t>Pdn_connectivity_status</w:t>
            </w:r>
          </w:p>
        </w:tc>
      </w:tr>
      <w:tr w:rsidR="007342EB" w:rsidRPr="000A0A5F" w14:paraId="153BC0A8" w14:textId="77777777" w:rsidTr="00244A27">
        <w:trPr>
          <w:jc w:val="center"/>
        </w:trPr>
        <w:tc>
          <w:tcPr>
            <w:tcW w:w="2888" w:type="dxa"/>
            <w:vAlign w:val="center"/>
          </w:tcPr>
          <w:p w14:paraId="734049FF" w14:textId="77777777" w:rsidR="007342EB" w:rsidRPr="000A0A5F" w:rsidRDefault="007342EB" w:rsidP="00244A27">
            <w:pPr>
              <w:pStyle w:val="TAL"/>
            </w:pPr>
            <w:r w:rsidRPr="000A0A5F">
              <w:t>LocationFailureCause</w:t>
            </w:r>
          </w:p>
        </w:tc>
        <w:tc>
          <w:tcPr>
            <w:tcW w:w="964" w:type="dxa"/>
            <w:vAlign w:val="center"/>
          </w:tcPr>
          <w:p w14:paraId="0463A12B" w14:textId="77777777" w:rsidR="007342EB" w:rsidRPr="000A0A5F" w:rsidRDefault="007342EB" w:rsidP="00244A27">
            <w:pPr>
              <w:pStyle w:val="TAC"/>
            </w:pPr>
            <w:r w:rsidRPr="000A0A5F">
              <w:t>5.3.2.4.11</w:t>
            </w:r>
          </w:p>
        </w:tc>
        <w:tc>
          <w:tcPr>
            <w:tcW w:w="4365" w:type="dxa"/>
            <w:vAlign w:val="center"/>
          </w:tcPr>
          <w:p w14:paraId="7D2AA6E4" w14:textId="77777777" w:rsidR="007342EB" w:rsidRPr="000A0A5F" w:rsidRDefault="007342EB" w:rsidP="00244A27">
            <w:pPr>
              <w:pStyle w:val="TAL"/>
            </w:pPr>
            <w:r w:rsidRPr="000A0A5F">
              <w:t>Represents the cause of location/positioning failure.</w:t>
            </w:r>
          </w:p>
        </w:tc>
        <w:tc>
          <w:tcPr>
            <w:tcW w:w="1412" w:type="dxa"/>
            <w:vAlign w:val="center"/>
          </w:tcPr>
          <w:p w14:paraId="6851627A" w14:textId="77777777" w:rsidR="007342EB" w:rsidRPr="000A0A5F" w:rsidRDefault="007342EB" w:rsidP="00244A27">
            <w:pPr>
              <w:pStyle w:val="TAL"/>
              <w:rPr>
                <w:rFonts w:cs="Arial"/>
                <w:szCs w:val="18"/>
              </w:rPr>
            </w:pPr>
            <w:r w:rsidRPr="000A0A5F">
              <w:rPr>
                <w:lang w:eastAsia="zh-CN"/>
              </w:rPr>
              <w:t>eLCS</w:t>
            </w:r>
          </w:p>
        </w:tc>
      </w:tr>
      <w:tr w:rsidR="007342EB" w:rsidRPr="000A0A5F" w14:paraId="28ACF15A" w14:textId="77777777" w:rsidTr="00244A27">
        <w:trPr>
          <w:jc w:val="center"/>
        </w:trPr>
        <w:tc>
          <w:tcPr>
            <w:tcW w:w="2888" w:type="dxa"/>
            <w:vAlign w:val="center"/>
          </w:tcPr>
          <w:p w14:paraId="305ABACF" w14:textId="77777777" w:rsidR="007342EB" w:rsidRPr="000A0A5F" w:rsidRDefault="007342EB" w:rsidP="00244A27">
            <w:pPr>
              <w:pStyle w:val="TAL"/>
            </w:pPr>
            <w:r w:rsidRPr="000A0A5F">
              <w:rPr>
                <w:lang w:eastAsia="zh-CN"/>
              </w:rPr>
              <w:t>LocationInfo</w:t>
            </w:r>
          </w:p>
        </w:tc>
        <w:tc>
          <w:tcPr>
            <w:tcW w:w="964" w:type="dxa"/>
            <w:vAlign w:val="center"/>
          </w:tcPr>
          <w:p w14:paraId="23BD5F82" w14:textId="77777777" w:rsidR="007342EB" w:rsidRPr="000A0A5F" w:rsidRDefault="007342EB" w:rsidP="00244A27">
            <w:pPr>
              <w:pStyle w:val="TAC"/>
            </w:pPr>
            <w:r w:rsidRPr="000A0A5F">
              <w:t>5.3.2.3.5</w:t>
            </w:r>
          </w:p>
        </w:tc>
        <w:tc>
          <w:tcPr>
            <w:tcW w:w="4365" w:type="dxa"/>
            <w:vAlign w:val="center"/>
          </w:tcPr>
          <w:p w14:paraId="3305BC91" w14:textId="77777777" w:rsidR="007342EB" w:rsidRPr="000A0A5F" w:rsidRDefault="007342EB" w:rsidP="00244A27">
            <w:pPr>
              <w:pStyle w:val="TAL"/>
            </w:pPr>
            <w:r w:rsidRPr="000A0A5F">
              <w:t>Represents the user location information.</w:t>
            </w:r>
          </w:p>
        </w:tc>
        <w:tc>
          <w:tcPr>
            <w:tcW w:w="1412" w:type="dxa"/>
            <w:vAlign w:val="center"/>
          </w:tcPr>
          <w:p w14:paraId="7E1FE54F" w14:textId="77777777" w:rsidR="007342EB" w:rsidRPr="000A0A5F" w:rsidRDefault="007342EB" w:rsidP="00244A27">
            <w:pPr>
              <w:pStyle w:val="TAL"/>
              <w:rPr>
                <w:rFonts w:cs="Arial"/>
                <w:szCs w:val="18"/>
              </w:rPr>
            </w:pPr>
            <w:r w:rsidRPr="000A0A5F">
              <w:rPr>
                <w:lang w:eastAsia="zh-CN"/>
              </w:rPr>
              <w:t>Location_</w:t>
            </w:r>
            <w:r w:rsidRPr="000A0A5F">
              <w:t>notification, eLCS</w:t>
            </w:r>
          </w:p>
        </w:tc>
      </w:tr>
      <w:tr w:rsidR="007342EB" w:rsidRPr="000A0A5F" w14:paraId="438E1520" w14:textId="77777777" w:rsidTr="00244A27">
        <w:trPr>
          <w:jc w:val="center"/>
        </w:trPr>
        <w:tc>
          <w:tcPr>
            <w:tcW w:w="2888" w:type="dxa"/>
            <w:vAlign w:val="center"/>
          </w:tcPr>
          <w:p w14:paraId="0DB3C1AC" w14:textId="77777777" w:rsidR="007342EB" w:rsidRPr="000A0A5F" w:rsidRDefault="007342EB" w:rsidP="00244A27">
            <w:pPr>
              <w:pStyle w:val="TAL"/>
              <w:rPr>
                <w:lang w:eastAsia="zh-CN"/>
              </w:rPr>
            </w:pPr>
            <w:r w:rsidRPr="000A0A5F">
              <w:t>LocationType</w:t>
            </w:r>
          </w:p>
        </w:tc>
        <w:tc>
          <w:tcPr>
            <w:tcW w:w="964" w:type="dxa"/>
            <w:vAlign w:val="center"/>
          </w:tcPr>
          <w:p w14:paraId="44198AE6" w14:textId="77777777" w:rsidR="007342EB" w:rsidRPr="000A0A5F" w:rsidRDefault="007342EB" w:rsidP="00244A27">
            <w:pPr>
              <w:pStyle w:val="TAC"/>
            </w:pPr>
            <w:r w:rsidRPr="000A0A5F">
              <w:t>5.3.2.4.5</w:t>
            </w:r>
          </w:p>
        </w:tc>
        <w:tc>
          <w:tcPr>
            <w:tcW w:w="4365" w:type="dxa"/>
            <w:vAlign w:val="center"/>
          </w:tcPr>
          <w:p w14:paraId="22F261DD" w14:textId="77777777" w:rsidR="007342EB" w:rsidRPr="000A0A5F" w:rsidRDefault="007342EB" w:rsidP="00244A27">
            <w:pPr>
              <w:pStyle w:val="TAL"/>
            </w:pPr>
            <w:r w:rsidRPr="000A0A5F">
              <w:t>Represents a location type.</w:t>
            </w:r>
          </w:p>
        </w:tc>
        <w:tc>
          <w:tcPr>
            <w:tcW w:w="1412" w:type="dxa"/>
            <w:vAlign w:val="center"/>
          </w:tcPr>
          <w:p w14:paraId="47A119A0" w14:textId="77777777" w:rsidR="007342EB" w:rsidRPr="000A0A5F" w:rsidRDefault="007342EB" w:rsidP="00244A27">
            <w:pPr>
              <w:pStyle w:val="TAL"/>
            </w:pPr>
            <w:r w:rsidRPr="000A0A5F">
              <w:t>Location_notification,</w:t>
            </w:r>
            <w:r w:rsidRPr="000A0A5F">
              <w:rPr>
                <w:rFonts w:eastAsia="Batang" w:hint="eastAsia"/>
              </w:rPr>
              <w:t xml:space="preserve"> </w:t>
            </w:r>
            <w:r w:rsidRPr="000A0A5F">
              <w:rPr>
                <w:rFonts w:hint="eastAsia"/>
                <w:lang w:eastAsia="zh-CN"/>
              </w:rPr>
              <w:t>Number_of_UEs</w:t>
            </w:r>
            <w:r w:rsidRPr="000A0A5F">
              <w:rPr>
                <w:lang w:eastAsia="zh-CN"/>
              </w:rPr>
              <w:t xml:space="preserve">_in_an_area_notification, </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_in_an_area_notification_5G</w:t>
            </w:r>
            <w:r w:rsidRPr="000A0A5F">
              <w:rPr>
                <w:rFonts w:hint="eastAsia"/>
              </w:rPr>
              <w:t>,</w:t>
            </w:r>
          </w:p>
          <w:p w14:paraId="0A60EDC3" w14:textId="77777777" w:rsidR="007342EB" w:rsidRPr="000A0A5F" w:rsidRDefault="007342EB" w:rsidP="00244A27">
            <w:pPr>
              <w:pStyle w:val="TAL"/>
              <w:rPr>
                <w:rFonts w:cs="Arial"/>
                <w:szCs w:val="18"/>
              </w:rPr>
            </w:pPr>
            <w:r w:rsidRPr="000A0A5F">
              <w:rPr>
                <w:rFonts w:hint="eastAsia"/>
              </w:rPr>
              <w:t>eLCS</w:t>
            </w:r>
          </w:p>
        </w:tc>
      </w:tr>
      <w:tr w:rsidR="007342EB" w:rsidRPr="000A0A5F" w14:paraId="0E158242" w14:textId="77777777" w:rsidTr="00244A27">
        <w:trPr>
          <w:jc w:val="center"/>
        </w:trPr>
        <w:tc>
          <w:tcPr>
            <w:tcW w:w="2888" w:type="dxa"/>
            <w:vAlign w:val="center"/>
          </w:tcPr>
          <w:p w14:paraId="3CCD4ACF" w14:textId="77777777" w:rsidR="007342EB" w:rsidRPr="000A0A5F" w:rsidRDefault="007342EB" w:rsidP="00244A27">
            <w:pPr>
              <w:pStyle w:val="TAL"/>
            </w:pPr>
            <w:r w:rsidRPr="000A0A5F">
              <w:t>MonitoringEventReport</w:t>
            </w:r>
          </w:p>
        </w:tc>
        <w:tc>
          <w:tcPr>
            <w:tcW w:w="964" w:type="dxa"/>
            <w:vAlign w:val="center"/>
          </w:tcPr>
          <w:p w14:paraId="2ABBCD67" w14:textId="77777777" w:rsidR="007342EB" w:rsidRPr="000A0A5F" w:rsidRDefault="007342EB" w:rsidP="00244A27">
            <w:pPr>
              <w:pStyle w:val="TAC"/>
            </w:pPr>
            <w:r w:rsidRPr="000A0A5F">
              <w:t>5.3.2.3.2</w:t>
            </w:r>
          </w:p>
        </w:tc>
        <w:tc>
          <w:tcPr>
            <w:tcW w:w="4365" w:type="dxa"/>
            <w:vAlign w:val="center"/>
          </w:tcPr>
          <w:p w14:paraId="01C3B8F8" w14:textId="77777777" w:rsidR="007342EB" w:rsidRPr="000A0A5F" w:rsidRDefault="007342EB" w:rsidP="00244A27">
            <w:pPr>
              <w:pStyle w:val="TAL"/>
            </w:pPr>
            <w:r w:rsidRPr="000A0A5F">
              <w:t>Represents an event monitoring report</w:t>
            </w:r>
            <w:r w:rsidRPr="000A0A5F">
              <w:rPr>
                <w:rFonts w:eastAsia="Batang"/>
              </w:rPr>
              <w:t>.</w:t>
            </w:r>
          </w:p>
        </w:tc>
        <w:tc>
          <w:tcPr>
            <w:tcW w:w="1412" w:type="dxa"/>
            <w:vAlign w:val="center"/>
          </w:tcPr>
          <w:p w14:paraId="4C9BBFAF" w14:textId="77777777" w:rsidR="007342EB" w:rsidRPr="000A0A5F" w:rsidRDefault="007342EB" w:rsidP="00244A27">
            <w:pPr>
              <w:pStyle w:val="TAL"/>
              <w:rPr>
                <w:rFonts w:cs="Arial"/>
                <w:szCs w:val="18"/>
              </w:rPr>
            </w:pPr>
          </w:p>
        </w:tc>
      </w:tr>
      <w:tr w:rsidR="007342EB" w:rsidRPr="000A0A5F" w14:paraId="323BFEA3" w14:textId="77777777" w:rsidTr="00244A27">
        <w:trPr>
          <w:jc w:val="center"/>
        </w:trPr>
        <w:tc>
          <w:tcPr>
            <w:tcW w:w="2888" w:type="dxa"/>
            <w:vAlign w:val="center"/>
          </w:tcPr>
          <w:p w14:paraId="6A32D4BF" w14:textId="77777777" w:rsidR="007342EB" w:rsidRPr="000A0A5F" w:rsidRDefault="007342EB" w:rsidP="00244A27">
            <w:pPr>
              <w:pStyle w:val="TAL"/>
            </w:pPr>
            <w:r w:rsidRPr="000A0A5F">
              <w:t>MonitoringEventReports</w:t>
            </w:r>
          </w:p>
        </w:tc>
        <w:tc>
          <w:tcPr>
            <w:tcW w:w="964" w:type="dxa"/>
            <w:vAlign w:val="center"/>
          </w:tcPr>
          <w:p w14:paraId="3B189B1F" w14:textId="77777777" w:rsidR="007342EB" w:rsidRPr="000A0A5F" w:rsidRDefault="007342EB" w:rsidP="00244A27">
            <w:pPr>
              <w:pStyle w:val="TAC"/>
            </w:pPr>
            <w:r w:rsidRPr="000A0A5F">
              <w:t>5.3.2.3.10</w:t>
            </w:r>
          </w:p>
        </w:tc>
        <w:tc>
          <w:tcPr>
            <w:tcW w:w="4365" w:type="dxa"/>
            <w:vAlign w:val="center"/>
          </w:tcPr>
          <w:p w14:paraId="3A03D824" w14:textId="77777777" w:rsidR="007342EB" w:rsidRPr="000A0A5F" w:rsidRDefault="007342EB" w:rsidP="00244A27">
            <w:pPr>
              <w:pStyle w:val="TAL"/>
            </w:pPr>
            <w:r w:rsidRPr="000A0A5F">
              <w:t>Represents one or multiple event monitoring report(s)</w:t>
            </w:r>
            <w:r w:rsidRPr="000A0A5F">
              <w:rPr>
                <w:rFonts w:eastAsia="Batang"/>
              </w:rPr>
              <w:t>.</w:t>
            </w:r>
          </w:p>
        </w:tc>
        <w:tc>
          <w:tcPr>
            <w:tcW w:w="1412" w:type="dxa"/>
            <w:vAlign w:val="center"/>
          </w:tcPr>
          <w:p w14:paraId="4087BBCA" w14:textId="77777777" w:rsidR="007342EB" w:rsidRPr="000A0A5F" w:rsidRDefault="007342EB" w:rsidP="00244A27">
            <w:pPr>
              <w:pStyle w:val="TAL"/>
              <w:rPr>
                <w:rFonts w:cs="Arial"/>
                <w:szCs w:val="18"/>
              </w:rPr>
            </w:pPr>
            <w:r w:rsidRPr="000A0A5F">
              <w:rPr>
                <w:rFonts w:cs="Arial"/>
                <w:szCs w:val="18"/>
              </w:rPr>
              <w:t>enNB</w:t>
            </w:r>
          </w:p>
        </w:tc>
      </w:tr>
      <w:tr w:rsidR="007342EB" w:rsidRPr="000A0A5F" w14:paraId="4A0E9F4F" w14:textId="77777777" w:rsidTr="00244A27">
        <w:trPr>
          <w:jc w:val="center"/>
        </w:trPr>
        <w:tc>
          <w:tcPr>
            <w:tcW w:w="2888" w:type="dxa"/>
            <w:vAlign w:val="center"/>
          </w:tcPr>
          <w:p w14:paraId="42A48D47" w14:textId="77777777" w:rsidR="007342EB" w:rsidRPr="000A0A5F" w:rsidRDefault="007342EB" w:rsidP="00244A27">
            <w:pPr>
              <w:pStyle w:val="TAL"/>
            </w:pPr>
            <w:r w:rsidRPr="000A0A5F">
              <w:t>MonitoringEventSubscription</w:t>
            </w:r>
          </w:p>
        </w:tc>
        <w:tc>
          <w:tcPr>
            <w:tcW w:w="964" w:type="dxa"/>
            <w:vAlign w:val="center"/>
          </w:tcPr>
          <w:p w14:paraId="3DCCC35F" w14:textId="77777777" w:rsidR="007342EB" w:rsidRPr="000A0A5F" w:rsidRDefault="007342EB" w:rsidP="00244A27">
            <w:pPr>
              <w:pStyle w:val="TAC"/>
            </w:pPr>
            <w:r w:rsidRPr="000A0A5F">
              <w:t>5.3.2.1.2</w:t>
            </w:r>
          </w:p>
        </w:tc>
        <w:tc>
          <w:tcPr>
            <w:tcW w:w="4365" w:type="dxa"/>
            <w:vAlign w:val="center"/>
          </w:tcPr>
          <w:p w14:paraId="736FE089" w14:textId="77777777" w:rsidR="007342EB" w:rsidRPr="000A0A5F" w:rsidRDefault="007342EB" w:rsidP="00244A27">
            <w:pPr>
              <w:pStyle w:val="TAL"/>
            </w:pPr>
            <w:r w:rsidRPr="000A0A5F">
              <w:t>Represents a subscription to event(s) monitoring</w:t>
            </w:r>
            <w:r w:rsidRPr="000A0A5F">
              <w:rPr>
                <w:rFonts w:eastAsia="Batang"/>
              </w:rPr>
              <w:t>.</w:t>
            </w:r>
          </w:p>
        </w:tc>
        <w:tc>
          <w:tcPr>
            <w:tcW w:w="1412" w:type="dxa"/>
            <w:vAlign w:val="center"/>
          </w:tcPr>
          <w:p w14:paraId="2605DD7C" w14:textId="77777777" w:rsidR="007342EB" w:rsidRPr="000A0A5F" w:rsidRDefault="007342EB" w:rsidP="00244A27">
            <w:pPr>
              <w:pStyle w:val="TAL"/>
              <w:rPr>
                <w:rFonts w:cs="Arial"/>
                <w:szCs w:val="18"/>
              </w:rPr>
            </w:pPr>
          </w:p>
        </w:tc>
      </w:tr>
      <w:tr w:rsidR="007342EB" w:rsidRPr="000A0A5F" w14:paraId="184B2CD9" w14:textId="77777777" w:rsidTr="00244A27">
        <w:trPr>
          <w:jc w:val="center"/>
        </w:trPr>
        <w:tc>
          <w:tcPr>
            <w:tcW w:w="2888" w:type="dxa"/>
            <w:vAlign w:val="center"/>
          </w:tcPr>
          <w:p w14:paraId="2E027B8F" w14:textId="77777777" w:rsidR="007342EB" w:rsidRPr="000A0A5F" w:rsidRDefault="007342EB" w:rsidP="00244A27">
            <w:pPr>
              <w:pStyle w:val="TAL"/>
            </w:pPr>
            <w:r w:rsidRPr="000A0A5F">
              <w:t>MonitoringNotification</w:t>
            </w:r>
          </w:p>
        </w:tc>
        <w:tc>
          <w:tcPr>
            <w:tcW w:w="964" w:type="dxa"/>
            <w:vAlign w:val="center"/>
          </w:tcPr>
          <w:p w14:paraId="304AD8F8" w14:textId="77777777" w:rsidR="007342EB" w:rsidRPr="000A0A5F" w:rsidRDefault="007342EB" w:rsidP="00244A27">
            <w:pPr>
              <w:pStyle w:val="TAC"/>
            </w:pPr>
            <w:r w:rsidRPr="000A0A5F">
              <w:t>5.3.2.2.2</w:t>
            </w:r>
          </w:p>
        </w:tc>
        <w:tc>
          <w:tcPr>
            <w:tcW w:w="4365" w:type="dxa"/>
            <w:vAlign w:val="center"/>
          </w:tcPr>
          <w:p w14:paraId="42726887" w14:textId="77777777" w:rsidR="007342EB" w:rsidRPr="000A0A5F" w:rsidRDefault="007342EB" w:rsidP="00244A27">
            <w:pPr>
              <w:pStyle w:val="TAL"/>
            </w:pPr>
            <w:r w:rsidRPr="000A0A5F">
              <w:t>Represents an event monitoring notification</w:t>
            </w:r>
            <w:r w:rsidRPr="000A0A5F">
              <w:rPr>
                <w:rFonts w:eastAsia="Batang"/>
              </w:rPr>
              <w:t>.</w:t>
            </w:r>
          </w:p>
        </w:tc>
        <w:tc>
          <w:tcPr>
            <w:tcW w:w="1412" w:type="dxa"/>
            <w:vAlign w:val="center"/>
          </w:tcPr>
          <w:p w14:paraId="3A20D2FE" w14:textId="77777777" w:rsidR="007342EB" w:rsidRPr="000A0A5F" w:rsidRDefault="007342EB" w:rsidP="00244A27">
            <w:pPr>
              <w:pStyle w:val="TAL"/>
              <w:rPr>
                <w:rFonts w:cs="Arial"/>
                <w:szCs w:val="18"/>
              </w:rPr>
            </w:pPr>
          </w:p>
        </w:tc>
      </w:tr>
      <w:tr w:rsidR="007342EB" w:rsidRPr="000A0A5F" w14:paraId="6F3725ED" w14:textId="77777777" w:rsidTr="00244A27">
        <w:trPr>
          <w:jc w:val="center"/>
        </w:trPr>
        <w:tc>
          <w:tcPr>
            <w:tcW w:w="2888" w:type="dxa"/>
            <w:vAlign w:val="center"/>
          </w:tcPr>
          <w:p w14:paraId="17043AC1" w14:textId="77777777" w:rsidR="007342EB" w:rsidRPr="000A0A5F" w:rsidRDefault="007342EB" w:rsidP="00244A27">
            <w:pPr>
              <w:pStyle w:val="TAL"/>
              <w:rPr>
                <w:lang w:eastAsia="zh-CN"/>
              </w:rPr>
            </w:pPr>
            <w:r w:rsidRPr="000A0A5F">
              <w:t>MonitoringType</w:t>
            </w:r>
          </w:p>
        </w:tc>
        <w:tc>
          <w:tcPr>
            <w:tcW w:w="964" w:type="dxa"/>
            <w:vAlign w:val="center"/>
          </w:tcPr>
          <w:p w14:paraId="184EC140" w14:textId="77777777" w:rsidR="007342EB" w:rsidRPr="000A0A5F" w:rsidRDefault="007342EB" w:rsidP="00244A27">
            <w:pPr>
              <w:pStyle w:val="TAC"/>
            </w:pPr>
            <w:r w:rsidRPr="000A0A5F">
              <w:t>5.3.2.4.3</w:t>
            </w:r>
          </w:p>
        </w:tc>
        <w:tc>
          <w:tcPr>
            <w:tcW w:w="4365" w:type="dxa"/>
            <w:vAlign w:val="center"/>
          </w:tcPr>
          <w:p w14:paraId="20588480" w14:textId="77777777" w:rsidR="007342EB" w:rsidRPr="000A0A5F" w:rsidRDefault="007342EB" w:rsidP="00244A27">
            <w:pPr>
              <w:pStyle w:val="TAL"/>
            </w:pPr>
            <w:r w:rsidRPr="000A0A5F">
              <w:t>Represents a monitoring event type.</w:t>
            </w:r>
          </w:p>
        </w:tc>
        <w:tc>
          <w:tcPr>
            <w:tcW w:w="1412" w:type="dxa"/>
            <w:vAlign w:val="center"/>
          </w:tcPr>
          <w:p w14:paraId="7EDFEA94" w14:textId="77777777" w:rsidR="007342EB" w:rsidRPr="000A0A5F" w:rsidRDefault="007342EB" w:rsidP="00244A27">
            <w:pPr>
              <w:pStyle w:val="TAL"/>
              <w:rPr>
                <w:rFonts w:cs="Arial"/>
                <w:szCs w:val="18"/>
              </w:rPr>
            </w:pPr>
          </w:p>
        </w:tc>
      </w:tr>
      <w:tr w:rsidR="007342EB" w:rsidRPr="000A0A5F" w14:paraId="11A39FC9" w14:textId="77777777" w:rsidTr="00244A27">
        <w:trPr>
          <w:jc w:val="center"/>
        </w:trPr>
        <w:tc>
          <w:tcPr>
            <w:tcW w:w="2888" w:type="dxa"/>
            <w:vAlign w:val="center"/>
          </w:tcPr>
          <w:p w14:paraId="31B6E02C" w14:textId="77777777" w:rsidR="007342EB" w:rsidRPr="000A0A5F" w:rsidRDefault="007342EB" w:rsidP="00244A27">
            <w:pPr>
              <w:pStyle w:val="TAL"/>
              <w:rPr>
                <w:lang w:eastAsia="zh-CN"/>
              </w:rPr>
            </w:pPr>
            <w:r w:rsidRPr="000A0A5F">
              <w:t>PdnConnectionInformation</w:t>
            </w:r>
          </w:p>
        </w:tc>
        <w:tc>
          <w:tcPr>
            <w:tcW w:w="964" w:type="dxa"/>
            <w:vAlign w:val="center"/>
          </w:tcPr>
          <w:p w14:paraId="4FC2C130" w14:textId="77777777" w:rsidR="007342EB" w:rsidRPr="000A0A5F" w:rsidRDefault="007342EB" w:rsidP="00244A27">
            <w:pPr>
              <w:pStyle w:val="TAC"/>
            </w:pPr>
            <w:r w:rsidRPr="000A0A5F">
              <w:t>5.3.2.3.7</w:t>
            </w:r>
          </w:p>
        </w:tc>
        <w:tc>
          <w:tcPr>
            <w:tcW w:w="4365" w:type="dxa"/>
            <w:vAlign w:val="center"/>
          </w:tcPr>
          <w:p w14:paraId="7D7A3A08" w14:textId="77777777" w:rsidR="007342EB" w:rsidRPr="000A0A5F" w:rsidRDefault="007342EB" w:rsidP="00244A27">
            <w:pPr>
              <w:pStyle w:val="TAL"/>
            </w:pPr>
            <w:r w:rsidRPr="000A0A5F">
              <w:t>Represents the PDN connection information of the UE.</w:t>
            </w:r>
          </w:p>
        </w:tc>
        <w:tc>
          <w:tcPr>
            <w:tcW w:w="1412" w:type="dxa"/>
            <w:vAlign w:val="center"/>
          </w:tcPr>
          <w:p w14:paraId="55113ED0" w14:textId="77777777" w:rsidR="007342EB" w:rsidRPr="000A0A5F" w:rsidRDefault="007342EB" w:rsidP="00244A27">
            <w:pPr>
              <w:pStyle w:val="TAL"/>
              <w:rPr>
                <w:rFonts w:cs="Arial"/>
                <w:szCs w:val="18"/>
              </w:rPr>
            </w:pPr>
            <w:r w:rsidRPr="000A0A5F">
              <w:t>Pdn_connectivity_status</w:t>
            </w:r>
          </w:p>
        </w:tc>
      </w:tr>
      <w:tr w:rsidR="007342EB" w:rsidRPr="000A0A5F" w14:paraId="1FCCBDEA" w14:textId="77777777" w:rsidTr="00244A27">
        <w:trPr>
          <w:jc w:val="center"/>
        </w:trPr>
        <w:tc>
          <w:tcPr>
            <w:tcW w:w="2888" w:type="dxa"/>
            <w:vAlign w:val="center"/>
          </w:tcPr>
          <w:p w14:paraId="4D359CEA" w14:textId="77777777" w:rsidR="007342EB" w:rsidRPr="000A0A5F" w:rsidRDefault="007342EB" w:rsidP="00244A27">
            <w:pPr>
              <w:pStyle w:val="TAL"/>
            </w:pPr>
            <w:r w:rsidRPr="000A0A5F">
              <w:t>PdnConnectionStatus</w:t>
            </w:r>
          </w:p>
        </w:tc>
        <w:tc>
          <w:tcPr>
            <w:tcW w:w="964" w:type="dxa"/>
            <w:vAlign w:val="center"/>
          </w:tcPr>
          <w:p w14:paraId="1CD18E02" w14:textId="77777777" w:rsidR="007342EB" w:rsidRPr="000A0A5F" w:rsidRDefault="007342EB" w:rsidP="00244A27">
            <w:pPr>
              <w:pStyle w:val="TAC"/>
            </w:pPr>
            <w:r w:rsidRPr="000A0A5F">
              <w:t>5.3.2.4.8</w:t>
            </w:r>
          </w:p>
        </w:tc>
        <w:tc>
          <w:tcPr>
            <w:tcW w:w="4365" w:type="dxa"/>
            <w:vAlign w:val="center"/>
          </w:tcPr>
          <w:p w14:paraId="2E41A3C4" w14:textId="77777777" w:rsidR="007342EB" w:rsidRPr="000A0A5F" w:rsidRDefault="007342EB" w:rsidP="00244A27">
            <w:pPr>
              <w:pStyle w:val="TAL"/>
            </w:pPr>
            <w:r w:rsidRPr="000A0A5F">
              <w:t>Represents the PDN connection status.</w:t>
            </w:r>
          </w:p>
        </w:tc>
        <w:tc>
          <w:tcPr>
            <w:tcW w:w="1412" w:type="dxa"/>
            <w:vAlign w:val="center"/>
          </w:tcPr>
          <w:p w14:paraId="27346328" w14:textId="77777777" w:rsidR="007342EB" w:rsidRPr="000A0A5F" w:rsidRDefault="007342EB" w:rsidP="00244A27">
            <w:pPr>
              <w:pStyle w:val="TAL"/>
              <w:rPr>
                <w:rFonts w:cs="Arial"/>
                <w:szCs w:val="18"/>
              </w:rPr>
            </w:pPr>
            <w:r w:rsidRPr="000A0A5F">
              <w:t>Pdn_connectivity_status</w:t>
            </w:r>
          </w:p>
        </w:tc>
      </w:tr>
      <w:tr w:rsidR="007342EB" w:rsidRPr="000A0A5F" w14:paraId="62C0CEC0" w14:textId="77777777" w:rsidTr="00244A27">
        <w:trPr>
          <w:jc w:val="center"/>
        </w:trPr>
        <w:tc>
          <w:tcPr>
            <w:tcW w:w="2888" w:type="dxa"/>
            <w:vAlign w:val="center"/>
          </w:tcPr>
          <w:p w14:paraId="0C9E7F52" w14:textId="77777777" w:rsidR="007342EB" w:rsidRPr="000A0A5F" w:rsidRDefault="007342EB" w:rsidP="00244A27">
            <w:pPr>
              <w:pStyle w:val="TAL"/>
            </w:pPr>
            <w:r w:rsidRPr="000A0A5F">
              <w:t>PdnType</w:t>
            </w:r>
          </w:p>
        </w:tc>
        <w:tc>
          <w:tcPr>
            <w:tcW w:w="964" w:type="dxa"/>
            <w:vAlign w:val="center"/>
          </w:tcPr>
          <w:p w14:paraId="378720F1" w14:textId="77777777" w:rsidR="007342EB" w:rsidRPr="000A0A5F" w:rsidRDefault="007342EB" w:rsidP="00244A27">
            <w:pPr>
              <w:pStyle w:val="TAC"/>
            </w:pPr>
            <w:r w:rsidRPr="000A0A5F">
              <w:t>5.3.2.4.9</w:t>
            </w:r>
          </w:p>
        </w:tc>
        <w:tc>
          <w:tcPr>
            <w:tcW w:w="4365" w:type="dxa"/>
            <w:vAlign w:val="center"/>
          </w:tcPr>
          <w:p w14:paraId="56078136" w14:textId="77777777" w:rsidR="007342EB" w:rsidRPr="000A0A5F" w:rsidRDefault="007342EB" w:rsidP="00244A27">
            <w:pPr>
              <w:pStyle w:val="TAL"/>
            </w:pPr>
            <w:r w:rsidRPr="000A0A5F">
              <w:t>Represents a PDN connection type.</w:t>
            </w:r>
          </w:p>
        </w:tc>
        <w:tc>
          <w:tcPr>
            <w:tcW w:w="1412" w:type="dxa"/>
            <w:vAlign w:val="center"/>
          </w:tcPr>
          <w:p w14:paraId="78F4CF47" w14:textId="77777777" w:rsidR="007342EB" w:rsidRPr="000A0A5F" w:rsidRDefault="007342EB" w:rsidP="00244A27">
            <w:pPr>
              <w:pStyle w:val="TAL"/>
              <w:rPr>
                <w:rFonts w:cs="Arial"/>
                <w:szCs w:val="18"/>
              </w:rPr>
            </w:pPr>
          </w:p>
        </w:tc>
      </w:tr>
      <w:tr w:rsidR="007342EB" w:rsidRPr="000A0A5F" w14:paraId="32C85ABE" w14:textId="77777777" w:rsidTr="00244A27">
        <w:trPr>
          <w:jc w:val="center"/>
        </w:trPr>
        <w:tc>
          <w:tcPr>
            <w:tcW w:w="2888" w:type="dxa"/>
            <w:vAlign w:val="center"/>
          </w:tcPr>
          <w:p w14:paraId="19C8949D" w14:textId="77777777" w:rsidR="007342EB" w:rsidRPr="000A0A5F" w:rsidRDefault="007342EB" w:rsidP="00244A27">
            <w:pPr>
              <w:pStyle w:val="TAL"/>
              <w:rPr>
                <w:lang w:eastAsia="zh-CN"/>
              </w:rPr>
            </w:pPr>
            <w:r w:rsidRPr="000A0A5F">
              <w:t>ReachabilityType</w:t>
            </w:r>
          </w:p>
        </w:tc>
        <w:tc>
          <w:tcPr>
            <w:tcW w:w="964" w:type="dxa"/>
            <w:vAlign w:val="center"/>
          </w:tcPr>
          <w:p w14:paraId="3EF9FDFD" w14:textId="77777777" w:rsidR="007342EB" w:rsidRPr="000A0A5F" w:rsidRDefault="007342EB" w:rsidP="00244A27">
            <w:pPr>
              <w:pStyle w:val="TAC"/>
            </w:pPr>
            <w:r w:rsidRPr="000A0A5F">
              <w:t>5.3.2.4.4</w:t>
            </w:r>
          </w:p>
        </w:tc>
        <w:tc>
          <w:tcPr>
            <w:tcW w:w="4365" w:type="dxa"/>
            <w:vAlign w:val="center"/>
          </w:tcPr>
          <w:p w14:paraId="17919A2B" w14:textId="77777777" w:rsidR="007342EB" w:rsidRPr="000A0A5F" w:rsidRDefault="007342EB" w:rsidP="00244A27">
            <w:pPr>
              <w:pStyle w:val="TAL"/>
            </w:pPr>
            <w:r w:rsidRPr="000A0A5F">
              <w:t>Represents a reachability type.</w:t>
            </w:r>
          </w:p>
        </w:tc>
        <w:tc>
          <w:tcPr>
            <w:tcW w:w="1412" w:type="dxa"/>
            <w:vAlign w:val="center"/>
          </w:tcPr>
          <w:p w14:paraId="47D4337F" w14:textId="77777777" w:rsidR="007342EB" w:rsidRPr="000A0A5F" w:rsidRDefault="007342EB" w:rsidP="00244A27">
            <w:pPr>
              <w:pStyle w:val="TAL"/>
              <w:rPr>
                <w:rFonts w:cs="Arial"/>
                <w:szCs w:val="18"/>
              </w:rPr>
            </w:pPr>
            <w:r w:rsidRPr="000A0A5F">
              <w:t>Ue-reachability_notification</w:t>
            </w:r>
          </w:p>
        </w:tc>
      </w:tr>
      <w:tr w:rsidR="007342EB" w:rsidRPr="000A0A5F" w14:paraId="2603143A" w14:textId="77777777" w:rsidTr="00244A27">
        <w:trPr>
          <w:jc w:val="center"/>
        </w:trPr>
        <w:tc>
          <w:tcPr>
            <w:tcW w:w="2888" w:type="dxa"/>
            <w:vAlign w:val="center"/>
          </w:tcPr>
          <w:p w14:paraId="4B4DE910" w14:textId="77777777" w:rsidR="007342EB" w:rsidRPr="000A0A5F" w:rsidRDefault="007342EB" w:rsidP="00244A27">
            <w:pPr>
              <w:pStyle w:val="TAL"/>
            </w:pPr>
            <w:r w:rsidRPr="000A0A5F">
              <w:rPr>
                <w:lang w:eastAsia="zh-CN"/>
              </w:rPr>
              <w:t>SACRepFormat</w:t>
            </w:r>
          </w:p>
        </w:tc>
        <w:tc>
          <w:tcPr>
            <w:tcW w:w="964" w:type="dxa"/>
            <w:vAlign w:val="center"/>
          </w:tcPr>
          <w:p w14:paraId="06F2F3F1" w14:textId="77777777" w:rsidR="007342EB" w:rsidRPr="000A0A5F" w:rsidRDefault="007342EB" w:rsidP="00244A27">
            <w:pPr>
              <w:pStyle w:val="TAC"/>
            </w:pPr>
            <w:r w:rsidRPr="000A0A5F">
              <w:rPr>
                <w:lang w:eastAsia="zh-CN"/>
              </w:rPr>
              <w:t>5.3.2.4.13</w:t>
            </w:r>
          </w:p>
        </w:tc>
        <w:tc>
          <w:tcPr>
            <w:tcW w:w="4365" w:type="dxa"/>
            <w:vAlign w:val="center"/>
          </w:tcPr>
          <w:p w14:paraId="318511F5" w14:textId="77777777" w:rsidR="007342EB" w:rsidRPr="000A0A5F" w:rsidRDefault="007342EB" w:rsidP="00244A27">
            <w:pPr>
              <w:pStyle w:val="TAL"/>
            </w:pPr>
            <w:r w:rsidRPr="000A0A5F">
              <w:rPr>
                <w:noProof/>
              </w:rPr>
              <w:t>Represents the NSAC reporting format.</w:t>
            </w:r>
          </w:p>
        </w:tc>
        <w:tc>
          <w:tcPr>
            <w:tcW w:w="1412" w:type="dxa"/>
            <w:vAlign w:val="center"/>
          </w:tcPr>
          <w:p w14:paraId="590EC0B0" w14:textId="77777777" w:rsidR="007342EB" w:rsidRPr="000A0A5F" w:rsidRDefault="007342EB" w:rsidP="00244A27">
            <w:pPr>
              <w:pStyle w:val="TAL"/>
            </w:pPr>
            <w:r w:rsidRPr="000A0A5F">
              <w:rPr>
                <w:lang w:eastAsia="zh-CN"/>
              </w:rPr>
              <w:t>NSAC</w:t>
            </w:r>
          </w:p>
        </w:tc>
      </w:tr>
      <w:tr w:rsidR="007342EB" w:rsidRPr="000A0A5F" w14:paraId="5ECF9835" w14:textId="77777777" w:rsidTr="00244A27">
        <w:trPr>
          <w:jc w:val="center"/>
        </w:trPr>
        <w:tc>
          <w:tcPr>
            <w:tcW w:w="2888" w:type="dxa"/>
            <w:vAlign w:val="center"/>
          </w:tcPr>
          <w:p w14:paraId="5F2BCB50" w14:textId="77777777" w:rsidR="007342EB" w:rsidRPr="000A0A5F" w:rsidRDefault="007342EB" w:rsidP="00244A27">
            <w:pPr>
              <w:pStyle w:val="TAL"/>
              <w:rPr>
                <w:lang w:eastAsia="zh-CN"/>
              </w:rPr>
            </w:pPr>
            <w:r w:rsidRPr="000A0A5F">
              <w:rPr>
                <w:lang w:eastAsia="zh-CN"/>
              </w:rPr>
              <w:t>SubType</w:t>
            </w:r>
          </w:p>
        </w:tc>
        <w:tc>
          <w:tcPr>
            <w:tcW w:w="964" w:type="dxa"/>
            <w:vAlign w:val="center"/>
          </w:tcPr>
          <w:p w14:paraId="2E239887" w14:textId="77777777" w:rsidR="007342EB" w:rsidRPr="000A0A5F" w:rsidRDefault="007342EB" w:rsidP="00244A27">
            <w:pPr>
              <w:pStyle w:val="TAC"/>
              <w:rPr>
                <w:lang w:eastAsia="zh-CN"/>
              </w:rPr>
            </w:pPr>
            <w:r w:rsidRPr="000A0A5F">
              <w:rPr>
                <w:lang w:eastAsia="zh-CN"/>
              </w:rPr>
              <w:t>5.3.2.4.12</w:t>
            </w:r>
          </w:p>
        </w:tc>
        <w:tc>
          <w:tcPr>
            <w:tcW w:w="4365" w:type="dxa"/>
            <w:vAlign w:val="center"/>
          </w:tcPr>
          <w:p w14:paraId="269F2C11" w14:textId="77777777" w:rsidR="007342EB" w:rsidRPr="000A0A5F" w:rsidRDefault="007342EB" w:rsidP="00244A27">
            <w:pPr>
              <w:pStyle w:val="TAL"/>
              <w:rPr>
                <w:noProof/>
              </w:rPr>
            </w:pPr>
            <w:r w:rsidRPr="000A0A5F">
              <w:rPr>
                <w:noProof/>
              </w:rPr>
              <w:t xml:space="preserve">Represents </w:t>
            </w:r>
            <w:r w:rsidRPr="000A0A5F">
              <w:rPr>
                <w:rFonts w:cs="Arial"/>
                <w:szCs w:val="18"/>
              </w:rPr>
              <w:t>a subscription type</w:t>
            </w:r>
            <w:r w:rsidRPr="000A0A5F">
              <w:rPr>
                <w:noProof/>
              </w:rPr>
              <w:t>.</w:t>
            </w:r>
          </w:p>
        </w:tc>
        <w:tc>
          <w:tcPr>
            <w:tcW w:w="1412" w:type="dxa"/>
            <w:vAlign w:val="center"/>
          </w:tcPr>
          <w:p w14:paraId="436A446B" w14:textId="77777777" w:rsidR="007342EB" w:rsidRPr="000A0A5F" w:rsidRDefault="007342EB" w:rsidP="00244A27">
            <w:pPr>
              <w:pStyle w:val="TAL"/>
              <w:rPr>
                <w:lang w:eastAsia="zh-CN"/>
              </w:rPr>
            </w:pPr>
            <w:r w:rsidRPr="000A0A5F">
              <w:t>UAV</w:t>
            </w:r>
          </w:p>
        </w:tc>
      </w:tr>
      <w:tr w:rsidR="007342EB" w:rsidRPr="000A0A5F" w14:paraId="63E95DA0" w14:textId="77777777" w:rsidTr="00244A27">
        <w:trPr>
          <w:jc w:val="center"/>
        </w:trPr>
        <w:tc>
          <w:tcPr>
            <w:tcW w:w="2888" w:type="dxa"/>
            <w:vAlign w:val="center"/>
          </w:tcPr>
          <w:p w14:paraId="5D0F1333" w14:textId="77777777" w:rsidR="007342EB" w:rsidRPr="000A0A5F" w:rsidRDefault="007342EB" w:rsidP="00244A27">
            <w:pPr>
              <w:pStyle w:val="TAL"/>
              <w:rPr>
                <w:lang w:eastAsia="zh-CN"/>
              </w:rPr>
            </w:pPr>
            <w:r w:rsidRPr="000A0A5F">
              <w:t>UavPolicy</w:t>
            </w:r>
          </w:p>
        </w:tc>
        <w:tc>
          <w:tcPr>
            <w:tcW w:w="964" w:type="dxa"/>
            <w:vAlign w:val="center"/>
          </w:tcPr>
          <w:p w14:paraId="26608596" w14:textId="77777777" w:rsidR="007342EB" w:rsidRPr="000A0A5F" w:rsidRDefault="007342EB" w:rsidP="00244A27">
            <w:pPr>
              <w:pStyle w:val="TAC"/>
              <w:rPr>
                <w:lang w:eastAsia="zh-CN"/>
              </w:rPr>
            </w:pPr>
            <w:r w:rsidRPr="000A0A5F">
              <w:t>5.3.2.3.11</w:t>
            </w:r>
          </w:p>
        </w:tc>
        <w:tc>
          <w:tcPr>
            <w:tcW w:w="4365" w:type="dxa"/>
            <w:vAlign w:val="center"/>
          </w:tcPr>
          <w:p w14:paraId="5FF1A135" w14:textId="77777777" w:rsidR="007342EB" w:rsidRPr="000A0A5F" w:rsidRDefault="007342EB" w:rsidP="00244A27">
            <w:pPr>
              <w:pStyle w:val="TAL"/>
              <w:rPr>
                <w:noProof/>
              </w:rPr>
            </w:pPr>
            <w:r w:rsidRPr="000A0A5F">
              <w:t xml:space="preserve">Represents the policy information included in the UAV </w:t>
            </w:r>
            <w:r w:rsidRPr="000A0A5F">
              <w:rPr>
                <w:lang w:eastAsia="zh-CN"/>
              </w:rPr>
              <w:t>presence monitoring request.</w:t>
            </w:r>
          </w:p>
        </w:tc>
        <w:tc>
          <w:tcPr>
            <w:tcW w:w="1412" w:type="dxa"/>
            <w:vAlign w:val="center"/>
          </w:tcPr>
          <w:p w14:paraId="53C266AA" w14:textId="77777777" w:rsidR="007342EB" w:rsidRPr="000A0A5F" w:rsidRDefault="007342EB" w:rsidP="00244A27">
            <w:pPr>
              <w:pStyle w:val="TAL"/>
              <w:rPr>
                <w:lang w:eastAsia="zh-CN"/>
              </w:rPr>
            </w:pPr>
            <w:r w:rsidRPr="000A0A5F">
              <w:t>UAV</w:t>
            </w:r>
          </w:p>
        </w:tc>
      </w:tr>
      <w:tr w:rsidR="007342EB" w:rsidRPr="000A0A5F" w14:paraId="71E9D19B" w14:textId="77777777" w:rsidTr="00244A27">
        <w:trPr>
          <w:jc w:val="center"/>
        </w:trPr>
        <w:tc>
          <w:tcPr>
            <w:tcW w:w="2888" w:type="dxa"/>
            <w:vAlign w:val="center"/>
          </w:tcPr>
          <w:p w14:paraId="0AB9A31D" w14:textId="77777777" w:rsidR="007342EB" w:rsidRPr="000A0A5F" w:rsidRDefault="007342EB" w:rsidP="00244A27">
            <w:pPr>
              <w:pStyle w:val="TAL"/>
            </w:pPr>
            <w:r w:rsidRPr="000A0A5F">
              <w:lastRenderedPageBreak/>
              <w:t>UePerLocationReport</w:t>
            </w:r>
          </w:p>
        </w:tc>
        <w:tc>
          <w:tcPr>
            <w:tcW w:w="964" w:type="dxa"/>
            <w:vAlign w:val="center"/>
          </w:tcPr>
          <w:p w14:paraId="0EB336CD" w14:textId="77777777" w:rsidR="007342EB" w:rsidRPr="000A0A5F" w:rsidRDefault="007342EB" w:rsidP="00244A27">
            <w:pPr>
              <w:pStyle w:val="TAC"/>
            </w:pPr>
            <w:r w:rsidRPr="000A0A5F">
              <w:t>5.3.2.3.4</w:t>
            </w:r>
          </w:p>
        </w:tc>
        <w:tc>
          <w:tcPr>
            <w:tcW w:w="4365" w:type="dxa"/>
            <w:vAlign w:val="center"/>
          </w:tcPr>
          <w:p w14:paraId="0C4A10D8" w14:textId="77777777" w:rsidR="007342EB" w:rsidRPr="000A0A5F" w:rsidRDefault="007342EB" w:rsidP="00244A27">
            <w:pPr>
              <w:pStyle w:val="TAL"/>
            </w:pPr>
            <w:r w:rsidRPr="000A0A5F">
              <w:t>Represents the number of UEs found at the indicated location.</w:t>
            </w:r>
          </w:p>
        </w:tc>
        <w:tc>
          <w:tcPr>
            <w:tcW w:w="1412" w:type="dxa"/>
            <w:vAlign w:val="center"/>
          </w:tcPr>
          <w:p w14:paraId="1074F50E" w14:textId="77777777" w:rsidR="007342EB" w:rsidRPr="000A0A5F" w:rsidRDefault="007342EB" w:rsidP="00244A27">
            <w:pPr>
              <w:pStyle w:val="TAL"/>
              <w:rPr>
                <w:rFonts w:cs="Arial"/>
                <w:szCs w:val="18"/>
              </w:rPr>
            </w:pPr>
            <w:r w:rsidRPr="000A0A5F">
              <w:rPr>
                <w:rFonts w:cs="Arial" w:hint="eastAsia"/>
                <w:szCs w:val="18"/>
              </w:rPr>
              <w:t>Number_of_UEs</w:t>
            </w:r>
            <w:r w:rsidRPr="000A0A5F">
              <w:rPr>
                <w:rFonts w:cs="Arial"/>
                <w:szCs w:val="18"/>
              </w:rPr>
              <w:t xml:space="preserve">_in_an_area_notification, </w:t>
            </w:r>
            <w:r w:rsidRPr="000A0A5F">
              <w:rPr>
                <w:rFonts w:cs="Arial" w:hint="eastAsia"/>
                <w:szCs w:val="18"/>
              </w:rPr>
              <w:t>Number_of_UEs</w:t>
            </w:r>
            <w:r w:rsidRPr="000A0A5F">
              <w:rPr>
                <w:rFonts w:cs="Arial"/>
                <w:szCs w:val="18"/>
              </w:rPr>
              <w:t>_in_an_area_notification_5G</w:t>
            </w:r>
          </w:p>
        </w:tc>
      </w:tr>
      <w:tr w:rsidR="007342EB" w:rsidRPr="000A0A5F" w14:paraId="13372045" w14:textId="77777777" w:rsidTr="00244A27">
        <w:trPr>
          <w:jc w:val="center"/>
        </w:trPr>
        <w:tc>
          <w:tcPr>
            <w:tcW w:w="2888" w:type="dxa"/>
            <w:vAlign w:val="center"/>
          </w:tcPr>
          <w:p w14:paraId="321B1800" w14:textId="77777777" w:rsidR="007342EB" w:rsidRPr="000A0A5F" w:rsidRDefault="007342EB" w:rsidP="00244A27">
            <w:pPr>
              <w:pStyle w:val="TAL"/>
            </w:pPr>
            <w:r w:rsidRPr="000A0A5F">
              <w:rPr>
                <w:lang w:eastAsia="zh-CN"/>
              </w:rPr>
              <w:t>UpCumEvtRep</w:t>
            </w:r>
          </w:p>
        </w:tc>
        <w:tc>
          <w:tcPr>
            <w:tcW w:w="964" w:type="dxa"/>
            <w:vAlign w:val="center"/>
          </w:tcPr>
          <w:p w14:paraId="54749908" w14:textId="77777777" w:rsidR="007342EB" w:rsidRPr="000A0A5F" w:rsidRDefault="007342EB" w:rsidP="00244A27">
            <w:pPr>
              <w:pStyle w:val="TAC"/>
            </w:pPr>
            <w:r w:rsidRPr="000A0A5F">
              <w:t>5.3.2.3.18</w:t>
            </w:r>
          </w:p>
        </w:tc>
        <w:tc>
          <w:tcPr>
            <w:tcW w:w="4365" w:type="dxa"/>
            <w:vAlign w:val="center"/>
          </w:tcPr>
          <w:p w14:paraId="181FAA5D" w14:textId="77777777" w:rsidR="007342EB" w:rsidRPr="000A0A5F" w:rsidRDefault="007342EB" w:rsidP="00244A27">
            <w:pPr>
              <w:pStyle w:val="TAL"/>
            </w:pPr>
            <w:r w:rsidRPr="000A0A5F">
              <w:t xml:space="preserve">Represents </w:t>
            </w:r>
            <w:r w:rsidRPr="000A0A5F">
              <w:rPr>
                <w:lang w:eastAsia="zh-CN"/>
              </w:rPr>
              <w:t>the cumulative event report for events reported via user plane.</w:t>
            </w:r>
          </w:p>
        </w:tc>
        <w:tc>
          <w:tcPr>
            <w:tcW w:w="1412" w:type="dxa"/>
            <w:vAlign w:val="center"/>
          </w:tcPr>
          <w:p w14:paraId="11D77F30" w14:textId="77777777" w:rsidR="007342EB" w:rsidRPr="000A0A5F" w:rsidRDefault="007342EB" w:rsidP="00244A27">
            <w:pPr>
              <w:pStyle w:val="TAL"/>
              <w:rPr>
                <w:rFonts w:cs="Arial"/>
                <w:szCs w:val="18"/>
              </w:rPr>
            </w:pPr>
            <w:r w:rsidRPr="000A0A5F">
              <w:rPr>
                <w:rFonts w:cs="Arial"/>
                <w:szCs w:val="18"/>
              </w:rPr>
              <w:t>eLCS_en</w:t>
            </w:r>
          </w:p>
        </w:tc>
      </w:tr>
      <w:tr w:rsidR="007342EB" w:rsidRPr="000A0A5F" w14:paraId="45FD113B" w14:textId="77777777" w:rsidTr="00244A27">
        <w:trPr>
          <w:jc w:val="center"/>
        </w:trPr>
        <w:tc>
          <w:tcPr>
            <w:tcW w:w="2888" w:type="dxa"/>
            <w:vAlign w:val="center"/>
          </w:tcPr>
          <w:p w14:paraId="44DDA3A6" w14:textId="77777777" w:rsidR="007342EB" w:rsidRPr="000A0A5F" w:rsidRDefault="007342EB" w:rsidP="00244A27">
            <w:pPr>
              <w:pStyle w:val="TAL"/>
            </w:pPr>
            <w:r w:rsidRPr="000A0A5F">
              <w:rPr>
                <w:lang w:eastAsia="en-GB"/>
              </w:rPr>
              <w:t>UpLocRepAddrAfRm</w:t>
            </w:r>
          </w:p>
        </w:tc>
        <w:tc>
          <w:tcPr>
            <w:tcW w:w="964" w:type="dxa"/>
            <w:vAlign w:val="center"/>
          </w:tcPr>
          <w:p w14:paraId="05DBF412" w14:textId="77777777" w:rsidR="007342EB" w:rsidRPr="000A0A5F" w:rsidRDefault="007342EB" w:rsidP="00244A27">
            <w:pPr>
              <w:pStyle w:val="TAC"/>
            </w:pPr>
            <w:r w:rsidRPr="000A0A5F">
              <w:t>5.3.2.3.17</w:t>
            </w:r>
          </w:p>
        </w:tc>
        <w:tc>
          <w:tcPr>
            <w:tcW w:w="4365" w:type="dxa"/>
            <w:vAlign w:val="center"/>
          </w:tcPr>
          <w:p w14:paraId="622F0511" w14:textId="77777777" w:rsidR="007342EB" w:rsidRPr="000A0A5F" w:rsidRDefault="007342EB" w:rsidP="00244A27">
            <w:pPr>
              <w:pStyle w:val="TAL"/>
            </w:pPr>
            <w:r w:rsidRPr="000A0A5F">
              <w:t>Represents the user plane addressing information.</w:t>
            </w:r>
          </w:p>
        </w:tc>
        <w:tc>
          <w:tcPr>
            <w:tcW w:w="1412" w:type="dxa"/>
            <w:vAlign w:val="center"/>
          </w:tcPr>
          <w:p w14:paraId="40E255A9" w14:textId="77777777" w:rsidR="007342EB" w:rsidRPr="000A0A5F" w:rsidRDefault="007342EB" w:rsidP="00244A27">
            <w:pPr>
              <w:pStyle w:val="TAL"/>
              <w:rPr>
                <w:rFonts w:cs="Arial"/>
                <w:szCs w:val="18"/>
              </w:rPr>
            </w:pPr>
            <w:r w:rsidRPr="000A0A5F">
              <w:rPr>
                <w:rFonts w:cs="Arial"/>
                <w:szCs w:val="18"/>
              </w:rPr>
              <w:t>eLCS_en</w:t>
            </w:r>
          </w:p>
        </w:tc>
      </w:tr>
    </w:tbl>
    <w:p w14:paraId="188AE04C" w14:textId="77777777" w:rsidR="007342EB" w:rsidRPr="000A0A5F" w:rsidRDefault="007342EB" w:rsidP="007342EB"/>
    <w:p w14:paraId="769DEAE1" w14:textId="77777777" w:rsidR="007342EB" w:rsidRPr="00FD3BBA" w:rsidRDefault="007342EB" w:rsidP="007342E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522929C" w14:textId="77777777" w:rsidR="00F92051" w:rsidRPr="000A0A5F" w:rsidRDefault="00F92051" w:rsidP="00F92051">
      <w:pPr>
        <w:pStyle w:val="Heading5"/>
      </w:pPr>
      <w:r w:rsidRPr="000A0A5F">
        <w:t>5.3.2.1.2</w:t>
      </w:r>
      <w:r w:rsidRPr="000A0A5F">
        <w:tab/>
        <w:t>Type: MonitoringEventSubscription</w:t>
      </w:r>
      <w:bookmarkEnd w:id="15"/>
      <w:bookmarkEnd w:id="16"/>
      <w:bookmarkEnd w:id="17"/>
      <w:bookmarkEnd w:id="18"/>
    </w:p>
    <w:p w14:paraId="4A5F5A04" w14:textId="77777777" w:rsidR="00F92051" w:rsidRPr="000A0A5F" w:rsidRDefault="00F92051" w:rsidP="00F92051">
      <w:r w:rsidRPr="000A0A5F">
        <w:t>This type represents a subscription to monitoring an event. The same structure is used in the subscription request and subscription response.</w:t>
      </w:r>
    </w:p>
    <w:p w14:paraId="470D224B" w14:textId="77777777" w:rsidR="00F92051" w:rsidRPr="000A0A5F" w:rsidRDefault="00F92051" w:rsidP="00F92051">
      <w:pPr>
        <w:pStyle w:val="TH"/>
      </w:pPr>
      <w:r w:rsidRPr="000A0A5F">
        <w:rPr>
          <w:noProof/>
        </w:rPr>
        <w:lastRenderedPageBreak/>
        <w:t>Table </w:t>
      </w:r>
      <w:r w:rsidRPr="000A0A5F">
        <w:t xml:space="preserve">5.3.2.1.2-1: </w:t>
      </w:r>
      <w:r w:rsidRPr="000A0A5F">
        <w:rPr>
          <w:noProof/>
        </w:rPr>
        <w:t xml:space="preserve">Definition of type </w:t>
      </w:r>
      <w:r w:rsidRPr="000A0A5F">
        <w:t>MonitoringEventSubscription</w:t>
      </w:r>
    </w:p>
    <w:tbl>
      <w:tblPr>
        <w:tblW w:w="95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026"/>
        <w:gridCol w:w="1492"/>
        <w:gridCol w:w="1134"/>
        <w:gridCol w:w="3544"/>
        <w:gridCol w:w="1392"/>
      </w:tblGrid>
      <w:tr w:rsidR="00F92051" w:rsidRPr="000A0A5F" w14:paraId="33219665" w14:textId="77777777" w:rsidTr="00244A27">
        <w:trPr>
          <w:trHeight w:val="290"/>
          <w:jc w:val="center"/>
        </w:trPr>
        <w:tc>
          <w:tcPr>
            <w:tcW w:w="2026" w:type="dxa"/>
            <w:shd w:val="clear" w:color="auto" w:fill="C0C0C0"/>
          </w:tcPr>
          <w:p w14:paraId="5DE98517" w14:textId="77777777" w:rsidR="00F92051" w:rsidRPr="000A0A5F" w:rsidRDefault="00F92051" w:rsidP="00244A27">
            <w:pPr>
              <w:pStyle w:val="TAH"/>
            </w:pPr>
            <w:r w:rsidRPr="000A0A5F">
              <w:lastRenderedPageBreak/>
              <w:t>Attribute name</w:t>
            </w:r>
          </w:p>
        </w:tc>
        <w:tc>
          <w:tcPr>
            <w:tcW w:w="1492" w:type="dxa"/>
            <w:shd w:val="clear" w:color="auto" w:fill="C0C0C0"/>
          </w:tcPr>
          <w:p w14:paraId="62A3A822" w14:textId="77777777" w:rsidR="00F92051" w:rsidRPr="000A0A5F" w:rsidRDefault="00F92051" w:rsidP="00244A27">
            <w:pPr>
              <w:pStyle w:val="TAH"/>
            </w:pPr>
            <w:r w:rsidRPr="000A0A5F">
              <w:t>Data type</w:t>
            </w:r>
          </w:p>
        </w:tc>
        <w:tc>
          <w:tcPr>
            <w:tcW w:w="1134" w:type="dxa"/>
            <w:shd w:val="clear" w:color="auto" w:fill="C0C0C0"/>
          </w:tcPr>
          <w:p w14:paraId="3B7605F4" w14:textId="77777777" w:rsidR="00F92051" w:rsidRPr="000A0A5F" w:rsidRDefault="00F92051" w:rsidP="00244A27">
            <w:pPr>
              <w:pStyle w:val="TAH"/>
              <w:jc w:val="left"/>
            </w:pPr>
            <w:r w:rsidRPr="000A0A5F">
              <w:t>Cardinality</w:t>
            </w:r>
          </w:p>
        </w:tc>
        <w:tc>
          <w:tcPr>
            <w:tcW w:w="3544" w:type="dxa"/>
            <w:shd w:val="clear" w:color="auto" w:fill="C0C0C0"/>
          </w:tcPr>
          <w:p w14:paraId="39CF472B" w14:textId="77777777" w:rsidR="00F92051" w:rsidRPr="000A0A5F" w:rsidRDefault="00F92051" w:rsidP="00244A27">
            <w:pPr>
              <w:pStyle w:val="TAH"/>
              <w:rPr>
                <w:rFonts w:cs="Arial"/>
                <w:szCs w:val="18"/>
              </w:rPr>
            </w:pPr>
            <w:r w:rsidRPr="000A0A5F">
              <w:rPr>
                <w:rFonts w:cs="Arial"/>
                <w:szCs w:val="18"/>
              </w:rPr>
              <w:t>Description</w:t>
            </w:r>
          </w:p>
        </w:tc>
        <w:tc>
          <w:tcPr>
            <w:tcW w:w="1392" w:type="dxa"/>
            <w:shd w:val="clear" w:color="auto" w:fill="C0C0C0"/>
          </w:tcPr>
          <w:p w14:paraId="5FEA1B2E" w14:textId="77777777" w:rsidR="00F92051" w:rsidRPr="000A0A5F" w:rsidRDefault="00F92051" w:rsidP="00244A27">
            <w:pPr>
              <w:pStyle w:val="TAH"/>
              <w:rPr>
                <w:rFonts w:cs="Arial"/>
                <w:szCs w:val="18"/>
              </w:rPr>
            </w:pPr>
            <w:r w:rsidRPr="000A0A5F">
              <w:rPr>
                <w:rFonts w:cs="Arial"/>
                <w:szCs w:val="18"/>
              </w:rPr>
              <w:t>Applicability (NOTE 3)</w:t>
            </w:r>
          </w:p>
        </w:tc>
      </w:tr>
      <w:tr w:rsidR="00F92051" w:rsidRPr="000A0A5F" w14:paraId="6B7AD105" w14:textId="77777777" w:rsidTr="00244A27">
        <w:trPr>
          <w:jc w:val="center"/>
        </w:trPr>
        <w:tc>
          <w:tcPr>
            <w:tcW w:w="2026" w:type="dxa"/>
            <w:shd w:val="clear" w:color="auto" w:fill="auto"/>
          </w:tcPr>
          <w:p w14:paraId="2A935CA3" w14:textId="77777777" w:rsidR="00F92051" w:rsidRPr="000A0A5F" w:rsidRDefault="00F92051" w:rsidP="00244A27">
            <w:pPr>
              <w:pStyle w:val="TAL"/>
            </w:pPr>
            <w:r w:rsidRPr="000A0A5F">
              <w:t>self</w:t>
            </w:r>
          </w:p>
        </w:tc>
        <w:tc>
          <w:tcPr>
            <w:tcW w:w="1492" w:type="dxa"/>
            <w:shd w:val="clear" w:color="auto" w:fill="auto"/>
          </w:tcPr>
          <w:p w14:paraId="725598AD" w14:textId="77777777" w:rsidR="00F92051" w:rsidRPr="000A0A5F" w:rsidRDefault="00F92051" w:rsidP="00244A27">
            <w:pPr>
              <w:pStyle w:val="TAL"/>
            </w:pPr>
            <w:r w:rsidRPr="000A0A5F">
              <w:t>Link</w:t>
            </w:r>
          </w:p>
        </w:tc>
        <w:tc>
          <w:tcPr>
            <w:tcW w:w="1134" w:type="dxa"/>
            <w:shd w:val="clear" w:color="auto" w:fill="auto"/>
          </w:tcPr>
          <w:p w14:paraId="58CF1F48" w14:textId="77777777" w:rsidR="00F92051" w:rsidRPr="000A0A5F" w:rsidRDefault="00F92051" w:rsidP="00244A27">
            <w:pPr>
              <w:pStyle w:val="TAL"/>
            </w:pPr>
            <w:r w:rsidRPr="000A0A5F">
              <w:t>0..1</w:t>
            </w:r>
          </w:p>
        </w:tc>
        <w:tc>
          <w:tcPr>
            <w:tcW w:w="3544" w:type="dxa"/>
            <w:shd w:val="clear" w:color="auto" w:fill="auto"/>
          </w:tcPr>
          <w:p w14:paraId="1CEFDF81" w14:textId="77777777" w:rsidR="00F92051" w:rsidRPr="000A0A5F" w:rsidRDefault="00F92051" w:rsidP="00244A27">
            <w:pPr>
              <w:pStyle w:val="TAL"/>
              <w:rPr>
                <w:rFonts w:cs="Arial"/>
                <w:szCs w:val="18"/>
              </w:rPr>
            </w:pPr>
            <w:r w:rsidRPr="000A0A5F">
              <w:rPr>
                <w:rFonts w:cs="Arial"/>
                <w:szCs w:val="18"/>
              </w:rPr>
              <w:t xml:space="preserve">Link to the resource </w:t>
            </w:r>
            <w:r w:rsidRPr="000A0A5F">
              <w:t>"Individual Monitoring Event Subscription"</w:t>
            </w:r>
            <w:r w:rsidRPr="000A0A5F">
              <w:rPr>
                <w:rFonts w:cs="Arial"/>
                <w:szCs w:val="18"/>
              </w:rPr>
              <w:t>. This parameter shall be supplied by the SCEF in HTTP responses.</w:t>
            </w:r>
          </w:p>
        </w:tc>
        <w:tc>
          <w:tcPr>
            <w:tcW w:w="1392" w:type="dxa"/>
          </w:tcPr>
          <w:p w14:paraId="395E233E" w14:textId="77777777" w:rsidR="00F92051" w:rsidRPr="000A0A5F" w:rsidRDefault="00F92051" w:rsidP="00244A27">
            <w:pPr>
              <w:pStyle w:val="TAL"/>
              <w:rPr>
                <w:rFonts w:cs="Arial"/>
                <w:szCs w:val="18"/>
              </w:rPr>
            </w:pPr>
          </w:p>
        </w:tc>
      </w:tr>
      <w:tr w:rsidR="00F92051" w:rsidRPr="000A0A5F" w14:paraId="385B480E" w14:textId="77777777" w:rsidTr="00244A27">
        <w:trPr>
          <w:jc w:val="center"/>
        </w:trPr>
        <w:tc>
          <w:tcPr>
            <w:tcW w:w="2026" w:type="dxa"/>
            <w:shd w:val="clear" w:color="auto" w:fill="auto"/>
          </w:tcPr>
          <w:p w14:paraId="61B1A24D" w14:textId="77777777" w:rsidR="00F92051" w:rsidRPr="000A0A5F" w:rsidRDefault="00F92051" w:rsidP="00244A27">
            <w:pPr>
              <w:pStyle w:val="TAL"/>
            </w:pPr>
            <w:r w:rsidRPr="000A0A5F">
              <w:rPr>
                <w:lang w:eastAsia="zh-CN"/>
              </w:rPr>
              <w:t>supportedFeatures</w:t>
            </w:r>
          </w:p>
        </w:tc>
        <w:tc>
          <w:tcPr>
            <w:tcW w:w="1492" w:type="dxa"/>
            <w:shd w:val="clear" w:color="auto" w:fill="auto"/>
          </w:tcPr>
          <w:p w14:paraId="76AC5CFB" w14:textId="77777777" w:rsidR="00F92051" w:rsidRPr="000A0A5F" w:rsidRDefault="00F92051" w:rsidP="00244A27">
            <w:pPr>
              <w:pStyle w:val="TAL"/>
            </w:pPr>
            <w:r w:rsidRPr="000A0A5F">
              <w:rPr>
                <w:lang w:eastAsia="zh-CN"/>
              </w:rPr>
              <w:t>SupportedFeatures</w:t>
            </w:r>
          </w:p>
        </w:tc>
        <w:tc>
          <w:tcPr>
            <w:tcW w:w="1134" w:type="dxa"/>
            <w:shd w:val="clear" w:color="auto" w:fill="auto"/>
          </w:tcPr>
          <w:p w14:paraId="4D77F06F" w14:textId="77777777" w:rsidR="00F92051" w:rsidRPr="000A0A5F" w:rsidRDefault="00F92051" w:rsidP="00244A27">
            <w:pPr>
              <w:pStyle w:val="TAL"/>
            </w:pPr>
            <w:r w:rsidRPr="000A0A5F">
              <w:t>0..1</w:t>
            </w:r>
          </w:p>
        </w:tc>
        <w:tc>
          <w:tcPr>
            <w:tcW w:w="3544" w:type="dxa"/>
            <w:shd w:val="clear" w:color="auto" w:fill="auto"/>
          </w:tcPr>
          <w:p w14:paraId="0D4FB7DB" w14:textId="77777777" w:rsidR="00F92051" w:rsidRPr="000A0A5F" w:rsidRDefault="00F92051" w:rsidP="00244A27">
            <w:pPr>
              <w:pStyle w:val="TAL"/>
            </w:pPr>
            <w:r w:rsidRPr="000A0A5F">
              <w:rPr>
                <w:rFonts w:cs="Arial"/>
                <w:szCs w:val="18"/>
              </w:rPr>
              <w:t>Used to negotiate the supported optional features of the API as described in clause </w:t>
            </w:r>
            <w:r w:rsidRPr="000A0A5F">
              <w:rPr>
                <w:rFonts w:hint="eastAsia"/>
              </w:rPr>
              <w:t>5.</w:t>
            </w:r>
            <w:r w:rsidRPr="000A0A5F">
              <w:t>2</w:t>
            </w:r>
            <w:r w:rsidRPr="000A0A5F">
              <w:rPr>
                <w:rFonts w:hint="eastAsia"/>
              </w:rPr>
              <w:t>.</w:t>
            </w:r>
            <w:r w:rsidRPr="000A0A5F">
              <w:t>7.</w:t>
            </w:r>
          </w:p>
          <w:p w14:paraId="464D04C1" w14:textId="77777777" w:rsidR="00F92051" w:rsidRPr="000A0A5F" w:rsidRDefault="00F92051" w:rsidP="00244A27">
            <w:pPr>
              <w:pStyle w:val="TAL"/>
              <w:rPr>
                <w:rFonts w:cs="Arial"/>
                <w:szCs w:val="18"/>
              </w:rPr>
            </w:pPr>
            <w:r w:rsidRPr="000A0A5F">
              <w:t>This attribute shall be provided in the POST request and in the response of successful resource creation.</w:t>
            </w:r>
          </w:p>
        </w:tc>
        <w:tc>
          <w:tcPr>
            <w:tcW w:w="1392" w:type="dxa"/>
          </w:tcPr>
          <w:p w14:paraId="13BC42CC" w14:textId="77777777" w:rsidR="00F92051" w:rsidRPr="000A0A5F" w:rsidRDefault="00F92051" w:rsidP="00244A27">
            <w:pPr>
              <w:pStyle w:val="TAL"/>
              <w:rPr>
                <w:rFonts w:cs="Arial"/>
                <w:szCs w:val="18"/>
              </w:rPr>
            </w:pPr>
          </w:p>
        </w:tc>
      </w:tr>
      <w:tr w:rsidR="00F92051" w:rsidRPr="000A0A5F" w14:paraId="23C3593E" w14:textId="77777777" w:rsidTr="00244A27">
        <w:trPr>
          <w:jc w:val="center"/>
        </w:trPr>
        <w:tc>
          <w:tcPr>
            <w:tcW w:w="2026" w:type="dxa"/>
            <w:shd w:val="clear" w:color="auto" w:fill="auto"/>
          </w:tcPr>
          <w:p w14:paraId="20E8008D" w14:textId="77777777" w:rsidR="00F92051" w:rsidRPr="000A0A5F" w:rsidRDefault="00F92051" w:rsidP="00244A27">
            <w:pPr>
              <w:pStyle w:val="TAL"/>
              <w:rPr>
                <w:lang w:eastAsia="zh-CN"/>
              </w:rPr>
            </w:pPr>
            <w:r w:rsidRPr="000A0A5F">
              <w:rPr>
                <w:lang w:eastAsia="zh-CN"/>
              </w:rPr>
              <w:t>mtcProviderId</w:t>
            </w:r>
          </w:p>
        </w:tc>
        <w:tc>
          <w:tcPr>
            <w:tcW w:w="1492" w:type="dxa"/>
            <w:shd w:val="clear" w:color="auto" w:fill="auto"/>
          </w:tcPr>
          <w:p w14:paraId="7F69F54A" w14:textId="77777777" w:rsidR="00F92051" w:rsidRPr="000A0A5F" w:rsidRDefault="00F92051" w:rsidP="00244A27">
            <w:pPr>
              <w:pStyle w:val="TAL"/>
              <w:rPr>
                <w:lang w:eastAsia="zh-CN"/>
              </w:rPr>
            </w:pPr>
            <w:r w:rsidRPr="000A0A5F">
              <w:rPr>
                <w:lang w:eastAsia="zh-CN"/>
              </w:rPr>
              <w:t>string</w:t>
            </w:r>
          </w:p>
        </w:tc>
        <w:tc>
          <w:tcPr>
            <w:tcW w:w="1134" w:type="dxa"/>
            <w:shd w:val="clear" w:color="auto" w:fill="auto"/>
          </w:tcPr>
          <w:p w14:paraId="1EF41072" w14:textId="77777777" w:rsidR="00F92051" w:rsidRPr="000A0A5F" w:rsidRDefault="00F92051" w:rsidP="00244A27">
            <w:pPr>
              <w:pStyle w:val="TAL"/>
            </w:pPr>
            <w:r w:rsidRPr="000A0A5F">
              <w:t>0..1</w:t>
            </w:r>
          </w:p>
        </w:tc>
        <w:tc>
          <w:tcPr>
            <w:tcW w:w="3544" w:type="dxa"/>
            <w:shd w:val="clear" w:color="auto" w:fill="auto"/>
          </w:tcPr>
          <w:p w14:paraId="1427A2EF" w14:textId="77777777" w:rsidR="00F92051" w:rsidRPr="000A0A5F" w:rsidRDefault="00F92051" w:rsidP="00244A27">
            <w:pPr>
              <w:pStyle w:val="TAL"/>
              <w:rPr>
                <w:rFonts w:cs="Arial"/>
                <w:szCs w:val="18"/>
              </w:rPr>
            </w:pPr>
            <w:r w:rsidRPr="000A0A5F">
              <w:t>Identifies the MTC Service Provider and/or MTC Application. (NOTE 7)</w:t>
            </w:r>
          </w:p>
        </w:tc>
        <w:tc>
          <w:tcPr>
            <w:tcW w:w="1392" w:type="dxa"/>
          </w:tcPr>
          <w:p w14:paraId="4FA2632B" w14:textId="77777777" w:rsidR="00F92051" w:rsidRPr="000A0A5F" w:rsidRDefault="00F92051" w:rsidP="00244A27">
            <w:pPr>
              <w:pStyle w:val="TAL"/>
              <w:rPr>
                <w:rFonts w:cs="Arial"/>
                <w:szCs w:val="18"/>
              </w:rPr>
            </w:pPr>
          </w:p>
        </w:tc>
      </w:tr>
      <w:tr w:rsidR="00F92051" w:rsidRPr="000A0A5F" w14:paraId="07D694BA" w14:textId="77777777" w:rsidTr="00244A27">
        <w:trPr>
          <w:jc w:val="center"/>
        </w:trPr>
        <w:tc>
          <w:tcPr>
            <w:tcW w:w="2026" w:type="dxa"/>
            <w:shd w:val="clear" w:color="auto" w:fill="auto"/>
          </w:tcPr>
          <w:p w14:paraId="1843533A" w14:textId="77777777" w:rsidR="00F92051" w:rsidRPr="000A0A5F" w:rsidRDefault="00F92051" w:rsidP="00244A27">
            <w:pPr>
              <w:pStyle w:val="TAL"/>
              <w:rPr>
                <w:lang w:eastAsia="zh-CN"/>
              </w:rPr>
            </w:pPr>
            <w:r w:rsidRPr="000A0A5F">
              <w:rPr>
                <w:lang w:eastAsia="zh-CN"/>
              </w:rPr>
              <w:t>appIds</w:t>
            </w:r>
          </w:p>
        </w:tc>
        <w:tc>
          <w:tcPr>
            <w:tcW w:w="1492" w:type="dxa"/>
            <w:shd w:val="clear" w:color="auto" w:fill="auto"/>
          </w:tcPr>
          <w:p w14:paraId="69DC9848" w14:textId="77777777" w:rsidR="00F92051" w:rsidRPr="000A0A5F" w:rsidRDefault="00F92051" w:rsidP="00244A27">
            <w:pPr>
              <w:pStyle w:val="TAL"/>
              <w:rPr>
                <w:lang w:eastAsia="zh-CN"/>
              </w:rPr>
            </w:pPr>
            <w:r w:rsidRPr="000A0A5F">
              <w:rPr>
                <w:lang w:eastAsia="zh-CN"/>
              </w:rPr>
              <w:t>array(string)</w:t>
            </w:r>
          </w:p>
        </w:tc>
        <w:tc>
          <w:tcPr>
            <w:tcW w:w="1134" w:type="dxa"/>
            <w:shd w:val="clear" w:color="auto" w:fill="auto"/>
          </w:tcPr>
          <w:p w14:paraId="4ECAF58C" w14:textId="77777777" w:rsidR="00F92051" w:rsidRPr="000A0A5F" w:rsidRDefault="00F92051" w:rsidP="00244A27">
            <w:pPr>
              <w:pStyle w:val="TAL"/>
            </w:pPr>
            <w:proofErr w:type="gramStart"/>
            <w:r w:rsidRPr="000A0A5F">
              <w:t>0..N</w:t>
            </w:r>
            <w:proofErr w:type="gramEnd"/>
          </w:p>
        </w:tc>
        <w:tc>
          <w:tcPr>
            <w:tcW w:w="3544" w:type="dxa"/>
            <w:shd w:val="clear" w:color="auto" w:fill="auto"/>
          </w:tcPr>
          <w:p w14:paraId="5B3ACB35" w14:textId="77777777" w:rsidR="00F92051" w:rsidRPr="000A0A5F" w:rsidRDefault="00F92051" w:rsidP="00244A27">
            <w:pPr>
              <w:pStyle w:val="TAL"/>
            </w:pPr>
            <w:r w:rsidRPr="000A0A5F">
              <w:t>Identifies the Application Identifier(s). (NOTE 16)</w:t>
            </w:r>
          </w:p>
        </w:tc>
        <w:tc>
          <w:tcPr>
            <w:tcW w:w="1392" w:type="dxa"/>
          </w:tcPr>
          <w:p w14:paraId="799297CD" w14:textId="77777777" w:rsidR="00F92051" w:rsidRPr="000A0A5F" w:rsidRDefault="00F92051" w:rsidP="00244A27">
            <w:pPr>
              <w:pStyle w:val="TAL"/>
              <w:rPr>
                <w:rFonts w:cs="Arial"/>
                <w:szCs w:val="18"/>
              </w:rPr>
            </w:pPr>
            <w:r w:rsidRPr="000A0A5F">
              <w:rPr>
                <w:rFonts w:cs="Arial"/>
                <w:szCs w:val="18"/>
              </w:rPr>
              <w:t>AppDetection_5G</w:t>
            </w:r>
          </w:p>
        </w:tc>
      </w:tr>
      <w:tr w:rsidR="00F92051" w:rsidRPr="000A0A5F" w14:paraId="5984918E" w14:textId="77777777" w:rsidTr="00244A27">
        <w:trPr>
          <w:jc w:val="center"/>
        </w:trPr>
        <w:tc>
          <w:tcPr>
            <w:tcW w:w="2026" w:type="dxa"/>
            <w:shd w:val="clear" w:color="auto" w:fill="auto"/>
          </w:tcPr>
          <w:p w14:paraId="4E1463C9" w14:textId="77777777" w:rsidR="00F92051" w:rsidRPr="000A0A5F" w:rsidRDefault="00F92051" w:rsidP="00244A27">
            <w:pPr>
              <w:pStyle w:val="TAL"/>
            </w:pPr>
            <w:r w:rsidRPr="000A0A5F">
              <w:rPr>
                <w:lang w:eastAsia="zh-CN"/>
              </w:rPr>
              <w:t>e</w:t>
            </w:r>
            <w:r w:rsidRPr="000A0A5F">
              <w:rPr>
                <w:rFonts w:hint="eastAsia"/>
                <w:lang w:eastAsia="zh-CN"/>
              </w:rPr>
              <w:t>xternal</w:t>
            </w:r>
            <w:r w:rsidRPr="000A0A5F">
              <w:rPr>
                <w:lang w:eastAsia="zh-CN"/>
              </w:rPr>
              <w:t>Id</w:t>
            </w:r>
          </w:p>
        </w:tc>
        <w:tc>
          <w:tcPr>
            <w:tcW w:w="1492" w:type="dxa"/>
            <w:shd w:val="clear" w:color="auto" w:fill="auto"/>
          </w:tcPr>
          <w:p w14:paraId="7F44E30B" w14:textId="77777777" w:rsidR="00F92051" w:rsidRPr="000A0A5F" w:rsidRDefault="00F92051" w:rsidP="00244A27">
            <w:pPr>
              <w:pStyle w:val="TAL"/>
              <w:rPr>
                <w:lang w:eastAsia="zh-CN"/>
              </w:rPr>
            </w:pPr>
            <w:r w:rsidRPr="000A0A5F">
              <w:rPr>
                <w:lang w:eastAsia="zh-CN"/>
              </w:rPr>
              <w:t>ExternalId</w:t>
            </w:r>
          </w:p>
        </w:tc>
        <w:tc>
          <w:tcPr>
            <w:tcW w:w="1134" w:type="dxa"/>
            <w:shd w:val="clear" w:color="auto" w:fill="auto"/>
          </w:tcPr>
          <w:p w14:paraId="10C712B6" w14:textId="77777777" w:rsidR="00F92051" w:rsidRPr="000A0A5F" w:rsidRDefault="00F92051" w:rsidP="00244A27">
            <w:pPr>
              <w:pStyle w:val="TAC"/>
              <w:jc w:val="left"/>
            </w:pPr>
            <w:r w:rsidRPr="000A0A5F">
              <w:t>0..1</w:t>
            </w:r>
          </w:p>
        </w:tc>
        <w:tc>
          <w:tcPr>
            <w:tcW w:w="3544" w:type="dxa"/>
            <w:shd w:val="clear" w:color="auto" w:fill="auto"/>
          </w:tcPr>
          <w:p w14:paraId="40259161" w14:textId="77777777" w:rsidR="00F92051" w:rsidRPr="000A0A5F" w:rsidRDefault="00F92051" w:rsidP="00244A27">
            <w:pPr>
              <w:pStyle w:val="TAL"/>
              <w:rPr>
                <w:rFonts w:cs="Arial"/>
                <w:szCs w:val="18"/>
              </w:rPr>
            </w:pPr>
            <w:r w:rsidRPr="000A0A5F">
              <w:rPr>
                <w:rFonts w:cs="Arial"/>
                <w:szCs w:val="18"/>
              </w:rPr>
              <w:t>Identifies a user as defined in Clause 4.6.2 of 3GPP TS 23.682 [2].</w:t>
            </w:r>
          </w:p>
          <w:p w14:paraId="7C471817" w14:textId="77777777" w:rsidR="00F92051" w:rsidRPr="000A0A5F" w:rsidRDefault="00F92051" w:rsidP="00244A27">
            <w:pPr>
              <w:pStyle w:val="TAL"/>
              <w:rPr>
                <w:rFonts w:cs="Arial"/>
                <w:szCs w:val="18"/>
              </w:rPr>
            </w:pPr>
            <w:r w:rsidRPr="000A0A5F">
              <w:rPr>
                <w:rFonts w:cs="Arial"/>
                <w:szCs w:val="18"/>
              </w:rPr>
              <w:t>This attribute may also be present in a monitoring event subscription response message, if the "UEId_retrieval" feature is supported and the corresponding request message includes the "ueIpAddr" attribute or the "ueMacAddr" attribute.</w:t>
            </w:r>
          </w:p>
          <w:p w14:paraId="4E743319" w14:textId="77777777" w:rsidR="00F92051" w:rsidRPr="000A0A5F" w:rsidRDefault="00F92051" w:rsidP="00244A27">
            <w:pPr>
              <w:pStyle w:val="TAL"/>
              <w:rPr>
                <w:rFonts w:cs="Arial"/>
                <w:szCs w:val="18"/>
                <w:lang w:eastAsia="zh-CN"/>
              </w:rPr>
            </w:pPr>
            <w:r w:rsidRPr="000A0A5F">
              <w:rPr>
                <w:rFonts w:cs="Arial" w:hint="eastAsia"/>
                <w:szCs w:val="18"/>
                <w:lang w:eastAsia="zh-CN"/>
              </w:rPr>
              <w:t>(</w:t>
            </w:r>
            <w:r w:rsidRPr="000A0A5F">
              <w:rPr>
                <w:rFonts w:cs="Arial"/>
                <w:szCs w:val="18"/>
                <w:lang w:eastAsia="zh-CN"/>
              </w:rPr>
              <w:t>NOTE 1</w:t>
            </w:r>
            <w:r w:rsidRPr="000A0A5F">
              <w:rPr>
                <w:rFonts w:cs="Arial" w:hint="eastAsia"/>
                <w:szCs w:val="18"/>
                <w:lang w:eastAsia="zh-CN"/>
              </w:rPr>
              <w:t>)</w:t>
            </w:r>
            <w:r w:rsidRPr="000A0A5F">
              <w:rPr>
                <w:rFonts w:cs="Arial"/>
                <w:szCs w:val="18"/>
                <w:lang w:eastAsia="zh-CN"/>
              </w:rPr>
              <w:t xml:space="preserve"> (</w:t>
            </w:r>
            <w:r w:rsidRPr="000A0A5F">
              <w:rPr>
                <w:rFonts w:cs="Arial" w:hint="eastAsia"/>
                <w:szCs w:val="18"/>
                <w:lang w:eastAsia="zh-CN"/>
              </w:rPr>
              <w:t>NOTE 5</w:t>
            </w:r>
            <w:r w:rsidRPr="000A0A5F">
              <w:rPr>
                <w:rFonts w:cs="Arial"/>
                <w:szCs w:val="18"/>
                <w:lang w:eastAsia="zh-CN"/>
              </w:rPr>
              <w:t>)</w:t>
            </w:r>
          </w:p>
        </w:tc>
        <w:tc>
          <w:tcPr>
            <w:tcW w:w="1392" w:type="dxa"/>
          </w:tcPr>
          <w:p w14:paraId="5AD932F4" w14:textId="77777777" w:rsidR="00F92051" w:rsidRPr="000A0A5F" w:rsidRDefault="00F92051" w:rsidP="00244A27">
            <w:pPr>
              <w:pStyle w:val="TAL"/>
              <w:rPr>
                <w:rFonts w:cs="Arial"/>
                <w:szCs w:val="18"/>
              </w:rPr>
            </w:pPr>
          </w:p>
        </w:tc>
      </w:tr>
      <w:tr w:rsidR="00F92051" w:rsidRPr="000A0A5F" w14:paraId="1CBEF87F" w14:textId="77777777" w:rsidTr="00244A27">
        <w:trPr>
          <w:jc w:val="center"/>
        </w:trPr>
        <w:tc>
          <w:tcPr>
            <w:tcW w:w="2026" w:type="dxa"/>
            <w:shd w:val="clear" w:color="auto" w:fill="auto"/>
          </w:tcPr>
          <w:p w14:paraId="4DD0E966" w14:textId="77777777" w:rsidR="00F92051" w:rsidRPr="000A0A5F" w:rsidRDefault="00F92051" w:rsidP="00244A27">
            <w:pPr>
              <w:pStyle w:val="TAL"/>
            </w:pPr>
            <w:r w:rsidRPr="000A0A5F">
              <w:rPr>
                <w:lang w:eastAsia="zh-CN"/>
              </w:rPr>
              <w:t>msisdn</w:t>
            </w:r>
          </w:p>
        </w:tc>
        <w:tc>
          <w:tcPr>
            <w:tcW w:w="1492" w:type="dxa"/>
            <w:shd w:val="clear" w:color="auto" w:fill="auto"/>
          </w:tcPr>
          <w:p w14:paraId="6296CEB6" w14:textId="77777777" w:rsidR="00F92051" w:rsidRPr="000A0A5F" w:rsidRDefault="00F92051" w:rsidP="00244A27">
            <w:pPr>
              <w:pStyle w:val="TAL"/>
            </w:pPr>
            <w:r w:rsidRPr="000A0A5F">
              <w:rPr>
                <w:lang w:eastAsia="zh-CN"/>
              </w:rPr>
              <w:t>Msisdn</w:t>
            </w:r>
          </w:p>
        </w:tc>
        <w:tc>
          <w:tcPr>
            <w:tcW w:w="1134" w:type="dxa"/>
            <w:shd w:val="clear" w:color="auto" w:fill="auto"/>
          </w:tcPr>
          <w:p w14:paraId="4E850218" w14:textId="77777777" w:rsidR="00F92051" w:rsidRPr="000A0A5F" w:rsidRDefault="00F92051" w:rsidP="00244A27">
            <w:pPr>
              <w:pStyle w:val="TAC"/>
              <w:jc w:val="left"/>
            </w:pPr>
            <w:r w:rsidRPr="000A0A5F">
              <w:t>0..1</w:t>
            </w:r>
          </w:p>
        </w:tc>
        <w:tc>
          <w:tcPr>
            <w:tcW w:w="3544" w:type="dxa"/>
            <w:shd w:val="clear" w:color="auto" w:fill="auto"/>
          </w:tcPr>
          <w:p w14:paraId="5FAE34B9" w14:textId="77777777" w:rsidR="00F92051" w:rsidRPr="000A0A5F" w:rsidRDefault="00F92051" w:rsidP="00244A27">
            <w:pPr>
              <w:pStyle w:val="TAL"/>
              <w:rPr>
                <w:rFonts w:cs="Arial"/>
                <w:szCs w:val="18"/>
                <w:lang w:eastAsia="zh-CN"/>
              </w:rPr>
            </w:pPr>
            <w:r w:rsidRPr="000A0A5F">
              <w:rPr>
                <w:rFonts w:cs="Arial"/>
                <w:szCs w:val="18"/>
              </w:rPr>
              <w:t>I</w:t>
            </w:r>
            <w:r w:rsidRPr="000A0A5F">
              <w:rPr>
                <w:rFonts w:cs="Arial"/>
                <w:szCs w:val="18"/>
                <w:lang w:eastAsia="zh-CN"/>
              </w:rPr>
              <w:t>dentifies the MS internal PSTN/ISDN number allocated for a UE.</w:t>
            </w:r>
          </w:p>
          <w:p w14:paraId="39298D86" w14:textId="77777777" w:rsidR="00F92051" w:rsidRPr="000A0A5F" w:rsidRDefault="00F92051" w:rsidP="00244A27">
            <w:pPr>
              <w:pStyle w:val="TAL"/>
              <w:rPr>
                <w:rFonts w:cs="Arial"/>
                <w:szCs w:val="18"/>
              </w:rPr>
            </w:pPr>
            <w:r w:rsidRPr="000A0A5F">
              <w:rPr>
                <w:rFonts w:cs="Arial" w:hint="eastAsia"/>
                <w:szCs w:val="18"/>
                <w:lang w:eastAsia="zh-CN"/>
              </w:rPr>
              <w:t>(</w:t>
            </w:r>
            <w:r w:rsidRPr="000A0A5F">
              <w:rPr>
                <w:rFonts w:cs="Arial"/>
                <w:szCs w:val="18"/>
                <w:lang w:eastAsia="zh-CN"/>
              </w:rPr>
              <w:t>NOTE 1</w:t>
            </w:r>
            <w:r w:rsidRPr="000A0A5F">
              <w:rPr>
                <w:rFonts w:cs="Arial" w:hint="eastAsia"/>
                <w:szCs w:val="18"/>
                <w:lang w:eastAsia="zh-CN"/>
              </w:rPr>
              <w:t>)</w:t>
            </w:r>
            <w:r w:rsidRPr="000A0A5F">
              <w:rPr>
                <w:rFonts w:cs="Arial"/>
                <w:szCs w:val="18"/>
                <w:lang w:eastAsia="zh-CN"/>
              </w:rPr>
              <w:t xml:space="preserve"> (</w:t>
            </w:r>
            <w:r w:rsidRPr="000A0A5F">
              <w:rPr>
                <w:rFonts w:cs="Arial" w:hint="eastAsia"/>
                <w:szCs w:val="18"/>
                <w:lang w:eastAsia="zh-CN"/>
              </w:rPr>
              <w:t>NOTE 5</w:t>
            </w:r>
            <w:r w:rsidRPr="000A0A5F">
              <w:rPr>
                <w:rFonts w:cs="Arial"/>
                <w:szCs w:val="18"/>
                <w:lang w:eastAsia="zh-CN"/>
              </w:rPr>
              <w:t>)</w:t>
            </w:r>
          </w:p>
        </w:tc>
        <w:tc>
          <w:tcPr>
            <w:tcW w:w="1392" w:type="dxa"/>
          </w:tcPr>
          <w:p w14:paraId="0A27323D" w14:textId="77777777" w:rsidR="00F92051" w:rsidRPr="000A0A5F" w:rsidRDefault="00F92051" w:rsidP="00244A27">
            <w:pPr>
              <w:pStyle w:val="TAL"/>
              <w:rPr>
                <w:rFonts w:cs="Arial"/>
                <w:szCs w:val="18"/>
              </w:rPr>
            </w:pPr>
          </w:p>
        </w:tc>
      </w:tr>
      <w:tr w:rsidR="00F92051" w:rsidRPr="000A0A5F" w14:paraId="419A0E52" w14:textId="77777777" w:rsidTr="00244A27">
        <w:trPr>
          <w:jc w:val="center"/>
        </w:trPr>
        <w:tc>
          <w:tcPr>
            <w:tcW w:w="2026" w:type="dxa"/>
            <w:shd w:val="clear" w:color="auto" w:fill="auto"/>
          </w:tcPr>
          <w:p w14:paraId="654FEBAA" w14:textId="77777777" w:rsidR="00F92051" w:rsidRPr="000A0A5F" w:rsidRDefault="00F92051" w:rsidP="00244A27">
            <w:pPr>
              <w:pStyle w:val="TAL"/>
              <w:rPr>
                <w:lang w:eastAsia="zh-CN"/>
              </w:rPr>
            </w:pPr>
            <w:r w:rsidRPr="000A0A5F">
              <w:rPr>
                <w:lang w:eastAsia="zh-CN"/>
              </w:rPr>
              <w:t>addedE</w:t>
            </w:r>
            <w:r w:rsidRPr="000A0A5F">
              <w:rPr>
                <w:rFonts w:hint="eastAsia"/>
                <w:lang w:eastAsia="zh-CN"/>
              </w:rPr>
              <w:t>xternal</w:t>
            </w:r>
            <w:r w:rsidRPr="000A0A5F">
              <w:rPr>
                <w:lang w:eastAsia="zh-CN"/>
              </w:rPr>
              <w:t>Ids</w:t>
            </w:r>
          </w:p>
        </w:tc>
        <w:tc>
          <w:tcPr>
            <w:tcW w:w="1492" w:type="dxa"/>
            <w:shd w:val="clear" w:color="auto" w:fill="auto"/>
          </w:tcPr>
          <w:p w14:paraId="4610B631" w14:textId="77777777" w:rsidR="00F92051" w:rsidRPr="000A0A5F" w:rsidRDefault="00F92051" w:rsidP="00244A27">
            <w:pPr>
              <w:pStyle w:val="TAL"/>
              <w:rPr>
                <w:lang w:eastAsia="zh-CN"/>
              </w:rPr>
            </w:pPr>
            <w:proofErr w:type="gramStart"/>
            <w:r w:rsidRPr="000A0A5F">
              <w:rPr>
                <w:lang w:eastAsia="zh-CN"/>
              </w:rPr>
              <w:t>array(</w:t>
            </w:r>
            <w:proofErr w:type="gramEnd"/>
            <w:r w:rsidRPr="000A0A5F">
              <w:rPr>
                <w:lang w:eastAsia="zh-CN"/>
              </w:rPr>
              <w:t>ExternalId)</w:t>
            </w:r>
          </w:p>
        </w:tc>
        <w:tc>
          <w:tcPr>
            <w:tcW w:w="1134" w:type="dxa"/>
            <w:shd w:val="clear" w:color="auto" w:fill="auto"/>
          </w:tcPr>
          <w:p w14:paraId="0A2A630D" w14:textId="77777777" w:rsidR="00F92051" w:rsidRPr="000A0A5F" w:rsidRDefault="00F92051" w:rsidP="00244A27">
            <w:pPr>
              <w:pStyle w:val="TAC"/>
              <w:jc w:val="left"/>
            </w:pPr>
            <w:proofErr w:type="gramStart"/>
            <w:r w:rsidRPr="000A0A5F">
              <w:t>0..N</w:t>
            </w:r>
            <w:proofErr w:type="gramEnd"/>
          </w:p>
        </w:tc>
        <w:tc>
          <w:tcPr>
            <w:tcW w:w="3544" w:type="dxa"/>
            <w:shd w:val="clear" w:color="auto" w:fill="auto"/>
          </w:tcPr>
          <w:p w14:paraId="172696C2" w14:textId="77777777" w:rsidR="00F92051" w:rsidRPr="000A0A5F" w:rsidRDefault="00F92051" w:rsidP="00244A27">
            <w:pPr>
              <w:pStyle w:val="TAL"/>
              <w:rPr>
                <w:rFonts w:cs="Arial"/>
                <w:szCs w:val="18"/>
              </w:rPr>
            </w:pPr>
            <w:r w:rsidRPr="000A0A5F">
              <w:rPr>
                <w:rFonts w:cs="Arial"/>
                <w:szCs w:val="18"/>
              </w:rPr>
              <w:t>Indicates addition of the external Identifier(s) within the active group.</w:t>
            </w:r>
          </w:p>
        </w:tc>
        <w:tc>
          <w:tcPr>
            <w:tcW w:w="1392" w:type="dxa"/>
          </w:tcPr>
          <w:p w14:paraId="3E724A52" w14:textId="77777777" w:rsidR="00F92051" w:rsidRPr="000A0A5F" w:rsidRDefault="00F92051" w:rsidP="00244A27">
            <w:pPr>
              <w:pStyle w:val="TAL"/>
              <w:rPr>
                <w:rFonts w:cs="Arial"/>
                <w:szCs w:val="18"/>
                <w:lang w:eastAsia="zh-CN"/>
              </w:rPr>
            </w:pPr>
            <w:r w:rsidRPr="000A0A5F">
              <w:rPr>
                <w:rFonts w:cs="Arial"/>
                <w:szCs w:val="18"/>
                <w:lang w:eastAsia="zh-CN"/>
              </w:rPr>
              <w:t>Partial_group_modification</w:t>
            </w:r>
          </w:p>
        </w:tc>
      </w:tr>
      <w:tr w:rsidR="00F92051" w:rsidRPr="000A0A5F" w14:paraId="367C76E3" w14:textId="77777777" w:rsidTr="00244A27">
        <w:trPr>
          <w:jc w:val="center"/>
        </w:trPr>
        <w:tc>
          <w:tcPr>
            <w:tcW w:w="2026" w:type="dxa"/>
            <w:shd w:val="clear" w:color="auto" w:fill="auto"/>
          </w:tcPr>
          <w:p w14:paraId="4E243428" w14:textId="77777777" w:rsidR="00F92051" w:rsidRPr="000A0A5F" w:rsidRDefault="00F92051" w:rsidP="00244A27">
            <w:pPr>
              <w:pStyle w:val="TAL"/>
              <w:rPr>
                <w:lang w:eastAsia="zh-CN"/>
              </w:rPr>
            </w:pPr>
            <w:r w:rsidRPr="000A0A5F">
              <w:rPr>
                <w:lang w:eastAsia="zh-CN"/>
              </w:rPr>
              <w:t>addedMsisdns</w:t>
            </w:r>
          </w:p>
        </w:tc>
        <w:tc>
          <w:tcPr>
            <w:tcW w:w="1492" w:type="dxa"/>
            <w:shd w:val="clear" w:color="auto" w:fill="auto"/>
          </w:tcPr>
          <w:p w14:paraId="5DF1D099" w14:textId="77777777" w:rsidR="00F92051" w:rsidRPr="000A0A5F" w:rsidRDefault="00F92051" w:rsidP="00244A27">
            <w:pPr>
              <w:pStyle w:val="TAL"/>
              <w:rPr>
                <w:lang w:eastAsia="zh-CN"/>
              </w:rPr>
            </w:pPr>
            <w:proofErr w:type="gramStart"/>
            <w:r w:rsidRPr="000A0A5F">
              <w:rPr>
                <w:lang w:eastAsia="zh-CN"/>
              </w:rPr>
              <w:t>array(</w:t>
            </w:r>
            <w:proofErr w:type="gramEnd"/>
            <w:r w:rsidRPr="000A0A5F">
              <w:rPr>
                <w:lang w:eastAsia="zh-CN"/>
              </w:rPr>
              <w:t>Msisdn)</w:t>
            </w:r>
          </w:p>
        </w:tc>
        <w:tc>
          <w:tcPr>
            <w:tcW w:w="1134" w:type="dxa"/>
            <w:shd w:val="clear" w:color="auto" w:fill="auto"/>
          </w:tcPr>
          <w:p w14:paraId="20DC7745" w14:textId="77777777" w:rsidR="00F92051" w:rsidRPr="000A0A5F" w:rsidRDefault="00F92051" w:rsidP="00244A27">
            <w:pPr>
              <w:pStyle w:val="TAC"/>
              <w:jc w:val="left"/>
            </w:pPr>
            <w:proofErr w:type="gramStart"/>
            <w:r w:rsidRPr="000A0A5F">
              <w:t>0..N</w:t>
            </w:r>
            <w:proofErr w:type="gramEnd"/>
          </w:p>
        </w:tc>
        <w:tc>
          <w:tcPr>
            <w:tcW w:w="3544" w:type="dxa"/>
            <w:shd w:val="clear" w:color="auto" w:fill="auto"/>
          </w:tcPr>
          <w:p w14:paraId="44D844F1" w14:textId="77777777" w:rsidR="00F92051" w:rsidRPr="000A0A5F" w:rsidRDefault="00F92051" w:rsidP="00244A27">
            <w:pPr>
              <w:pStyle w:val="TAL"/>
              <w:rPr>
                <w:rFonts w:cs="Arial"/>
                <w:szCs w:val="18"/>
              </w:rPr>
            </w:pPr>
            <w:r w:rsidRPr="000A0A5F">
              <w:rPr>
                <w:rFonts w:cs="Arial"/>
                <w:szCs w:val="18"/>
              </w:rPr>
              <w:t>Indicates addition of the MSISDN(s) within the active group.</w:t>
            </w:r>
          </w:p>
        </w:tc>
        <w:tc>
          <w:tcPr>
            <w:tcW w:w="1392" w:type="dxa"/>
          </w:tcPr>
          <w:p w14:paraId="37D9B834" w14:textId="77777777" w:rsidR="00F92051" w:rsidRPr="000A0A5F" w:rsidRDefault="00F92051" w:rsidP="00244A27">
            <w:pPr>
              <w:pStyle w:val="TAL"/>
              <w:rPr>
                <w:rFonts w:cs="Arial"/>
                <w:szCs w:val="18"/>
                <w:lang w:eastAsia="zh-CN"/>
              </w:rPr>
            </w:pPr>
            <w:r w:rsidRPr="000A0A5F">
              <w:rPr>
                <w:rFonts w:cs="Arial"/>
                <w:szCs w:val="18"/>
                <w:lang w:eastAsia="zh-CN"/>
              </w:rPr>
              <w:t>Partial_group_modification</w:t>
            </w:r>
          </w:p>
        </w:tc>
      </w:tr>
      <w:tr w:rsidR="00F92051" w:rsidRPr="000A0A5F" w14:paraId="74279A75" w14:textId="77777777" w:rsidTr="00244A27">
        <w:trPr>
          <w:jc w:val="center"/>
        </w:trPr>
        <w:tc>
          <w:tcPr>
            <w:tcW w:w="2026" w:type="dxa"/>
            <w:shd w:val="clear" w:color="auto" w:fill="auto"/>
          </w:tcPr>
          <w:p w14:paraId="5FE9ADB1" w14:textId="77777777" w:rsidR="00F92051" w:rsidRPr="000A0A5F" w:rsidRDefault="00F92051" w:rsidP="00244A27">
            <w:pPr>
              <w:pStyle w:val="TAL"/>
              <w:rPr>
                <w:lang w:eastAsia="zh-CN"/>
              </w:rPr>
            </w:pPr>
            <w:r w:rsidRPr="000A0A5F">
              <w:rPr>
                <w:lang w:eastAsia="zh-CN"/>
              </w:rPr>
              <w:t>excludedE</w:t>
            </w:r>
            <w:r w:rsidRPr="000A0A5F">
              <w:rPr>
                <w:rFonts w:hint="eastAsia"/>
                <w:lang w:eastAsia="zh-CN"/>
              </w:rPr>
              <w:t>xternal</w:t>
            </w:r>
            <w:r w:rsidRPr="000A0A5F">
              <w:rPr>
                <w:lang w:eastAsia="zh-CN"/>
              </w:rPr>
              <w:t>Ids</w:t>
            </w:r>
          </w:p>
        </w:tc>
        <w:tc>
          <w:tcPr>
            <w:tcW w:w="1492" w:type="dxa"/>
            <w:shd w:val="clear" w:color="auto" w:fill="auto"/>
          </w:tcPr>
          <w:p w14:paraId="22B9473A" w14:textId="77777777" w:rsidR="00F92051" w:rsidRPr="000A0A5F" w:rsidRDefault="00F92051" w:rsidP="00244A27">
            <w:pPr>
              <w:pStyle w:val="TAL"/>
              <w:rPr>
                <w:lang w:eastAsia="zh-CN"/>
              </w:rPr>
            </w:pPr>
            <w:proofErr w:type="gramStart"/>
            <w:r w:rsidRPr="000A0A5F">
              <w:rPr>
                <w:lang w:eastAsia="zh-CN"/>
              </w:rPr>
              <w:t>array(</w:t>
            </w:r>
            <w:proofErr w:type="gramEnd"/>
            <w:r w:rsidRPr="000A0A5F">
              <w:rPr>
                <w:lang w:eastAsia="zh-CN"/>
              </w:rPr>
              <w:t>ExternalId)</w:t>
            </w:r>
          </w:p>
        </w:tc>
        <w:tc>
          <w:tcPr>
            <w:tcW w:w="1134" w:type="dxa"/>
            <w:shd w:val="clear" w:color="auto" w:fill="auto"/>
          </w:tcPr>
          <w:p w14:paraId="38EE5370" w14:textId="77777777" w:rsidR="00F92051" w:rsidRPr="000A0A5F" w:rsidRDefault="00F92051" w:rsidP="00244A27">
            <w:pPr>
              <w:pStyle w:val="TAC"/>
              <w:jc w:val="left"/>
            </w:pPr>
            <w:proofErr w:type="gramStart"/>
            <w:r w:rsidRPr="000A0A5F">
              <w:t>0..N</w:t>
            </w:r>
            <w:proofErr w:type="gramEnd"/>
          </w:p>
        </w:tc>
        <w:tc>
          <w:tcPr>
            <w:tcW w:w="3544" w:type="dxa"/>
            <w:shd w:val="clear" w:color="auto" w:fill="auto"/>
          </w:tcPr>
          <w:p w14:paraId="2A03C196" w14:textId="77777777" w:rsidR="00F92051" w:rsidRPr="000A0A5F" w:rsidRDefault="00F92051" w:rsidP="00244A27">
            <w:pPr>
              <w:pStyle w:val="TAL"/>
              <w:rPr>
                <w:rFonts w:cs="Arial"/>
                <w:szCs w:val="18"/>
              </w:rPr>
            </w:pPr>
            <w:r w:rsidRPr="000A0A5F">
              <w:rPr>
                <w:rFonts w:cs="Arial"/>
                <w:szCs w:val="18"/>
              </w:rPr>
              <w:t>Indicates cancellation of the external Identifier(s) within the active group.</w:t>
            </w:r>
          </w:p>
        </w:tc>
        <w:tc>
          <w:tcPr>
            <w:tcW w:w="1392" w:type="dxa"/>
          </w:tcPr>
          <w:p w14:paraId="6D265F6C" w14:textId="77777777" w:rsidR="00F92051" w:rsidRPr="000A0A5F" w:rsidRDefault="00F92051" w:rsidP="00244A27">
            <w:pPr>
              <w:pStyle w:val="TAL"/>
              <w:rPr>
                <w:rFonts w:cs="Arial"/>
                <w:szCs w:val="18"/>
                <w:lang w:eastAsia="zh-CN"/>
              </w:rPr>
            </w:pPr>
            <w:r w:rsidRPr="000A0A5F">
              <w:rPr>
                <w:rFonts w:cs="Arial"/>
                <w:szCs w:val="18"/>
                <w:lang w:eastAsia="zh-CN"/>
              </w:rPr>
              <w:t>Partial_group_modification</w:t>
            </w:r>
          </w:p>
        </w:tc>
      </w:tr>
      <w:tr w:rsidR="00F92051" w:rsidRPr="000A0A5F" w14:paraId="2DF55E09" w14:textId="77777777" w:rsidTr="00244A27">
        <w:trPr>
          <w:jc w:val="center"/>
        </w:trPr>
        <w:tc>
          <w:tcPr>
            <w:tcW w:w="2026" w:type="dxa"/>
            <w:shd w:val="clear" w:color="auto" w:fill="auto"/>
          </w:tcPr>
          <w:p w14:paraId="2E5D6DD2" w14:textId="77777777" w:rsidR="00F92051" w:rsidRPr="000A0A5F" w:rsidRDefault="00F92051" w:rsidP="00244A27">
            <w:pPr>
              <w:pStyle w:val="TAL"/>
              <w:rPr>
                <w:lang w:eastAsia="zh-CN"/>
              </w:rPr>
            </w:pPr>
            <w:r w:rsidRPr="000A0A5F">
              <w:rPr>
                <w:lang w:eastAsia="zh-CN"/>
              </w:rPr>
              <w:t>excludedMsisdns</w:t>
            </w:r>
          </w:p>
        </w:tc>
        <w:tc>
          <w:tcPr>
            <w:tcW w:w="1492" w:type="dxa"/>
            <w:shd w:val="clear" w:color="auto" w:fill="auto"/>
          </w:tcPr>
          <w:p w14:paraId="514AD9BE" w14:textId="77777777" w:rsidR="00F92051" w:rsidRPr="000A0A5F" w:rsidRDefault="00F92051" w:rsidP="00244A27">
            <w:pPr>
              <w:pStyle w:val="TAL"/>
              <w:rPr>
                <w:lang w:eastAsia="zh-CN"/>
              </w:rPr>
            </w:pPr>
            <w:proofErr w:type="gramStart"/>
            <w:r w:rsidRPr="000A0A5F">
              <w:rPr>
                <w:lang w:eastAsia="zh-CN"/>
              </w:rPr>
              <w:t>array(</w:t>
            </w:r>
            <w:proofErr w:type="gramEnd"/>
            <w:r w:rsidRPr="000A0A5F">
              <w:rPr>
                <w:lang w:eastAsia="zh-CN"/>
              </w:rPr>
              <w:t>Msisdn)</w:t>
            </w:r>
          </w:p>
        </w:tc>
        <w:tc>
          <w:tcPr>
            <w:tcW w:w="1134" w:type="dxa"/>
            <w:shd w:val="clear" w:color="auto" w:fill="auto"/>
          </w:tcPr>
          <w:p w14:paraId="3F9040AA" w14:textId="77777777" w:rsidR="00F92051" w:rsidRPr="000A0A5F" w:rsidRDefault="00F92051" w:rsidP="00244A27">
            <w:pPr>
              <w:pStyle w:val="TAC"/>
              <w:jc w:val="left"/>
            </w:pPr>
            <w:proofErr w:type="gramStart"/>
            <w:r w:rsidRPr="000A0A5F">
              <w:t>0..N</w:t>
            </w:r>
            <w:proofErr w:type="gramEnd"/>
          </w:p>
        </w:tc>
        <w:tc>
          <w:tcPr>
            <w:tcW w:w="3544" w:type="dxa"/>
            <w:shd w:val="clear" w:color="auto" w:fill="auto"/>
          </w:tcPr>
          <w:p w14:paraId="1C0D9027" w14:textId="77777777" w:rsidR="00F92051" w:rsidRPr="000A0A5F" w:rsidRDefault="00F92051" w:rsidP="00244A27">
            <w:pPr>
              <w:pStyle w:val="TAL"/>
              <w:rPr>
                <w:rFonts w:cs="Arial"/>
                <w:szCs w:val="18"/>
              </w:rPr>
            </w:pPr>
            <w:r w:rsidRPr="000A0A5F">
              <w:rPr>
                <w:rFonts w:cs="Arial"/>
                <w:szCs w:val="18"/>
              </w:rPr>
              <w:t>Indicates cancellation of the MSISDN(s) within the active group.</w:t>
            </w:r>
          </w:p>
        </w:tc>
        <w:tc>
          <w:tcPr>
            <w:tcW w:w="1392" w:type="dxa"/>
          </w:tcPr>
          <w:p w14:paraId="4F5FEC34" w14:textId="77777777" w:rsidR="00F92051" w:rsidRPr="000A0A5F" w:rsidRDefault="00F92051" w:rsidP="00244A27">
            <w:pPr>
              <w:pStyle w:val="TAL"/>
              <w:rPr>
                <w:rFonts w:cs="Arial"/>
                <w:szCs w:val="18"/>
                <w:lang w:eastAsia="zh-CN"/>
              </w:rPr>
            </w:pPr>
            <w:r w:rsidRPr="000A0A5F">
              <w:rPr>
                <w:rFonts w:cs="Arial"/>
                <w:szCs w:val="18"/>
                <w:lang w:eastAsia="zh-CN"/>
              </w:rPr>
              <w:t>Partial_group_modification</w:t>
            </w:r>
          </w:p>
        </w:tc>
      </w:tr>
      <w:tr w:rsidR="00F92051" w:rsidRPr="000A0A5F" w14:paraId="087FCA47" w14:textId="77777777" w:rsidTr="00244A27">
        <w:trPr>
          <w:jc w:val="center"/>
        </w:trPr>
        <w:tc>
          <w:tcPr>
            <w:tcW w:w="2026" w:type="dxa"/>
            <w:shd w:val="clear" w:color="auto" w:fill="auto"/>
          </w:tcPr>
          <w:p w14:paraId="39253C43" w14:textId="77777777" w:rsidR="00F92051" w:rsidRPr="000A0A5F" w:rsidRDefault="00F92051" w:rsidP="00244A27">
            <w:pPr>
              <w:pStyle w:val="TAL"/>
            </w:pPr>
            <w:r w:rsidRPr="000A0A5F">
              <w:rPr>
                <w:lang w:eastAsia="zh-CN"/>
              </w:rPr>
              <w:t>e</w:t>
            </w:r>
            <w:r w:rsidRPr="000A0A5F">
              <w:rPr>
                <w:rFonts w:hint="eastAsia"/>
                <w:lang w:eastAsia="zh-CN"/>
              </w:rPr>
              <w:t>xternalGroup</w:t>
            </w:r>
            <w:r w:rsidRPr="000A0A5F">
              <w:rPr>
                <w:lang w:eastAsia="zh-CN"/>
              </w:rPr>
              <w:t>Id</w:t>
            </w:r>
          </w:p>
        </w:tc>
        <w:tc>
          <w:tcPr>
            <w:tcW w:w="1492" w:type="dxa"/>
            <w:shd w:val="clear" w:color="auto" w:fill="auto"/>
          </w:tcPr>
          <w:p w14:paraId="6485AAA2" w14:textId="77777777" w:rsidR="00F92051" w:rsidRPr="000A0A5F" w:rsidRDefault="00F92051" w:rsidP="00244A27">
            <w:pPr>
              <w:pStyle w:val="TAL"/>
            </w:pPr>
            <w:r w:rsidRPr="000A0A5F">
              <w:rPr>
                <w:lang w:eastAsia="zh-CN"/>
              </w:rPr>
              <w:t>ExternalGroupId</w:t>
            </w:r>
          </w:p>
        </w:tc>
        <w:tc>
          <w:tcPr>
            <w:tcW w:w="1134" w:type="dxa"/>
            <w:shd w:val="clear" w:color="auto" w:fill="auto"/>
          </w:tcPr>
          <w:p w14:paraId="76EFEFF3" w14:textId="77777777" w:rsidR="00F92051" w:rsidRPr="000A0A5F" w:rsidRDefault="00F92051" w:rsidP="00244A27">
            <w:pPr>
              <w:pStyle w:val="TAC"/>
              <w:jc w:val="left"/>
            </w:pPr>
            <w:r w:rsidRPr="000A0A5F">
              <w:t>0..1</w:t>
            </w:r>
          </w:p>
        </w:tc>
        <w:tc>
          <w:tcPr>
            <w:tcW w:w="3544" w:type="dxa"/>
            <w:shd w:val="clear" w:color="auto" w:fill="auto"/>
          </w:tcPr>
          <w:p w14:paraId="6DD53B14" w14:textId="77777777" w:rsidR="00F92051" w:rsidRPr="000A0A5F" w:rsidRDefault="00F92051" w:rsidP="00244A27">
            <w:pPr>
              <w:pStyle w:val="TAL"/>
              <w:rPr>
                <w:rFonts w:cs="Arial"/>
                <w:szCs w:val="18"/>
              </w:rPr>
            </w:pPr>
            <w:r w:rsidRPr="000A0A5F">
              <w:rPr>
                <w:rFonts w:cs="Arial"/>
                <w:szCs w:val="18"/>
              </w:rPr>
              <w:t>Identifies a user group as defined in Clause 4.6.2 of 3GPP TS 23.682 [2].</w:t>
            </w:r>
          </w:p>
          <w:p w14:paraId="28486D92" w14:textId="77777777" w:rsidR="00F92051" w:rsidRPr="000A0A5F" w:rsidRDefault="00F92051" w:rsidP="00244A27">
            <w:pPr>
              <w:pStyle w:val="TAL"/>
              <w:rPr>
                <w:rFonts w:cs="Arial"/>
                <w:szCs w:val="18"/>
              </w:rPr>
            </w:pPr>
            <w:r w:rsidRPr="000A0A5F">
              <w:rPr>
                <w:rFonts w:cs="Arial" w:hint="eastAsia"/>
                <w:szCs w:val="18"/>
                <w:lang w:eastAsia="zh-CN"/>
              </w:rPr>
              <w:t>(</w:t>
            </w:r>
            <w:r w:rsidRPr="000A0A5F">
              <w:rPr>
                <w:rFonts w:cs="Arial"/>
                <w:szCs w:val="18"/>
                <w:lang w:eastAsia="zh-CN"/>
              </w:rPr>
              <w:t>NOTE 1</w:t>
            </w:r>
            <w:r w:rsidRPr="000A0A5F">
              <w:rPr>
                <w:rFonts w:cs="Arial" w:hint="eastAsia"/>
                <w:szCs w:val="18"/>
                <w:lang w:eastAsia="zh-CN"/>
              </w:rPr>
              <w:t>)</w:t>
            </w:r>
            <w:r w:rsidRPr="000A0A5F">
              <w:rPr>
                <w:rFonts w:cs="Arial"/>
                <w:szCs w:val="18"/>
                <w:lang w:eastAsia="zh-CN"/>
              </w:rPr>
              <w:t xml:space="preserve"> </w:t>
            </w:r>
            <w:r w:rsidRPr="000A0A5F">
              <w:rPr>
                <w:rFonts w:cs="Arial" w:hint="eastAsia"/>
                <w:szCs w:val="18"/>
                <w:lang w:eastAsia="zh-CN"/>
              </w:rPr>
              <w:t>(</w:t>
            </w:r>
            <w:r w:rsidRPr="000A0A5F">
              <w:rPr>
                <w:rFonts w:cs="Arial"/>
                <w:szCs w:val="18"/>
                <w:lang w:eastAsia="zh-CN"/>
              </w:rPr>
              <w:t>NOTE 6</w:t>
            </w:r>
            <w:r w:rsidRPr="000A0A5F">
              <w:rPr>
                <w:rFonts w:cs="Arial" w:hint="eastAsia"/>
                <w:szCs w:val="18"/>
                <w:lang w:eastAsia="zh-CN"/>
              </w:rPr>
              <w:t>)</w:t>
            </w:r>
          </w:p>
        </w:tc>
        <w:tc>
          <w:tcPr>
            <w:tcW w:w="1392" w:type="dxa"/>
          </w:tcPr>
          <w:p w14:paraId="7DA044E4" w14:textId="77777777" w:rsidR="00F92051" w:rsidRPr="000A0A5F" w:rsidRDefault="00F92051" w:rsidP="00244A27">
            <w:pPr>
              <w:pStyle w:val="TAL"/>
              <w:rPr>
                <w:rFonts w:cs="Arial"/>
                <w:szCs w:val="18"/>
              </w:rPr>
            </w:pPr>
          </w:p>
        </w:tc>
      </w:tr>
      <w:tr w:rsidR="00F92051" w:rsidRPr="000A0A5F" w14:paraId="0C746CC1" w14:textId="77777777" w:rsidTr="00244A27">
        <w:trPr>
          <w:jc w:val="center"/>
        </w:trPr>
        <w:tc>
          <w:tcPr>
            <w:tcW w:w="2026" w:type="dxa"/>
            <w:shd w:val="clear" w:color="auto" w:fill="auto"/>
          </w:tcPr>
          <w:p w14:paraId="297FCB8E" w14:textId="77777777" w:rsidR="00F92051" w:rsidRPr="000A0A5F" w:rsidRDefault="00F92051" w:rsidP="00244A27">
            <w:pPr>
              <w:pStyle w:val="TAL"/>
              <w:rPr>
                <w:lang w:eastAsia="zh-CN"/>
              </w:rPr>
            </w:pPr>
            <w:r w:rsidRPr="000A0A5F">
              <w:rPr>
                <w:lang w:eastAsia="zh-CN"/>
              </w:rPr>
              <w:t>addExtGroupIds</w:t>
            </w:r>
          </w:p>
        </w:tc>
        <w:tc>
          <w:tcPr>
            <w:tcW w:w="1492" w:type="dxa"/>
            <w:shd w:val="clear" w:color="auto" w:fill="auto"/>
          </w:tcPr>
          <w:p w14:paraId="26B0BE2F" w14:textId="77777777" w:rsidR="00F92051" w:rsidRPr="000A0A5F" w:rsidRDefault="00F92051" w:rsidP="00244A27">
            <w:pPr>
              <w:pStyle w:val="TAL"/>
              <w:rPr>
                <w:lang w:eastAsia="zh-CN"/>
              </w:rPr>
            </w:pPr>
            <w:proofErr w:type="gramStart"/>
            <w:r w:rsidRPr="000A0A5F">
              <w:rPr>
                <w:lang w:eastAsia="zh-CN"/>
              </w:rPr>
              <w:t>array(</w:t>
            </w:r>
            <w:proofErr w:type="gramEnd"/>
            <w:r w:rsidRPr="000A0A5F">
              <w:rPr>
                <w:lang w:eastAsia="zh-CN"/>
              </w:rPr>
              <w:t>ExternalGroupId)</w:t>
            </w:r>
          </w:p>
        </w:tc>
        <w:tc>
          <w:tcPr>
            <w:tcW w:w="1134" w:type="dxa"/>
            <w:shd w:val="clear" w:color="auto" w:fill="auto"/>
          </w:tcPr>
          <w:p w14:paraId="657CE25F" w14:textId="77777777" w:rsidR="00F92051" w:rsidRPr="000A0A5F" w:rsidRDefault="00F92051" w:rsidP="00244A27">
            <w:pPr>
              <w:pStyle w:val="TAC"/>
              <w:jc w:val="left"/>
            </w:pPr>
            <w:proofErr w:type="gramStart"/>
            <w:r w:rsidRPr="000A0A5F">
              <w:t>0..N</w:t>
            </w:r>
            <w:proofErr w:type="gramEnd"/>
          </w:p>
        </w:tc>
        <w:tc>
          <w:tcPr>
            <w:tcW w:w="3544" w:type="dxa"/>
            <w:shd w:val="clear" w:color="auto" w:fill="auto"/>
          </w:tcPr>
          <w:p w14:paraId="0305336D" w14:textId="77777777" w:rsidR="00F92051" w:rsidRPr="000A0A5F" w:rsidRDefault="00F92051" w:rsidP="00244A27">
            <w:pPr>
              <w:pStyle w:val="TAL"/>
              <w:rPr>
                <w:rFonts w:cs="Arial"/>
                <w:szCs w:val="18"/>
              </w:rPr>
            </w:pPr>
            <w:r w:rsidRPr="000A0A5F">
              <w:rPr>
                <w:rFonts w:cs="Arial"/>
                <w:szCs w:val="18"/>
              </w:rPr>
              <w:t>Identifies user groups as defined in Clause 4.6.2 of 3GPP TS 23.682 [2].</w:t>
            </w:r>
          </w:p>
          <w:p w14:paraId="79929910" w14:textId="77777777" w:rsidR="00F92051" w:rsidRPr="000A0A5F" w:rsidRDefault="00F92051" w:rsidP="00244A27">
            <w:pPr>
              <w:pStyle w:val="TAL"/>
              <w:rPr>
                <w:rFonts w:cs="Arial"/>
                <w:szCs w:val="18"/>
              </w:rPr>
            </w:pPr>
            <w:r w:rsidRPr="000A0A5F">
              <w:rPr>
                <w:rFonts w:cs="Arial" w:hint="eastAsia"/>
                <w:szCs w:val="18"/>
                <w:lang w:eastAsia="zh-CN"/>
              </w:rPr>
              <w:t>(</w:t>
            </w:r>
            <w:r w:rsidRPr="000A0A5F">
              <w:rPr>
                <w:rFonts w:cs="Arial"/>
                <w:szCs w:val="18"/>
                <w:lang w:eastAsia="zh-CN"/>
              </w:rPr>
              <w:t>NOTE 1</w:t>
            </w:r>
            <w:r w:rsidRPr="000A0A5F">
              <w:rPr>
                <w:rFonts w:cs="Arial" w:hint="eastAsia"/>
                <w:szCs w:val="18"/>
                <w:lang w:eastAsia="zh-CN"/>
              </w:rPr>
              <w:t>) (</w:t>
            </w:r>
            <w:r w:rsidRPr="000A0A5F">
              <w:rPr>
                <w:rFonts w:cs="Arial"/>
                <w:szCs w:val="18"/>
                <w:lang w:eastAsia="zh-CN"/>
              </w:rPr>
              <w:t>NOTE 6</w:t>
            </w:r>
            <w:r w:rsidRPr="000A0A5F">
              <w:rPr>
                <w:rFonts w:cs="Arial" w:hint="eastAsia"/>
                <w:szCs w:val="18"/>
                <w:lang w:eastAsia="zh-CN"/>
              </w:rPr>
              <w:t>)</w:t>
            </w:r>
          </w:p>
        </w:tc>
        <w:tc>
          <w:tcPr>
            <w:tcW w:w="1392" w:type="dxa"/>
          </w:tcPr>
          <w:p w14:paraId="0806EB10" w14:textId="77777777" w:rsidR="00F92051" w:rsidRPr="000A0A5F" w:rsidRDefault="00F92051" w:rsidP="00244A27">
            <w:pPr>
              <w:pStyle w:val="TAL"/>
              <w:rPr>
                <w:rFonts w:cs="Arial"/>
                <w:szCs w:val="18"/>
              </w:rPr>
            </w:pPr>
            <w:r w:rsidRPr="000A0A5F">
              <w:rPr>
                <w:rFonts w:hint="eastAsia"/>
                <w:lang w:eastAsia="zh-CN"/>
              </w:rPr>
              <w:t>Number_of_UEs</w:t>
            </w:r>
            <w:r w:rsidRPr="000A0A5F">
              <w:rPr>
                <w:lang w:eastAsia="zh-CN"/>
              </w:rPr>
              <w:t xml:space="preserve">_in_an_area_notification, </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_in_an_area_notification_5G</w:t>
            </w:r>
          </w:p>
        </w:tc>
      </w:tr>
      <w:tr w:rsidR="00F92051" w:rsidRPr="00CA05E3" w14:paraId="35E52CB5" w14:textId="77777777" w:rsidTr="00244A27">
        <w:trPr>
          <w:jc w:val="center"/>
        </w:trPr>
        <w:tc>
          <w:tcPr>
            <w:tcW w:w="2026" w:type="dxa"/>
            <w:shd w:val="clear" w:color="auto" w:fill="auto"/>
          </w:tcPr>
          <w:p w14:paraId="697CD478" w14:textId="77777777" w:rsidR="00F92051" w:rsidRPr="000A0A5F" w:rsidRDefault="00F92051" w:rsidP="00244A27">
            <w:pPr>
              <w:pStyle w:val="TAL"/>
              <w:rPr>
                <w:lang w:eastAsia="zh-CN"/>
              </w:rPr>
            </w:pPr>
            <w:r w:rsidRPr="000A0A5F">
              <w:t>ipv4Addr</w:t>
            </w:r>
          </w:p>
        </w:tc>
        <w:tc>
          <w:tcPr>
            <w:tcW w:w="1492" w:type="dxa"/>
            <w:shd w:val="clear" w:color="auto" w:fill="auto"/>
          </w:tcPr>
          <w:p w14:paraId="74EFEDCF" w14:textId="77777777" w:rsidR="00F92051" w:rsidRPr="000A0A5F" w:rsidRDefault="00F92051" w:rsidP="00244A27">
            <w:pPr>
              <w:pStyle w:val="TAL"/>
              <w:rPr>
                <w:lang w:eastAsia="zh-CN"/>
              </w:rPr>
            </w:pPr>
            <w:r w:rsidRPr="000A0A5F">
              <w:t>Ipv4Addr</w:t>
            </w:r>
          </w:p>
        </w:tc>
        <w:tc>
          <w:tcPr>
            <w:tcW w:w="1134" w:type="dxa"/>
            <w:shd w:val="clear" w:color="auto" w:fill="auto"/>
          </w:tcPr>
          <w:p w14:paraId="338325D2" w14:textId="77777777" w:rsidR="00F92051" w:rsidRPr="000A0A5F" w:rsidRDefault="00F92051" w:rsidP="00244A27">
            <w:pPr>
              <w:pStyle w:val="TAC"/>
              <w:jc w:val="left"/>
            </w:pPr>
            <w:r w:rsidRPr="000A0A5F">
              <w:t>0..1</w:t>
            </w:r>
          </w:p>
        </w:tc>
        <w:tc>
          <w:tcPr>
            <w:tcW w:w="3544" w:type="dxa"/>
            <w:shd w:val="clear" w:color="auto" w:fill="auto"/>
          </w:tcPr>
          <w:p w14:paraId="494EBA70" w14:textId="77777777" w:rsidR="00F92051" w:rsidRPr="000A0A5F" w:rsidRDefault="00F92051" w:rsidP="00244A27">
            <w:pPr>
              <w:pStyle w:val="TAL"/>
              <w:spacing w:afterLines="50" w:after="120"/>
              <w:rPr>
                <w:rFonts w:cs="Arial"/>
                <w:szCs w:val="18"/>
              </w:rPr>
            </w:pPr>
            <w:r w:rsidRPr="000A0A5F">
              <w:rPr>
                <w:rFonts w:cs="Arial"/>
                <w:szCs w:val="18"/>
              </w:rPr>
              <w:t>Identifies the Ipv4 address.</w:t>
            </w:r>
          </w:p>
          <w:p w14:paraId="6C5329A9" w14:textId="77777777" w:rsidR="00F92051" w:rsidRPr="000A0A5F" w:rsidRDefault="00F92051" w:rsidP="00244A27">
            <w:pPr>
              <w:pStyle w:val="TAL"/>
              <w:rPr>
                <w:rFonts w:cs="Arial"/>
                <w:szCs w:val="18"/>
              </w:rPr>
            </w:pPr>
            <w:r w:rsidRPr="000A0A5F">
              <w:t>(NOTE 1)</w:t>
            </w:r>
          </w:p>
        </w:tc>
        <w:tc>
          <w:tcPr>
            <w:tcW w:w="1392" w:type="dxa"/>
          </w:tcPr>
          <w:p w14:paraId="4D722377" w14:textId="77777777" w:rsidR="00F92051" w:rsidRPr="000A0A5F" w:rsidRDefault="00F92051" w:rsidP="00244A27">
            <w:pPr>
              <w:pStyle w:val="TAL"/>
              <w:rPr>
                <w:lang w:val="fr-FR"/>
              </w:rPr>
            </w:pPr>
            <w:r w:rsidRPr="000A0A5F">
              <w:rPr>
                <w:lang w:val="fr-FR" w:eastAsia="zh-CN"/>
              </w:rPr>
              <w:t>Location</w:t>
            </w:r>
            <w:r w:rsidRPr="000A0A5F">
              <w:rPr>
                <w:lang w:val="fr-FR"/>
              </w:rPr>
              <w:t>_notification,</w:t>
            </w:r>
          </w:p>
          <w:p w14:paraId="2EC77BCD" w14:textId="77777777" w:rsidR="00F92051" w:rsidRPr="000A0A5F" w:rsidRDefault="00F92051" w:rsidP="00244A27">
            <w:pPr>
              <w:pStyle w:val="TAL"/>
              <w:rPr>
                <w:rFonts w:cs="Arial"/>
                <w:szCs w:val="18"/>
                <w:lang w:val="fr-FR"/>
              </w:rPr>
            </w:pPr>
            <w:r w:rsidRPr="000A0A5F">
              <w:rPr>
                <w:lang w:val="fr-FR"/>
              </w:rPr>
              <w:t>Communication_failure_notification</w:t>
            </w:r>
          </w:p>
        </w:tc>
      </w:tr>
      <w:tr w:rsidR="00F92051" w:rsidRPr="00CA05E3" w14:paraId="7B597D55" w14:textId="77777777" w:rsidTr="00244A27">
        <w:trPr>
          <w:jc w:val="center"/>
        </w:trPr>
        <w:tc>
          <w:tcPr>
            <w:tcW w:w="2026" w:type="dxa"/>
            <w:shd w:val="clear" w:color="auto" w:fill="auto"/>
          </w:tcPr>
          <w:p w14:paraId="33F0EF4D" w14:textId="77777777" w:rsidR="00F92051" w:rsidRPr="000A0A5F" w:rsidRDefault="00F92051" w:rsidP="00244A27">
            <w:pPr>
              <w:pStyle w:val="TAL"/>
              <w:rPr>
                <w:lang w:eastAsia="zh-CN"/>
              </w:rPr>
            </w:pPr>
            <w:r w:rsidRPr="000A0A5F">
              <w:t xml:space="preserve">ipv6Addr </w:t>
            </w:r>
          </w:p>
        </w:tc>
        <w:tc>
          <w:tcPr>
            <w:tcW w:w="1492" w:type="dxa"/>
            <w:shd w:val="clear" w:color="auto" w:fill="auto"/>
          </w:tcPr>
          <w:p w14:paraId="3D1924C1" w14:textId="77777777" w:rsidR="00F92051" w:rsidRPr="000A0A5F" w:rsidRDefault="00F92051" w:rsidP="00244A27">
            <w:pPr>
              <w:pStyle w:val="TAL"/>
              <w:rPr>
                <w:lang w:eastAsia="zh-CN"/>
              </w:rPr>
            </w:pPr>
            <w:r w:rsidRPr="000A0A5F">
              <w:t>Ipv6Addr</w:t>
            </w:r>
          </w:p>
        </w:tc>
        <w:tc>
          <w:tcPr>
            <w:tcW w:w="1134" w:type="dxa"/>
            <w:shd w:val="clear" w:color="auto" w:fill="auto"/>
          </w:tcPr>
          <w:p w14:paraId="08A3DA68" w14:textId="77777777" w:rsidR="00F92051" w:rsidRPr="000A0A5F" w:rsidRDefault="00F92051" w:rsidP="00244A27">
            <w:pPr>
              <w:pStyle w:val="TAC"/>
              <w:jc w:val="left"/>
            </w:pPr>
            <w:r w:rsidRPr="000A0A5F">
              <w:t>0..1</w:t>
            </w:r>
          </w:p>
        </w:tc>
        <w:tc>
          <w:tcPr>
            <w:tcW w:w="3544" w:type="dxa"/>
            <w:shd w:val="clear" w:color="auto" w:fill="auto"/>
          </w:tcPr>
          <w:p w14:paraId="10FE768A" w14:textId="77777777" w:rsidR="00F92051" w:rsidRPr="000A0A5F" w:rsidRDefault="00F92051" w:rsidP="00244A27">
            <w:pPr>
              <w:pStyle w:val="TAL"/>
              <w:spacing w:afterLines="50" w:after="120"/>
              <w:rPr>
                <w:rFonts w:cs="Arial"/>
                <w:szCs w:val="18"/>
              </w:rPr>
            </w:pPr>
            <w:r w:rsidRPr="000A0A5F">
              <w:rPr>
                <w:rFonts w:cs="Arial"/>
                <w:szCs w:val="18"/>
              </w:rPr>
              <w:t>Identifies the Ipv6 address.</w:t>
            </w:r>
          </w:p>
          <w:p w14:paraId="0D164CCD" w14:textId="77777777" w:rsidR="00F92051" w:rsidRPr="000A0A5F" w:rsidRDefault="00F92051" w:rsidP="00244A27">
            <w:pPr>
              <w:pStyle w:val="TAL"/>
              <w:rPr>
                <w:rFonts w:cs="Arial"/>
                <w:szCs w:val="18"/>
              </w:rPr>
            </w:pPr>
            <w:r w:rsidRPr="000A0A5F">
              <w:t>(NOTE 1)</w:t>
            </w:r>
          </w:p>
        </w:tc>
        <w:tc>
          <w:tcPr>
            <w:tcW w:w="1392" w:type="dxa"/>
          </w:tcPr>
          <w:p w14:paraId="2B8CFE95" w14:textId="77777777" w:rsidR="00F92051" w:rsidRPr="000A0A5F" w:rsidRDefault="00F92051" w:rsidP="00244A27">
            <w:pPr>
              <w:pStyle w:val="TAL"/>
              <w:rPr>
                <w:lang w:val="fr-FR"/>
              </w:rPr>
            </w:pPr>
            <w:r w:rsidRPr="000A0A5F">
              <w:rPr>
                <w:lang w:val="fr-FR" w:eastAsia="zh-CN"/>
              </w:rPr>
              <w:t>Location</w:t>
            </w:r>
            <w:r w:rsidRPr="000A0A5F">
              <w:rPr>
                <w:lang w:val="fr-FR"/>
              </w:rPr>
              <w:t>_notification,</w:t>
            </w:r>
          </w:p>
          <w:p w14:paraId="5B0F771D" w14:textId="77777777" w:rsidR="00F92051" w:rsidRPr="000A0A5F" w:rsidRDefault="00F92051" w:rsidP="00244A27">
            <w:pPr>
              <w:pStyle w:val="TAL"/>
              <w:rPr>
                <w:rFonts w:cs="Arial"/>
                <w:szCs w:val="18"/>
                <w:lang w:val="fr-FR"/>
              </w:rPr>
            </w:pPr>
            <w:r w:rsidRPr="000A0A5F">
              <w:rPr>
                <w:lang w:val="fr-FR"/>
              </w:rPr>
              <w:t>Communication_failure_notification</w:t>
            </w:r>
          </w:p>
        </w:tc>
      </w:tr>
      <w:tr w:rsidR="00F92051" w:rsidRPr="000A0A5F" w14:paraId="7EBE4E2B" w14:textId="77777777" w:rsidTr="00244A27">
        <w:trPr>
          <w:jc w:val="center"/>
        </w:trPr>
        <w:tc>
          <w:tcPr>
            <w:tcW w:w="2026" w:type="dxa"/>
            <w:shd w:val="clear" w:color="auto" w:fill="auto"/>
          </w:tcPr>
          <w:p w14:paraId="332A1200" w14:textId="77777777" w:rsidR="00F92051" w:rsidRPr="000A0A5F" w:rsidRDefault="00F92051" w:rsidP="00244A27">
            <w:pPr>
              <w:pStyle w:val="TAL"/>
            </w:pPr>
            <w:r w:rsidRPr="000A0A5F">
              <w:t>dnn</w:t>
            </w:r>
          </w:p>
        </w:tc>
        <w:tc>
          <w:tcPr>
            <w:tcW w:w="1492" w:type="dxa"/>
            <w:shd w:val="clear" w:color="auto" w:fill="auto"/>
          </w:tcPr>
          <w:p w14:paraId="70016808" w14:textId="77777777" w:rsidR="00F92051" w:rsidRPr="000A0A5F" w:rsidRDefault="00F92051" w:rsidP="00244A27">
            <w:pPr>
              <w:pStyle w:val="TAL"/>
            </w:pPr>
            <w:r w:rsidRPr="000A0A5F">
              <w:t>Dnn</w:t>
            </w:r>
          </w:p>
        </w:tc>
        <w:tc>
          <w:tcPr>
            <w:tcW w:w="1134" w:type="dxa"/>
            <w:shd w:val="clear" w:color="auto" w:fill="auto"/>
          </w:tcPr>
          <w:p w14:paraId="0100F98A" w14:textId="77777777" w:rsidR="00F92051" w:rsidRPr="000A0A5F" w:rsidRDefault="00F92051" w:rsidP="00244A27">
            <w:pPr>
              <w:pStyle w:val="TAC"/>
              <w:jc w:val="left"/>
            </w:pPr>
            <w:r w:rsidRPr="000A0A5F">
              <w:t>0..1</w:t>
            </w:r>
          </w:p>
        </w:tc>
        <w:tc>
          <w:tcPr>
            <w:tcW w:w="3544" w:type="dxa"/>
            <w:shd w:val="clear" w:color="auto" w:fill="auto"/>
          </w:tcPr>
          <w:p w14:paraId="1D71D5B6" w14:textId="77777777" w:rsidR="00F92051" w:rsidRPr="000A0A5F" w:rsidRDefault="00F92051" w:rsidP="00244A27">
            <w:pPr>
              <w:pStyle w:val="TAL"/>
              <w:spacing w:afterLines="50" w:after="120"/>
              <w:rPr>
                <w:rFonts w:cs="Arial"/>
                <w:szCs w:val="18"/>
              </w:rPr>
            </w:pPr>
            <w:r w:rsidRPr="000A0A5F">
              <w:rPr>
                <w:rFonts w:cs="Arial"/>
                <w:szCs w:val="18"/>
              </w:rPr>
              <w:t>Identifies a DNN, a full DNN with both the Network Identifier and Operator Identifier, or a DNN with the Network Identifier only. (NOTE 8)</w:t>
            </w:r>
            <w:r w:rsidRPr="000A0A5F">
              <w:t xml:space="preserve"> (NOTE 16)</w:t>
            </w:r>
          </w:p>
        </w:tc>
        <w:tc>
          <w:tcPr>
            <w:tcW w:w="1392" w:type="dxa"/>
          </w:tcPr>
          <w:p w14:paraId="332071E6" w14:textId="77777777" w:rsidR="00F92051" w:rsidRPr="000A0A5F" w:rsidRDefault="00F92051" w:rsidP="00244A27">
            <w:pPr>
              <w:pStyle w:val="TAL"/>
              <w:rPr>
                <w:lang w:val="fr-FR" w:eastAsia="zh-CN"/>
              </w:rPr>
            </w:pPr>
            <w:r w:rsidRPr="000A0A5F">
              <w:rPr>
                <w:lang w:val="fr-FR" w:eastAsia="zh-CN"/>
              </w:rPr>
              <w:t>Session_Management_Enhancement, UEId_retrieval, AppDetection_5G</w:t>
            </w:r>
          </w:p>
        </w:tc>
      </w:tr>
      <w:tr w:rsidR="00F92051" w:rsidRPr="000A0A5F" w14:paraId="2BD93A5B" w14:textId="77777777" w:rsidTr="00244A27">
        <w:trPr>
          <w:jc w:val="center"/>
        </w:trPr>
        <w:tc>
          <w:tcPr>
            <w:tcW w:w="2026" w:type="dxa"/>
            <w:shd w:val="clear" w:color="auto" w:fill="auto"/>
          </w:tcPr>
          <w:p w14:paraId="65C9C65C" w14:textId="77777777" w:rsidR="00F92051" w:rsidRPr="000A0A5F" w:rsidRDefault="00F92051" w:rsidP="00244A27">
            <w:pPr>
              <w:pStyle w:val="TAL"/>
              <w:rPr>
                <w:lang w:eastAsia="zh-CN"/>
              </w:rPr>
            </w:pPr>
            <w:r w:rsidRPr="000A0A5F">
              <w:rPr>
                <w:rFonts w:hint="eastAsia"/>
                <w:lang w:eastAsia="zh-CN"/>
              </w:rPr>
              <w:t>notificationDestination</w:t>
            </w:r>
          </w:p>
        </w:tc>
        <w:tc>
          <w:tcPr>
            <w:tcW w:w="1492" w:type="dxa"/>
            <w:shd w:val="clear" w:color="auto" w:fill="auto"/>
          </w:tcPr>
          <w:p w14:paraId="08CBADE3" w14:textId="77777777" w:rsidR="00F92051" w:rsidRPr="000A0A5F" w:rsidRDefault="00F92051" w:rsidP="00244A27">
            <w:pPr>
              <w:pStyle w:val="TAL"/>
              <w:rPr>
                <w:lang w:eastAsia="zh-CN"/>
              </w:rPr>
            </w:pPr>
            <w:r w:rsidRPr="000A0A5F">
              <w:rPr>
                <w:rFonts w:hint="eastAsia"/>
                <w:lang w:eastAsia="zh-CN"/>
              </w:rPr>
              <w:t>Link</w:t>
            </w:r>
          </w:p>
        </w:tc>
        <w:tc>
          <w:tcPr>
            <w:tcW w:w="1134" w:type="dxa"/>
            <w:shd w:val="clear" w:color="auto" w:fill="auto"/>
          </w:tcPr>
          <w:p w14:paraId="08DA979D" w14:textId="77777777" w:rsidR="00F92051" w:rsidRPr="000A0A5F" w:rsidRDefault="00F92051" w:rsidP="00244A27">
            <w:pPr>
              <w:pStyle w:val="TAC"/>
              <w:jc w:val="left"/>
            </w:pPr>
            <w:r w:rsidRPr="000A0A5F">
              <w:rPr>
                <w:rFonts w:hint="eastAsia"/>
                <w:lang w:eastAsia="zh-CN"/>
              </w:rPr>
              <w:t>1</w:t>
            </w:r>
          </w:p>
        </w:tc>
        <w:tc>
          <w:tcPr>
            <w:tcW w:w="3544" w:type="dxa"/>
            <w:shd w:val="clear" w:color="auto" w:fill="auto"/>
          </w:tcPr>
          <w:p w14:paraId="44F713B6" w14:textId="77777777" w:rsidR="00F92051" w:rsidRPr="000A0A5F" w:rsidRDefault="00F92051" w:rsidP="00244A27">
            <w:pPr>
              <w:pStyle w:val="TAL"/>
              <w:rPr>
                <w:rFonts w:cs="Arial"/>
                <w:szCs w:val="18"/>
              </w:rPr>
            </w:pPr>
            <w:r w:rsidRPr="000A0A5F">
              <w:rPr>
                <w:rFonts w:cs="Arial" w:hint="eastAsia"/>
                <w:szCs w:val="18"/>
                <w:lang w:eastAsia="zh-CN"/>
              </w:rPr>
              <w:t xml:space="preserve">An URI of a notification destination that T8 message shall be </w:t>
            </w:r>
            <w:r w:rsidRPr="000A0A5F">
              <w:rPr>
                <w:rFonts w:cs="Arial"/>
                <w:szCs w:val="18"/>
              </w:rPr>
              <w:t>delivered to</w:t>
            </w:r>
            <w:r w:rsidRPr="000A0A5F">
              <w:rPr>
                <w:rFonts w:cs="Arial" w:hint="eastAsia"/>
                <w:szCs w:val="18"/>
                <w:lang w:eastAsia="zh-CN"/>
              </w:rPr>
              <w:t>.</w:t>
            </w:r>
          </w:p>
        </w:tc>
        <w:tc>
          <w:tcPr>
            <w:tcW w:w="1392" w:type="dxa"/>
          </w:tcPr>
          <w:p w14:paraId="55BC175D" w14:textId="77777777" w:rsidR="00F92051" w:rsidRPr="000A0A5F" w:rsidRDefault="00F92051" w:rsidP="00244A27">
            <w:pPr>
              <w:pStyle w:val="TAL"/>
              <w:rPr>
                <w:rFonts w:cs="Arial"/>
                <w:szCs w:val="18"/>
              </w:rPr>
            </w:pPr>
          </w:p>
        </w:tc>
      </w:tr>
      <w:tr w:rsidR="00F92051" w:rsidRPr="000A0A5F" w14:paraId="7717D4D4" w14:textId="77777777" w:rsidTr="00244A27">
        <w:trPr>
          <w:jc w:val="center"/>
        </w:trPr>
        <w:tc>
          <w:tcPr>
            <w:tcW w:w="2026" w:type="dxa"/>
            <w:shd w:val="clear" w:color="auto" w:fill="auto"/>
          </w:tcPr>
          <w:p w14:paraId="47A07A4B" w14:textId="77777777" w:rsidR="00F92051" w:rsidRPr="000A0A5F" w:rsidRDefault="00F92051" w:rsidP="00244A27">
            <w:pPr>
              <w:pStyle w:val="TAL"/>
              <w:rPr>
                <w:lang w:eastAsia="zh-CN"/>
              </w:rPr>
            </w:pPr>
            <w:r w:rsidRPr="000A0A5F">
              <w:lastRenderedPageBreak/>
              <w:t>requestTestNotification</w:t>
            </w:r>
          </w:p>
        </w:tc>
        <w:tc>
          <w:tcPr>
            <w:tcW w:w="1492" w:type="dxa"/>
            <w:shd w:val="clear" w:color="auto" w:fill="auto"/>
          </w:tcPr>
          <w:p w14:paraId="728062CA" w14:textId="77777777" w:rsidR="00F92051" w:rsidRPr="000A0A5F" w:rsidRDefault="00F92051" w:rsidP="00244A27">
            <w:pPr>
              <w:pStyle w:val="TAL"/>
              <w:rPr>
                <w:lang w:eastAsia="zh-CN"/>
              </w:rPr>
            </w:pPr>
            <w:r w:rsidRPr="000A0A5F">
              <w:t>boolean</w:t>
            </w:r>
          </w:p>
        </w:tc>
        <w:tc>
          <w:tcPr>
            <w:tcW w:w="1134" w:type="dxa"/>
            <w:shd w:val="clear" w:color="auto" w:fill="auto"/>
          </w:tcPr>
          <w:p w14:paraId="425ACD87" w14:textId="77777777" w:rsidR="00F92051" w:rsidRPr="000A0A5F" w:rsidRDefault="00F92051" w:rsidP="00244A27">
            <w:pPr>
              <w:pStyle w:val="TAC"/>
              <w:jc w:val="left"/>
              <w:rPr>
                <w:lang w:eastAsia="zh-CN"/>
              </w:rPr>
            </w:pPr>
            <w:r w:rsidRPr="000A0A5F">
              <w:t>0..1</w:t>
            </w:r>
          </w:p>
        </w:tc>
        <w:tc>
          <w:tcPr>
            <w:tcW w:w="3544" w:type="dxa"/>
            <w:shd w:val="clear" w:color="auto" w:fill="auto"/>
          </w:tcPr>
          <w:p w14:paraId="308B8E7C" w14:textId="77777777" w:rsidR="00F92051" w:rsidRPr="000A0A5F" w:rsidRDefault="00F92051" w:rsidP="00244A2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lang w:eastAsia="zh-CN"/>
              </w:rPr>
            </w:pPr>
            <w:r w:rsidRPr="000A0A5F">
              <w:rPr>
                <w:rFonts w:ascii="Arial" w:hAnsi="Arial"/>
                <w:sz w:val="18"/>
                <w:lang w:eastAsia="zh-CN"/>
              </w:rPr>
              <w:t xml:space="preserve">Set to </w:t>
            </w:r>
            <w:r w:rsidRPr="000A0A5F">
              <w:rPr>
                <w:rFonts w:cs="Arial"/>
                <w:szCs w:val="18"/>
                <w:lang w:eastAsia="zh-CN"/>
              </w:rPr>
              <w:t>"</w:t>
            </w:r>
            <w:r w:rsidRPr="000A0A5F">
              <w:rPr>
                <w:rFonts w:ascii="Arial" w:hAnsi="Arial"/>
                <w:sz w:val="18"/>
                <w:lang w:eastAsia="zh-CN"/>
              </w:rPr>
              <w:t>true</w:t>
            </w:r>
            <w:r w:rsidRPr="000A0A5F">
              <w:rPr>
                <w:rFonts w:cs="Arial"/>
                <w:szCs w:val="18"/>
                <w:lang w:eastAsia="zh-CN"/>
              </w:rPr>
              <w:t>"</w:t>
            </w:r>
            <w:r w:rsidRPr="000A0A5F">
              <w:rPr>
                <w:rFonts w:ascii="Arial" w:hAnsi="Arial"/>
                <w:sz w:val="18"/>
                <w:lang w:eastAsia="zh-CN"/>
              </w:rPr>
              <w:t xml:space="preserve"> by the SCS/AS to request the SCEF to send a test notification as defined in clause</w:t>
            </w:r>
            <w:r w:rsidRPr="000A0A5F">
              <w:rPr>
                <w:rFonts w:ascii="Arial" w:hAnsi="Arial"/>
                <w:sz w:val="18"/>
                <w:lang w:val="en-US" w:eastAsia="zh-CN"/>
              </w:rPr>
              <w:t> </w:t>
            </w:r>
            <w:r w:rsidRPr="000A0A5F">
              <w:rPr>
                <w:rFonts w:ascii="Arial" w:hAnsi="Arial"/>
                <w:sz w:val="18"/>
                <w:lang w:eastAsia="zh-CN"/>
              </w:rPr>
              <w:t xml:space="preserve">5.2.5.3. </w:t>
            </w:r>
          </w:p>
          <w:p w14:paraId="74E5E7BC" w14:textId="77777777" w:rsidR="00F92051" w:rsidRPr="000A0A5F" w:rsidRDefault="00F92051" w:rsidP="00244A2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lang w:eastAsia="zh-CN"/>
              </w:rPr>
            </w:pPr>
          </w:p>
          <w:p w14:paraId="32F81C72" w14:textId="77777777" w:rsidR="00F92051" w:rsidRPr="000A0A5F" w:rsidRDefault="00F92051" w:rsidP="00244A2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lang w:eastAsia="zh-CN"/>
              </w:rPr>
            </w:pPr>
            <w:r w:rsidRPr="000A0A5F">
              <w:rPr>
                <w:rFonts w:ascii="Arial" w:hAnsi="Arial"/>
                <w:sz w:val="18"/>
                <w:lang w:eastAsia="zh-CN"/>
              </w:rPr>
              <w:t xml:space="preserve">Set to </w:t>
            </w:r>
            <w:r w:rsidRPr="000A0A5F">
              <w:rPr>
                <w:rFonts w:cs="Arial"/>
                <w:szCs w:val="18"/>
                <w:lang w:eastAsia="zh-CN"/>
              </w:rPr>
              <w:t>"</w:t>
            </w:r>
            <w:r w:rsidRPr="000A0A5F">
              <w:rPr>
                <w:rFonts w:ascii="Arial" w:hAnsi="Arial"/>
                <w:sz w:val="18"/>
                <w:lang w:eastAsia="zh-CN"/>
              </w:rPr>
              <w:t>false</w:t>
            </w:r>
            <w:r w:rsidRPr="000A0A5F">
              <w:rPr>
                <w:rFonts w:cs="Arial"/>
                <w:szCs w:val="18"/>
                <w:lang w:eastAsia="zh-CN"/>
              </w:rPr>
              <w:t>"</w:t>
            </w:r>
            <w:r w:rsidRPr="000A0A5F">
              <w:rPr>
                <w:rFonts w:ascii="Arial" w:hAnsi="Arial"/>
                <w:sz w:val="18"/>
                <w:lang w:eastAsia="zh-CN"/>
              </w:rPr>
              <w:t xml:space="preserve"> by the SCS/AS indicates not request SCEF to send a test notification</w:t>
            </w:r>
          </w:p>
          <w:p w14:paraId="736812B5" w14:textId="77777777" w:rsidR="00F92051" w:rsidRPr="000A0A5F" w:rsidRDefault="00F92051" w:rsidP="00244A2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lang w:eastAsia="zh-CN"/>
              </w:rPr>
            </w:pPr>
          </w:p>
          <w:p w14:paraId="7AA2AD06" w14:textId="77777777" w:rsidR="00F92051" w:rsidRPr="000A0A5F" w:rsidRDefault="00F92051" w:rsidP="00244A2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lang w:eastAsia="zh-CN"/>
              </w:rPr>
            </w:pPr>
            <w:r w:rsidRPr="000A0A5F">
              <w:rPr>
                <w:rFonts w:ascii="Arial" w:hAnsi="Arial"/>
                <w:sz w:val="18"/>
                <w:lang w:eastAsia="zh-CN"/>
              </w:rPr>
              <w:t xml:space="preserve">Default </w:t>
            </w:r>
            <w:r w:rsidRPr="000A0A5F">
              <w:rPr>
                <w:rFonts w:cs="Arial"/>
                <w:szCs w:val="18"/>
                <w:lang w:eastAsia="zh-CN"/>
              </w:rPr>
              <w:t>"</w:t>
            </w:r>
            <w:r w:rsidRPr="000A0A5F">
              <w:rPr>
                <w:rFonts w:ascii="Arial" w:hAnsi="Arial"/>
                <w:sz w:val="18"/>
                <w:lang w:eastAsia="zh-CN"/>
              </w:rPr>
              <w:t>false</w:t>
            </w:r>
            <w:r w:rsidRPr="000A0A5F">
              <w:rPr>
                <w:rFonts w:cs="Arial"/>
                <w:szCs w:val="18"/>
                <w:lang w:eastAsia="zh-CN"/>
              </w:rPr>
              <w:t>"</w:t>
            </w:r>
            <w:r w:rsidRPr="000A0A5F">
              <w:rPr>
                <w:rFonts w:ascii="Arial" w:hAnsi="Arial"/>
                <w:sz w:val="18"/>
                <w:lang w:eastAsia="zh-CN"/>
              </w:rPr>
              <w:t xml:space="preserve"> if omitted.</w:t>
            </w:r>
          </w:p>
        </w:tc>
        <w:tc>
          <w:tcPr>
            <w:tcW w:w="1392" w:type="dxa"/>
          </w:tcPr>
          <w:p w14:paraId="4DD4C85F" w14:textId="77777777" w:rsidR="00F92051" w:rsidRPr="000A0A5F" w:rsidRDefault="00F92051" w:rsidP="00244A27">
            <w:pPr>
              <w:pStyle w:val="TAL"/>
              <w:rPr>
                <w:rFonts w:cs="Arial"/>
                <w:szCs w:val="18"/>
                <w:lang w:eastAsia="zh-CN"/>
              </w:rPr>
            </w:pPr>
            <w:r w:rsidRPr="000A0A5F">
              <w:t>Notification_test_event</w:t>
            </w:r>
          </w:p>
        </w:tc>
      </w:tr>
      <w:tr w:rsidR="00F92051" w:rsidRPr="000A0A5F" w14:paraId="7E229C1B" w14:textId="77777777" w:rsidTr="00244A27">
        <w:trPr>
          <w:jc w:val="center"/>
        </w:trPr>
        <w:tc>
          <w:tcPr>
            <w:tcW w:w="2026" w:type="dxa"/>
            <w:shd w:val="clear" w:color="auto" w:fill="auto"/>
          </w:tcPr>
          <w:p w14:paraId="684CAD91" w14:textId="77777777" w:rsidR="00F92051" w:rsidRPr="000A0A5F" w:rsidRDefault="00F92051" w:rsidP="00244A27">
            <w:pPr>
              <w:pStyle w:val="TAL"/>
              <w:rPr>
                <w:lang w:eastAsia="zh-CN"/>
              </w:rPr>
            </w:pPr>
            <w:r w:rsidRPr="000A0A5F">
              <w:rPr>
                <w:lang w:eastAsia="zh-CN"/>
              </w:rPr>
              <w:t>websockNotifConfig</w:t>
            </w:r>
          </w:p>
        </w:tc>
        <w:tc>
          <w:tcPr>
            <w:tcW w:w="1492" w:type="dxa"/>
            <w:shd w:val="clear" w:color="auto" w:fill="auto"/>
          </w:tcPr>
          <w:p w14:paraId="60AB8AE3" w14:textId="77777777" w:rsidR="00F92051" w:rsidRPr="000A0A5F" w:rsidRDefault="00F92051" w:rsidP="00244A27">
            <w:pPr>
              <w:pStyle w:val="TAL"/>
              <w:rPr>
                <w:lang w:eastAsia="zh-CN"/>
              </w:rPr>
            </w:pPr>
            <w:r w:rsidRPr="000A0A5F">
              <w:rPr>
                <w:lang w:eastAsia="zh-CN"/>
              </w:rPr>
              <w:t>WebsockNotifConfig</w:t>
            </w:r>
          </w:p>
        </w:tc>
        <w:tc>
          <w:tcPr>
            <w:tcW w:w="1134" w:type="dxa"/>
            <w:shd w:val="clear" w:color="auto" w:fill="auto"/>
          </w:tcPr>
          <w:p w14:paraId="2FFBFFEE" w14:textId="77777777" w:rsidR="00F92051" w:rsidRPr="000A0A5F" w:rsidRDefault="00F92051" w:rsidP="00244A27">
            <w:pPr>
              <w:pStyle w:val="TAC"/>
              <w:jc w:val="left"/>
              <w:rPr>
                <w:lang w:eastAsia="zh-CN"/>
              </w:rPr>
            </w:pPr>
            <w:r w:rsidRPr="000A0A5F">
              <w:rPr>
                <w:lang w:eastAsia="zh-CN"/>
              </w:rPr>
              <w:t>0..1</w:t>
            </w:r>
          </w:p>
        </w:tc>
        <w:tc>
          <w:tcPr>
            <w:tcW w:w="3544" w:type="dxa"/>
            <w:shd w:val="clear" w:color="auto" w:fill="auto"/>
          </w:tcPr>
          <w:p w14:paraId="719622A7" w14:textId="77777777" w:rsidR="00F92051" w:rsidRPr="000A0A5F" w:rsidRDefault="00F92051" w:rsidP="00244A27">
            <w:pPr>
              <w:pStyle w:val="TAL"/>
              <w:rPr>
                <w:rFonts w:cs="Arial"/>
                <w:szCs w:val="18"/>
                <w:lang w:eastAsia="zh-CN"/>
              </w:rPr>
            </w:pPr>
            <w:r w:rsidRPr="000A0A5F">
              <w:rPr>
                <w:rFonts w:cs="Arial"/>
                <w:szCs w:val="18"/>
                <w:lang w:eastAsia="zh-CN"/>
              </w:rPr>
              <w:t>Configuration parameters to set up notification delivery over Websocket protocol as defined in clause</w:t>
            </w:r>
            <w:r w:rsidRPr="000A0A5F">
              <w:rPr>
                <w:rFonts w:cs="Arial"/>
                <w:szCs w:val="18"/>
                <w:lang w:val="en-US" w:eastAsia="zh-CN"/>
              </w:rPr>
              <w:t> </w:t>
            </w:r>
            <w:r w:rsidRPr="000A0A5F">
              <w:rPr>
                <w:rFonts w:cs="Arial"/>
                <w:szCs w:val="18"/>
                <w:lang w:eastAsia="zh-CN"/>
              </w:rPr>
              <w:t>5.2.5.4.</w:t>
            </w:r>
          </w:p>
        </w:tc>
        <w:tc>
          <w:tcPr>
            <w:tcW w:w="1392" w:type="dxa"/>
          </w:tcPr>
          <w:p w14:paraId="27BC4EAA" w14:textId="77777777" w:rsidR="00F92051" w:rsidRPr="000A0A5F" w:rsidRDefault="00F92051" w:rsidP="00244A27">
            <w:pPr>
              <w:pStyle w:val="TAL"/>
              <w:rPr>
                <w:rFonts w:cs="Arial"/>
                <w:szCs w:val="18"/>
                <w:lang w:eastAsia="zh-CN"/>
              </w:rPr>
            </w:pPr>
            <w:r w:rsidRPr="000A0A5F">
              <w:rPr>
                <w:lang w:eastAsia="zh-CN"/>
              </w:rPr>
              <w:t>Notification_websocket</w:t>
            </w:r>
          </w:p>
        </w:tc>
      </w:tr>
      <w:tr w:rsidR="00F92051" w:rsidRPr="000A0A5F" w14:paraId="0EB64EE8" w14:textId="77777777" w:rsidTr="00244A27">
        <w:trPr>
          <w:jc w:val="center"/>
        </w:trPr>
        <w:tc>
          <w:tcPr>
            <w:tcW w:w="2026" w:type="dxa"/>
            <w:shd w:val="clear" w:color="auto" w:fill="auto"/>
          </w:tcPr>
          <w:p w14:paraId="10CBBB89" w14:textId="77777777" w:rsidR="00F92051" w:rsidRPr="000A0A5F" w:rsidRDefault="00F92051" w:rsidP="00244A27">
            <w:pPr>
              <w:pStyle w:val="TAL"/>
            </w:pPr>
            <w:r w:rsidRPr="000A0A5F">
              <w:t>monitoringType</w:t>
            </w:r>
          </w:p>
        </w:tc>
        <w:tc>
          <w:tcPr>
            <w:tcW w:w="1492" w:type="dxa"/>
            <w:shd w:val="clear" w:color="auto" w:fill="auto"/>
          </w:tcPr>
          <w:p w14:paraId="72E636D5" w14:textId="77777777" w:rsidR="00F92051" w:rsidRPr="000A0A5F" w:rsidRDefault="00F92051" w:rsidP="00244A27">
            <w:pPr>
              <w:pStyle w:val="TAL"/>
            </w:pPr>
            <w:r w:rsidRPr="000A0A5F">
              <w:rPr>
                <w:lang w:eastAsia="zh-CN"/>
              </w:rPr>
              <w:t>MonitoringType</w:t>
            </w:r>
          </w:p>
        </w:tc>
        <w:tc>
          <w:tcPr>
            <w:tcW w:w="1134" w:type="dxa"/>
            <w:shd w:val="clear" w:color="auto" w:fill="auto"/>
          </w:tcPr>
          <w:p w14:paraId="04D26ED6" w14:textId="77777777" w:rsidR="00F92051" w:rsidRPr="000A0A5F" w:rsidRDefault="00F92051" w:rsidP="00244A27">
            <w:pPr>
              <w:pStyle w:val="TAC"/>
              <w:jc w:val="left"/>
            </w:pPr>
            <w:r w:rsidRPr="000A0A5F">
              <w:t>1</w:t>
            </w:r>
          </w:p>
        </w:tc>
        <w:tc>
          <w:tcPr>
            <w:tcW w:w="3544" w:type="dxa"/>
            <w:shd w:val="clear" w:color="auto" w:fill="auto"/>
          </w:tcPr>
          <w:p w14:paraId="17F2B91F" w14:textId="77777777" w:rsidR="00F92051" w:rsidRPr="000A0A5F" w:rsidRDefault="00F92051" w:rsidP="00244A27">
            <w:pPr>
              <w:spacing w:after="0"/>
              <w:rPr>
                <w:rFonts w:ascii="Arial" w:hAnsi="Arial" w:cs="Arial"/>
                <w:sz w:val="18"/>
                <w:szCs w:val="18"/>
              </w:rPr>
            </w:pPr>
            <w:r w:rsidRPr="000A0A5F">
              <w:rPr>
                <w:rFonts w:ascii="Arial" w:hAnsi="Arial" w:cs="Arial"/>
                <w:sz w:val="18"/>
                <w:szCs w:val="18"/>
              </w:rPr>
              <w:t>Enumeration of monitoring type. Refer to clause 5.3.2.4.3.</w:t>
            </w:r>
          </w:p>
        </w:tc>
        <w:tc>
          <w:tcPr>
            <w:tcW w:w="1392" w:type="dxa"/>
          </w:tcPr>
          <w:p w14:paraId="55B4A8A3" w14:textId="77777777" w:rsidR="00F92051" w:rsidRPr="000A0A5F" w:rsidRDefault="00F92051" w:rsidP="00244A27">
            <w:pPr>
              <w:pStyle w:val="TAL"/>
              <w:rPr>
                <w:rFonts w:cs="Arial"/>
                <w:szCs w:val="18"/>
              </w:rPr>
            </w:pPr>
          </w:p>
        </w:tc>
      </w:tr>
      <w:tr w:rsidR="00F92051" w:rsidRPr="000A0A5F" w14:paraId="7517E1D6" w14:textId="77777777" w:rsidTr="00244A27">
        <w:trPr>
          <w:jc w:val="center"/>
        </w:trPr>
        <w:tc>
          <w:tcPr>
            <w:tcW w:w="2026" w:type="dxa"/>
            <w:shd w:val="clear" w:color="auto" w:fill="auto"/>
          </w:tcPr>
          <w:p w14:paraId="02FDDE05" w14:textId="77777777" w:rsidR="00F92051" w:rsidRPr="000A0A5F" w:rsidRDefault="00F92051" w:rsidP="00244A27">
            <w:pPr>
              <w:pStyle w:val="TAL"/>
            </w:pPr>
            <w:r w:rsidRPr="000A0A5F">
              <w:rPr>
                <w:rFonts w:cs="Arial" w:hint="eastAsia"/>
                <w:szCs w:val="18"/>
                <w:lang w:eastAsia="zh-CN"/>
              </w:rPr>
              <w:t>maximumNumberOfReports</w:t>
            </w:r>
          </w:p>
        </w:tc>
        <w:tc>
          <w:tcPr>
            <w:tcW w:w="1492" w:type="dxa"/>
            <w:shd w:val="clear" w:color="auto" w:fill="auto"/>
          </w:tcPr>
          <w:p w14:paraId="603B2115" w14:textId="77777777" w:rsidR="00F92051" w:rsidRPr="000A0A5F" w:rsidRDefault="00F92051" w:rsidP="00244A27">
            <w:pPr>
              <w:pStyle w:val="TAL"/>
              <w:rPr>
                <w:lang w:eastAsia="zh-CN"/>
              </w:rPr>
            </w:pPr>
            <w:r w:rsidRPr="000A0A5F">
              <w:rPr>
                <w:rFonts w:cs="Arial"/>
                <w:szCs w:val="18"/>
                <w:lang w:eastAsia="zh-CN"/>
              </w:rPr>
              <w:t>integer</w:t>
            </w:r>
          </w:p>
        </w:tc>
        <w:tc>
          <w:tcPr>
            <w:tcW w:w="1134" w:type="dxa"/>
            <w:shd w:val="clear" w:color="auto" w:fill="auto"/>
          </w:tcPr>
          <w:p w14:paraId="57711678" w14:textId="77777777" w:rsidR="00F92051" w:rsidRPr="000A0A5F" w:rsidRDefault="00F92051" w:rsidP="00244A27">
            <w:pPr>
              <w:pStyle w:val="TAC"/>
              <w:jc w:val="left"/>
            </w:pPr>
            <w:r w:rsidRPr="000A0A5F">
              <w:rPr>
                <w:rFonts w:eastAsia="Batang" w:cs="Arial"/>
                <w:szCs w:val="18"/>
                <w:lang w:eastAsia="zh-CN"/>
              </w:rPr>
              <w:t>0..1</w:t>
            </w:r>
          </w:p>
        </w:tc>
        <w:tc>
          <w:tcPr>
            <w:tcW w:w="3544" w:type="dxa"/>
            <w:shd w:val="clear" w:color="auto" w:fill="auto"/>
          </w:tcPr>
          <w:p w14:paraId="2877E365" w14:textId="77777777" w:rsidR="00F92051" w:rsidRPr="000A0A5F" w:rsidRDefault="00F92051" w:rsidP="00244A27">
            <w:pPr>
              <w:pStyle w:val="TAL"/>
              <w:rPr>
                <w:lang w:eastAsia="zh-CN"/>
              </w:rPr>
            </w:pPr>
            <w:r w:rsidRPr="000A0A5F">
              <w:rPr>
                <w:lang w:eastAsia="zh-CN"/>
              </w:rPr>
              <w:t>Identifies the maximum number of event reports to be generated by the HSS, MME/SGSN as specified in clause</w:t>
            </w:r>
            <w:r w:rsidRPr="000A0A5F">
              <w:rPr>
                <w:lang w:val="en-US" w:eastAsia="zh-CN"/>
              </w:rPr>
              <w:t> </w:t>
            </w:r>
            <w:r w:rsidRPr="000A0A5F">
              <w:rPr>
                <w:lang w:eastAsia="zh-CN"/>
              </w:rPr>
              <w:t>5.6.0 of 3GPP TS 23.682 [2].</w:t>
            </w:r>
          </w:p>
          <w:p w14:paraId="1A5B5F74" w14:textId="77777777" w:rsidR="00F92051" w:rsidRPr="000A0A5F" w:rsidRDefault="00F92051" w:rsidP="00244A27">
            <w:pPr>
              <w:pStyle w:val="TAL"/>
              <w:rPr>
                <w:lang w:eastAsia="zh-CN"/>
              </w:rPr>
            </w:pPr>
            <w:r w:rsidRPr="000A0A5F">
              <w:rPr>
                <w:lang w:eastAsia="zh-CN"/>
              </w:rPr>
              <w:t>(NOTE 2, NOTE</w:t>
            </w:r>
            <w:r w:rsidRPr="000A0A5F">
              <w:rPr>
                <w:lang w:val="en-US" w:eastAsia="zh-CN"/>
              </w:rPr>
              <w:t> 9,</w:t>
            </w:r>
            <w:r w:rsidRPr="000A0A5F">
              <w:rPr>
                <w:rFonts w:cs="Arial"/>
                <w:szCs w:val="18"/>
                <w:lang w:val="en-US" w:eastAsia="zh-CN"/>
              </w:rPr>
              <w:t xml:space="preserve"> NOTE 13</w:t>
            </w:r>
            <w:r w:rsidRPr="000A0A5F">
              <w:rPr>
                <w:lang w:eastAsia="zh-CN"/>
              </w:rPr>
              <w:t>)</w:t>
            </w:r>
          </w:p>
          <w:p w14:paraId="3E699CBD" w14:textId="77777777" w:rsidR="00F92051" w:rsidRPr="000A0A5F" w:rsidRDefault="00F92051" w:rsidP="00244A27">
            <w:pPr>
              <w:pStyle w:val="TAL"/>
              <w:rPr>
                <w:lang w:eastAsia="zh-CN"/>
              </w:rPr>
            </w:pPr>
          </w:p>
          <w:p w14:paraId="74AECFF4" w14:textId="77777777" w:rsidR="00F92051" w:rsidRPr="000A0A5F" w:rsidRDefault="00F92051" w:rsidP="00244A27">
            <w:pPr>
              <w:pStyle w:val="TAL"/>
            </w:pPr>
            <w:r w:rsidRPr="000A0A5F">
              <w:rPr>
                <w:rFonts w:cs="Arial"/>
                <w:szCs w:val="18"/>
                <w:lang w:eastAsia="zh-CN"/>
              </w:rPr>
              <w:t>If "monitoringType" attribute (or the "addnMonTypes" attribute) is set to (or contains) the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 values</w:t>
            </w:r>
            <w:r w:rsidRPr="000A0A5F">
              <w:rPr>
                <w:lang w:eastAsia="zh-CN"/>
              </w:rPr>
              <w:t>, this attribute may also be provided with a value of 1 to indicate that one-time reporting of the network slice status information is requested by the AF.</w:t>
            </w:r>
          </w:p>
        </w:tc>
        <w:tc>
          <w:tcPr>
            <w:tcW w:w="1392" w:type="dxa"/>
          </w:tcPr>
          <w:p w14:paraId="716CC6EA" w14:textId="77777777" w:rsidR="00F92051" w:rsidRPr="000A0A5F" w:rsidRDefault="00F92051" w:rsidP="00244A27">
            <w:pPr>
              <w:pStyle w:val="TAL"/>
              <w:rPr>
                <w:rFonts w:cs="Arial"/>
                <w:szCs w:val="18"/>
              </w:rPr>
            </w:pPr>
          </w:p>
        </w:tc>
      </w:tr>
      <w:tr w:rsidR="00F92051" w:rsidRPr="000A0A5F" w14:paraId="0D2261B8" w14:textId="77777777" w:rsidTr="00244A27">
        <w:trPr>
          <w:jc w:val="center"/>
        </w:trPr>
        <w:tc>
          <w:tcPr>
            <w:tcW w:w="2026" w:type="dxa"/>
            <w:shd w:val="clear" w:color="auto" w:fill="auto"/>
          </w:tcPr>
          <w:p w14:paraId="303FBF10" w14:textId="77777777" w:rsidR="00F92051" w:rsidRPr="000A0A5F" w:rsidRDefault="00F92051" w:rsidP="00244A27">
            <w:pPr>
              <w:pStyle w:val="TAL"/>
            </w:pPr>
            <w:r w:rsidRPr="000A0A5F">
              <w:rPr>
                <w:rFonts w:cs="Arial" w:hint="eastAsia"/>
                <w:szCs w:val="18"/>
                <w:lang w:eastAsia="zh-CN"/>
              </w:rPr>
              <w:t>monitor</w:t>
            </w:r>
            <w:r w:rsidRPr="000A0A5F">
              <w:rPr>
                <w:rFonts w:cs="Arial"/>
                <w:szCs w:val="18"/>
                <w:lang w:eastAsia="zh-CN"/>
              </w:rPr>
              <w:t>ExpireTime</w:t>
            </w:r>
          </w:p>
        </w:tc>
        <w:tc>
          <w:tcPr>
            <w:tcW w:w="1492" w:type="dxa"/>
            <w:shd w:val="clear" w:color="auto" w:fill="auto"/>
          </w:tcPr>
          <w:p w14:paraId="18918715" w14:textId="77777777" w:rsidR="00F92051" w:rsidRPr="000A0A5F" w:rsidRDefault="00F92051" w:rsidP="00244A27">
            <w:pPr>
              <w:pStyle w:val="TAL"/>
              <w:rPr>
                <w:lang w:eastAsia="zh-CN"/>
              </w:rPr>
            </w:pPr>
            <w:r w:rsidRPr="000A0A5F">
              <w:rPr>
                <w:rFonts w:cs="Arial"/>
                <w:szCs w:val="18"/>
                <w:lang w:eastAsia="zh-CN"/>
              </w:rPr>
              <w:t>D</w:t>
            </w:r>
            <w:r w:rsidRPr="000A0A5F">
              <w:rPr>
                <w:rFonts w:cs="Arial" w:hint="eastAsia"/>
                <w:szCs w:val="18"/>
                <w:lang w:eastAsia="zh-CN"/>
              </w:rPr>
              <w:t>ate</w:t>
            </w:r>
            <w:r w:rsidRPr="000A0A5F">
              <w:rPr>
                <w:rFonts w:cs="Arial"/>
                <w:szCs w:val="18"/>
                <w:lang w:eastAsia="zh-CN"/>
              </w:rPr>
              <w:t>T</w:t>
            </w:r>
            <w:r w:rsidRPr="000A0A5F">
              <w:rPr>
                <w:rFonts w:cs="Arial" w:hint="eastAsia"/>
                <w:szCs w:val="18"/>
                <w:lang w:eastAsia="zh-CN"/>
              </w:rPr>
              <w:t>ime</w:t>
            </w:r>
          </w:p>
        </w:tc>
        <w:tc>
          <w:tcPr>
            <w:tcW w:w="1134" w:type="dxa"/>
            <w:shd w:val="clear" w:color="auto" w:fill="auto"/>
          </w:tcPr>
          <w:p w14:paraId="21F7E1EF" w14:textId="77777777" w:rsidR="00F92051" w:rsidRPr="000A0A5F" w:rsidRDefault="00F92051" w:rsidP="00244A27">
            <w:pPr>
              <w:pStyle w:val="TAC"/>
              <w:jc w:val="left"/>
            </w:pPr>
            <w:r w:rsidRPr="000A0A5F">
              <w:rPr>
                <w:rFonts w:eastAsia="Batang" w:cs="Arial"/>
                <w:szCs w:val="18"/>
                <w:lang w:eastAsia="zh-CN"/>
              </w:rPr>
              <w:t>0..1</w:t>
            </w:r>
          </w:p>
        </w:tc>
        <w:tc>
          <w:tcPr>
            <w:tcW w:w="3544" w:type="dxa"/>
            <w:shd w:val="clear" w:color="auto" w:fill="auto"/>
          </w:tcPr>
          <w:p w14:paraId="3DA3553B" w14:textId="77777777" w:rsidR="00F92051" w:rsidRPr="000A0A5F" w:rsidRDefault="00F92051" w:rsidP="00244A27">
            <w:pPr>
              <w:pStyle w:val="TAL"/>
              <w:spacing w:afterLines="50" w:after="120"/>
              <w:rPr>
                <w:rFonts w:cs="Arial"/>
                <w:szCs w:val="18"/>
                <w:lang w:eastAsia="zh-CN"/>
              </w:rPr>
            </w:pPr>
            <w:r w:rsidRPr="000A0A5F">
              <w:rPr>
                <w:rFonts w:cs="Arial"/>
                <w:szCs w:val="18"/>
                <w:lang w:eastAsia="zh-CN"/>
              </w:rPr>
              <w:t>Identifies the absolute time at which the related monitoring event request is considered to expire, as specified in clause 5.6.0 of 3GPP TS 23.682 [2].</w:t>
            </w:r>
          </w:p>
          <w:p w14:paraId="3E09963F" w14:textId="77777777" w:rsidR="00F92051" w:rsidRPr="000A0A5F" w:rsidRDefault="00F92051" w:rsidP="00244A27">
            <w:pPr>
              <w:pStyle w:val="TAL"/>
              <w:spacing w:afterLines="50" w:after="120"/>
              <w:rPr>
                <w:rFonts w:cs="Arial"/>
                <w:szCs w:val="18"/>
                <w:lang w:eastAsia="zh-CN"/>
              </w:rPr>
            </w:pPr>
            <w:r w:rsidRPr="000A0A5F">
              <w:rPr>
                <w:lang w:eastAsia="zh-CN"/>
              </w:rPr>
              <w:t xml:space="preserve">When the "monitoringType" </w:t>
            </w:r>
            <w:r w:rsidRPr="000A0A5F">
              <w:rPr>
                <w:rFonts w:cs="Arial"/>
                <w:szCs w:val="18"/>
                <w:lang w:eastAsia="zh-CN"/>
              </w:rPr>
              <w:t xml:space="preserve">attribute (or the "addnMonTypes" attribute) </w:t>
            </w:r>
            <w:r w:rsidRPr="000A0A5F">
              <w:rPr>
                <w:lang w:eastAsia="zh-CN"/>
              </w:rPr>
              <w:t>is set to either "</w:t>
            </w:r>
            <w:r w:rsidRPr="000A0A5F">
              <w:rPr>
                <w:noProof/>
              </w:rPr>
              <w:t>NUM_OF_REGD_UES" or "NUM_OF_EST</w:t>
            </w:r>
            <w:r w:rsidRPr="000A0A5F">
              <w:rPr>
                <w:noProof/>
                <w:lang w:val="en-US"/>
              </w:rPr>
              <w:t>D</w:t>
            </w:r>
            <w:r w:rsidRPr="000A0A5F">
              <w:rPr>
                <w:noProof/>
              </w:rPr>
              <w:t>_PDU_SESSIONS"</w:t>
            </w:r>
            <w:r w:rsidRPr="000A0A5F">
              <w:rPr>
                <w:lang w:eastAsia="zh-CN"/>
              </w:rPr>
              <w:t>, this attribute shall be absent in the response to a one-time reporting monitoring subscription request.</w:t>
            </w:r>
          </w:p>
          <w:p w14:paraId="10D5B240" w14:textId="77777777" w:rsidR="00F92051" w:rsidRPr="000A0A5F" w:rsidRDefault="00F92051" w:rsidP="00244A27">
            <w:pPr>
              <w:spacing w:after="0"/>
              <w:rPr>
                <w:rFonts w:ascii="Arial" w:hAnsi="Arial" w:cs="Arial"/>
                <w:sz w:val="18"/>
                <w:szCs w:val="18"/>
              </w:rPr>
            </w:pPr>
            <w:r w:rsidRPr="000A0A5F">
              <w:rPr>
                <w:rFonts w:ascii="Arial" w:hAnsi="Arial" w:cs="Arial"/>
                <w:sz w:val="18"/>
                <w:szCs w:val="18"/>
                <w:lang w:eastAsia="zh-CN"/>
              </w:rPr>
              <w:t>(NOTE 2)</w:t>
            </w:r>
          </w:p>
        </w:tc>
        <w:tc>
          <w:tcPr>
            <w:tcW w:w="1392" w:type="dxa"/>
          </w:tcPr>
          <w:p w14:paraId="7124000A" w14:textId="77777777" w:rsidR="00F92051" w:rsidRPr="000A0A5F" w:rsidRDefault="00F92051" w:rsidP="00244A27">
            <w:pPr>
              <w:pStyle w:val="TAL"/>
              <w:rPr>
                <w:rFonts w:cs="Arial"/>
                <w:szCs w:val="18"/>
              </w:rPr>
            </w:pPr>
          </w:p>
        </w:tc>
      </w:tr>
      <w:tr w:rsidR="00F92051" w:rsidRPr="000A0A5F" w14:paraId="1F1FE58A" w14:textId="77777777" w:rsidTr="00244A27">
        <w:trPr>
          <w:jc w:val="center"/>
        </w:trPr>
        <w:tc>
          <w:tcPr>
            <w:tcW w:w="2026" w:type="dxa"/>
            <w:shd w:val="clear" w:color="auto" w:fill="auto"/>
          </w:tcPr>
          <w:p w14:paraId="7B0B7A7A" w14:textId="77777777" w:rsidR="00F92051" w:rsidRPr="000A0A5F" w:rsidRDefault="00F92051" w:rsidP="00244A27">
            <w:pPr>
              <w:pStyle w:val="TAL"/>
              <w:rPr>
                <w:rFonts w:cs="Arial"/>
                <w:szCs w:val="18"/>
                <w:lang w:eastAsia="zh-CN"/>
              </w:rPr>
            </w:pPr>
            <w:r w:rsidRPr="000A0A5F">
              <w:rPr>
                <w:rFonts w:cs="Arial" w:hint="eastAsia"/>
                <w:szCs w:val="18"/>
                <w:lang w:eastAsia="zh-CN"/>
              </w:rPr>
              <w:t>r</w:t>
            </w:r>
            <w:r w:rsidRPr="000A0A5F">
              <w:rPr>
                <w:rFonts w:cs="Arial"/>
                <w:szCs w:val="18"/>
                <w:lang w:eastAsia="zh-CN"/>
              </w:rPr>
              <w:t>epPeriod</w:t>
            </w:r>
          </w:p>
        </w:tc>
        <w:tc>
          <w:tcPr>
            <w:tcW w:w="1492" w:type="dxa"/>
            <w:shd w:val="clear" w:color="auto" w:fill="auto"/>
          </w:tcPr>
          <w:p w14:paraId="026681BA" w14:textId="77777777" w:rsidR="00F92051" w:rsidRPr="000A0A5F" w:rsidRDefault="00F92051" w:rsidP="00244A27">
            <w:pPr>
              <w:pStyle w:val="TAL"/>
              <w:rPr>
                <w:rFonts w:cs="Arial"/>
                <w:szCs w:val="18"/>
                <w:lang w:eastAsia="zh-CN"/>
              </w:rPr>
            </w:pPr>
            <w:r w:rsidRPr="000A0A5F">
              <w:rPr>
                <w:lang w:eastAsia="zh-CN"/>
              </w:rPr>
              <w:t>DurationSec</w:t>
            </w:r>
          </w:p>
        </w:tc>
        <w:tc>
          <w:tcPr>
            <w:tcW w:w="1134" w:type="dxa"/>
            <w:shd w:val="clear" w:color="auto" w:fill="auto"/>
          </w:tcPr>
          <w:p w14:paraId="318B6329" w14:textId="77777777" w:rsidR="00F92051" w:rsidRPr="000A0A5F" w:rsidRDefault="00F92051" w:rsidP="00244A27">
            <w:pPr>
              <w:pStyle w:val="TAC"/>
              <w:jc w:val="left"/>
              <w:rPr>
                <w:rFonts w:eastAsia="Batang" w:cs="Arial"/>
                <w:szCs w:val="18"/>
                <w:lang w:eastAsia="zh-CN"/>
              </w:rPr>
            </w:pPr>
            <w:r w:rsidRPr="000A0A5F">
              <w:t>0..1</w:t>
            </w:r>
          </w:p>
        </w:tc>
        <w:tc>
          <w:tcPr>
            <w:tcW w:w="3544" w:type="dxa"/>
            <w:shd w:val="clear" w:color="auto" w:fill="auto"/>
          </w:tcPr>
          <w:p w14:paraId="4B67E447" w14:textId="77777777" w:rsidR="00F92051" w:rsidRPr="000A0A5F" w:rsidRDefault="00F92051" w:rsidP="00244A27">
            <w:pPr>
              <w:pStyle w:val="TAL"/>
              <w:spacing w:afterLines="50" w:after="120"/>
              <w:rPr>
                <w:rFonts w:cs="Arial"/>
                <w:szCs w:val="18"/>
                <w:lang w:eastAsia="zh-CN"/>
              </w:rPr>
            </w:pPr>
            <w:r w:rsidRPr="000A0A5F">
              <w:rPr>
                <w:rFonts w:cs="Arial" w:hint="eastAsia"/>
                <w:szCs w:val="18"/>
                <w:lang w:eastAsia="zh-CN"/>
              </w:rPr>
              <w:t>I</w:t>
            </w:r>
            <w:r w:rsidRPr="000A0A5F">
              <w:rPr>
                <w:rFonts w:cs="Arial"/>
                <w:szCs w:val="18"/>
                <w:lang w:eastAsia="zh-CN"/>
              </w:rPr>
              <w:t>dentifies the periodic time for the event reports. (NOTE</w:t>
            </w:r>
            <w:r w:rsidRPr="000A0A5F">
              <w:rPr>
                <w:rFonts w:cs="Arial"/>
                <w:szCs w:val="18"/>
                <w:lang w:val="en-US" w:eastAsia="zh-CN"/>
              </w:rPr>
              <w:t> 8, NOTE 9, NOTE 13</w:t>
            </w:r>
            <w:r w:rsidRPr="000A0A5F">
              <w:rPr>
                <w:rFonts w:cs="Arial"/>
                <w:szCs w:val="18"/>
                <w:lang w:eastAsia="zh-CN"/>
              </w:rPr>
              <w:t>)</w:t>
            </w:r>
          </w:p>
          <w:p w14:paraId="6BAD541A" w14:textId="77777777" w:rsidR="00F92051" w:rsidRPr="000A0A5F" w:rsidRDefault="00F92051" w:rsidP="00244A27">
            <w:pPr>
              <w:pStyle w:val="TAL"/>
              <w:spacing w:afterLines="50" w:after="120"/>
              <w:rPr>
                <w:rFonts w:cs="Arial"/>
                <w:szCs w:val="18"/>
                <w:lang w:eastAsia="zh-CN"/>
              </w:rPr>
            </w:pPr>
            <w:r w:rsidRPr="000A0A5F">
              <w:rPr>
                <w:rFonts w:cs="Arial"/>
                <w:szCs w:val="18"/>
                <w:lang w:eastAsia="zh-CN"/>
              </w:rPr>
              <w:t>If "monitoringType" attribute (or the "addnMonTypes" attribute) is set to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 xml:space="preserve">", this attribute may be provided. When provided, it also </w:t>
            </w:r>
            <w:r w:rsidRPr="000A0A5F">
              <w:rPr>
                <w:lang w:eastAsia="zh-CN"/>
              </w:rPr>
              <w:t>indicates that periodic reporting of the network slice status information is requested by the AF.</w:t>
            </w:r>
          </w:p>
        </w:tc>
        <w:tc>
          <w:tcPr>
            <w:tcW w:w="1392" w:type="dxa"/>
          </w:tcPr>
          <w:p w14:paraId="73806141" w14:textId="77777777" w:rsidR="00F92051" w:rsidRPr="000A0A5F" w:rsidRDefault="00F92051" w:rsidP="00244A27">
            <w:pPr>
              <w:pStyle w:val="TAL"/>
              <w:rPr>
                <w:rFonts w:cs="Arial"/>
                <w:szCs w:val="18"/>
              </w:rPr>
            </w:pPr>
          </w:p>
        </w:tc>
      </w:tr>
      <w:tr w:rsidR="00F92051" w:rsidRPr="000A0A5F" w14:paraId="49B26DC5" w14:textId="77777777" w:rsidTr="00244A27">
        <w:trPr>
          <w:jc w:val="center"/>
        </w:trPr>
        <w:tc>
          <w:tcPr>
            <w:tcW w:w="2026" w:type="dxa"/>
            <w:shd w:val="clear" w:color="auto" w:fill="auto"/>
          </w:tcPr>
          <w:p w14:paraId="25B59A67" w14:textId="77777777" w:rsidR="00F92051" w:rsidRPr="000A0A5F" w:rsidRDefault="00F92051" w:rsidP="00244A27">
            <w:pPr>
              <w:pStyle w:val="TAL"/>
            </w:pPr>
            <w:r w:rsidRPr="000A0A5F">
              <w:rPr>
                <w:rFonts w:hint="eastAsia"/>
                <w:lang w:eastAsia="zh-CN"/>
              </w:rPr>
              <w:t>groupRepor</w:t>
            </w:r>
            <w:r w:rsidRPr="000A0A5F">
              <w:rPr>
                <w:lang w:eastAsia="zh-CN"/>
              </w:rPr>
              <w:t>t</w:t>
            </w:r>
            <w:r w:rsidRPr="000A0A5F">
              <w:rPr>
                <w:rFonts w:hint="eastAsia"/>
                <w:lang w:eastAsia="zh-CN"/>
              </w:rPr>
              <w:t>GuardTime</w:t>
            </w:r>
          </w:p>
        </w:tc>
        <w:tc>
          <w:tcPr>
            <w:tcW w:w="1492" w:type="dxa"/>
            <w:shd w:val="clear" w:color="auto" w:fill="auto"/>
          </w:tcPr>
          <w:p w14:paraId="42F12EE5" w14:textId="77777777" w:rsidR="00F92051" w:rsidRPr="000A0A5F" w:rsidRDefault="00F92051" w:rsidP="00244A27">
            <w:pPr>
              <w:pStyle w:val="TAL"/>
              <w:rPr>
                <w:lang w:eastAsia="zh-CN"/>
              </w:rPr>
            </w:pPr>
            <w:r w:rsidRPr="000A0A5F">
              <w:rPr>
                <w:lang w:eastAsia="zh-CN"/>
              </w:rPr>
              <w:t>DurationSec</w:t>
            </w:r>
          </w:p>
        </w:tc>
        <w:tc>
          <w:tcPr>
            <w:tcW w:w="1134" w:type="dxa"/>
            <w:shd w:val="clear" w:color="auto" w:fill="auto"/>
          </w:tcPr>
          <w:p w14:paraId="39A0D9FD" w14:textId="77777777" w:rsidR="00F92051" w:rsidRPr="000A0A5F" w:rsidRDefault="00F92051" w:rsidP="00244A27">
            <w:pPr>
              <w:pStyle w:val="TAC"/>
              <w:jc w:val="left"/>
            </w:pPr>
            <w:r w:rsidRPr="000A0A5F">
              <w:t>0..1</w:t>
            </w:r>
          </w:p>
        </w:tc>
        <w:tc>
          <w:tcPr>
            <w:tcW w:w="3544" w:type="dxa"/>
            <w:shd w:val="clear" w:color="auto" w:fill="auto"/>
          </w:tcPr>
          <w:p w14:paraId="6AD78DBC" w14:textId="77777777" w:rsidR="00F92051" w:rsidRPr="000A0A5F" w:rsidRDefault="00F92051" w:rsidP="00244A27">
            <w:pPr>
              <w:spacing w:after="0"/>
              <w:rPr>
                <w:rFonts w:ascii="Arial" w:hAnsi="Arial" w:cs="Arial"/>
                <w:sz w:val="18"/>
                <w:szCs w:val="18"/>
              </w:rPr>
            </w:pPr>
            <w:r w:rsidRPr="000A0A5F">
              <w:rPr>
                <w:rFonts w:ascii="Arial" w:hAnsi="Arial" w:cs="Arial"/>
                <w:sz w:val="18"/>
                <w:szCs w:val="18"/>
                <w:lang w:eastAsia="zh-CN"/>
              </w:rPr>
              <w:t>Identifies the time for which the SCEF can aggregate the monitoring event reports detected by the UEs in a group and report them together to the SCS/AS, as specified in clause 5.6.0 of 3GPP TS 23.682 [2].</w:t>
            </w:r>
          </w:p>
        </w:tc>
        <w:tc>
          <w:tcPr>
            <w:tcW w:w="1392" w:type="dxa"/>
          </w:tcPr>
          <w:p w14:paraId="6A65426E" w14:textId="77777777" w:rsidR="00F92051" w:rsidRPr="000A0A5F" w:rsidRDefault="00F92051" w:rsidP="00244A27">
            <w:pPr>
              <w:pStyle w:val="TAL"/>
              <w:rPr>
                <w:rFonts w:cs="Arial"/>
                <w:szCs w:val="18"/>
              </w:rPr>
            </w:pPr>
          </w:p>
        </w:tc>
      </w:tr>
      <w:tr w:rsidR="00F92051" w:rsidRPr="000A0A5F" w14:paraId="6100A132" w14:textId="77777777" w:rsidTr="00244A27">
        <w:trPr>
          <w:jc w:val="center"/>
        </w:trPr>
        <w:tc>
          <w:tcPr>
            <w:tcW w:w="2026" w:type="dxa"/>
            <w:shd w:val="clear" w:color="auto" w:fill="auto"/>
          </w:tcPr>
          <w:p w14:paraId="5D2A096A" w14:textId="77777777" w:rsidR="00F92051" w:rsidRPr="000A0A5F" w:rsidRDefault="00F92051" w:rsidP="00244A27">
            <w:pPr>
              <w:pStyle w:val="TAL"/>
            </w:pPr>
            <w:r w:rsidRPr="000A0A5F">
              <w:rPr>
                <w:lang w:eastAsia="zh-CN"/>
              </w:rPr>
              <w:t>m</w:t>
            </w:r>
            <w:r w:rsidRPr="000A0A5F">
              <w:rPr>
                <w:rFonts w:hint="eastAsia"/>
                <w:lang w:eastAsia="zh-CN"/>
              </w:rPr>
              <w:t>aximumDetectionTime</w:t>
            </w:r>
          </w:p>
        </w:tc>
        <w:tc>
          <w:tcPr>
            <w:tcW w:w="1492" w:type="dxa"/>
            <w:shd w:val="clear" w:color="auto" w:fill="auto"/>
          </w:tcPr>
          <w:p w14:paraId="30B80219" w14:textId="77777777" w:rsidR="00F92051" w:rsidRPr="000A0A5F" w:rsidRDefault="00F92051" w:rsidP="00244A27">
            <w:pPr>
              <w:pStyle w:val="TAL"/>
            </w:pPr>
            <w:r w:rsidRPr="000A0A5F">
              <w:rPr>
                <w:lang w:eastAsia="zh-CN"/>
              </w:rPr>
              <w:t>DurationSec</w:t>
            </w:r>
          </w:p>
        </w:tc>
        <w:tc>
          <w:tcPr>
            <w:tcW w:w="1134" w:type="dxa"/>
            <w:shd w:val="clear" w:color="auto" w:fill="auto"/>
          </w:tcPr>
          <w:p w14:paraId="1E3543B7" w14:textId="77777777" w:rsidR="00F92051" w:rsidRPr="000A0A5F" w:rsidRDefault="00F92051" w:rsidP="00244A27">
            <w:pPr>
              <w:pStyle w:val="TAC"/>
              <w:jc w:val="left"/>
            </w:pPr>
            <w:r w:rsidRPr="000A0A5F">
              <w:t>0..1</w:t>
            </w:r>
          </w:p>
        </w:tc>
        <w:tc>
          <w:tcPr>
            <w:tcW w:w="3544" w:type="dxa"/>
            <w:shd w:val="clear" w:color="auto" w:fill="auto"/>
          </w:tcPr>
          <w:p w14:paraId="7C7373A8" w14:textId="77777777" w:rsidR="00F92051" w:rsidRPr="000A0A5F" w:rsidRDefault="00F92051" w:rsidP="00244A27">
            <w:pPr>
              <w:pStyle w:val="TAL"/>
              <w:rPr>
                <w:rFonts w:cs="Arial"/>
                <w:szCs w:val="18"/>
                <w:lang w:eastAsia="zh-CN"/>
              </w:rPr>
            </w:pPr>
            <w:r w:rsidRPr="000A0A5F">
              <w:rPr>
                <w:rFonts w:cs="Arial"/>
                <w:szCs w:val="18"/>
                <w:lang w:eastAsia="zh-CN"/>
              </w:rPr>
              <w:t>If "monitoringType" attribute (or the "addnMonTypes" attribute) is set to "</w:t>
            </w:r>
            <w:r w:rsidRPr="000A0A5F">
              <w:rPr>
                <w:rFonts w:cs="Arial"/>
                <w:szCs w:val="18"/>
              </w:rPr>
              <w:t>LOSS_OF_CONNECTIVITY</w:t>
            </w:r>
            <w:r w:rsidRPr="000A0A5F">
              <w:rPr>
                <w:rFonts w:cs="Arial"/>
                <w:szCs w:val="18"/>
                <w:lang w:eastAsia="zh-CN"/>
              </w:rPr>
              <w:t>", this parameter may be included to identify the maximum period of time after which the UE is considered to be unreachable.</w:t>
            </w:r>
          </w:p>
        </w:tc>
        <w:tc>
          <w:tcPr>
            <w:tcW w:w="1392" w:type="dxa"/>
          </w:tcPr>
          <w:p w14:paraId="7428EC5D" w14:textId="77777777" w:rsidR="00F92051" w:rsidRPr="000A0A5F" w:rsidRDefault="00F92051" w:rsidP="00244A27">
            <w:pPr>
              <w:pStyle w:val="TAL"/>
              <w:rPr>
                <w:rFonts w:cs="Arial"/>
                <w:szCs w:val="18"/>
              </w:rPr>
            </w:pPr>
            <w:r w:rsidRPr="000A0A5F">
              <w:t>Loss_of_connectivity_notification</w:t>
            </w:r>
          </w:p>
        </w:tc>
      </w:tr>
      <w:tr w:rsidR="00F92051" w:rsidRPr="000A0A5F" w14:paraId="3A6AF0C4" w14:textId="77777777" w:rsidTr="00244A27">
        <w:trPr>
          <w:trHeight w:val="1063"/>
          <w:jc w:val="center"/>
        </w:trPr>
        <w:tc>
          <w:tcPr>
            <w:tcW w:w="2026" w:type="dxa"/>
            <w:shd w:val="clear" w:color="auto" w:fill="auto"/>
          </w:tcPr>
          <w:p w14:paraId="7034ED47" w14:textId="77777777" w:rsidR="00F92051" w:rsidRPr="000A0A5F" w:rsidRDefault="00F92051" w:rsidP="00244A27">
            <w:pPr>
              <w:pStyle w:val="TAL"/>
            </w:pPr>
            <w:r w:rsidRPr="000A0A5F">
              <w:rPr>
                <w:lang w:eastAsia="zh-CN"/>
              </w:rPr>
              <w:lastRenderedPageBreak/>
              <w:t>r</w:t>
            </w:r>
            <w:r w:rsidRPr="000A0A5F">
              <w:rPr>
                <w:rFonts w:hint="eastAsia"/>
                <w:lang w:eastAsia="zh-CN"/>
              </w:rPr>
              <w:t>eachabilityType</w:t>
            </w:r>
          </w:p>
        </w:tc>
        <w:tc>
          <w:tcPr>
            <w:tcW w:w="1492" w:type="dxa"/>
            <w:shd w:val="clear" w:color="auto" w:fill="auto"/>
          </w:tcPr>
          <w:p w14:paraId="397FAF22" w14:textId="77777777" w:rsidR="00F92051" w:rsidRPr="000A0A5F" w:rsidRDefault="00F92051" w:rsidP="00244A27">
            <w:pPr>
              <w:pStyle w:val="TAL"/>
            </w:pPr>
            <w:r w:rsidRPr="000A0A5F">
              <w:rPr>
                <w:lang w:eastAsia="zh-CN"/>
              </w:rPr>
              <w:t>ReachabilityType</w:t>
            </w:r>
          </w:p>
        </w:tc>
        <w:tc>
          <w:tcPr>
            <w:tcW w:w="1134" w:type="dxa"/>
            <w:shd w:val="clear" w:color="auto" w:fill="auto"/>
          </w:tcPr>
          <w:p w14:paraId="726E8C62" w14:textId="77777777" w:rsidR="00F92051" w:rsidRPr="000A0A5F" w:rsidRDefault="00F92051" w:rsidP="00244A27">
            <w:pPr>
              <w:pStyle w:val="TAC"/>
              <w:jc w:val="left"/>
            </w:pPr>
            <w:r w:rsidRPr="000A0A5F">
              <w:t>0..1</w:t>
            </w:r>
          </w:p>
        </w:tc>
        <w:tc>
          <w:tcPr>
            <w:tcW w:w="3544" w:type="dxa"/>
            <w:shd w:val="clear" w:color="auto" w:fill="auto"/>
          </w:tcPr>
          <w:p w14:paraId="160C6E0F" w14:textId="77777777" w:rsidR="00F92051" w:rsidRPr="000A0A5F" w:rsidRDefault="00F92051" w:rsidP="00244A27">
            <w:pPr>
              <w:spacing w:after="0"/>
              <w:rPr>
                <w:rFonts w:ascii="Arial" w:hAnsi="Arial" w:cs="Arial"/>
                <w:sz w:val="18"/>
                <w:szCs w:val="18"/>
                <w:lang w:eastAsia="zh-CN"/>
              </w:rPr>
            </w:pPr>
            <w:r w:rsidRPr="000A0A5F">
              <w:rPr>
                <w:rFonts w:ascii="Arial" w:hAnsi="Arial" w:cs="Arial"/>
                <w:sz w:val="18"/>
                <w:szCs w:val="18"/>
                <w:lang w:eastAsia="zh-CN"/>
              </w:rPr>
              <w:t>If "monitoringType" attribute (or the "addnMonTypes" attribute) is set to "</w:t>
            </w:r>
            <w:r w:rsidRPr="000A0A5F">
              <w:rPr>
                <w:rFonts w:ascii="Arial" w:hAnsi="Arial" w:cs="Arial"/>
                <w:sz w:val="18"/>
                <w:szCs w:val="18"/>
              </w:rPr>
              <w:t>UE_REACHABILITY</w:t>
            </w:r>
            <w:r w:rsidRPr="000A0A5F">
              <w:rPr>
                <w:rFonts w:ascii="Arial" w:hAnsi="Arial" w:cs="Arial"/>
                <w:sz w:val="18"/>
                <w:szCs w:val="18"/>
                <w:lang w:eastAsia="zh-CN"/>
              </w:rPr>
              <w:t>", this parameter shall be included to identify whether the request is for "Reachability for SMS" or "Reachability for Data".</w:t>
            </w:r>
          </w:p>
        </w:tc>
        <w:tc>
          <w:tcPr>
            <w:tcW w:w="1392" w:type="dxa"/>
          </w:tcPr>
          <w:p w14:paraId="75E702FF" w14:textId="77777777" w:rsidR="00F92051" w:rsidRPr="000A0A5F" w:rsidRDefault="00F92051" w:rsidP="00244A27">
            <w:pPr>
              <w:pStyle w:val="TAL"/>
              <w:rPr>
                <w:rFonts w:cs="Arial"/>
                <w:szCs w:val="18"/>
              </w:rPr>
            </w:pPr>
            <w:r w:rsidRPr="000A0A5F">
              <w:t>Ue-reachability_notification</w:t>
            </w:r>
          </w:p>
        </w:tc>
      </w:tr>
      <w:tr w:rsidR="00F92051" w:rsidRPr="000A0A5F" w14:paraId="4D5E02E6" w14:textId="77777777" w:rsidTr="00244A27">
        <w:trPr>
          <w:jc w:val="center"/>
        </w:trPr>
        <w:tc>
          <w:tcPr>
            <w:tcW w:w="2026" w:type="dxa"/>
            <w:shd w:val="clear" w:color="auto" w:fill="auto"/>
          </w:tcPr>
          <w:p w14:paraId="33A35A0F" w14:textId="77777777" w:rsidR="00F92051" w:rsidRPr="000A0A5F" w:rsidRDefault="00F92051" w:rsidP="00244A27">
            <w:pPr>
              <w:pStyle w:val="TAL"/>
            </w:pPr>
            <w:r w:rsidRPr="000A0A5F">
              <w:rPr>
                <w:lang w:eastAsia="zh-CN"/>
              </w:rPr>
              <w:t>m</w:t>
            </w:r>
            <w:r w:rsidRPr="000A0A5F">
              <w:rPr>
                <w:rFonts w:hint="eastAsia"/>
                <w:lang w:eastAsia="zh-CN"/>
              </w:rPr>
              <w:t>aximumLat</w:t>
            </w:r>
            <w:r w:rsidRPr="000A0A5F">
              <w:rPr>
                <w:lang w:eastAsia="zh-CN"/>
              </w:rPr>
              <w:t>ency</w:t>
            </w:r>
          </w:p>
        </w:tc>
        <w:tc>
          <w:tcPr>
            <w:tcW w:w="1492" w:type="dxa"/>
            <w:shd w:val="clear" w:color="auto" w:fill="auto"/>
          </w:tcPr>
          <w:p w14:paraId="1CC2B689" w14:textId="77777777" w:rsidR="00F92051" w:rsidRPr="000A0A5F" w:rsidRDefault="00F92051" w:rsidP="00244A27">
            <w:pPr>
              <w:pStyle w:val="TAL"/>
            </w:pPr>
            <w:r w:rsidRPr="000A0A5F">
              <w:rPr>
                <w:lang w:eastAsia="zh-CN"/>
              </w:rPr>
              <w:t>DurationSec</w:t>
            </w:r>
          </w:p>
        </w:tc>
        <w:tc>
          <w:tcPr>
            <w:tcW w:w="1134" w:type="dxa"/>
            <w:shd w:val="clear" w:color="auto" w:fill="auto"/>
          </w:tcPr>
          <w:p w14:paraId="74E16B60" w14:textId="77777777" w:rsidR="00F92051" w:rsidRPr="000A0A5F" w:rsidRDefault="00F92051" w:rsidP="00244A27">
            <w:pPr>
              <w:pStyle w:val="TAC"/>
              <w:jc w:val="left"/>
            </w:pPr>
            <w:r w:rsidRPr="000A0A5F">
              <w:t>0..1</w:t>
            </w:r>
          </w:p>
        </w:tc>
        <w:tc>
          <w:tcPr>
            <w:tcW w:w="3544" w:type="dxa"/>
            <w:shd w:val="clear" w:color="auto" w:fill="auto"/>
          </w:tcPr>
          <w:p w14:paraId="06E13844" w14:textId="77777777" w:rsidR="00F92051" w:rsidRPr="000A0A5F" w:rsidRDefault="00F92051" w:rsidP="00244A27">
            <w:pPr>
              <w:pStyle w:val="TAL"/>
              <w:rPr>
                <w:rFonts w:cs="Arial"/>
                <w:szCs w:val="18"/>
              </w:rPr>
            </w:pPr>
            <w:r w:rsidRPr="000A0A5F">
              <w:rPr>
                <w:rFonts w:cs="Arial"/>
                <w:szCs w:val="18"/>
                <w:lang w:eastAsia="zh-CN"/>
              </w:rPr>
              <w:t xml:space="preserve">If "monitoringType" attribute (or the "addnMonTypes" attribute) is set to </w:t>
            </w:r>
            <w:r w:rsidRPr="000A0A5F">
              <w:rPr>
                <w:rFonts w:cs="Arial"/>
                <w:szCs w:val="18"/>
              </w:rPr>
              <w:t>"UE_REACHABILITY"</w:t>
            </w:r>
            <w:r w:rsidRPr="000A0A5F">
              <w:rPr>
                <w:rFonts w:cs="Arial"/>
                <w:szCs w:val="18"/>
                <w:lang w:eastAsia="zh-CN"/>
              </w:rPr>
              <w:t>, this parameter may be included to identify the maximum delay acceptable for downlink data transfers.</w:t>
            </w:r>
          </w:p>
        </w:tc>
        <w:tc>
          <w:tcPr>
            <w:tcW w:w="1392" w:type="dxa"/>
          </w:tcPr>
          <w:p w14:paraId="09383BE2" w14:textId="77777777" w:rsidR="00F92051" w:rsidRPr="000A0A5F" w:rsidRDefault="00F92051" w:rsidP="00244A27">
            <w:pPr>
              <w:pStyle w:val="TAL"/>
              <w:rPr>
                <w:rFonts w:cs="Arial"/>
                <w:szCs w:val="18"/>
              </w:rPr>
            </w:pPr>
            <w:r w:rsidRPr="000A0A5F">
              <w:t>Ue-reachability_notification</w:t>
            </w:r>
          </w:p>
        </w:tc>
      </w:tr>
      <w:tr w:rsidR="00F92051" w:rsidRPr="000A0A5F" w14:paraId="3EE09B7D" w14:textId="77777777" w:rsidTr="00244A27">
        <w:trPr>
          <w:jc w:val="center"/>
        </w:trPr>
        <w:tc>
          <w:tcPr>
            <w:tcW w:w="2026" w:type="dxa"/>
            <w:shd w:val="clear" w:color="auto" w:fill="auto"/>
          </w:tcPr>
          <w:p w14:paraId="2AA21B6E" w14:textId="77777777" w:rsidR="00F92051" w:rsidRPr="000A0A5F" w:rsidRDefault="00F92051" w:rsidP="00244A27">
            <w:pPr>
              <w:pStyle w:val="TAL"/>
            </w:pPr>
            <w:r w:rsidRPr="000A0A5F">
              <w:rPr>
                <w:lang w:eastAsia="zh-CN"/>
              </w:rPr>
              <w:t>maximumResponseTime</w:t>
            </w:r>
          </w:p>
        </w:tc>
        <w:tc>
          <w:tcPr>
            <w:tcW w:w="1492" w:type="dxa"/>
            <w:shd w:val="clear" w:color="auto" w:fill="auto"/>
          </w:tcPr>
          <w:p w14:paraId="280317B0" w14:textId="77777777" w:rsidR="00F92051" w:rsidRPr="000A0A5F" w:rsidRDefault="00F92051" w:rsidP="00244A27">
            <w:pPr>
              <w:pStyle w:val="TAL"/>
            </w:pPr>
            <w:r w:rsidRPr="000A0A5F">
              <w:rPr>
                <w:lang w:eastAsia="zh-CN"/>
              </w:rPr>
              <w:t>DurationSec</w:t>
            </w:r>
          </w:p>
        </w:tc>
        <w:tc>
          <w:tcPr>
            <w:tcW w:w="1134" w:type="dxa"/>
            <w:shd w:val="clear" w:color="auto" w:fill="auto"/>
          </w:tcPr>
          <w:p w14:paraId="19B094C7" w14:textId="77777777" w:rsidR="00F92051" w:rsidRPr="000A0A5F" w:rsidRDefault="00F92051" w:rsidP="00244A27">
            <w:pPr>
              <w:pStyle w:val="TAC"/>
              <w:jc w:val="left"/>
            </w:pPr>
            <w:r w:rsidRPr="000A0A5F">
              <w:t>0..1</w:t>
            </w:r>
          </w:p>
        </w:tc>
        <w:tc>
          <w:tcPr>
            <w:tcW w:w="3544" w:type="dxa"/>
            <w:shd w:val="clear" w:color="auto" w:fill="auto"/>
          </w:tcPr>
          <w:p w14:paraId="264867F7" w14:textId="77777777" w:rsidR="00F92051" w:rsidRPr="000A0A5F" w:rsidRDefault="00F92051" w:rsidP="00244A27">
            <w:pPr>
              <w:pStyle w:val="TAL"/>
              <w:rPr>
                <w:rFonts w:cs="Arial"/>
                <w:szCs w:val="18"/>
              </w:rPr>
            </w:pPr>
            <w:r w:rsidRPr="000A0A5F">
              <w:rPr>
                <w:rFonts w:cs="Arial"/>
                <w:szCs w:val="18"/>
                <w:lang w:eastAsia="zh-CN"/>
              </w:rPr>
              <w:t xml:space="preserve">If "monitoringType" attribute (or the "addnMonTypes" attribute) is set to </w:t>
            </w:r>
            <w:r w:rsidRPr="000A0A5F">
              <w:rPr>
                <w:rFonts w:cs="Arial"/>
                <w:szCs w:val="18"/>
              </w:rPr>
              <w:t>"UE_REACHABILITY"</w:t>
            </w:r>
            <w:r w:rsidRPr="000A0A5F">
              <w:rPr>
                <w:rFonts w:cs="Arial"/>
                <w:szCs w:val="18"/>
                <w:lang w:eastAsia="zh-CN"/>
              </w:rPr>
              <w:t>, this parameter may be included to identify the length of time for which the UE stays reachable to allow the SCS/AS to reliably deliver the required downlink data.</w:t>
            </w:r>
          </w:p>
        </w:tc>
        <w:tc>
          <w:tcPr>
            <w:tcW w:w="1392" w:type="dxa"/>
          </w:tcPr>
          <w:p w14:paraId="42C9481F" w14:textId="77777777" w:rsidR="00F92051" w:rsidRPr="000A0A5F" w:rsidRDefault="00F92051" w:rsidP="00244A27">
            <w:pPr>
              <w:pStyle w:val="TAL"/>
              <w:rPr>
                <w:rFonts w:cs="Arial"/>
                <w:szCs w:val="18"/>
              </w:rPr>
            </w:pPr>
            <w:r w:rsidRPr="000A0A5F">
              <w:t>Ue-reachability_notification</w:t>
            </w:r>
          </w:p>
        </w:tc>
      </w:tr>
      <w:tr w:rsidR="00F92051" w:rsidRPr="000A0A5F" w14:paraId="48C08BBC" w14:textId="77777777" w:rsidTr="00244A27">
        <w:trPr>
          <w:jc w:val="center"/>
        </w:trPr>
        <w:tc>
          <w:tcPr>
            <w:tcW w:w="2026" w:type="dxa"/>
            <w:shd w:val="clear" w:color="auto" w:fill="auto"/>
          </w:tcPr>
          <w:p w14:paraId="49B9D62A" w14:textId="77777777" w:rsidR="00F92051" w:rsidRPr="000A0A5F" w:rsidRDefault="00F92051" w:rsidP="00244A27">
            <w:pPr>
              <w:pStyle w:val="TAL"/>
            </w:pPr>
            <w:r w:rsidRPr="000A0A5F">
              <w:rPr>
                <w:lang w:eastAsia="zh-CN"/>
              </w:rPr>
              <w:t>s</w:t>
            </w:r>
            <w:r w:rsidRPr="000A0A5F">
              <w:rPr>
                <w:rFonts w:hint="eastAsia"/>
                <w:lang w:eastAsia="zh-CN"/>
              </w:rPr>
              <w:t>uggestedNumber</w:t>
            </w:r>
            <w:r w:rsidRPr="000A0A5F">
              <w:rPr>
                <w:lang w:eastAsia="zh-CN"/>
              </w:rPr>
              <w:t>OfDlPackets</w:t>
            </w:r>
          </w:p>
        </w:tc>
        <w:tc>
          <w:tcPr>
            <w:tcW w:w="1492" w:type="dxa"/>
            <w:shd w:val="clear" w:color="auto" w:fill="auto"/>
          </w:tcPr>
          <w:p w14:paraId="7959D53B" w14:textId="77777777" w:rsidR="00F92051" w:rsidRPr="000A0A5F" w:rsidRDefault="00F92051" w:rsidP="00244A27">
            <w:pPr>
              <w:pStyle w:val="TAL"/>
            </w:pPr>
            <w:r w:rsidRPr="000A0A5F">
              <w:rPr>
                <w:lang w:eastAsia="zh-CN"/>
              </w:rPr>
              <w:t>integer</w:t>
            </w:r>
          </w:p>
        </w:tc>
        <w:tc>
          <w:tcPr>
            <w:tcW w:w="1134" w:type="dxa"/>
            <w:shd w:val="clear" w:color="auto" w:fill="auto"/>
          </w:tcPr>
          <w:p w14:paraId="06563FAF" w14:textId="77777777" w:rsidR="00F92051" w:rsidRPr="000A0A5F" w:rsidRDefault="00F92051" w:rsidP="00244A27">
            <w:pPr>
              <w:pStyle w:val="TAC"/>
              <w:jc w:val="left"/>
            </w:pPr>
            <w:r w:rsidRPr="000A0A5F">
              <w:t>0..1</w:t>
            </w:r>
          </w:p>
        </w:tc>
        <w:tc>
          <w:tcPr>
            <w:tcW w:w="3544" w:type="dxa"/>
            <w:shd w:val="clear" w:color="auto" w:fill="auto"/>
          </w:tcPr>
          <w:p w14:paraId="35D5CACE" w14:textId="77777777" w:rsidR="00F92051" w:rsidRPr="000A0A5F" w:rsidRDefault="00F92051" w:rsidP="00244A27">
            <w:pPr>
              <w:pStyle w:val="TAL"/>
              <w:rPr>
                <w:rFonts w:cs="Arial"/>
                <w:szCs w:val="18"/>
              </w:rPr>
            </w:pPr>
            <w:r w:rsidRPr="000A0A5F">
              <w:rPr>
                <w:rFonts w:cs="Arial"/>
                <w:szCs w:val="18"/>
                <w:lang w:eastAsia="zh-CN"/>
              </w:rPr>
              <w:t xml:space="preserve">If "monitoringType" attribute (or the "addnMonTypes" attribute) is set to </w:t>
            </w:r>
            <w:r w:rsidRPr="000A0A5F">
              <w:rPr>
                <w:rFonts w:cs="Arial"/>
                <w:szCs w:val="18"/>
              </w:rPr>
              <w:t>"UE_REACHABILITY"</w:t>
            </w:r>
            <w:r w:rsidRPr="000A0A5F">
              <w:rPr>
                <w:rFonts w:cs="Arial"/>
                <w:szCs w:val="18"/>
                <w:lang w:eastAsia="zh-CN"/>
              </w:rPr>
              <w:t>, this parameter may be included to identify the number of packets that the serving gateway shall buffer in case that the UE is not reachable.</w:t>
            </w:r>
          </w:p>
        </w:tc>
        <w:tc>
          <w:tcPr>
            <w:tcW w:w="1392" w:type="dxa"/>
          </w:tcPr>
          <w:p w14:paraId="65D21D72" w14:textId="77777777" w:rsidR="00F92051" w:rsidRPr="000A0A5F" w:rsidRDefault="00F92051" w:rsidP="00244A27">
            <w:pPr>
              <w:pStyle w:val="TAL"/>
              <w:rPr>
                <w:rFonts w:cs="Arial"/>
                <w:szCs w:val="18"/>
              </w:rPr>
            </w:pPr>
            <w:r w:rsidRPr="000A0A5F">
              <w:t>Ue-reachability-notification</w:t>
            </w:r>
          </w:p>
        </w:tc>
      </w:tr>
      <w:tr w:rsidR="00F92051" w:rsidRPr="000A0A5F" w14:paraId="1E9A1E59" w14:textId="77777777" w:rsidTr="00244A27">
        <w:trPr>
          <w:jc w:val="center"/>
        </w:trPr>
        <w:tc>
          <w:tcPr>
            <w:tcW w:w="2026" w:type="dxa"/>
            <w:shd w:val="clear" w:color="auto" w:fill="auto"/>
          </w:tcPr>
          <w:p w14:paraId="1DBD85AA" w14:textId="77777777" w:rsidR="00F92051" w:rsidRPr="000A0A5F" w:rsidRDefault="00F92051" w:rsidP="00244A27">
            <w:pPr>
              <w:pStyle w:val="TAL"/>
              <w:rPr>
                <w:lang w:eastAsia="zh-CN"/>
              </w:rPr>
            </w:pPr>
            <w:r w:rsidRPr="000A0A5F">
              <w:rPr>
                <w:rFonts w:hint="eastAsia"/>
                <w:lang w:eastAsia="zh-CN"/>
              </w:rPr>
              <w:t>idleStatusIndication</w:t>
            </w:r>
          </w:p>
        </w:tc>
        <w:tc>
          <w:tcPr>
            <w:tcW w:w="1492" w:type="dxa"/>
            <w:shd w:val="clear" w:color="auto" w:fill="auto"/>
          </w:tcPr>
          <w:p w14:paraId="0ABD807C" w14:textId="77777777" w:rsidR="00F92051" w:rsidRPr="000A0A5F" w:rsidRDefault="00F92051" w:rsidP="00244A27">
            <w:pPr>
              <w:pStyle w:val="TAL"/>
            </w:pPr>
            <w:r w:rsidRPr="000A0A5F">
              <w:rPr>
                <w:lang w:eastAsia="zh-CN"/>
              </w:rPr>
              <w:t>b</w:t>
            </w:r>
            <w:r w:rsidRPr="000A0A5F">
              <w:rPr>
                <w:rFonts w:hint="eastAsia"/>
                <w:lang w:eastAsia="zh-CN"/>
              </w:rPr>
              <w:t>oole</w:t>
            </w:r>
            <w:r w:rsidRPr="000A0A5F">
              <w:rPr>
                <w:lang w:eastAsia="zh-CN"/>
              </w:rPr>
              <w:t>a</w:t>
            </w:r>
            <w:r w:rsidRPr="000A0A5F">
              <w:rPr>
                <w:rFonts w:hint="eastAsia"/>
                <w:lang w:eastAsia="zh-CN"/>
              </w:rPr>
              <w:t>n</w:t>
            </w:r>
          </w:p>
        </w:tc>
        <w:tc>
          <w:tcPr>
            <w:tcW w:w="1134" w:type="dxa"/>
            <w:shd w:val="clear" w:color="auto" w:fill="auto"/>
          </w:tcPr>
          <w:p w14:paraId="22F6D197" w14:textId="77777777" w:rsidR="00F92051" w:rsidRPr="000A0A5F" w:rsidRDefault="00F92051" w:rsidP="00244A27">
            <w:pPr>
              <w:pStyle w:val="TAC"/>
              <w:jc w:val="left"/>
            </w:pPr>
            <w:r w:rsidRPr="000A0A5F">
              <w:t>0..1</w:t>
            </w:r>
          </w:p>
        </w:tc>
        <w:tc>
          <w:tcPr>
            <w:tcW w:w="3544" w:type="dxa"/>
            <w:shd w:val="clear" w:color="auto" w:fill="auto"/>
          </w:tcPr>
          <w:p w14:paraId="71D35EB3" w14:textId="77777777" w:rsidR="00F92051" w:rsidRPr="000A0A5F" w:rsidRDefault="00F92051" w:rsidP="00244A27">
            <w:pPr>
              <w:spacing w:afterLines="50" w:after="120"/>
              <w:rPr>
                <w:rFonts w:ascii="Arial" w:hAnsi="Arial" w:cs="Arial"/>
                <w:sz w:val="18"/>
                <w:szCs w:val="18"/>
                <w:lang w:eastAsia="zh-CN"/>
              </w:rPr>
            </w:pPr>
            <w:r w:rsidRPr="000A0A5F">
              <w:rPr>
                <w:rFonts w:ascii="Arial" w:hAnsi="Arial" w:cs="Arial"/>
                <w:sz w:val="18"/>
                <w:szCs w:val="18"/>
                <w:lang w:eastAsia="zh-CN"/>
              </w:rPr>
              <w:t xml:space="preserve">If "monitoringType" attribute (or the "addnMonTypes" attribute) is set to </w:t>
            </w:r>
            <w:r w:rsidRPr="000A0A5F">
              <w:rPr>
                <w:rFonts w:cs="Arial"/>
                <w:szCs w:val="18"/>
              </w:rPr>
              <w:t>"</w:t>
            </w:r>
            <w:r w:rsidRPr="000A0A5F">
              <w:rPr>
                <w:rFonts w:ascii="Arial" w:hAnsi="Arial" w:cs="Arial"/>
                <w:sz w:val="18"/>
                <w:szCs w:val="18"/>
              </w:rPr>
              <w:t>UE_REACHABILITY</w:t>
            </w:r>
            <w:r w:rsidRPr="000A0A5F">
              <w:rPr>
                <w:rFonts w:cs="Arial"/>
                <w:szCs w:val="18"/>
              </w:rPr>
              <w:t>"</w:t>
            </w:r>
            <w:r w:rsidRPr="000A0A5F">
              <w:rPr>
                <w:rFonts w:ascii="Arial" w:hAnsi="Arial" w:cs="Arial"/>
                <w:sz w:val="18"/>
                <w:szCs w:val="18"/>
                <w:lang w:eastAsia="zh-CN"/>
              </w:rPr>
              <w:t xml:space="preserve"> or "AVAILABILITY_AFTER_DDN_FAILURE", this parameter may be included to indicate the notification of when a UE, for which PSM is enabled, transitions into idle mode.</w:t>
            </w:r>
          </w:p>
          <w:p w14:paraId="54E4F8DB" w14:textId="77777777" w:rsidR="00F92051" w:rsidRPr="000A0A5F" w:rsidRDefault="00F92051" w:rsidP="00244A27">
            <w:pPr>
              <w:spacing w:after="0"/>
              <w:rPr>
                <w:rFonts w:ascii="Arial" w:hAnsi="Arial" w:cs="Arial"/>
                <w:sz w:val="18"/>
                <w:szCs w:val="18"/>
              </w:rPr>
            </w:pPr>
            <w:r w:rsidRPr="000A0A5F">
              <w:rPr>
                <w:rFonts w:hint="eastAsia"/>
              </w:rPr>
              <w:t>-</w:t>
            </w:r>
            <w:r w:rsidRPr="000A0A5F">
              <w:rPr>
                <w:rFonts w:hint="eastAsia"/>
                <w:noProof/>
                <w:lang w:eastAsia="zh-CN"/>
              </w:rPr>
              <w:tab/>
            </w:r>
            <w:r w:rsidRPr="000A0A5F">
              <w:rPr>
                <w:rFonts w:ascii="Arial" w:hAnsi="Arial" w:cs="Arial"/>
                <w:sz w:val="18"/>
                <w:szCs w:val="18"/>
              </w:rPr>
              <w:t>"true": indicate enabling of notification</w:t>
            </w:r>
          </w:p>
          <w:p w14:paraId="6F2BBEE6" w14:textId="77777777" w:rsidR="00F92051" w:rsidRPr="000A0A5F" w:rsidRDefault="00F92051" w:rsidP="00244A27">
            <w:pPr>
              <w:spacing w:afterLines="50" w:after="120"/>
              <w:rPr>
                <w:rFonts w:ascii="Arial" w:hAnsi="Arial" w:cs="Arial"/>
                <w:sz w:val="18"/>
                <w:szCs w:val="18"/>
                <w:lang w:eastAsia="zh-CN"/>
              </w:rPr>
            </w:pPr>
            <w:r w:rsidRPr="000A0A5F">
              <w:rPr>
                <w:rFonts w:hint="eastAsia"/>
              </w:rPr>
              <w:t>-</w:t>
            </w:r>
            <w:r w:rsidRPr="000A0A5F">
              <w:rPr>
                <w:rFonts w:hint="eastAsia"/>
                <w:noProof/>
                <w:lang w:eastAsia="zh-CN"/>
              </w:rPr>
              <w:tab/>
            </w:r>
            <w:r w:rsidRPr="000A0A5F">
              <w:rPr>
                <w:rFonts w:ascii="Arial" w:hAnsi="Arial" w:cs="Arial"/>
                <w:sz w:val="18"/>
                <w:szCs w:val="18"/>
              </w:rPr>
              <w:t>"false": indicate no need to notify</w:t>
            </w:r>
          </w:p>
          <w:p w14:paraId="7C47797C" w14:textId="77777777" w:rsidR="00F92051" w:rsidRPr="000A0A5F" w:rsidRDefault="00F92051" w:rsidP="00244A27">
            <w:pPr>
              <w:pStyle w:val="TAL"/>
              <w:rPr>
                <w:rFonts w:cs="Arial"/>
                <w:szCs w:val="18"/>
              </w:rPr>
            </w:pPr>
            <w:r w:rsidRPr="000A0A5F">
              <w:rPr>
                <w:rFonts w:cs="Arial"/>
                <w:szCs w:val="18"/>
                <w:lang w:eastAsia="zh-CN"/>
              </w:rPr>
              <w:t>Default: "false" if omitted.</w:t>
            </w:r>
          </w:p>
        </w:tc>
        <w:tc>
          <w:tcPr>
            <w:tcW w:w="1392" w:type="dxa"/>
          </w:tcPr>
          <w:p w14:paraId="5D0C74AB" w14:textId="77777777" w:rsidR="00F92051" w:rsidRPr="000A0A5F" w:rsidRDefault="00F92051" w:rsidP="00244A27">
            <w:pPr>
              <w:pStyle w:val="TAL"/>
            </w:pPr>
            <w:r w:rsidRPr="000A0A5F">
              <w:t>Ue-reachability_notification,</w:t>
            </w:r>
          </w:p>
          <w:p w14:paraId="41E4B03E" w14:textId="77777777" w:rsidR="00F92051" w:rsidRPr="000A0A5F" w:rsidRDefault="00F92051" w:rsidP="00244A27">
            <w:pPr>
              <w:pStyle w:val="TAL"/>
            </w:pPr>
            <w:r w:rsidRPr="000A0A5F">
              <w:t>Availability_after_DDN_failure_notification,</w:t>
            </w:r>
          </w:p>
          <w:p w14:paraId="7D4A187B" w14:textId="77777777" w:rsidR="00F92051" w:rsidRPr="000A0A5F" w:rsidRDefault="00F92051" w:rsidP="00244A27">
            <w:pPr>
              <w:pStyle w:val="TAL"/>
              <w:rPr>
                <w:rFonts w:cs="Arial"/>
                <w:szCs w:val="18"/>
              </w:rPr>
            </w:pPr>
            <w:r w:rsidRPr="000A0A5F">
              <w:t>Availability_after_DDN_failure_notification_enhancement</w:t>
            </w:r>
          </w:p>
        </w:tc>
      </w:tr>
      <w:tr w:rsidR="00F92051" w:rsidRPr="000A0A5F" w14:paraId="2C2955D3" w14:textId="77777777" w:rsidTr="00244A27">
        <w:trPr>
          <w:jc w:val="center"/>
        </w:trPr>
        <w:tc>
          <w:tcPr>
            <w:tcW w:w="2026" w:type="dxa"/>
            <w:shd w:val="clear" w:color="auto" w:fill="auto"/>
          </w:tcPr>
          <w:p w14:paraId="198AF2F5" w14:textId="77777777" w:rsidR="00F92051" w:rsidRPr="000A0A5F" w:rsidRDefault="00F92051" w:rsidP="00244A27">
            <w:pPr>
              <w:pStyle w:val="TAL"/>
              <w:rPr>
                <w:lang w:eastAsia="zh-CN"/>
              </w:rPr>
            </w:pPr>
            <w:r w:rsidRPr="000A0A5F">
              <w:rPr>
                <w:rFonts w:hint="eastAsia"/>
                <w:lang w:eastAsia="zh-CN"/>
              </w:rPr>
              <w:t>locationType</w:t>
            </w:r>
          </w:p>
        </w:tc>
        <w:tc>
          <w:tcPr>
            <w:tcW w:w="1492" w:type="dxa"/>
            <w:shd w:val="clear" w:color="auto" w:fill="auto"/>
          </w:tcPr>
          <w:p w14:paraId="02976472" w14:textId="77777777" w:rsidR="00F92051" w:rsidRPr="000A0A5F" w:rsidRDefault="00F92051" w:rsidP="00244A27">
            <w:pPr>
              <w:pStyle w:val="TAL"/>
              <w:rPr>
                <w:lang w:eastAsia="zh-CN"/>
              </w:rPr>
            </w:pPr>
            <w:r w:rsidRPr="000A0A5F">
              <w:rPr>
                <w:lang w:eastAsia="zh-CN"/>
              </w:rPr>
              <w:t>LocationType</w:t>
            </w:r>
          </w:p>
        </w:tc>
        <w:tc>
          <w:tcPr>
            <w:tcW w:w="1134" w:type="dxa"/>
            <w:shd w:val="clear" w:color="auto" w:fill="auto"/>
          </w:tcPr>
          <w:p w14:paraId="04F508D0" w14:textId="77777777" w:rsidR="00F92051" w:rsidRPr="000A0A5F" w:rsidRDefault="00F92051" w:rsidP="00244A27">
            <w:pPr>
              <w:pStyle w:val="TAC"/>
              <w:jc w:val="left"/>
            </w:pPr>
            <w:r w:rsidRPr="000A0A5F">
              <w:t>0..1</w:t>
            </w:r>
          </w:p>
        </w:tc>
        <w:tc>
          <w:tcPr>
            <w:tcW w:w="3544" w:type="dxa"/>
            <w:shd w:val="clear" w:color="auto" w:fill="auto"/>
          </w:tcPr>
          <w:p w14:paraId="475FCB29" w14:textId="77777777" w:rsidR="00F92051" w:rsidRPr="000A0A5F" w:rsidRDefault="00F92051" w:rsidP="00244A27">
            <w:pPr>
              <w:spacing w:after="60"/>
              <w:rPr>
                <w:rFonts w:ascii="Arial" w:hAnsi="Arial" w:cs="Arial"/>
                <w:sz w:val="18"/>
                <w:szCs w:val="18"/>
              </w:rPr>
            </w:pPr>
            <w:r w:rsidRPr="000A0A5F">
              <w:rPr>
                <w:rFonts w:ascii="Arial" w:hAnsi="Arial" w:cs="Arial"/>
                <w:sz w:val="18"/>
                <w:szCs w:val="18"/>
              </w:rPr>
              <w:t xml:space="preserve">If "monitoringType" attribute (or the "addnMonTypes" attribute) is set to </w:t>
            </w:r>
            <w:r w:rsidRPr="000A0A5F">
              <w:rPr>
                <w:rFonts w:cs="Arial"/>
                <w:szCs w:val="18"/>
              </w:rPr>
              <w:t>"</w:t>
            </w:r>
            <w:r w:rsidRPr="000A0A5F">
              <w:rPr>
                <w:rFonts w:ascii="Arial" w:hAnsi="Arial" w:cs="Arial"/>
                <w:sz w:val="18"/>
                <w:szCs w:val="18"/>
              </w:rPr>
              <w:t>LOCATION_REPORTING</w:t>
            </w:r>
            <w:r w:rsidRPr="000A0A5F">
              <w:rPr>
                <w:rFonts w:cs="Arial"/>
                <w:szCs w:val="18"/>
              </w:rPr>
              <w:t>"</w:t>
            </w:r>
            <w:r w:rsidRPr="000A0A5F">
              <w:rPr>
                <w:rFonts w:ascii="Arial" w:hAnsi="Arial" w:cs="Arial"/>
                <w:sz w:val="18"/>
                <w:szCs w:val="18"/>
              </w:rPr>
              <w:t xml:space="preserve"> or "</w:t>
            </w:r>
            <w:r w:rsidRPr="000A0A5F">
              <w:rPr>
                <w:rFonts w:ascii="Arial" w:hAnsi="Arial" w:cs="Arial"/>
                <w:sz w:val="18"/>
                <w:szCs w:val="18"/>
                <w:lang w:eastAsia="zh-CN"/>
              </w:rPr>
              <w:t>NUMBER_OF_UES_IN_AN_AREA</w:t>
            </w:r>
            <w:r w:rsidRPr="000A0A5F">
              <w:rPr>
                <w:rFonts w:ascii="Arial" w:hAnsi="Arial" w:cs="Arial"/>
                <w:sz w:val="18"/>
                <w:szCs w:val="18"/>
              </w:rPr>
              <w:t>", this parameter shall be included to identify whether the request is for Current Location</w:t>
            </w:r>
            <w:r w:rsidRPr="000A0A5F">
              <w:rPr>
                <w:rFonts w:ascii="Arial" w:hAnsi="Arial" w:cs="Arial" w:hint="eastAsia"/>
                <w:sz w:val="18"/>
                <w:szCs w:val="18"/>
                <w:lang w:eastAsia="zh-CN"/>
              </w:rPr>
              <w:t xml:space="preserve">, </w:t>
            </w:r>
            <w:r w:rsidRPr="000A0A5F">
              <w:rPr>
                <w:rFonts w:ascii="Arial" w:hAnsi="Arial" w:cs="Arial"/>
                <w:sz w:val="18"/>
                <w:szCs w:val="18"/>
                <w:lang w:eastAsia="zh-CN"/>
              </w:rPr>
              <w:t>I</w:t>
            </w:r>
            <w:r w:rsidRPr="000A0A5F">
              <w:rPr>
                <w:rFonts w:ascii="Arial" w:hAnsi="Arial" w:cs="Arial" w:hint="eastAsia"/>
                <w:sz w:val="18"/>
                <w:szCs w:val="18"/>
                <w:lang w:eastAsia="zh-CN"/>
              </w:rPr>
              <w:t>nitial Location</w:t>
            </w:r>
            <w:r w:rsidRPr="000A0A5F">
              <w:rPr>
                <w:rFonts w:ascii="Arial" w:hAnsi="Arial" w:cs="Arial"/>
                <w:sz w:val="18"/>
                <w:szCs w:val="18"/>
              </w:rPr>
              <w:t xml:space="preserve"> or Last known Location. </w:t>
            </w:r>
          </w:p>
          <w:p w14:paraId="4101CC30" w14:textId="77777777" w:rsidR="00F92051" w:rsidRPr="000A0A5F" w:rsidRDefault="00F92051" w:rsidP="00244A27">
            <w:pPr>
              <w:spacing w:after="0"/>
              <w:rPr>
                <w:rFonts w:ascii="Arial" w:hAnsi="Arial" w:cs="Arial"/>
                <w:sz w:val="18"/>
                <w:szCs w:val="18"/>
              </w:rPr>
            </w:pPr>
            <w:r w:rsidRPr="000A0A5F">
              <w:rPr>
                <w:rFonts w:ascii="Arial" w:hAnsi="Arial" w:cs="Arial"/>
                <w:sz w:val="18"/>
                <w:szCs w:val="18"/>
                <w:lang w:eastAsia="zh-CN"/>
              </w:rPr>
              <w:t>(NOTE 4)</w:t>
            </w:r>
          </w:p>
        </w:tc>
        <w:tc>
          <w:tcPr>
            <w:tcW w:w="1392" w:type="dxa"/>
          </w:tcPr>
          <w:p w14:paraId="7D0311FE" w14:textId="77777777" w:rsidR="00F92051" w:rsidRPr="000A0A5F" w:rsidRDefault="00F92051" w:rsidP="00244A27">
            <w:pPr>
              <w:pStyle w:val="TAL"/>
            </w:pPr>
            <w:r w:rsidRPr="000A0A5F">
              <w:t>Location_notification,</w:t>
            </w:r>
            <w:r w:rsidRPr="000A0A5F">
              <w:rPr>
                <w:rFonts w:eastAsia="Batang" w:hint="eastAsia"/>
              </w:rPr>
              <w:t xml:space="preserve"> </w:t>
            </w:r>
            <w:r w:rsidRPr="000A0A5F">
              <w:rPr>
                <w:rFonts w:hint="eastAsia"/>
                <w:lang w:eastAsia="zh-CN"/>
              </w:rPr>
              <w:t>Number_of_UEs</w:t>
            </w:r>
            <w:r w:rsidRPr="000A0A5F">
              <w:rPr>
                <w:lang w:eastAsia="zh-CN"/>
              </w:rPr>
              <w:t xml:space="preserve">_in_an_area_notification, </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_in_an_area_notification_5G</w:t>
            </w:r>
            <w:r w:rsidRPr="000A0A5F">
              <w:rPr>
                <w:rFonts w:hint="eastAsia"/>
              </w:rPr>
              <w:t>,</w:t>
            </w:r>
          </w:p>
          <w:p w14:paraId="79D64531" w14:textId="77777777" w:rsidR="00F92051" w:rsidRPr="000A0A5F" w:rsidRDefault="00F92051" w:rsidP="00244A27">
            <w:pPr>
              <w:pStyle w:val="TAL"/>
            </w:pPr>
            <w:r w:rsidRPr="000A0A5F">
              <w:rPr>
                <w:rFonts w:hint="eastAsia"/>
              </w:rPr>
              <w:t>eLCS</w:t>
            </w:r>
          </w:p>
        </w:tc>
      </w:tr>
      <w:tr w:rsidR="00F92051" w:rsidRPr="000A0A5F" w14:paraId="2177F0A0" w14:textId="77777777" w:rsidTr="00244A27">
        <w:trPr>
          <w:jc w:val="center"/>
        </w:trPr>
        <w:tc>
          <w:tcPr>
            <w:tcW w:w="2026" w:type="dxa"/>
            <w:shd w:val="clear" w:color="auto" w:fill="auto"/>
          </w:tcPr>
          <w:p w14:paraId="48CE3E38" w14:textId="77777777" w:rsidR="00F92051" w:rsidRPr="000A0A5F" w:rsidRDefault="00F92051" w:rsidP="00244A27">
            <w:pPr>
              <w:pStyle w:val="TAL"/>
              <w:rPr>
                <w:lang w:eastAsia="zh-CN"/>
              </w:rPr>
            </w:pPr>
            <w:r w:rsidRPr="000A0A5F">
              <w:rPr>
                <w:rFonts w:hint="eastAsia"/>
                <w:lang w:eastAsia="zh-CN"/>
              </w:rPr>
              <w:t>accuracy</w:t>
            </w:r>
          </w:p>
        </w:tc>
        <w:tc>
          <w:tcPr>
            <w:tcW w:w="1492" w:type="dxa"/>
            <w:shd w:val="clear" w:color="auto" w:fill="auto"/>
          </w:tcPr>
          <w:p w14:paraId="2B35B786" w14:textId="77777777" w:rsidR="00F92051" w:rsidRPr="000A0A5F" w:rsidRDefault="00F92051" w:rsidP="00244A27">
            <w:pPr>
              <w:pStyle w:val="TAL"/>
            </w:pPr>
            <w:r w:rsidRPr="000A0A5F">
              <w:rPr>
                <w:lang w:eastAsia="zh-CN"/>
              </w:rPr>
              <w:t>Accuracy</w:t>
            </w:r>
          </w:p>
        </w:tc>
        <w:tc>
          <w:tcPr>
            <w:tcW w:w="1134" w:type="dxa"/>
            <w:shd w:val="clear" w:color="auto" w:fill="auto"/>
          </w:tcPr>
          <w:p w14:paraId="46CE469A" w14:textId="77777777" w:rsidR="00F92051" w:rsidRPr="000A0A5F" w:rsidRDefault="00F92051" w:rsidP="00244A27">
            <w:pPr>
              <w:pStyle w:val="TAC"/>
              <w:jc w:val="left"/>
            </w:pPr>
            <w:r w:rsidRPr="000A0A5F">
              <w:t>0..1</w:t>
            </w:r>
          </w:p>
        </w:tc>
        <w:tc>
          <w:tcPr>
            <w:tcW w:w="3544" w:type="dxa"/>
            <w:shd w:val="clear" w:color="auto" w:fill="auto"/>
          </w:tcPr>
          <w:p w14:paraId="72776140" w14:textId="77777777" w:rsidR="00F92051" w:rsidRPr="000A0A5F" w:rsidRDefault="00F92051" w:rsidP="00244A27">
            <w:pPr>
              <w:spacing w:after="0"/>
              <w:rPr>
                <w:rFonts w:ascii="Arial" w:hAnsi="Arial" w:cs="Arial"/>
                <w:sz w:val="18"/>
                <w:szCs w:val="18"/>
                <w:lang w:eastAsia="zh-CN"/>
              </w:rPr>
            </w:pPr>
            <w:r w:rsidRPr="000A0A5F">
              <w:rPr>
                <w:rFonts w:ascii="Arial" w:hAnsi="Arial" w:cs="Arial"/>
                <w:sz w:val="18"/>
                <w:szCs w:val="18"/>
              </w:rPr>
              <w:t xml:space="preserve">If "monitoringType" attribute (or the "addnMonTypes" attribute) is set to </w:t>
            </w:r>
            <w:r w:rsidRPr="000A0A5F">
              <w:rPr>
                <w:rFonts w:cs="Arial"/>
                <w:szCs w:val="18"/>
              </w:rPr>
              <w:t>"</w:t>
            </w:r>
            <w:r w:rsidRPr="000A0A5F">
              <w:rPr>
                <w:rFonts w:ascii="Arial" w:hAnsi="Arial" w:cs="Arial"/>
                <w:sz w:val="18"/>
                <w:szCs w:val="18"/>
              </w:rPr>
              <w:t>LOCATION_REPORTING</w:t>
            </w:r>
            <w:r w:rsidRPr="000A0A5F">
              <w:rPr>
                <w:rFonts w:cs="Arial"/>
                <w:szCs w:val="18"/>
              </w:rPr>
              <w:t>"</w:t>
            </w:r>
            <w:r w:rsidRPr="000A0A5F">
              <w:rPr>
                <w:rFonts w:ascii="Arial" w:hAnsi="Arial" w:cs="Arial"/>
                <w:sz w:val="18"/>
                <w:szCs w:val="18"/>
              </w:rPr>
              <w:t>, this parameter may be included to identify the desired level of accuracy of the requested location information, as described in clause 4.9.2 of 3GPP TS 23.682 [2].</w:t>
            </w:r>
            <w:r w:rsidRPr="000A0A5F">
              <w:rPr>
                <w:rFonts w:ascii="Arial" w:hAnsi="Arial" w:cs="Arial"/>
                <w:sz w:val="18"/>
                <w:szCs w:val="18"/>
                <w:lang w:eastAsia="zh-CN"/>
              </w:rPr>
              <w:t xml:space="preserve"> (NOTE 10, NOTE</w:t>
            </w:r>
            <w:r w:rsidRPr="000A0A5F">
              <w:rPr>
                <w:rFonts w:ascii="Arial" w:hAnsi="Arial" w:cs="Arial"/>
                <w:sz w:val="18"/>
                <w:szCs w:val="18"/>
                <w:lang w:val="en-US" w:eastAsia="zh-CN"/>
              </w:rPr>
              <w:t> 11</w:t>
            </w:r>
            <w:r w:rsidRPr="000A0A5F">
              <w:rPr>
                <w:rFonts w:ascii="Arial" w:hAnsi="Arial" w:cs="Arial"/>
                <w:sz w:val="18"/>
                <w:szCs w:val="18"/>
                <w:lang w:eastAsia="zh-CN"/>
              </w:rPr>
              <w:t>)</w:t>
            </w:r>
          </w:p>
          <w:p w14:paraId="68DAD640" w14:textId="77777777" w:rsidR="00F92051" w:rsidRPr="000A0A5F" w:rsidRDefault="00F92051" w:rsidP="00244A27">
            <w:pPr>
              <w:spacing w:after="0"/>
              <w:rPr>
                <w:rFonts w:ascii="Arial" w:hAnsi="Arial" w:cs="Arial"/>
                <w:sz w:val="18"/>
                <w:szCs w:val="18"/>
              </w:rPr>
            </w:pPr>
            <w:r w:rsidRPr="000A0A5F">
              <w:rPr>
                <w:rFonts w:ascii="Arial" w:hAnsi="Arial" w:cs="Arial"/>
                <w:sz w:val="18"/>
                <w:szCs w:val="18"/>
                <w:lang w:eastAsia="zh-CN"/>
              </w:rPr>
              <w:t>For 5G, if the eLCS feature is not supported, the default value is "TA_RA".</w:t>
            </w:r>
          </w:p>
        </w:tc>
        <w:tc>
          <w:tcPr>
            <w:tcW w:w="1392" w:type="dxa"/>
          </w:tcPr>
          <w:p w14:paraId="2E5A34C9" w14:textId="77777777" w:rsidR="00F92051" w:rsidRPr="000A0A5F" w:rsidRDefault="00F92051" w:rsidP="00244A27">
            <w:pPr>
              <w:pStyle w:val="TAL"/>
            </w:pPr>
            <w:r w:rsidRPr="000A0A5F">
              <w:rPr>
                <w:lang w:eastAsia="zh-CN"/>
              </w:rPr>
              <w:t>Location</w:t>
            </w:r>
            <w:r w:rsidRPr="000A0A5F">
              <w:t>_notification</w:t>
            </w:r>
            <w:r w:rsidRPr="000A0A5F">
              <w:rPr>
                <w:rFonts w:hint="eastAsia"/>
              </w:rPr>
              <w:t>,</w:t>
            </w:r>
          </w:p>
          <w:p w14:paraId="55A7CD33" w14:textId="77777777" w:rsidR="00F92051" w:rsidRPr="000A0A5F" w:rsidRDefault="00F92051" w:rsidP="00244A27">
            <w:pPr>
              <w:pStyle w:val="TAL"/>
              <w:rPr>
                <w:rFonts w:cs="Arial"/>
                <w:szCs w:val="18"/>
              </w:rPr>
            </w:pPr>
            <w:r w:rsidRPr="000A0A5F">
              <w:rPr>
                <w:rFonts w:hint="eastAsia"/>
              </w:rPr>
              <w:t>eLCS</w:t>
            </w:r>
          </w:p>
        </w:tc>
      </w:tr>
      <w:tr w:rsidR="00F92051" w:rsidRPr="000A0A5F" w14:paraId="043CBC9D" w14:textId="77777777" w:rsidTr="00244A27">
        <w:trPr>
          <w:jc w:val="center"/>
        </w:trPr>
        <w:tc>
          <w:tcPr>
            <w:tcW w:w="2026" w:type="dxa"/>
            <w:shd w:val="clear" w:color="auto" w:fill="auto"/>
          </w:tcPr>
          <w:p w14:paraId="1156EE76" w14:textId="77777777" w:rsidR="00F92051" w:rsidRPr="000A0A5F" w:rsidRDefault="00F92051" w:rsidP="00244A27">
            <w:pPr>
              <w:pStyle w:val="TAL"/>
              <w:rPr>
                <w:lang w:eastAsia="zh-CN"/>
              </w:rPr>
            </w:pPr>
            <w:r w:rsidRPr="000A0A5F">
              <w:rPr>
                <w:rFonts w:hint="eastAsia"/>
                <w:lang w:eastAsia="zh-CN"/>
              </w:rPr>
              <w:lastRenderedPageBreak/>
              <w:t>minimumReportInterval</w:t>
            </w:r>
          </w:p>
        </w:tc>
        <w:tc>
          <w:tcPr>
            <w:tcW w:w="1492" w:type="dxa"/>
            <w:shd w:val="clear" w:color="auto" w:fill="auto"/>
          </w:tcPr>
          <w:p w14:paraId="4F06F185" w14:textId="77777777" w:rsidR="00F92051" w:rsidRPr="000A0A5F" w:rsidRDefault="00F92051" w:rsidP="00244A27">
            <w:pPr>
              <w:pStyle w:val="TAL"/>
              <w:rPr>
                <w:lang w:eastAsia="zh-CN"/>
              </w:rPr>
            </w:pPr>
            <w:r w:rsidRPr="000A0A5F">
              <w:rPr>
                <w:rFonts w:hint="eastAsia"/>
                <w:lang w:eastAsia="zh-CN"/>
              </w:rPr>
              <w:t>DurationSec</w:t>
            </w:r>
          </w:p>
        </w:tc>
        <w:tc>
          <w:tcPr>
            <w:tcW w:w="1134" w:type="dxa"/>
            <w:shd w:val="clear" w:color="auto" w:fill="auto"/>
          </w:tcPr>
          <w:p w14:paraId="586C4E30" w14:textId="77777777" w:rsidR="00F92051" w:rsidRPr="000A0A5F" w:rsidRDefault="00F92051" w:rsidP="00244A27">
            <w:pPr>
              <w:pStyle w:val="TAC"/>
              <w:jc w:val="left"/>
            </w:pPr>
            <w:r w:rsidRPr="000A0A5F">
              <w:rPr>
                <w:rFonts w:hint="eastAsia"/>
                <w:lang w:eastAsia="zh-CN"/>
              </w:rPr>
              <w:t>0..1</w:t>
            </w:r>
          </w:p>
        </w:tc>
        <w:tc>
          <w:tcPr>
            <w:tcW w:w="3544" w:type="dxa"/>
            <w:shd w:val="clear" w:color="auto" w:fill="auto"/>
          </w:tcPr>
          <w:p w14:paraId="4E005D3B" w14:textId="77777777" w:rsidR="00F92051" w:rsidRPr="000A0A5F" w:rsidRDefault="00F92051" w:rsidP="00244A27">
            <w:pPr>
              <w:spacing w:after="0"/>
              <w:rPr>
                <w:rFonts w:ascii="Arial" w:eastAsia="Batang" w:hAnsi="Arial" w:cs="Arial"/>
                <w:sz w:val="18"/>
                <w:szCs w:val="18"/>
                <w:lang w:eastAsia="zh-CN"/>
              </w:rPr>
            </w:pPr>
            <w:r w:rsidRPr="000A0A5F">
              <w:rPr>
                <w:rFonts w:ascii="Arial" w:hAnsi="Arial" w:cs="Arial"/>
                <w:sz w:val="18"/>
                <w:szCs w:val="18"/>
              </w:rPr>
              <w:t>If "monitoringType" attribute (or the "addnMonTypes" attribute) is set to "LOCATION_REPORTING", this parameter may be included to</w:t>
            </w:r>
            <w:r w:rsidRPr="000A0A5F">
              <w:rPr>
                <w:rFonts w:ascii="Arial" w:hAnsi="Arial" w:cs="Arial" w:hint="eastAsia"/>
                <w:sz w:val="18"/>
                <w:szCs w:val="18"/>
                <w:lang w:eastAsia="zh-CN"/>
              </w:rPr>
              <w:t xml:space="preserve"> identify</w:t>
            </w:r>
            <w:r w:rsidRPr="000A0A5F">
              <w:rPr>
                <w:rFonts w:ascii="Arial" w:eastAsia="Batang" w:hAnsi="Arial" w:cs="Arial" w:hint="eastAsia"/>
                <w:sz w:val="18"/>
                <w:szCs w:val="18"/>
                <w:lang w:eastAsia="zh-CN"/>
              </w:rPr>
              <w:t xml:space="preserve"> a minimum time interval between Location Reporting notifications.</w:t>
            </w:r>
            <w:r w:rsidRPr="000A0A5F">
              <w:rPr>
                <w:rFonts w:ascii="Arial" w:eastAsia="Batang" w:hAnsi="Arial" w:cs="Arial"/>
                <w:sz w:val="18"/>
                <w:szCs w:val="18"/>
                <w:lang w:eastAsia="zh-CN"/>
              </w:rPr>
              <w:t xml:space="preserve"> </w:t>
            </w:r>
          </w:p>
          <w:p w14:paraId="7F057972" w14:textId="77777777" w:rsidR="00F92051" w:rsidRPr="000A0A5F" w:rsidRDefault="00F92051" w:rsidP="00244A27">
            <w:pPr>
              <w:spacing w:after="0"/>
              <w:rPr>
                <w:rFonts w:ascii="Arial" w:hAnsi="Arial" w:cs="Arial"/>
                <w:sz w:val="18"/>
                <w:szCs w:val="18"/>
              </w:rPr>
            </w:pPr>
            <w:r w:rsidRPr="000A0A5F">
              <w:rPr>
                <w:rFonts w:ascii="Arial" w:hAnsi="Arial" w:cs="Arial"/>
                <w:sz w:val="18"/>
                <w:szCs w:val="18"/>
                <w:lang w:eastAsia="zh-CN"/>
              </w:rPr>
              <w:t xml:space="preserve">If the "ldrType" attribute is present and set to "ENTERING_INTO_AREA". "LEAVING_FROM_AREA", "BEING_INSIDE_AREA" or "MOTION", this attribute shall not be included if the maximumNumberOfReports attribute is present and set to </w:t>
            </w:r>
            <w:proofErr w:type="gramStart"/>
            <w:r w:rsidRPr="000A0A5F">
              <w:rPr>
                <w:rFonts w:ascii="Arial" w:hAnsi="Arial" w:cs="Arial"/>
                <w:sz w:val="18"/>
                <w:szCs w:val="18"/>
                <w:lang w:eastAsia="zh-CN"/>
              </w:rPr>
              <w:t>one time</w:t>
            </w:r>
            <w:proofErr w:type="gramEnd"/>
            <w:r w:rsidRPr="000A0A5F">
              <w:rPr>
                <w:rFonts w:ascii="Arial" w:hAnsi="Arial" w:cs="Arial"/>
                <w:sz w:val="18"/>
                <w:szCs w:val="18"/>
                <w:lang w:eastAsia="zh-CN"/>
              </w:rPr>
              <w:t xml:space="preserve"> event.</w:t>
            </w:r>
          </w:p>
        </w:tc>
        <w:tc>
          <w:tcPr>
            <w:tcW w:w="1392" w:type="dxa"/>
          </w:tcPr>
          <w:p w14:paraId="10110287" w14:textId="77777777" w:rsidR="00F92051" w:rsidRPr="000A0A5F" w:rsidRDefault="00F92051" w:rsidP="00244A27">
            <w:pPr>
              <w:pStyle w:val="TAL"/>
            </w:pPr>
            <w:r w:rsidRPr="000A0A5F">
              <w:rPr>
                <w:lang w:eastAsia="zh-CN"/>
              </w:rPr>
              <w:t>Location</w:t>
            </w:r>
            <w:r w:rsidRPr="000A0A5F">
              <w:t>_notification</w:t>
            </w:r>
            <w:r w:rsidRPr="000A0A5F">
              <w:rPr>
                <w:rFonts w:hint="eastAsia"/>
              </w:rPr>
              <w:t>,</w:t>
            </w:r>
          </w:p>
          <w:p w14:paraId="779AAF1C" w14:textId="77777777" w:rsidR="00F92051" w:rsidRPr="000A0A5F" w:rsidRDefault="00F92051" w:rsidP="00244A27">
            <w:pPr>
              <w:pStyle w:val="TAL"/>
              <w:rPr>
                <w:lang w:eastAsia="zh-CN"/>
              </w:rPr>
            </w:pPr>
            <w:r w:rsidRPr="000A0A5F">
              <w:rPr>
                <w:rFonts w:hint="eastAsia"/>
              </w:rPr>
              <w:t>eLCS</w:t>
            </w:r>
          </w:p>
        </w:tc>
      </w:tr>
      <w:tr w:rsidR="00F92051" w:rsidRPr="000A0A5F" w14:paraId="2BD47697" w14:textId="77777777" w:rsidTr="00244A27">
        <w:trPr>
          <w:jc w:val="center"/>
        </w:trPr>
        <w:tc>
          <w:tcPr>
            <w:tcW w:w="2026" w:type="dxa"/>
            <w:shd w:val="clear" w:color="auto" w:fill="auto"/>
          </w:tcPr>
          <w:p w14:paraId="291C74D4" w14:textId="77777777" w:rsidR="00F92051" w:rsidRPr="000A0A5F" w:rsidRDefault="00F92051" w:rsidP="00244A27">
            <w:pPr>
              <w:pStyle w:val="TAL"/>
              <w:rPr>
                <w:lang w:eastAsia="zh-CN"/>
              </w:rPr>
            </w:pPr>
            <w:r w:rsidRPr="000A0A5F">
              <w:rPr>
                <w:rFonts w:hint="eastAsia"/>
                <w:lang w:eastAsia="zh-CN"/>
              </w:rPr>
              <w:t>maxRptExpireIntvl</w:t>
            </w:r>
          </w:p>
        </w:tc>
        <w:tc>
          <w:tcPr>
            <w:tcW w:w="1492" w:type="dxa"/>
            <w:shd w:val="clear" w:color="auto" w:fill="auto"/>
          </w:tcPr>
          <w:p w14:paraId="43BABFC8" w14:textId="77777777" w:rsidR="00F92051" w:rsidRPr="000A0A5F" w:rsidRDefault="00F92051" w:rsidP="00244A27">
            <w:pPr>
              <w:pStyle w:val="TAL"/>
              <w:rPr>
                <w:lang w:eastAsia="zh-CN"/>
              </w:rPr>
            </w:pPr>
            <w:r w:rsidRPr="000A0A5F">
              <w:rPr>
                <w:rFonts w:hint="eastAsia"/>
                <w:lang w:eastAsia="zh-CN"/>
              </w:rPr>
              <w:t>DurationSec</w:t>
            </w:r>
          </w:p>
        </w:tc>
        <w:tc>
          <w:tcPr>
            <w:tcW w:w="1134" w:type="dxa"/>
            <w:shd w:val="clear" w:color="auto" w:fill="auto"/>
          </w:tcPr>
          <w:p w14:paraId="6E5C4288" w14:textId="77777777" w:rsidR="00F92051" w:rsidRPr="000A0A5F" w:rsidRDefault="00F92051" w:rsidP="00244A27">
            <w:pPr>
              <w:pStyle w:val="TAC"/>
              <w:jc w:val="left"/>
              <w:rPr>
                <w:lang w:eastAsia="zh-CN"/>
              </w:rPr>
            </w:pPr>
            <w:r w:rsidRPr="000A0A5F">
              <w:rPr>
                <w:rFonts w:hint="eastAsia"/>
              </w:rPr>
              <w:t>0..1</w:t>
            </w:r>
          </w:p>
        </w:tc>
        <w:tc>
          <w:tcPr>
            <w:tcW w:w="3544" w:type="dxa"/>
            <w:shd w:val="clear" w:color="auto" w:fill="auto"/>
          </w:tcPr>
          <w:p w14:paraId="6471444E" w14:textId="77777777" w:rsidR="00F92051" w:rsidRPr="000A0A5F" w:rsidRDefault="00F92051" w:rsidP="00244A27">
            <w:pPr>
              <w:spacing w:after="0"/>
              <w:rPr>
                <w:rFonts w:ascii="Arial" w:hAnsi="Arial" w:cs="Arial"/>
                <w:sz w:val="18"/>
                <w:szCs w:val="18"/>
                <w:lang w:eastAsia="zh-CN"/>
              </w:rPr>
            </w:pPr>
            <w:r w:rsidRPr="000A0A5F">
              <w:rPr>
                <w:rFonts w:ascii="Arial" w:hAnsi="Arial" w:cs="Arial"/>
                <w:sz w:val="18"/>
                <w:szCs w:val="18"/>
                <w:lang w:eastAsia="zh-CN"/>
              </w:rPr>
              <w:t>If "monitoringType" attribute (or the "addnMonTypes" attribute) is set to "LOCATION_REPORTING", this parameter may be included to</w:t>
            </w:r>
            <w:r w:rsidRPr="000A0A5F">
              <w:rPr>
                <w:rFonts w:ascii="Arial" w:hAnsi="Arial" w:cs="Arial" w:hint="eastAsia"/>
                <w:sz w:val="18"/>
                <w:szCs w:val="18"/>
                <w:lang w:eastAsia="zh-CN"/>
              </w:rPr>
              <w:t xml:space="preserve"> identify a maximum time interval between Location Reporting notifications.</w:t>
            </w:r>
            <w:r w:rsidRPr="000A0A5F">
              <w:rPr>
                <w:rFonts w:ascii="Arial" w:hAnsi="Arial" w:cs="Arial"/>
                <w:sz w:val="18"/>
                <w:szCs w:val="18"/>
                <w:lang w:eastAsia="zh-CN"/>
              </w:rPr>
              <w:t xml:space="preserve"> </w:t>
            </w:r>
          </w:p>
          <w:p w14:paraId="68564990" w14:textId="77777777" w:rsidR="00F92051" w:rsidRPr="000A0A5F" w:rsidRDefault="00F92051" w:rsidP="00244A27">
            <w:pPr>
              <w:spacing w:after="0"/>
              <w:rPr>
                <w:rFonts w:ascii="Arial" w:hAnsi="Arial" w:cs="Arial"/>
                <w:sz w:val="18"/>
                <w:szCs w:val="18"/>
              </w:rPr>
            </w:pPr>
            <w:r w:rsidRPr="000A0A5F">
              <w:rPr>
                <w:rFonts w:ascii="Arial" w:hAnsi="Arial" w:cs="Arial"/>
                <w:sz w:val="18"/>
                <w:szCs w:val="18"/>
                <w:lang w:eastAsia="zh-CN"/>
              </w:rPr>
              <w:t xml:space="preserve">If the "ldrType" attribute is present and set to "ENTERING_INTO_AREA". "LEAVING_FROM_AREA", "BEING_INSIDE_AREA" or "MOTION", this attribute shall not be included if the maximumNumberOfReports attribute is present and set to </w:t>
            </w:r>
            <w:proofErr w:type="gramStart"/>
            <w:r w:rsidRPr="000A0A5F">
              <w:rPr>
                <w:rFonts w:ascii="Arial" w:hAnsi="Arial" w:cs="Arial"/>
                <w:sz w:val="18"/>
                <w:szCs w:val="18"/>
                <w:lang w:eastAsia="zh-CN"/>
              </w:rPr>
              <w:t>one time</w:t>
            </w:r>
            <w:proofErr w:type="gramEnd"/>
            <w:r w:rsidRPr="000A0A5F">
              <w:rPr>
                <w:rFonts w:ascii="Arial" w:hAnsi="Arial" w:cs="Arial"/>
                <w:sz w:val="18"/>
                <w:szCs w:val="18"/>
                <w:lang w:eastAsia="zh-CN"/>
              </w:rPr>
              <w:t xml:space="preserve"> event.</w:t>
            </w:r>
          </w:p>
        </w:tc>
        <w:tc>
          <w:tcPr>
            <w:tcW w:w="1392" w:type="dxa"/>
          </w:tcPr>
          <w:p w14:paraId="5151025C" w14:textId="77777777" w:rsidR="00F92051" w:rsidRPr="000A0A5F" w:rsidRDefault="00F92051" w:rsidP="00244A27">
            <w:pPr>
              <w:pStyle w:val="TAL"/>
              <w:rPr>
                <w:lang w:eastAsia="zh-CN"/>
              </w:rPr>
            </w:pPr>
            <w:r w:rsidRPr="000A0A5F">
              <w:rPr>
                <w:rFonts w:hint="eastAsia"/>
              </w:rPr>
              <w:t>eLCS</w:t>
            </w:r>
          </w:p>
        </w:tc>
      </w:tr>
      <w:tr w:rsidR="00F92051" w:rsidRPr="000A0A5F" w14:paraId="588E27DD" w14:textId="77777777" w:rsidTr="00244A27">
        <w:trPr>
          <w:jc w:val="center"/>
        </w:trPr>
        <w:tc>
          <w:tcPr>
            <w:tcW w:w="2026" w:type="dxa"/>
            <w:shd w:val="clear" w:color="auto" w:fill="auto"/>
          </w:tcPr>
          <w:p w14:paraId="10D6394E" w14:textId="77777777" w:rsidR="00F92051" w:rsidRPr="000A0A5F" w:rsidRDefault="00F92051" w:rsidP="00244A27">
            <w:pPr>
              <w:pStyle w:val="TAL"/>
              <w:rPr>
                <w:lang w:eastAsia="zh-CN"/>
              </w:rPr>
            </w:pPr>
            <w:r w:rsidRPr="000A0A5F">
              <w:rPr>
                <w:lang w:eastAsia="zh-CN"/>
              </w:rPr>
              <w:t>samplingInterval</w:t>
            </w:r>
          </w:p>
        </w:tc>
        <w:tc>
          <w:tcPr>
            <w:tcW w:w="1492" w:type="dxa"/>
            <w:shd w:val="clear" w:color="auto" w:fill="auto"/>
          </w:tcPr>
          <w:p w14:paraId="05610C87" w14:textId="77777777" w:rsidR="00F92051" w:rsidRPr="000A0A5F" w:rsidRDefault="00F92051" w:rsidP="00244A27">
            <w:pPr>
              <w:pStyle w:val="TAL"/>
              <w:rPr>
                <w:lang w:eastAsia="zh-CN"/>
              </w:rPr>
            </w:pPr>
            <w:r w:rsidRPr="000A0A5F">
              <w:rPr>
                <w:rFonts w:hint="eastAsia"/>
                <w:lang w:eastAsia="zh-CN"/>
              </w:rPr>
              <w:t>DurationSec</w:t>
            </w:r>
          </w:p>
        </w:tc>
        <w:tc>
          <w:tcPr>
            <w:tcW w:w="1134" w:type="dxa"/>
            <w:shd w:val="clear" w:color="auto" w:fill="auto"/>
          </w:tcPr>
          <w:p w14:paraId="772A4A71" w14:textId="77777777" w:rsidR="00F92051" w:rsidRPr="000A0A5F" w:rsidRDefault="00F92051" w:rsidP="00244A27">
            <w:pPr>
              <w:pStyle w:val="TAC"/>
              <w:jc w:val="left"/>
              <w:rPr>
                <w:lang w:eastAsia="zh-CN"/>
              </w:rPr>
            </w:pPr>
            <w:r w:rsidRPr="000A0A5F">
              <w:rPr>
                <w:rFonts w:hint="eastAsia"/>
              </w:rPr>
              <w:t>0..1</w:t>
            </w:r>
          </w:p>
        </w:tc>
        <w:tc>
          <w:tcPr>
            <w:tcW w:w="3544" w:type="dxa"/>
            <w:shd w:val="clear" w:color="auto" w:fill="auto"/>
          </w:tcPr>
          <w:p w14:paraId="2C76C21E" w14:textId="77777777" w:rsidR="00F92051" w:rsidRPr="000A0A5F" w:rsidRDefault="00F92051" w:rsidP="00244A27">
            <w:pPr>
              <w:spacing w:after="0"/>
              <w:rPr>
                <w:rFonts w:ascii="Arial" w:hAnsi="Arial" w:cs="Arial"/>
                <w:sz w:val="18"/>
                <w:szCs w:val="18"/>
              </w:rPr>
            </w:pPr>
            <w:r w:rsidRPr="000A0A5F">
              <w:rPr>
                <w:rFonts w:ascii="Arial" w:hAnsi="Arial" w:cs="Arial"/>
                <w:sz w:val="18"/>
                <w:szCs w:val="18"/>
                <w:lang w:eastAsia="zh-CN"/>
              </w:rPr>
              <w:t>If "monitoringType" attribute (or the "addnMonTypes" attribute) is set to "LOCATION_REPORTING", this parameter may be included to</w:t>
            </w:r>
            <w:r w:rsidRPr="000A0A5F">
              <w:rPr>
                <w:rFonts w:ascii="Arial" w:hAnsi="Arial" w:cs="Arial" w:hint="eastAsia"/>
                <w:sz w:val="18"/>
                <w:szCs w:val="18"/>
                <w:lang w:eastAsia="zh-CN"/>
              </w:rPr>
              <w:t xml:space="preserve"> identify the m</w:t>
            </w:r>
            <w:r w:rsidRPr="000A0A5F">
              <w:rPr>
                <w:rFonts w:ascii="Arial" w:hAnsi="Arial" w:cs="Arial"/>
                <w:sz w:val="18"/>
                <w:szCs w:val="18"/>
                <w:lang w:eastAsia="zh-CN"/>
              </w:rPr>
              <w:t>aximum time interval between consecutive evaluations by a UE of a trigger event.</w:t>
            </w:r>
          </w:p>
        </w:tc>
        <w:tc>
          <w:tcPr>
            <w:tcW w:w="1392" w:type="dxa"/>
          </w:tcPr>
          <w:p w14:paraId="6301D67B" w14:textId="77777777" w:rsidR="00F92051" w:rsidRPr="000A0A5F" w:rsidRDefault="00F92051" w:rsidP="00244A27">
            <w:pPr>
              <w:pStyle w:val="TAL"/>
              <w:rPr>
                <w:lang w:eastAsia="zh-CN"/>
              </w:rPr>
            </w:pPr>
            <w:r w:rsidRPr="000A0A5F">
              <w:rPr>
                <w:rFonts w:hint="eastAsia"/>
              </w:rPr>
              <w:t>eLCS</w:t>
            </w:r>
          </w:p>
        </w:tc>
      </w:tr>
      <w:tr w:rsidR="00F92051" w:rsidRPr="000A0A5F" w14:paraId="537F81EF" w14:textId="77777777" w:rsidTr="00244A27">
        <w:trPr>
          <w:jc w:val="center"/>
        </w:trPr>
        <w:tc>
          <w:tcPr>
            <w:tcW w:w="2026" w:type="dxa"/>
            <w:shd w:val="clear" w:color="auto" w:fill="auto"/>
          </w:tcPr>
          <w:p w14:paraId="609C3ACD" w14:textId="77777777" w:rsidR="00F92051" w:rsidRPr="000A0A5F" w:rsidRDefault="00F92051" w:rsidP="00244A27">
            <w:pPr>
              <w:pStyle w:val="TAL"/>
              <w:rPr>
                <w:lang w:eastAsia="zh-CN"/>
              </w:rPr>
            </w:pPr>
            <w:r w:rsidRPr="000A0A5F">
              <w:rPr>
                <w:lang w:eastAsia="zh-CN"/>
              </w:rPr>
              <w:t>reportingLoc</w:t>
            </w:r>
            <w:r w:rsidRPr="000A0A5F">
              <w:rPr>
                <w:rFonts w:hint="eastAsia"/>
                <w:lang w:eastAsia="zh-CN"/>
              </w:rPr>
              <w:t>EstInd</w:t>
            </w:r>
          </w:p>
        </w:tc>
        <w:tc>
          <w:tcPr>
            <w:tcW w:w="1492" w:type="dxa"/>
            <w:shd w:val="clear" w:color="auto" w:fill="auto"/>
          </w:tcPr>
          <w:p w14:paraId="6488AB6E" w14:textId="77777777" w:rsidR="00F92051" w:rsidRPr="000A0A5F" w:rsidRDefault="00F92051" w:rsidP="00244A27">
            <w:pPr>
              <w:pStyle w:val="TAL"/>
              <w:rPr>
                <w:lang w:eastAsia="zh-CN"/>
              </w:rPr>
            </w:pPr>
            <w:r w:rsidRPr="000A0A5F">
              <w:rPr>
                <w:lang w:eastAsia="zh-CN"/>
              </w:rPr>
              <w:t>boolean</w:t>
            </w:r>
          </w:p>
        </w:tc>
        <w:tc>
          <w:tcPr>
            <w:tcW w:w="1134" w:type="dxa"/>
            <w:shd w:val="clear" w:color="auto" w:fill="auto"/>
          </w:tcPr>
          <w:p w14:paraId="6A257672" w14:textId="77777777" w:rsidR="00F92051" w:rsidRPr="000A0A5F" w:rsidRDefault="00F92051" w:rsidP="00244A27">
            <w:pPr>
              <w:pStyle w:val="TAC"/>
              <w:jc w:val="left"/>
              <w:rPr>
                <w:lang w:eastAsia="zh-CN"/>
              </w:rPr>
            </w:pPr>
            <w:r w:rsidRPr="000A0A5F">
              <w:rPr>
                <w:rFonts w:hint="eastAsia"/>
              </w:rPr>
              <w:t>0..1</w:t>
            </w:r>
          </w:p>
        </w:tc>
        <w:tc>
          <w:tcPr>
            <w:tcW w:w="3544" w:type="dxa"/>
            <w:shd w:val="clear" w:color="auto" w:fill="auto"/>
          </w:tcPr>
          <w:p w14:paraId="3A3DEB4D" w14:textId="77777777" w:rsidR="00F92051" w:rsidRPr="000A0A5F" w:rsidRDefault="00F92051" w:rsidP="00244A27">
            <w:pPr>
              <w:spacing w:afterLines="50" w:after="120"/>
              <w:rPr>
                <w:rFonts w:ascii="Arial" w:hAnsi="Arial" w:cs="Arial"/>
                <w:sz w:val="18"/>
                <w:szCs w:val="18"/>
                <w:lang w:eastAsia="zh-CN"/>
              </w:rPr>
            </w:pPr>
            <w:bookmarkStart w:id="20" w:name="_Hlk134810643"/>
            <w:r w:rsidRPr="000A0A5F">
              <w:rPr>
                <w:rFonts w:ascii="Arial" w:hAnsi="Arial" w:cs="Arial"/>
                <w:sz w:val="18"/>
                <w:szCs w:val="18"/>
                <w:lang w:eastAsia="zh-CN"/>
              </w:rPr>
              <w:t>If "monitoringType" attribute (or the "addnMonTypes" attribute) is set to "LOCATION_REPORTING", this parameter may be included</w:t>
            </w:r>
            <w:r w:rsidRPr="000A0A5F">
              <w:rPr>
                <w:rFonts w:ascii="Arial" w:hAnsi="Arial" w:cs="Arial" w:hint="eastAsia"/>
                <w:sz w:val="18"/>
                <w:szCs w:val="18"/>
                <w:lang w:eastAsia="zh-CN"/>
              </w:rPr>
              <w:t xml:space="preserve"> to indicate whether</w:t>
            </w:r>
            <w:r w:rsidRPr="000A0A5F">
              <w:rPr>
                <w:rFonts w:ascii="Arial" w:hAnsi="Arial" w:cs="Arial"/>
                <w:sz w:val="18"/>
                <w:szCs w:val="18"/>
                <w:lang w:eastAsia="zh-CN"/>
              </w:rPr>
              <w:t xml:space="preserve"> </w:t>
            </w:r>
            <w:r w:rsidRPr="000A0A5F">
              <w:rPr>
                <w:rFonts w:ascii="Arial" w:hAnsi="Arial" w:cs="Arial" w:hint="eastAsia"/>
                <w:sz w:val="18"/>
                <w:szCs w:val="18"/>
                <w:lang w:eastAsia="zh-CN"/>
              </w:rPr>
              <w:t>event reporting requires the location information</w:t>
            </w:r>
            <w:r w:rsidRPr="000A0A5F">
              <w:rPr>
                <w:rFonts w:ascii="Arial" w:hAnsi="Arial" w:cs="Arial"/>
                <w:sz w:val="18"/>
                <w:szCs w:val="18"/>
                <w:lang w:eastAsia="zh-CN"/>
              </w:rPr>
              <w:t>.</w:t>
            </w:r>
          </w:p>
          <w:p w14:paraId="7478B46C" w14:textId="77777777" w:rsidR="00F92051" w:rsidRPr="000A0A5F" w:rsidRDefault="00F92051" w:rsidP="00244A27">
            <w:pPr>
              <w:spacing w:afterLines="50" w:after="120"/>
              <w:rPr>
                <w:rFonts w:ascii="Arial" w:hAnsi="Arial" w:cs="Arial"/>
                <w:sz w:val="18"/>
                <w:szCs w:val="18"/>
                <w:lang w:eastAsia="zh-CN"/>
              </w:rPr>
            </w:pPr>
            <w:r w:rsidRPr="000A0A5F">
              <w:rPr>
                <w:rFonts w:ascii="Arial" w:hAnsi="Arial" w:cs="Arial"/>
                <w:sz w:val="18"/>
                <w:szCs w:val="18"/>
                <w:lang w:eastAsia="zh-CN"/>
              </w:rPr>
              <w:t>S</w:t>
            </w:r>
            <w:r w:rsidRPr="000A0A5F">
              <w:rPr>
                <w:rFonts w:ascii="Arial" w:hAnsi="Arial" w:cs="Arial" w:hint="eastAsia"/>
                <w:sz w:val="18"/>
                <w:szCs w:val="18"/>
                <w:lang w:eastAsia="zh-CN"/>
              </w:rPr>
              <w:t xml:space="preserve">et to </w:t>
            </w:r>
            <w:r w:rsidRPr="000A0A5F">
              <w:rPr>
                <w:rFonts w:ascii="Arial" w:hAnsi="Arial" w:cs="Arial"/>
                <w:sz w:val="18"/>
                <w:szCs w:val="18"/>
                <w:lang w:eastAsia="zh-CN"/>
              </w:rPr>
              <w:t>"</w:t>
            </w:r>
            <w:r w:rsidRPr="000A0A5F">
              <w:rPr>
                <w:rFonts w:ascii="Arial" w:hAnsi="Arial" w:cs="Arial" w:hint="eastAsia"/>
                <w:sz w:val="18"/>
                <w:szCs w:val="18"/>
                <w:lang w:eastAsia="zh-CN"/>
              </w:rPr>
              <w:t>t</w:t>
            </w:r>
            <w:r w:rsidRPr="000A0A5F">
              <w:rPr>
                <w:rFonts w:ascii="Arial" w:hAnsi="Arial" w:cs="Arial"/>
                <w:sz w:val="18"/>
                <w:szCs w:val="18"/>
                <w:lang w:eastAsia="zh-CN"/>
              </w:rPr>
              <w:t>r</w:t>
            </w:r>
            <w:r w:rsidRPr="000A0A5F">
              <w:rPr>
                <w:rFonts w:ascii="Arial" w:hAnsi="Arial" w:cs="Arial" w:hint="eastAsia"/>
                <w:sz w:val="18"/>
                <w:szCs w:val="18"/>
                <w:lang w:eastAsia="zh-CN"/>
              </w:rPr>
              <w:t>ue</w:t>
            </w:r>
            <w:r w:rsidRPr="000A0A5F">
              <w:rPr>
                <w:rFonts w:ascii="Arial" w:hAnsi="Arial" w:cs="Arial"/>
                <w:sz w:val="18"/>
                <w:szCs w:val="18"/>
                <w:lang w:eastAsia="zh-CN"/>
              </w:rPr>
              <w:t>"</w:t>
            </w:r>
            <w:r w:rsidRPr="000A0A5F">
              <w:rPr>
                <w:rFonts w:ascii="Arial" w:hAnsi="Arial" w:cs="Arial" w:hint="eastAsia"/>
                <w:sz w:val="18"/>
                <w:szCs w:val="18"/>
                <w:lang w:eastAsia="zh-CN"/>
              </w:rPr>
              <w:t xml:space="preserve">, </w:t>
            </w:r>
            <w:r w:rsidRPr="000A0A5F">
              <w:rPr>
                <w:rFonts w:ascii="Arial" w:hAnsi="Arial" w:cs="Arial"/>
                <w:sz w:val="18"/>
                <w:szCs w:val="18"/>
                <w:lang w:eastAsia="zh-CN"/>
              </w:rPr>
              <w:t xml:space="preserve">indiates </w:t>
            </w:r>
            <w:r w:rsidRPr="000A0A5F">
              <w:rPr>
                <w:rFonts w:ascii="Arial" w:hAnsi="Arial" w:cs="Arial" w:hint="eastAsia"/>
                <w:sz w:val="18"/>
                <w:szCs w:val="18"/>
                <w:lang w:eastAsia="zh-CN"/>
              </w:rPr>
              <w:t xml:space="preserve">the location </w:t>
            </w:r>
            <w:r w:rsidRPr="000A0A5F">
              <w:rPr>
                <w:rFonts w:ascii="Arial" w:hAnsi="Arial" w:cs="Arial"/>
                <w:sz w:val="18"/>
                <w:szCs w:val="18"/>
                <w:lang w:eastAsia="zh-CN"/>
              </w:rPr>
              <w:t xml:space="preserve">estimation </w:t>
            </w:r>
            <w:r w:rsidRPr="000A0A5F">
              <w:rPr>
                <w:rFonts w:ascii="Arial" w:hAnsi="Arial" w:cs="Arial" w:hint="eastAsia"/>
                <w:sz w:val="18"/>
                <w:szCs w:val="18"/>
                <w:lang w:eastAsia="zh-CN"/>
              </w:rPr>
              <w:t>information sh</w:t>
            </w:r>
            <w:r w:rsidRPr="000A0A5F">
              <w:rPr>
                <w:rFonts w:ascii="Arial" w:hAnsi="Arial" w:cs="Arial"/>
                <w:sz w:val="18"/>
                <w:szCs w:val="18"/>
                <w:lang w:eastAsia="zh-CN"/>
              </w:rPr>
              <w:t>all</w:t>
            </w:r>
            <w:r w:rsidRPr="000A0A5F">
              <w:rPr>
                <w:rFonts w:ascii="Arial" w:hAnsi="Arial" w:cs="Arial" w:hint="eastAsia"/>
                <w:sz w:val="18"/>
                <w:szCs w:val="18"/>
                <w:lang w:eastAsia="zh-CN"/>
              </w:rPr>
              <w:t xml:space="preserve"> be included in event reporting.</w:t>
            </w:r>
          </w:p>
          <w:p w14:paraId="55AE9010" w14:textId="77777777" w:rsidR="00F92051" w:rsidRPr="000A0A5F" w:rsidRDefault="00F92051" w:rsidP="00244A2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lang w:eastAsia="zh-CN"/>
              </w:rPr>
            </w:pPr>
            <w:r w:rsidRPr="000A0A5F">
              <w:rPr>
                <w:rFonts w:ascii="Arial" w:hAnsi="Arial"/>
                <w:sz w:val="18"/>
                <w:lang w:eastAsia="zh-CN"/>
              </w:rPr>
              <w:t>Set to "false", indicates the location estimation information shall not be included in event reporting.</w:t>
            </w:r>
          </w:p>
          <w:p w14:paraId="24D9A755" w14:textId="77777777" w:rsidR="00F92051" w:rsidRPr="000A0A5F" w:rsidRDefault="00F92051" w:rsidP="00244A27">
            <w:pPr>
              <w:spacing w:afterLines="50" w:after="120"/>
              <w:rPr>
                <w:rFonts w:ascii="Arial" w:hAnsi="Arial" w:cs="Arial"/>
                <w:sz w:val="18"/>
                <w:szCs w:val="18"/>
                <w:lang w:eastAsia="zh-CN"/>
              </w:rPr>
            </w:pPr>
          </w:p>
          <w:p w14:paraId="4CF52279" w14:textId="77777777" w:rsidR="00F92051" w:rsidRPr="000A0A5F" w:rsidRDefault="00F92051" w:rsidP="00244A27">
            <w:pPr>
              <w:spacing w:after="0"/>
              <w:rPr>
                <w:rFonts w:ascii="Arial" w:hAnsi="Arial" w:cs="Arial"/>
                <w:sz w:val="18"/>
                <w:szCs w:val="18"/>
              </w:rPr>
            </w:pPr>
            <w:r w:rsidRPr="000A0A5F">
              <w:rPr>
                <w:rFonts w:ascii="Arial" w:hAnsi="Arial" w:cs="Arial"/>
                <w:sz w:val="18"/>
                <w:szCs w:val="18"/>
                <w:lang w:eastAsia="zh-CN"/>
              </w:rPr>
              <w:t>Default: "false" if omitted.</w:t>
            </w:r>
            <w:bookmarkEnd w:id="20"/>
          </w:p>
        </w:tc>
        <w:tc>
          <w:tcPr>
            <w:tcW w:w="1392" w:type="dxa"/>
          </w:tcPr>
          <w:p w14:paraId="73385771" w14:textId="77777777" w:rsidR="00F92051" w:rsidRPr="000A0A5F" w:rsidRDefault="00F92051" w:rsidP="00244A27">
            <w:pPr>
              <w:pStyle w:val="TAL"/>
              <w:rPr>
                <w:lang w:eastAsia="zh-CN"/>
              </w:rPr>
            </w:pPr>
            <w:r w:rsidRPr="000A0A5F">
              <w:rPr>
                <w:rFonts w:hint="eastAsia"/>
              </w:rPr>
              <w:t>eLCS</w:t>
            </w:r>
          </w:p>
        </w:tc>
      </w:tr>
      <w:tr w:rsidR="00F92051" w:rsidRPr="000A0A5F" w14:paraId="35620773" w14:textId="77777777" w:rsidTr="00244A27">
        <w:trPr>
          <w:jc w:val="center"/>
        </w:trPr>
        <w:tc>
          <w:tcPr>
            <w:tcW w:w="2026" w:type="dxa"/>
            <w:shd w:val="clear" w:color="auto" w:fill="auto"/>
          </w:tcPr>
          <w:p w14:paraId="5DA89FA4" w14:textId="77777777" w:rsidR="00F92051" w:rsidRPr="000A0A5F" w:rsidRDefault="00F92051" w:rsidP="00244A27">
            <w:pPr>
              <w:pStyle w:val="TAL"/>
              <w:rPr>
                <w:lang w:eastAsia="zh-CN"/>
              </w:rPr>
            </w:pPr>
            <w:r w:rsidRPr="000A0A5F">
              <w:rPr>
                <w:lang w:eastAsia="zh-CN"/>
              </w:rPr>
              <w:t>linearDistance</w:t>
            </w:r>
          </w:p>
        </w:tc>
        <w:tc>
          <w:tcPr>
            <w:tcW w:w="1492" w:type="dxa"/>
            <w:shd w:val="clear" w:color="auto" w:fill="auto"/>
          </w:tcPr>
          <w:p w14:paraId="29012D0C" w14:textId="77777777" w:rsidR="00F92051" w:rsidRPr="000A0A5F" w:rsidRDefault="00F92051" w:rsidP="00244A27">
            <w:pPr>
              <w:pStyle w:val="TAL"/>
              <w:rPr>
                <w:lang w:eastAsia="zh-CN"/>
              </w:rPr>
            </w:pPr>
            <w:r w:rsidRPr="000A0A5F">
              <w:rPr>
                <w:rFonts w:hint="eastAsia"/>
                <w:lang w:eastAsia="zh-CN"/>
              </w:rPr>
              <w:t>L</w:t>
            </w:r>
            <w:r w:rsidRPr="000A0A5F">
              <w:rPr>
                <w:lang w:eastAsia="zh-CN"/>
              </w:rPr>
              <w:t>inearDistance</w:t>
            </w:r>
          </w:p>
        </w:tc>
        <w:tc>
          <w:tcPr>
            <w:tcW w:w="1134" w:type="dxa"/>
            <w:shd w:val="clear" w:color="auto" w:fill="auto"/>
          </w:tcPr>
          <w:p w14:paraId="2D29F05D" w14:textId="77777777" w:rsidR="00F92051" w:rsidRPr="000A0A5F" w:rsidRDefault="00F92051" w:rsidP="00244A27">
            <w:pPr>
              <w:pStyle w:val="TAC"/>
              <w:jc w:val="left"/>
              <w:rPr>
                <w:lang w:eastAsia="zh-CN"/>
              </w:rPr>
            </w:pPr>
            <w:r w:rsidRPr="000A0A5F">
              <w:rPr>
                <w:rFonts w:hint="eastAsia"/>
              </w:rPr>
              <w:t>0..1</w:t>
            </w:r>
          </w:p>
        </w:tc>
        <w:tc>
          <w:tcPr>
            <w:tcW w:w="3544" w:type="dxa"/>
            <w:shd w:val="clear" w:color="auto" w:fill="auto"/>
          </w:tcPr>
          <w:p w14:paraId="3CF6F2CE" w14:textId="77777777" w:rsidR="00F92051" w:rsidRPr="000A0A5F" w:rsidRDefault="00F92051" w:rsidP="00244A27">
            <w:pPr>
              <w:spacing w:after="0"/>
              <w:rPr>
                <w:rFonts w:ascii="Arial" w:hAnsi="Arial" w:cs="Arial"/>
                <w:sz w:val="18"/>
                <w:szCs w:val="18"/>
              </w:rPr>
            </w:pPr>
            <w:r w:rsidRPr="000A0A5F">
              <w:rPr>
                <w:rFonts w:ascii="Arial" w:hAnsi="Arial" w:cs="Arial"/>
                <w:sz w:val="18"/>
                <w:szCs w:val="18"/>
                <w:lang w:eastAsia="zh-CN"/>
              </w:rPr>
              <w:t xml:space="preserve">If "monitoringType" attribute (or the "addnMonTypes" attribute) is set to "LOCATION_REPORTING", this parameter may be included </w:t>
            </w:r>
            <w:r w:rsidRPr="000A0A5F">
              <w:rPr>
                <w:rFonts w:ascii="Arial" w:hAnsi="Arial" w:cs="Arial" w:hint="eastAsia"/>
                <w:sz w:val="18"/>
                <w:szCs w:val="18"/>
                <w:lang w:eastAsia="zh-CN"/>
              </w:rPr>
              <w:t xml:space="preserve">to indicate the </w:t>
            </w:r>
            <w:proofErr w:type="gramStart"/>
            <w:r w:rsidRPr="000A0A5F">
              <w:rPr>
                <w:rFonts w:ascii="Arial" w:hAnsi="Arial" w:cs="Arial" w:hint="eastAsia"/>
                <w:sz w:val="18"/>
                <w:szCs w:val="18"/>
                <w:lang w:eastAsia="zh-CN"/>
              </w:rPr>
              <w:t>linear(</w:t>
            </w:r>
            <w:proofErr w:type="gramEnd"/>
            <w:r w:rsidRPr="000A0A5F">
              <w:rPr>
                <w:rFonts w:ascii="Arial" w:hAnsi="Arial" w:cs="Arial" w:hint="eastAsia"/>
                <w:sz w:val="18"/>
                <w:szCs w:val="18"/>
                <w:lang w:eastAsia="zh-CN"/>
              </w:rPr>
              <w:t xml:space="preserve">straight line) distance </w:t>
            </w:r>
            <w:r w:rsidRPr="000A0A5F">
              <w:rPr>
                <w:rFonts w:ascii="Arial" w:hAnsi="Arial" w:cs="Arial"/>
                <w:sz w:val="18"/>
                <w:szCs w:val="18"/>
                <w:lang w:eastAsia="zh-CN"/>
              </w:rPr>
              <w:t xml:space="preserve">threshold </w:t>
            </w:r>
            <w:r w:rsidRPr="000A0A5F">
              <w:rPr>
                <w:rFonts w:ascii="Arial" w:hAnsi="Arial" w:cs="Arial" w:hint="eastAsia"/>
                <w:sz w:val="18"/>
                <w:szCs w:val="18"/>
                <w:lang w:eastAsia="zh-CN"/>
              </w:rPr>
              <w:t>for motion event report</w:t>
            </w:r>
            <w:r w:rsidRPr="000A0A5F">
              <w:rPr>
                <w:rFonts w:ascii="Arial" w:hAnsi="Arial" w:cs="Arial"/>
                <w:sz w:val="18"/>
                <w:szCs w:val="18"/>
                <w:lang w:eastAsia="zh-CN"/>
              </w:rPr>
              <w:t>ing.</w:t>
            </w:r>
          </w:p>
        </w:tc>
        <w:tc>
          <w:tcPr>
            <w:tcW w:w="1392" w:type="dxa"/>
          </w:tcPr>
          <w:p w14:paraId="68CDAC90" w14:textId="77777777" w:rsidR="00F92051" w:rsidRPr="000A0A5F" w:rsidRDefault="00F92051" w:rsidP="00244A27">
            <w:pPr>
              <w:pStyle w:val="TAL"/>
              <w:rPr>
                <w:lang w:eastAsia="zh-CN"/>
              </w:rPr>
            </w:pPr>
            <w:r w:rsidRPr="000A0A5F">
              <w:rPr>
                <w:rFonts w:hint="eastAsia"/>
              </w:rPr>
              <w:t>eLCS</w:t>
            </w:r>
          </w:p>
        </w:tc>
      </w:tr>
      <w:tr w:rsidR="00F92051" w:rsidRPr="000A0A5F" w14:paraId="7B42C145" w14:textId="77777777" w:rsidTr="00244A27">
        <w:trPr>
          <w:jc w:val="center"/>
        </w:trPr>
        <w:tc>
          <w:tcPr>
            <w:tcW w:w="2026" w:type="dxa"/>
            <w:shd w:val="clear" w:color="auto" w:fill="auto"/>
          </w:tcPr>
          <w:p w14:paraId="0CC49947" w14:textId="77777777" w:rsidR="00F92051" w:rsidRPr="000A0A5F" w:rsidRDefault="00F92051" w:rsidP="00244A27">
            <w:pPr>
              <w:pStyle w:val="TAL"/>
              <w:rPr>
                <w:lang w:eastAsia="zh-CN"/>
              </w:rPr>
            </w:pPr>
            <w:r w:rsidRPr="000A0A5F">
              <w:rPr>
                <w:rFonts w:hint="eastAsia"/>
                <w:lang w:eastAsia="zh-CN"/>
              </w:rPr>
              <w:lastRenderedPageBreak/>
              <w:t>locQoS</w:t>
            </w:r>
          </w:p>
        </w:tc>
        <w:tc>
          <w:tcPr>
            <w:tcW w:w="1492" w:type="dxa"/>
            <w:shd w:val="clear" w:color="auto" w:fill="auto"/>
          </w:tcPr>
          <w:p w14:paraId="6D38EBBE" w14:textId="77777777" w:rsidR="00F92051" w:rsidRPr="000A0A5F" w:rsidRDefault="00F92051" w:rsidP="00244A27">
            <w:pPr>
              <w:pStyle w:val="TAL"/>
              <w:rPr>
                <w:lang w:eastAsia="zh-CN"/>
              </w:rPr>
            </w:pPr>
            <w:r w:rsidRPr="000A0A5F">
              <w:rPr>
                <w:rFonts w:hint="eastAsia"/>
                <w:lang w:eastAsia="zh-CN"/>
              </w:rPr>
              <w:t>LocationQoS</w:t>
            </w:r>
          </w:p>
        </w:tc>
        <w:tc>
          <w:tcPr>
            <w:tcW w:w="1134" w:type="dxa"/>
            <w:shd w:val="clear" w:color="auto" w:fill="auto"/>
          </w:tcPr>
          <w:p w14:paraId="3BB8C5A5" w14:textId="77777777" w:rsidR="00F92051" w:rsidRPr="000A0A5F" w:rsidRDefault="00F92051" w:rsidP="00244A27">
            <w:pPr>
              <w:pStyle w:val="TAC"/>
              <w:jc w:val="left"/>
              <w:rPr>
                <w:lang w:eastAsia="zh-CN"/>
              </w:rPr>
            </w:pPr>
            <w:r w:rsidRPr="000A0A5F">
              <w:rPr>
                <w:rFonts w:hint="eastAsia"/>
              </w:rPr>
              <w:t>0..1</w:t>
            </w:r>
          </w:p>
        </w:tc>
        <w:tc>
          <w:tcPr>
            <w:tcW w:w="3544" w:type="dxa"/>
            <w:shd w:val="clear" w:color="auto" w:fill="auto"/>
          </w:tcPr>
          <w:p w14:paraId="3A831AE4" w14:textId="77777777" w:rsidR="00F92051" w:rsidRPr="000A0A5F" w:rsidRDefault="00F92051" w:rsidP="00244A27">
            <w:pPr>
              <w:spacing w:afterLines="50" w:after="120"/>
              <w:rPr>
                <w:rFonts w:ascii="Arial" w:hAnsi="Arial" w:cs="Arial"/>
                <w:sz w:val="18"/>
                <w:szCs w:val="18"/>
                <w:lang w:eastAsia="zh-CN"/>
              </w:rPr>
            </w:pPr>
            <w:r w:rsidRPr="000A0A5F">
              <w:rPr>
                <w:rFonts w:ascii="Arial" w:hAnsi="Arial" w:cs="Arial"/>
                <w:sz w:val="18"/>
                <w:szCs w:val="18"/>
                <w:lang w:eastAsia="zh-CN"/>
              </w:rPr>
              <w:t>If "monitoringType" attribute (or the "addnMonTypes" attribute) is set to "LOCATION_REPORTING"</w:t>
            </w:r>
            <w:r w:rsidRPr="000A0A5F">
              <w:rPr>
                <w:rFonts w:ascii="Arial" w:hAnsi="Arial" w:cs="Arial" w:hint="eastAsia"/>
                <w:sz w:val="18"/>
                <w:szCs w:val="18"/>
                <w:lang w:eastAsia="zh-CN"/>
              </w:rPr>
              <w:t xml:space="preserve">, </w:t>
            </w:r>
            <w:r w:rsidRPr="000A0A5F">
              <w:rPr>
                <w:rFonts w:ascii="Arial" w:hAnsi="Arial" w:cs="Arial"/>
                <w:sz w:val="18"/>
                <w:szCs w:val="18"/>
                <w:lang w:eastAsia="zh-CN"/>
              </w:rPr>
              <w:t>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w:t>
            </w:r>
            <w:r w:rsidRPr="000A0A5F">
              <w:rPr>
                <w:rFonts w:ascii="Arial" w:hAnsi="Arial" w:cs="Arial" w:hint="eastAsia"/>
                <w:sz w:val="18"/>
                <w:szCs w:val="18"/>
                <w:lang w:eastAsia="zh-CN"/>
              </w:rPr>
              <w:t xml:space="preserve"> the expected location QoS requirement for a</w:t>
            </w:r>
            <w:r w:rsidRPr="000A0A5F">
              <w:rPr>
                <w:rFonts w:ascii="Arial" w:hAnsi="Arial" w:cs="Arial"/>
                <w:sz w:val="18"/>
                <w:szCs w:val="18"/>
                <w:lang w:eastAsia="zh-CN"/>
              </w:rPr>
              <w:t>n</w:t>
            </w:r>
            <w:r w:rsidRPr="000A0A5F">
              <w:rPr>
                <w:rFonts w:ascii="Arial" w:hAnsi="Arial" w:cs="Arial" w:hint="eastAsia"/>
                <w:sz w:val="18"/>
                <w:szCs w:val="18"/>
                <w:lang w:eastAsia="zh-CN"/>
              </w:rPr>
              <w:t xml:space="preserve"> </w:t>
            </w:r>
            <w:r w:rsidRPr="000A0A5F">
              <w:rPr>
                <w:rFonts w:ascii="Arial" w:hAnsi="Arial" w:cs="Arial"/>
                <w:sz w:val="18"/>
                <w:szCs w:val="18"/>
                <w:lang w:eastAsia="zh-CN"/>
              </w:rPr>
              <w:t>immediate</w:t>
            </w:r>
            <w:r w:rsidRPr="000A0A5F">
              <w:rPr>
                <w:rFonts w:ascii="Arial" w:hAnsi="Arial" w:cs="Arial" w:hint="eastAsia"/>
                <w:sz w:val="18"/>
                <w:szCs w:val="18"/>
                <w:lang w:eastAsia="zh-CN"/>
              </w:rPr>
              <w:t xml:space="preserve"> MT-LR or deferred MT-LR.</w:t>
            </w:r>
          </w:p>
          <w:p w14:paraId="52AB6F66" w14:textId="77777777" w:rsidR="00F92051" w:rsidRPr="000A0A5F" w:rsidRDefault="00F92051" w:rsidP="00244A27">
            <w:pPr>
              <w:spacing w:afterLines="50" w:after="120"/>
              <w:rPr>
                <w:rFonts w:ascii="Arial" w:hAnsi="Arial" w:cs="Arial"/>
                <w:sz w:val="18"/>
                <w:szCs w:val="18"/>
                <w:lang w:eastAsia="zh-CN"/>
              </w:rPr>
            </w:pPr>
            <w:r w:rsidRPr="000A0A5F">
              <w:rPr>
                <w:rFonts w:ascii="Arial" w:hAnsi="Arial" w:cs="Arial"/>
                <w:sz w:val="18"/>
                <w:szCs w:val="18"/>
                <w:lang w:eastAsia="zh-CN"/>
              </w:rPr>
              <w:t>The "Multiple QoS Class" (i.e. the "lcsQosClass" attribute within the LocationQoS data structure is set to "MULTIPLE_QOS") shall only be used when the "MUTIQOS" feature is supported.</w:t>
            </w:r>
          </w:p>
          <w:p w14:paraId="15DD7C57" w14:textId="77777777" w:rsidR="00F92051" w:rsidRPr="000A0A5F" w:rsidRDefault="00F92051" w:rsidP="00244A27">
            <w:pPr>
              <w:spacing w:after="0"/>
              <w:rPr>
                <w:rFonts w:ascii="Arial" w:hAnsi="Arial" w:cs="Arial"/>
                <w:sz w:val="18"/>
                <w:szCs w:val="18"/>
              </w:rPr>
            </w:pPr>
            <w:r w:rsidRPr="000A0A5F">
              <w:rPr>
                <w:rFonts w:ascii="Arial" w:hAnsi="Arial" w:cs="Arial"/>
                <w:sz w:val="18"/>
                <w:szCs w:val="18"/>
                <w:lang w:eastAsia="zh-CN"/>
              </w:rPr>
              <w:t>(NOTE 10)</w:t>
            </w:r>
          </w:p>
        </w:tc>
        <w:tc>
          <w:tcPr>
            <w:tcW w:w="1392" w:type="dxa"/>
          </w:tcPr>
          <w:p w14:paraId="6CF7D8BD" w14:textId="77777777" w:rsidR="00F92051" w:rsidRPr="000A0A5F" w:rsidRDefault="00F92051" w:rsidP="00244A27">
            <w:pPr>
              <w:pStyle w:val="TAL"/>
              <w:rPr>
                <w:lang w:eastAsia="zh-CN"/>
              </w:rPr>
            </w:pPr>
            <w:r w:rsidRPr="000A0A5F">
              <w:rPr>
                <w:rFonts w:hint="eastAsia"/>
              </w:rPr>
              <w:t>eLCS</w:t>
            </w:r>
            <w:r w:rsidRPr="000A0A5F">
              <w:t>, MULTIQOS</w:t>
            </w:r>
          </w:p>
        </w:tc>
      </w:tr>
      <w:tr w:rsidR="00F92051" w:rsidRPr="000A0A5F" w14:paraId="1C31421E" w14:textId="77777777" w:rsidTr="00244A27">
        <w:trPr>
          <w:jc w:val="center"/>
        </w:trPr>
        <w:tc>
          <w:tcPr>
            <w:tcW w:w="2026" w:type="dxa"/>
            <w:shd w:val="clear" w:color="auto" w:fill="auto"/>
          </w:tcPr>
          <w:p w14:paraId="4AFD6296" w14:textId="77777777" w:rsidR="00F92051" w:rsidRPr="000A0A5F" w:rsidRDefault="00F92051" w:rsidP="00244A27">
            <w:pPr>
              <w:pStyle w:val="TAL"/>
              <w:rPr>
                <w:lang w:eastAsia="zh-CN"/>
              </w:rPr>
            </w:pPr>
            <w:r w:rsidRPr="000A0A5F">
              <w:rPr>
                <w:rFonts w:hint="eastAsia"/>
                <w:lang w:eastAsia="zh-CN"/>
              </w:rPr>
              <w:t>svcId</w:t>
            </w:r>
          </w:p>
        </w:tc>
        <w:tc>
          <w:tcPr>
            <w:tcW w:w="1492" w:type="dxa"/>
            <w:shd w:val="clear" w:color="auto" w:fill="auto"/>
          </w:tcPr>
          <w:p w14:paraId="75BBEB55" w14:textId="77777777" w:rsidR="00F92051" w:rsidRPr="000A0A5F" w:rsidRDefault="00F92051" w:rsidP="00244A27">
            <w:pPr>
              <w:pStyle w:val="TAL"/>
              <w:rPr>
                <w:lang w:eastAsia="zh-CN"/>
              </w:rPr>
            </w:pPr>
            <w:r w:rsidRPr="000A0A5F">
              <w:rPr>
                <w:rFonts w:hint="eastAsia"/>
                <w:lang w:eastAsia="zh-CN"/>
              </w:rPr>
              <w:t>ServiceIdentity</w:t>
            </w:r>
          </w:p>
        </w:tc>
        <w:tc>
          <w:tcPr>
            <w:tcW w:w="1134" w:type="dxa"/>
            <w:shd w:val="clear" w:color="auto" w:fill="auto"/>
          </w:tcPr>
          <w:p w14:paraId="454009B9" w14:textId="77777777" w:rsidR="00F92051" w:rsidRPr="000A0A5F" w:rsidRDefault="00F92051" w:rsidP="00244A27">
            <w:pPr>
              <w:pStyle w:val="TAC"/>
              <w:jc w:val="left"/>
              <w:rPr>
                <w:lang w:eastAsia="zh-CN"/>
              </w:rPr>
            </w:pPr>
            <w:r w:rsidRPr="000A0A5F">
              <w:rPr>
                <w:rFonts w:hint="eastAsia"/>
              </w:rPr>
              <w:t>0..1</w:t>
            </w:r>
          </w:p>
        </w:tc>
        <w:tc>
          <w:tcPr>
            <w:tcW w:w="3544" w:type="dxa"/>
            <w:shd w:val="clear" w:color="auto" w:fill="auto"/>
          </w:tcPr>
          <w:p w14:paraId="44C1E323" w14:textId="77777777" w:rsidR="00F92051" w:rsidRPr="000A0A5F" w:rsidRDefault="00F92051" w:rsidP="00244A27">
            <w:pPr>
              <w:spacing w:after="0"/>
              <w:rPr>
                <w:rFonts w:ascii="Arial" w:hAnsi="Arial" w:cs="Arial"/>
                <w:sz w:val="18"/>
                <w:szCs w:val="18"/>
              </w:rPr>
            </w:pPr>
            <w:r w:rsidRPr="000A0A5F">
              <w:rPr>
                <w:rFonts w:ascii="Arial" w:hAnsi="Arial" w:cs="Arial"/>
                <w:sz w:val="18"/>
                <w:szCs w:val="18"/>
                <w:lang w:eastAsia="zh-CN"/>
              </w:rPr>
              <w:t>If "monitoringType" attribute (or the "addnMonTypes" attribute) is set to "LOCATION_REPORTING"</w:t>
            </w:r>
            <w:r w:rsidRPr="000A0A5F">
              <w:rPr>
                <w:rFonts w:ascii="Arial" w:hAnsi="Arial" w:cs="Arial" w:hint="eastAsia"/>
                <w:sz w:val="18"/>
                <w:szCs w:val="18"/>
                <w:lang w:eastAsia="zh-CN"/>
              </w:rPr>
              <w:t xml:space="preserve">, </w:t>
            </w:r>
            <w:r w:rsidRPr="000A0A5F">
              <w:rPr>
                <w:rFonts w:ascii="Arial" w:hAnsi="Arial" w:cs="Arial"/>
                <w:sz w:val="18"/>
                <w:szCs w:val="18"/>
                <w:lang w:eastAsia="zh-CN"/>
              </w:rPr>
              <w:t>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w:t>
            </w:r>
            <w:r w:rsidRPr="000A0A5F">
              <w:rPr>
                <w:rFonts w:ascii="Arial" w:hAnsi="Arial" w:cs="Arial" w:hint="eastAsia"/>
                <w:sz w:val="18"/>
                <w:szCs w:val="18"/>
                <w:lang w:eastAsia="zh-CN"/>
              </w:rPr>
              <w:t xml:space="preserve"> the service identity of AF.</w:t>
            </w:r>
          </w:p>
        </w:tc>
        <w:tc>
          <w:tcPr>
            <w:tcW w:w="1392" w:type="dxa"/>
          </w:tcPr>
          <w:p w14:paraId="5D3382E4" w14:textId="77777777" w:rsidR="00F92051" w:rsidRPr="000A0A5F" w:rsidRDefault="00F92051" w:rsidP="00244A27">
            <w:pPr>
              <w:pStyle w:val="TAL"/>
              <w:rPr>
                <w:lang w:eastAsia="zh-CN"/>
              </w:rPr>
            </w:pPr>
            <w:r w:rsidRPr="000A0A5F">
              <w:rPr>
                <w:rFonts w:hint="eastAsia"/>
              </w:rPr>
              <w:t>eLCS</w:t>
            </w:r>
          </w:p>
        </w:tc>
      </w:tr>
      <w:tr w:rsidR="00F92051" w:rsidRPr="000A0A5F" w14:paraId="601E9E0C" w14:textId="77777777" w:rsidTr="00244A27">
        <w:trPr>
          <w:jc w:val="center"/>
        </w:trPr>
        <w:tc>
          <w:tcPr>
            <w:tcW w:w="2026" w:type="dxa"/>
            <w:shd w:val="clear" w:color="auto" w:fill="auto"/>
          </w:tcPr>
          <w:p w14:paraId="28C231D8" w14:textId="77777777" w:rsidR="00F92051" w:rsidRPr="000A0A5F" w:rsidRDefault="00F92051" w:rsidP="00244A27">
            <w:pPr>
              <w:pStyle w:val="TAL"/>
              <w:rPr>
                <w:lang w:eastAsia="zh-CN"/>
              </w:rPr>
            </w:pPr>
            <w:r w:rsidRPr="000A0A5F">
              <w:rPr>
                <w:rFonts w:hint="eastAsia"/>
                <w:lang w:eastAsia="zh-CN"/>
              </w:rPr>
              <w:t>ldrType</w:t>
            </w:r>
          </w:p>
        </w:tc>
        <w:tc>
          <w:tcPr>
            <w:tcW w:w="1492" w:type="dxa"/>
            <w:shd w:val="clear" w:color="auto" w:fill="auto"/>
          </w:tcPr>
          <w:p w14:paraId="3CFF071B" w14:textId="77777777" w:rsidR="00F92051" w:rsidRPr="000A0A5F" w:rsidRDefault="00F92051" w:rsidP="00244A27">
            <w:pPr>
              <w:pStyle w:val="TAL"/>
              <w:rPr>
                <w:lang w:eastAsia="zh-CN"/>
              </w:rPr>
            </w:pPr>
            <w:r w:rsidRPr="000A0A5F">
              <w:rPr>
                <w:rFonts w:hint="eastAsia"/>
                <w:lang w:eastAsia="zh-CN"/>
              </w:rPr>
              <w:t>LdrType</w:t>
            </w:r>
          </w:p>
        </w:tc>
        <w:tc>
          <w:tcPr>
            <w:tcW w:w="1134" w:type="dxa"/>
            <w:shd w:val="clear" w:color="auto" w:fill="auto"/>
          </w:tcPr>
          <w:p w14:paraId="1EC07645" w14:textId="77777777" w:rsidR="00F92051" w:rsidRPr="000A0A5F" w:rsidRDefault="00F92051" w:rsidP="00244A27">
            <w:pPr>
              <w:pStyle w:val="TAC"/>
              <w:jc w:val="left"/>
              <w:rPr>
                <w:lang w:eastAsia="zh-CN"/>
              </w:rPr>
            </w:pPr>
            <w:r w:rsidRPr="000A0A5F">
              <w:rPr>
                <w:rFonts w:hint="eastAsia"/>
              </w:rPr>
              <w:t>0..1</w:t>
            </w:r>
          </w:p>
        </w:tc>
        <w:tc>
          <w:tcPr>
            <w:tcW w:w="3544" w:type="dxa"/>
            <w:shd w:val="clear" w:color="auto" w:fill="auto"/>
          </w:tcPr>
          <w:p w14:paraId="5885F847" w14:textId="77777777" w:rsidR="00F92051" w:rsidRPr="000A0A5F" w:rsidRDefault="00F92051" w:rsidP="00244A27">
            <w:pPr>
              <w:spacing w:after="0"/>
              <w:rPr>
                <w:rFonts w:ascii="Arial" w:hAnsi="Arial" w:cs="Arial"/>
                <w:sz w:val="18"/>
                <w:szCs w:val="18"/>
              </w:rPr>
            </w:pPr>
            <w:r w:rsidRPr="000A0A5F">
              <w:rPr>
                <w:rFonts w:ascii="Arial" w:hAnsi="Arial" w:cs="Arial"/>
                <w:sz w:val="18"/>
                <w:szCs w:val="18"/>
                <w:lang w:eastAsia="zh-CN"/>
              </w:rPr>
              <w:t>If "monitoringType" attribute (or the "addnMonTypes" attribute) is set to "LOCATION_REPORTING"</w:t>
            </w:r>
            <w:r w:rsidRPr="000A0A5F">
              <w:rPr>
                <w:rFonts w:ascii="Arial" w:hAnsi="Arial" w:cs="Arial" w:hint="eastAsia"/>
                <w:sz w:val="18"/>
                <w:szCs w:val="18"/>
                <w:lang w:eastAsia="zh-CN"/>
              </w:rPr>
              <w:t xml:space="preserve">, </w:t>
            </w:r>
            <w:r w:rsidRPr="000A0A5F">
              <w:rPr>
                <w:rFonts w:ascii="Arial" w:hAnsi="Arial" w:cs="Arial"/>
                <w:sz w:val="18"/>
                <w:szCs w:val="18"/>
                <w:lang w:eastAsia="zh-CN"/>
              </w:rPr>
              <w:t>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w:t>
            </w:r>
            <w:r w:rsidRPr="000A0A5F">
              <w:rPr>
                <w:rFonts w:ascii="Arial" w:hAnsi="Arial" w:cs="Arial" w:hint="eastAsia"/>
                <w:sz w:val="18"/>
                <w:szCs w:val="18"/>
                <w:lang w:eastAsia="zh-CN"/>
              </w:rPr>
              <w:t xml:space="preserve"> the event type for a deferred MT-LR.</w:t>
            </w:r>
          </w:p>
        </w:tc>
        <w:tc>
          <w:tcPr>
            <w:tcW w:w="1392" w:type="dxa"/>
          </w:tcPr>
          <w:p w14:paraId="26929303" w14:textId="77777777" w:rsidR="00F92051" w:rsidRPr="000A0A5F" w:rsidRDefault="00F92051" w:rsidP="00244A27">
            <w:pPr>
              <w:pStyle w:val="TAL"/>
              <w:rPr>
                <w:lang w:eastAsia="zh-CN"/>
              </w:rPr>
            </w:pPr>
            <w:r w:rsidRPr="000A0A5F">
              <w:rPr>
                <w:rFonts w:hint="eastAsia"/>
              </w:rPr>
              <w:t>eLCS</w:t>
            </w:r>
          </w:p>
        </w:tc>
      </w:tr>
      <w:tr w:rsidR="00F92051" w:rsidRPr="000A0A5F" w14:paraId="3FFECD63" w14:textId="77777777" w:rsidTr="00244A27">
        <w:trPr>
          <w:jc w:val="center"/>
        </w:trPr>
        <w:tc>
          <w:tcPr>
            <w:tcW w:w="2026" w:type="dxa"/>
            <w:shd w:val="clear" w:color="auto" w:fill="auto"/>
          </w:tcPr>
          <w:p w14:paraId="11A228E6" w14:textId="77777777" w:rsidR="00F92051" w:rsidRPr="000A0A5F" w:rsidRDefault="00F92051" w:rsidP="00244A27">
            <w:pPr>
              <w:pStyle w:val="TAL"/>
              <w:rPr>
                <w:lang w:eastAsia="zh-CN"/>
              </w:rPr>
            </w:pPr>
            <w:r w:rsidRPr="000A0A5F">
              <w:rPr>
                <w:rFonts w:hint="eastAsia"/>
                <w:lang w:eastAsia="zh-CN"/>
              </w:rPr>
              <w:t>velocityRequested</w:t>
            </w:r>
          </w:p>
        </w:tc>
        <w:tc>
          <w:tcPr>
            <w:tcW w:w="1492" w:type="dxa"/>
            <w:shd w:val="clear" w:color="auto" w:fill="auto"/>
          </w:tcPr>
          <w:p w14:paraId="1507C0AC" w14:textId="77777777" w:rsidR="00F92051" w:rsidRPr="000A0A5F" w:rsidRDefault="00F92051" w:rsidP="00244A27">
            <w:pPr>
              <w:pStyle w:val="TAL"/>
              <w:rPr>
                <w:lang w:eastAsia="zh-CN"/>
              </w:rPr>
            </w:pPr>
            <w:r w:rsidRPr="000A0A5F">
              <w:rPr>
                <w:rFonts w:hint="eastAsia"/>
                <w:lang w:eastAsia="zh-CN"/>
              </w:rPr>
              <w:t>VelocityRequested</w:t>
            </w:r>
          </w:p>
        </w:tc>
        <w:tc>
          <w:tcPr>
            <w:tcW w:w="1134" w:type="dxa"/>
            <w:shd w:val="clear" w:color="auto" w:fill="auto"/>
          </w:tcPr>
          <w:p w14:paraId="6577340A" w14:textId="77777777" w:rsidR="00F92051" w:rsidRPr="000A0A5F" w:rsidRDefault="00F92051" w:rsidP="00244A27">
            <w:pPr>
              <w:pStyle w:val="TAC"/>
              <w:jc w:val="left"/>
              <w:rPr>
                <w:lang w:eastAsia="zh-CN"/>
              </w:rPr>
            </w:pPr>
            <w:r w:rsidRPr="000A0A5F">
              <w:rPr>
                <w:rFonts w:hint="eastAsia"/>
              </w:rPr>
              <w:t>0..1</w:t>
            </w:r>
          </w:p>
        </w:tc>
        <w:tc>
          <w:tcPr>
            <w:tcW w:w="3544" w:type="dxa"/>
            <w:shd w:val="clear" w:color="auto" w:fill="auto"/>
          </w:tcPr>
          <w:p w14:paraId="29144E42" w14:textId="77777777" w:rsidR="00F92051" w:rsidRPr="000A0A5F" w:rsidRDefault="00F92051" w:rsidP="00244A27">
            <w:pPr>
              <w:spacing w:after="0"/>
              <w:rPr>
                <w:rFonts w:ascii="Arial" w:hAnsi="Arial" w:cs="Arial"/>
                <w:sz w:val="18"/>
                <w:szCs w:val="18"/>
              </w:rPr>
            </w:pPr>
            <w:r w:rsidRPr="000A0A5F">
              <w:rPr>
                <w:rFonts w:ascii="Arial" w:hAnsi="Arial" w:cs="Arial"/>
                <w:sz w:val="18"/>
                <w:szCs w:val="18"/>
                <w:lang w:eastAsia="zh-CN"/>
              </w:rPr>
              <w:t>If "monitoringType" attribute (or the "addnMonTypes" attribute) is set to "LOCATION_REPORTING"</w:t>
            </w:r>
            <w:r w:rsidRPr="000A0A5F">
              <w:rPr>
                <w:rFonts w:ascii="Arial" w:hAnsi="Arial" w:cs="Arial" w:hint="eastAsia"/>
                <w:sz w:val="18"/>
                <w:szCs w:val="18"/>
                <w:lang w:eastAsia="zh-CN"/>
              </w:rPr>
              <w:t xml:space="preserve">, </w:t>
            </w:r>
            <w:r w:rsidRPr="000A0A5F">
              <w:rPr>
                <w:rFonts w:ascii="Arial" w:hAnsi="Arial" w:cs="Arial"/>
                <w:sz w:val="18"/>
                <w:szCs w:val="18"/>
                <w:lang w:eastAsia="zh-CN"/>
              </w:rPr>
              <w:t>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w:t>
            </w:r>
            <w:r w:rsidRPr="000A0A5F">
              <w:rPr>
                <w:rFonts w:ascii="Arial" w:hAnsi="Arial" w:cs="Arial" w:hint="eastAsia"/>
                <w:sz w:val="18"/>
                <w:szCs w:val="18"/>
                <w:lang w:eastAsia="zh-CN"/>
              </w:rPr>
              <w:t xml:space="preserve"> if the velocity of the target UE is requested or not.</w:t>
            </w:r>
          </w:p>
        </w:tc>
        <w:tc>
          <w:tcPr>
            <w:tcW w:w="1392" w:type="dxa"/>
          </w:tcPr>
          <w:p w14:paraId="0B0AFFAA" w14:textId="77777777" w:rsidR="00F92051" w:rsidRPr="000A0A5F" w:rsidRDefault="00F92051" w:rsidP="00244A27">
            <w:pPr>
              <w:pStyle w:val="TAL"/>
              <w:rPr>
                <w:lang w:eastAsia="zh-CN"/>
              </w:rPr>
            </w:pPr>
            <w:r w:rsidRPr="000A0A5F">
              <w:rPr>
                <w:rFonts w:hint="eastAsia"/>
              </w:rPr>
              <w:t>eLCS</w:t>
            </w:r>
          </w:p>
        </w:tc>
      </w:tr>
      <w:tr w:rsidR="00F92051" w:rsidRPr="000A0A5F" w14:paraId="2EFD983D" w14:textId="77777777" w:rsidTr="00244A27">
        <w:trPr>
          <w:jc w:val="center"/>
        </w:trPr>
        <w:tc>
          <w:tcPr>
            <w:tcW w:w="2026" w:type="dxa"/>
            <w:shd w:val="clear" w:color="auto" w:fill="auto"/>
          </w:tcPr>
          <w:p w14:paraId="2D1A2462" w14:textId="77777777" w:rsidR="00F92051" w:rsidRPr="000A0A5F" w:rsidRDefault="00F92051" w:rsidP="00244A27">
            <w:pPr>
              <w:pStyle w:val="TAL"/>
              <w:rPr>
                <w:lang w:eastAsia="zh-CN"/>
              </w:rPr>
            </w:pPr>
            <w:r w:rsidRPr="000A0A5F">
              <w:rPr>
                <w:lang w:eastAsia="zh-CN"/>
              </w:rPr>
              <w:t>maxAgeOfLocEst</w:t>
            </w:r>
          </w:p>
        </w:tc>
        <w:tc>
          <w:tcPr>
            <w:tcW w:w="1492" w:type="dxa"/>
            <w:shd w:val="clear" w:color="auto" w:fill="auto"/>
          </w:tcPr>
          <w:p w14:paraId="5EF2A023" w14:textId="77777777" w:rsidR="00F92051" w:rsidRPr="000A0A5F" w:rsidRDefault="00F92051" w:rsidP="00244A27">
            <w:pPr>
              <w:pStyle w:val="TAL"/>
              <w:rPr>
                <w:lang w:eastAsia="zh-CN"/>
              </w:rPr>
            </w:pPr>
            <w:r w:rsidRPr="000A0A5F">
              <w:rPr>
                <w:rFonts w:hint="eastAsia"/>
                <w:lang w:eastAsia="zh-CN"/>
              </w:rPr>
              <w:t>AgeOfLocationEstimate</w:t>
            </w:r>
          </w:p>
        </w:tc>
        <w:tc>
          <w:tcPr>
            <w:tcW w:w="1134" w:type="dxa"/>
            <w:shd w:val="clear" w:color="auto" w:fill="auto"/>
          </w:tcPr>
          <w:p w14:paraId="1CF64512" w14:textId="77777777" w:rsidR="00F92051" w:rsidRPr="000A0A5F" w:rsidRDefault="00F92051" w:rsidP="00244A27">
            <w:pPr>
              <w:pStyle w:val="TAC"/>
              <w:jc w:val="left"/>
              <w:rPr>
                <w:lang w:eastAsia="zh-CN"/>
              </w:rPr>
            </w:pPr>
            <w:r w:rsidRPr="000A0A5F">
              <w:rPr>
                <w:rFonts w:hint="eastAsia"/>
              </w:rPr>
              <w:t>0..1</w:t>
            </w:r>
          </w:p>
        </w:tc>
        <w:tc>
          <w:tcPr>
            <w:tcW w:w="3544" w:type="dxa"/>
            <w:shd w:val="clear" w:color="auto" w:fill="auto"/>
          </w:tcPr>
          <w:p w14:paraId="2EC47BA9" w14:textId="77777777" w:rsidR="00F92051" w:rsidRPr="000A0A5F" w:rsidRDefault="00F92051" w:rsidP="00244A27">
            <w:pPr>
              <w:spacing w:after="0"/>
              <w:rPr>
                <w:rFonts w:ascii="Arial" w:hAnsi="Arial" w:cs="Arial"/>
                <w:sz w:val="18"/>
                <w:szCs w:val="18"/>
              </w:rPr>
            </w:pPr>
            <w:r w:rsidRPr="000A0A5F">
              <w:rPr>
                <w:rFonts w:ascii="Arial" w:hAnsi="Arial" w:cs="Arial"/>
                <w:sz w:val="18"/>
                <w:szCs w:val="18"/>
                <w:lang w:eastAsia="zh-CN"/>
              </w:rPr>
              <w:t>If "monitoringType" attribute (or the "addnMonTypes" attribute) is set to "LOCATION_REPORTING"</w:t>
            </w:r>
            <w:r w:rsidRPr="000A0A5F">
              <w:rPr>
                <w:rFonts w:ascii="Arial" w:hAnsi="Arial" w:cs="Arial" w:hint="eastAsia"/>
                <w:sz w:val="18"/>
                <w:szCs w:val="18"/>
                <w:lang w:eastAsia="zh-CN"/>
              </w:rPr>
              <w:t xml:space="preserve">, </w:t>
            </w:r>
            <w:r w:rsidRPr="000A0A5F">
              <w:rPr>
                <w:rFonts w:ascii="Arial" w:hAnsi="Arial" w:cs="Arial"/>
                <w:sz w:val="18"/>
                <w:szCs w:val="18"/>
                <w:lang w:eastAsia="zh-CN"/>
              </w:rPr>
              <w:t>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w:t>
            </w:r>
            <w:r w:rsidRPr="000A0A5F">
              <w:rPr>
                <w:rFonts w:ascii="Arial" w:hAnsi="Arial" w:cs="Arial" w:hint="eastAsia"/>
                <w:sz w:val="18"/>
                <w:szCs w:val="18"/>
                <w:lang w:eastAsia="zh-CN"/>
              </w:rPr>
              <w:t xml:space="preserve"> acceptable maximum age of location estimate.</w:t>
            </w:r>
          </w:p>
        </w:tc>
        <w:tc>
          <w:tcPr>
            <w:tcW w:w="1392" w:type="dxa"/>
          </w:tcPr>
          <w:p w14:paraId="42C8DE1B" w14:textId="77777777" w:rsidR="00F92051" w:rsidRPr="000A0A5F" w:rsidRDefault="00F92051" w:rsidP="00244A27">
            <w:pPr>
              <w:pStyle w:val="TAL"/>
              <w:rPr>
                <w:lang w:eastAsia="zh-CN"/>
              </w:rPr>
            </w:pPr>
            <w:r w:rsidRPr="000A0A5F">
              <w:rPr>
                <w:rFonts w:hint="eastAsia"/>
              </w:rPr>
              <w:t>eLCS</w:t>
            </w:r>
          </w:p>
        </w:tc>
      </w:tr>
      <w:tr w:rsidR="00F92051" w:rsidRPr="000A0A5F" w14:paraId="5EE8A567" w14:textId="77777777" w:rsidTr="00244A27">
        <w:trPr>
          <w:jc w:val="center"/>
        </w:trPr>
        <w:tc>
          <w:tcPr>
            <w:tcW w:w="2026" w:type="dxa"/>
            <w:shd w:val="clear" w:color="auto" w:fill="auto"/>
          </w:tcPr>
          <w:p w14:paraId="51C61B40" w14:textId="77777777" w:rsidR="00F92051" w:rsidRPr="000A0A5F" w:rsidRDefault="00F92051" w:rsidP="00244A27">
            <w:pPr>
              <w:pStyle w:val="TAL"/>
              <w:rPr>
                <w:lang w:eastAsia="zh-CN"/>
              </w:rPr>
            </w:pPr>
            <w:r w:rsidRPr="000A0A5F">
              <w:rPr>
                <w:rFonts w:hint="eastAsia"/>
                <w:lang w:eastAsia="zh-CN"/>
              </w:rPr>
              <w:t>locTimeWindow</w:t>
            </w:r>
          </w:p>
        </w:tc>
        <w:tc>
          <w:tcPr>
            <w:tcW w:w="1492" w:type="dxa"/>
            <w:shd w:val="clear" w:color="auto" w:fill="auto"/>
          </w:tcPr>
          <w:p w14:paraId="38103DD8" w14:textId="77777777" w:rsidR="00F92051" w:rsidRPr="000A0A5F" w:rsidRDefault="00F92051" w:rsidP="00244A27">
            <w:pPr>
              <w:pStyle w:val="TAL"/>
              <w:rPr>
                <w:lang w:eastAsia="zh-CN"/>
              </w:rPr>
            </w:pPr>
            <w:r w:rsidRPr="000A0A5F">
              <w:rPr>
                <w:rFonts w:hint="eastAsia"/>
                <w:lang w:eastAsia="zh-CN"/>
              </w:rPr>
              <w:t>TimeWindow</w:t>
            </w:r>
          </w:p>
        </w:tc>
        <w:tc>
          <w:tcPr>
            <w:tcW w:w="1134" w:type="dxa"/>
            <w:shd w:val="clear" w:color="auto" w:fill="auto"/>
          </w:tcPr>
          <w:p w14:paraId="622147E8" w14:textId="77777777" w:rsidR="00F92051" w:rsidRPr="000A0A5F" w:rsidRDefault="00F92051" w:rsidP="00244A27">
            <w:pPr>
              <w:pStyle w:val="TAC"/>
              <w:jc w:val="left"/>
              <w:rPr>
                <w:lang w:eastAsia="zh-CN"/>
              </w:rPr>
            </w:pPr>
            <w:r w:rsidRPr="000A0A5F">
              <w:rPr>
                <w:rFonts w:hint="eastAsia"/>
              </w:rPr>
              <w:t>0..1</w:t>
            </w:r>
          </w:p>
        </w:tc>
        <w:tc>
          <w:tcPr>
            <w:tcW w:w="3544" w:type="dxa"/>
            <w:shd w:val="clear" w:color="auto" w:fill="auto"/>
          </w:tcPr>
          <w:p w14:paraId="31D07137" w14:textId="77777777" w:rsidR="00F92051" w:rsidRPr="000A0A5F" w:rsidRDefault="00F92051" w:rsidP="00244A27">
            <w:pPr>
              <w:spacing w:after="0"/>
              <w:rPr>
                <w:rFonts w:ascii="Arial" w:hAnsi="Arial" w:cs="Arial"/>
                <w:sz w:val="18"/>
                <w:szCs w:val="18"/>
              </w:rPr>
            </w:pPr>
            <w:r w:rsidRPr="000A0A5F">
              <w:rPr>
                <w:rFonts w:ascii="Arial" w:hAnsi="Arial" w:cs="Arial"/>
                <w:sz w:val="18"/>
                <w:szCs w:val="18"/>
                <w:lang w:eastAsia="zh-CN"/>
              </w:rPr>
              <w:t>If "monitoringType" attribute (or the "addnMonTypes" attribute) is set to "LOCATION_REPORTING", 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w:t>
            </w:r>
            <w:r w:rsidRPr="000A0A5F">
              <w:rPr>
                <w:rFonts w:ascii="Arial" w:hAnsi="Arial" w:cs="Arial" w:hint="eastAsia"/>
                <w:sz w:val="18"/>
                <w:szCs w:val="18"/>
                <w:lang w:eastAsia="zh-CN"/>
              </w:rPr>
              <w:t xml:space="preserve"> the starting time and ending time for a deferred MT-LR.</w:t>
            </w:r>
          </w:p>
        </w:tc>
        <w:tc>
          <w:tcPr>
            <w:tcW w:w="1392" w:type="dxa"/>
          </w:tcPr>
          <w:p w14:paraId="24940DF8" w14:textId="77777777" w:rsidR="00F92051" w:rsidRPr="000A0A5F" w:rsidRDefault="00F92051" w:rsidP="00244A27">
            <w:pPr>
              <w:pStyle w:val="TAL"/>
              <w:rPr>
                <w:lang w:eastAsia="zh-CN"/>
              </w:rPr>
            </w:pPr>
            <w:r w:rsidRPr="000A0A5F">
              <w:rPr>
                <w:rFonts w:hint="eastAsia"/>
              </w:rPr>
              <w:t>eLCS</w:t>
            </w:r>
          </w:p>
        </w:tc>
      </w:tr>
      <w:tr w:rsidR="00F92051" w:rsidRPr="000A0A5F" w14:paraId="2EC6FB16" w14:textId="77777777" w:rsidTr="00244A27">
        <w:trPr>
          <w:jc w:val="center"/>
        </w:trPr>
        <w:tc>
          <w:tcPr>
            <w:tcW w:w="2026" w:type="dxa"/>
            <w:shd w:val="clear" w:color="auto" w:fill="auto"/>
          </w:tcPr>
          <w:p w14:paraId="1E1E571B" w14:textId="77777777" w:rsidR="00F92051" w:rsidRPr="000A0A5F" w:rsidRDefault="00F92051" w:rsidP="00244A27">
            <w:pPr>
              <w:pStyle w:val="TAL"/>
              <w:rPr>
                <w:lang w:eastAsia="zh-CN"/>
              </w:rPr>
            </w:pPr>
            <w:r w:rsidRPr="000A0A5F">
              <w:rPr>
                <w:lang w:eastAsia="zh-CN"/>
              </w:rPr>
              <w:t>supportedGADShapes</w:t>
            </w:r>
          </w:p>
        </w:tc>
        <w:tc>
          <w:tcPr>
            <w:tcW w:w="1492" w:type="dxa"/>
            <w:shd w:val="clear" w:color="auto" w:fill="auto"/>
          </w:tcPr>
          <w:p w14:paraId="0D0075DD" w14:textId="77777777" w:rsidR="00F92051" w:rsidRPr="000A0A5F" w:rsidRDefault="00F92051" w:rsidP="00244A27">
            <w:pPr>
              <w:pStyle w:val="TAL"/>
              <w:rPr>
                <w:lang w:eastAsia="zh-CN"/>
              </w:rPr>
            </w:pPr>
            <w:proofErr w:type="gramStart"/>
            <w:r w:rsidRPr="000A0A5F">
              <w:rPr>
                <w:lang w:eastAsia="zh-CN"/>
              </w:rPr>
              <w:t>array(</w:t>
            </w:r>
            <w:proofErr w:type="gramEnd"/>
            <w:r w:rsidRPr="000A0A5F">
              <w:rPr>
                <w:lang w:eastAsia="zh-CN"/>
              </w:rPr>
              <w:t>SupportedGADShapes)</w:t>
            </w:r>
          </w:p>
        </w:tc>
        <w:tc>
          <w:tcPr>
            <w:tcW w:w="1134" w:type="dxa"/>
            <w:shd w:val="clear" w:color="auto" w:fill="auto"/>
          </w:tcPr>
          <w:p w14:paraId="65B64499" w14:textId="77777777" w:rsidR="00F92051" w:rsidRPr="000A0A5F" w:rsidRDefault="00F92051" w:rsidP="00244A27">
            <w:pPr>
              <w:pStyle w:val="TAC"/>
              <w:jc w:val="left"/>
            </w:pPr>
            <w:proofErr w:type="gramStart"/>
            <w:r w:rsidRPr="000A0A5F">
              <w:t>0..N</w:t>
            </w:r>
            <w:proofErr w:type="gramEnd"/>
          </w:p>
        </w:tc>
        <w:tc>
          <w:tcPr>
            <w:tcW w:w="3544" w:type="dxa"/>
            <w:shd w:val="clear" w:color="auto" w:fill="auto"/>
          </w:tcPr>
          <w:p w14:paraId="1C728CF5" w14:textId="77777777" w:rsidR="00F92051" w:rsidRPr="000A0A5F" w:rsidRDefault="00F92051" w:rsidP="00244A27">
            <w:pPr>
              <w:spacing w:after="0"/>
              <w:rPr>
                <w:rFonts w:ascii="Arial" w:hAnsi="Arial" w:cs="Arial"/>
                <w:sz w:val="18"/>
                <w:szCs w:val="18"/>
                <w:lang w:eastAsia="zh-CN"/>
              </w:rPr>
            </w:pPr>
            <w:r w:rsidRPr="000A0A5F">
              <w:rPr>
                <w:rFonts w:ascii="Arial" w:hAnsi="Arial" w:cs="Arial"/>
                <w:sz w:val="18"/>
                <w:szCs w:val="18"/>
                <w:lang w:eastAsia="zh-CN"/>
              </w:rPr>
              <w:t>Supported Geographical Area Description shapes.</w:t>
            </w:r>
          </w:p>
        </w:tc>
        <w:tc>
          <w:tcPr>
            <w:tcW w:w="1392" w:type="dxa"/>
          </w:tcPr>
          <w:p w14:paraId="719651A4" w14:textId="77777777" w:rsidR="00F92051" w:rsidRPr="000A0A5F" w:rsidRDefault="00F92051" w:rsidP="00244A27">
            <w:pPr>
              <w:pStyle w:val="TAL"/>
            </w:pPr>
            <w:r w:rsidRPr="000A0A5F">
              <w:t>eLCS</w:t>
            </w:r>
          </w:p>
        </w:tc>
      </w:tr>
      <w:tr w:rsidR="00F92051" w:rsidRPr="000A0A5F" w14:paraId="7409D2F1" w14:textId="77777777" w:rsidTr="00244A27">
        <w:trPr>
          <w:jc w:val="center"/>
        </w:trPr>
        <w:tc>
          <w:tcPr>
            <w:tcW w:w="2026" w:type="dxa"/>
            <w:shd w:val="clear" w:color="auto" w:fill="auto"/>
          </w:tcPr>
          <w:p w14:paraId="229B543C" w14:textId="77777777" w:rsidR="00F92051" w:rsidRPr="000A0A5F" w:rsidRDefault="00F92051" w:rsidP="00244A27">
            <w:pPr>
              <w:pStyle w:val="TAL"/>
              <w:rPr>
                <w:lang w:eastAsia="zh-CN"/>
              </w:rPr>
            </w:pPr>
            <w:r w:rsidRPr="000A0A5F">
              <w:rPr>
                <w:lang w:eastAsia="zh-CN"/>
              </w:rPr>
              <w:t>codeWord</w:t>
            </w:r>
          </w:p>
        </w:tc>
        <w:tc>
          <w:tcPr>
            <w:tcW w:w="1492" w:type="dxa"/>
            <w:shd w:val="clear" w:color="auto" w:fill="auto"/>
          </w:tcPr>
          <w:p w14:paraId="3BFB4216" w14:textId="77777777" w:rsidR="00F92051" w:rsidRPr="000A0A5F" w:rsidRDefault="00F92051" w:rsidP="00244A27">
            <w:pPr>
              <w:pStyle w:val="TAL"/>
              <w:rPr>
                <w:lang w:eastAsia="zh-CN"/>
              </w:rPr>
            </w:pPr>
            <w:r w:rsidRPr="000A0A5F">
              <w:rPr>
                <w:lang w:eastAsia="zh-CN"/>
              </w:rPr>
              <w:t>CodeWord</w:t>
            </w:r>
          </w:p>
        </w:tc>
        <w:tc>
          <w:tcPr>
            <w:tcW w:w="1134" w:type="dxa"/>
            <w:shd w:val="clear" w:color="auto" w:fill="auto"/>
          </w:tcPr>
          <w:p w14:paraId="312319FD" w14:textId="77777777" w:rsidR="00F92051" w:rsidRPr="000A0A5F" w:rsidRDefault="00F92051" w:rsidP="00244A27">
            <w:pPr>
              <w:pStyle w:val="TAC"/>
              <w:jc w:val="left"/>
            </w:pPr>
            <w:r w:rsidRPr="000A0A5F">
              <w:t>0..1</w:t>
            </w:r>
          </w:p>
        </w:tc>
        <w:tc>
          <w:tcPr>
            <w:tcW w:w="3544" w:type="dxa"/>
            <w:shd w:val="clear" w:color="auto" w:fill="auto"/>
          </w:tcPr>
          <w:p w14:paraId="2AA8CA24" w14:textId="77777777" w:rsidR="00F92051" w:rsidRPr="000A0A5F" w:rsidRDefault="00F92051" w:rsidP="00244A27">
            <w:pPr>
              <w:spacing w:after="0"/>
              <w:rPr>
                <w:rFonts w:ascii="Arial" w:hAnsi="Arial" w:cs="Arial"/>
                <w:sz w:val="18"/>
                <w:szCs w:val="18"/>
                <w:lang w:eastAsia="zh-CN"/>
              </w:rPr>
            </w:pPr>
            <w:r w:rsidRPr="000A0A5F">
              <w:rPr>
                <w:rFonts w:ascii="Arial" w:hAnsi="Arial" w:cs="Arial"/>
                <w:sz w:val="18"/>
                <w:szCs w:val="18"/>
                <w:lang w:eastAsia="zh-CN"/>
              </w:rPr>
              <w:t>Code word.</w:t>
            </w:r>
          </w:p>
        </w:tc>
        <w:tc>
          <w:tcPr>
            <w:tcW w:w="1392" w:type="dxa"/>
          </w:tcPr>
          <w:p w14:paraId="285F88A4" w14:textId="77777777" w:rsidR="00F92051" w:rsidRPr="000A0A5F" w:rsidRDefault="00F92051" w:rsidP="00244A27">
            <w:pPr>
              <w:pStyle w:val="TAL"/>
            </w:pPr>
            <w:r w:rsidRPr="000A0A5F">
              <w:t>eLCS</w:t>
            </w:r>
          </w:p>
        </w:tc>
      </w:tr>
      <w:tr w:rsidR="00F92051" w:rsidRPr="000A0A5F" w14:paraId="1AB9D531" w14:textId="77777777" w:rsidTr="00244A27">
        <w:trPr>
          <w:jc w:val="center"/>
        </w:trPr>
        <w:tc>
          <w:tcPr>
            <w:tcW w:w="2026" w:type="dxa"/>
            <w:shd w:val="clear" w:color="auto" w:fill="auto"/>
          </w:tcPr>
          <w:p w14:paraId="37EE5FD0" w14:textId="77777777" w:rsidR="00F92051" w:rsidRPr="000A0A5F" w:rsidRDefault="00F92051" w:rsidP="00244A27">
            <w:pPr>
              <w:pStyle w:val="TAL"/>
              <w:rPr>
                <w:lang w:eastAsia="zh-CN"/>
              </w:rPr>
            </w:pPr>
            <w:r w:rsidRPr="000A0A5F">
              <w:rPr>
                <w:lang w:eastAsia="en-GB"/>
              </w:rPr>
              <w:t>upLocRepIndAf</w:t>
            </w:r>
          </w:p>
        </w:tc>
        <w:tc>
          <w:tcPr>
            <w:tcW w:w="1492" w:type="dxa"/>
            <w:shd w:val="clear" w:color="auto" w:fill="auto"/>
          </w:tcPr>
          <w:p w14:paraId="4EDE7691" w14:textId="77777777" w:rsidR="00F92051" w:rsidRPr="000A0A5F" w:rsidRDefault="00F92051" w:rsidP="00244A27">
            <w:pPr>
              <w:pStyle w:val="TAL"/>
              <w:rPr>
                <w:lang w:eastAsia="zh-CN"/>
              </w:rPr>
            </w:pPr>
            <w:r w:rsidRPr="000A0A5F">
              <w:rPr>
                <w:lang w:eastAsia="en-GB"/>
              </w:rPr>
              <w:t>boolean</w:t>
            </w:r>
          </w:p>
        </w:tc>
        <w:tc>
          <w:tcPr>
            <w:tcW w:w="1134" w:type="dxa"/>
            <w:shd w:val="clear" w:color="auto" w:fill="auto"/>
          </w:tcPr>
          <w:p w14:paraId="477787DF" w14:textId="77777777" w:rsidR="00F92051" w:rsidRPr="000A0A5F" w:rsidRDefault="00F92051" w:rsidP="00244A27">
            <w:pPr>
              <w:pStyle w:val="TAC"/>
              <w:jc w:val="left"/>
            </w:pPr>
            <w:r w:rsidRPr="000A0A5F">
              <w:rPr>
                <w:rFonts w:cs="Arial"/>
                <w:szCs w:val="18"/>
                <w:lang w:eastAsia="zh-CN"/>
              </w:rPr>
              <w:t>0..1</w:t>
            </w:r>
          </w:p>
        </w:tc>
        <w:tc>
          <w:tcPr>
            <w:tcW w:w="3544" w:type="dxa"/>
            <w:shd w:val="clear" w:color="auto" w:fill="auto"/>
          </w:tcPr>
          <w:p w14:paraId="4FA43EC4" w14:textId="77777777" w:rsidR="00F92051" w:rsidRPr="000A0A5F" w:rsidRDefault="00F92051" w:rsidP="00244A27">
            <w:pPr>
              <w:keepNext/>
              <w:keepLines/>
              <w:overflowPunct w:val="0"/>
              <w:autoSpaceDE w:val="0"/>
              <w:autoSpaceDN w:val="0"/>
              <w:adjustRightInd w:val="0"/>
              <w:spacing w:after="0"/>
              <w:textAlignment w:val="baseline"/>
              <w:rPr>
                <w:rFonts w:ascii="Arial" w:hAnsi="Arial" w:cs="Arial"/>
                <w:sz w:val="18"/>
                <w:szCs w:val="18"/>
                <w:lang w:eastAsia="zh-CN"/>
              </w:rPr>
            </w:pPr>
            <w:r w:rsidRPr="000A0A5F">
              <w:rPr>
                <w:rFonts w:ascii="Arial" w:hAnsi="Arial" w:cs="Arial"/>
                <w:sz w:val="18"/>
                <w:szCs w:val="18"/>
              </w:rPr>
              <w:t xml:space="preserve">If the "LOCATION_REPORTING" value is set in either the "monitoringType" attribute or the "addnMonTypes" attribute, </w:t>
            </w:r>
            <w:r w:rsidRPr="000A0A5F">
              <w:rPr>
                <w:rFonts w:ascii="Arial" w:hAnsi="Arial" w:cs="Arial"/>
                <w:sz w:val="18"/>
                <w:szCs w:val="18"/>
                <w:lang w:eastAsia="zh-CN"/>
              </w:rPr>
              <w:t xml:space="preserve">this </w:t>
            </w:r>
            <w:r w:rsidRPr="000A0A5F">
              <w:rPr>
                <w:rFonts w:ascii="Arial" w:hAnsi="Arial" w:cs="Arial"/>
                <w:sz w:val="18"/>
                <w:szCs w:val="18"/>
              </w:rPr>
              <w:t xml:space="preserve">attribute </w:t>
            </w:r>
            <w:r w:rsidRPr="000A0A5F">
              <w:rPr>
                <w:rFonts w:ascii="Arial" w:hAnsi="Arial" w:cs="Arial"/>
                <w:sz w:val="18"/>
                <w:szCs w:val="18"/>
                <w:lang w:eastAsia="zh-CN"/>
              </w:rPr>
              <w:t>may be included to</w:t>
            </w:r>
            <w:r w:rsidRPr="000A0A5F">
              <w:rPr>
                <w:rFonts w:ascii="Arial" w:hAnsi="Arial" w:cs="Arial" w:hint="eastAsia"/>
                <w:sz w:val="18"/>
                <w:szCs w:val="18"/>
                <w:lang w:eastAsia="zh-CN"/>
              </w:rPr>
              <w:t xml:space="preserve"> c</w:t>
            </w:r>
            <w:r w:rsidRPr="000A0A5F">
              <w:rPr>
                <w:rFonts w:ascii="Arial" w:hAnsi="Arial" w:cs="Arial"/>
                <w:sz w:val="18"/>
                <w:szCs w:val="18"/>
                <w:lang w:eastAsia="zh-CN"/>
              </w:rPr>
              <w:t>onvey the indication of location reporting over user plane.</w:t>
            </w:r>
          </w:p>
          <w:p w14:paraId="6B08CD5A" w14:textId="77777777" w:rsidR="00F92051" w:rsidRPr="000A0A5F" w:rsidRDefault="00F92051" w:rsidP="00244A27">
            <w:pPr>
              <w:keepNext/>
              <w:keepLines/>
              <w:overflowPunct w:val="0"/>
              <w:autoSpaceDE w:val="0"/>
              <w:autoSpaceDN w:val="0"/>
              <w:adjustRightInd w:val="0"/>
              <w:spacing w:after="0"/>
              <w:textAlignment w:val="baseline"/>
              <w:rPr>
                <w:rFonts w:ascii="Arial" w:hAnsi="Arial" w:cs="Arial"/>
                <w:sz w:val="18"/>
                <w:szCs w:val="18"/>
                <w:lang w:eastAsia="zh-CN"/>
              </w:rPr>
            </w:pPr>
          </w:p>
          <w:p w14:paraId="4BBAE1F7" w14:textId="77777777" w:rsidR="00F92051" w:rsidRPr="000A0A5F" w:rsidRDefault="00F92051" w:rsidP="00244A27">
            <w:pPr>
              <w:keepNext/>
              <w:keepLines/>
              <w:overflowPunct w:val="0"/>
              <w:autoSpaceDE w:val="0"/>
              <w:autoSpaceDN w:val="0"/>
              <w:adjustRightInd w:val="0"/>
              <w:spacing w:after="0"/>
              <w:textAlignment w:val="baseline"/>
              <w:rPr>
                <w:rFonts w:ascii="Arial" w:hAnsi="Arial" w:cs="Arial"/>
                <w:sz w:val="18"/>
                <w:szCs w:val="18"/>
                <w:lang w:eastAsia="zh-CN"/>
              </w:rPr>
            </w:pPr>
            <w:r w:rsidRPr="000A0A5F">
              <w:rPr>
                <w:rFonts w:ascii="Arial" w:hAnsi="Arial" w:cs="Arial"/>
                <w:sz w:val="18"/>
                <w:szCs w:val="18"/>
                <w:lang w:eastAsia="zh-CN"/>
              </w:rPr>
              <w:t xml:space="preserve">When present, this </w:t>
            </w:r>
            <w:r w:rsidRPr="000A0A5F">
              <w:rPr>
                <w:rFonts w:ascii="Arial" w:hAnsi="Arial" w:cs="Arial"/>
                <w:sz w:val="18"/>
                <w:szCs w:val="18"/>
              </w:rPr>
              <w:t xml:space="preserve">attribute </w:t>
            </w:r>
            <w:r w:rsidRPr="000A0A5F">
              <w:rPr>
                <w:rFonts w:ascii="Arial" w:hAnsi="Arial" w:cs="Arial"/>
                <w:sz w:val="18"/>
                <w:szCs w:val="18"/>
                <w:lang w:eastAsia="zh-CN"/>
              </w:rPr>
              <w:t>shall be set as follows:</w:t>
            </w:r>
          </w:p>
          <w:p w14:paraId="5B7BACB3" w14:textId="77777777" w:rsidR="00F92051" w:rsidRPr="000A0A5F" w:rsidRDefault="00F92051" w:rsidP="00244A27">
            <w:pPr>
              <w:keepNext/>
              <w:keepLines/>
              <w:overflowPunct w:val="0"/>
              <w:autoSpaceDE w:val="0"/>
              <w:autoSpaceDN w:val="0"/>
              <w:adjustRightInd w:val="0"/>
              <w:spacing w:after="0"/>
              <w:textAlignment w:val="baseline"/>
              <w:rPr>
                <w:rFonts w:ascii="Arial" w:hAnsi="Arial" w:cs="Arial"/>
                <w:sz w:val="18"/>
                <w:szCs w:val="18"/>
                <w:lang w:eastAsia="zh-CN"/>
              </w:rPr>
            </w:pPr>
            <w:r w:rsidRPr="000A0A5F">
              <w:rPr>
                <w:rFonts w:ascii="Arial" w:hAnsi="Arial" w:cs="Arial"/>
                <w:sz w:val="18"/>
                <w:szCs w:val="18"/>
              </w:rPr>
              <w:t>"</w:t>
            </w:r>
            <w:r w:rsidRPr="000A0A5F">
              <w:rPr>
                <w:rFonts w:ascii="Arial" w:hAnsi="Arial" w:cs="Arial"/>
                <w:sz w:val="18"/>
                <w:szCs w:val="18"/>
                <w:lang w:eastAsia="zh-CN"/>
              </w:rPr>
              <w:t>true</w:t>
            </w:r>
            <w:r w:rsidRPr="000A0A5F">
              <w:rPr>
                <w:rFonts w:ascii="Arial" w:hAnsi="Arial" w:cs="Arial"/>
                <w:sz w:val="18"/>
                <w:szCs w:val="18"/>
              </w:rPr>
              <w:t>"</w:t>
            </w:r>
            <w:r w:rsidRPr="000A0A5F">
              <w:rPr>
                <w:rFonts w:ascii="Arial" w:hAnsi="Arial" w:cs="Arial"/>
                <w:sz w:val="18"/>
                <w:szCs w:val="18"/>
                <w:lang w:eastAsia="zh-CN"/>
              </w:rPr>
              <w:t>: the location reporting over user plane is required.</w:t>
            </w:r>
          </w:p>
          <w:p w14:paraId="329D456A" w14:textId="77777777" w:rsidR="00F92051" w:rsidRPr="000A0A5F" w:rsidRDefault="00F92051" w:rsidP="00244A27">
            <w:pPr>
              <w:spacing w:after="0"/>
              <w:rPr>
                <w:rFonts w:ascii="Arial" w:hAnsi="Arial" w:cs="Arial"/>
                <w:sz w:val="18"/>
                <w:szCs w:val="18"/>
                <w:lang w:eastAsia="zh-CN"/>
              </w:rPr>
            </w:pPr>
            <w:r w:rsidRPr="000A0A5F">
              <w:rPr>
                <w:rFonts w:ascii="Arial" w:hAnsi="Arial" w:cs="Arial"/>
                <w:sz w:val="18"/>
                <w:szCs w:val="18"/>
              </w:rPr>
              <w:t>"</w:t>
            </w:r>
            <w:r w:rsidRPr="000A0A5F">
              <w:rPr>
                <w:rFonts w:ascii="Arial" w:hAnsi="Arial" w:cs="Arial"/>
                <w:sz w:val="18"/>
                <w:szCs w:val="18"/>
                <w:lang w:eastAsia="zh-CN"/>
              </w:rPr>
              <w:t>false</w:t>
            </w:r>
            <w:r w:rsidRPr="000A0A5F">
              <w:rPr>
                <w:rFonts w:ascii="Arial" w:hAnsi="Arial" w:cs="Arial"/>
                <w:sz w:val="18"/>
                <w:szCs w:val="18"/>
              </w:rPr>
              <w:t>"</w:t>
            </w:r>
            <w:r w:rsidRPr="000A0A5F">
              <w:rPr>
                <w:rFonts w:ascii="Arial" w:hAnsi="Arial" w:cs="Arial"/>
                <w:sz w:val="18"/>
                <w:szCs w:val="18"/>
                <w:lang w:eastAsia="zh-CN"/>
              </w:rPr>
              <w:t>: the location reporting over user plane is not required.</w:t>
            </w:r>
          </w:p>
          <w:p w14:paraId="567CCD0C" w14:textId="77777777" w:rsidR="00F92051" w:rsidRPr="000A0A5F" w:rsidRDefault="00F92051" w:rsidP="00244A27">
            <w:pPr>
              <w:spacing w:after="0"/>
              <w:rPr>
                <w:rFonts w:ascii="Arial" w:hAnsi="Arial" w:cs="Arial"/>
                <w:sz w:val="18"/>
                <w:szCs w:val="18"/>
                <w:lang w:eastAsia="zh-CN"/>
              </w:rPr>
            </w:pPr>
            <w:r w:rsidRPr="000A0A5F">
              <w:rPr>
                <w:rFonts w:ascii="Arial" w:hAnsi="Arial" w:cs="Arial"/>
                <w:sz w:val="18"/>
                <w:szCs w:val="18"/>
                <w:lang w:eastAsia="zh-CN"/>
              </w:rPr>
              <w:t>Default: "false" if omitted.</w:t>
            </w:r>
          </w:p>
        </w:tc>
        <w:tc>
          <w:tcPr>
            <w:tcW w:w="1392" w:type="dxa"/>
          </w:tcPr>
          <w:p w14:paraId="0CD32186" w14:textId="77777777" w:rsidR="00F92051" w:rsidRPr="000A0A5F" w:rsidRDefault="00F92051" w:rsidP="00244A27">
            <w:pPr>
              <w:pStyle w:val="TAL"/>
            </w:pPr>
            <w:r w:rsidRPr="000A0A5F">
              <w:t>eLCS_en</w:t>
            </w:r>
          </w:p>
        </w:tc>
      </w:tr>
      <w:tr w:rsidR="00F92051" w:rsidRPr="000A0A5F" w14:paraId="69486A34" w14:textId="77777777" w:rsidTr="00244A27">
        <w:trPr>
          <w:jc w:val="center"/>
        </w:trPr>
        <w:tc>
          <w:tcPr>
            <w:tcW w:w="2026" w:type="dxa"/>
            <w:shd w:val="clear" w:color="auto" w:fill="auto"/>
          </w:tcPr>
          <w:p w14:paraId="66348586" w14:textId="77777777" w:rsidR="00F92051" w:rsidRPr="000A0A5F" w:rsidRDefault="00F92051" w:rsidP="00244A27">
            <w:pPr>
              <w:pStyle w:val="TAL"/>
              <w:rPr>
                <w:lang w:eastAsia="zh-CN"/>
              </w:rPr>
            </w:pPr>
            <w:r w:rsidRPr="000A0A5F">
              <w:rPr>
                <w:lang w:eastAsia="en-GB"/>
              </w:rPr>
              <w:t>upLocRepAddrAf</w:t>
            </w:r>
          </w:p>
        </w:tc>
        <w:tc>
          <w:tcPr>
            <w:tcW w:w="1492" w:type="dxa"/>
            <w:shd w:val="clear" w:color="auto" w:fill="auto"/>
          </w:tcPr>
          <w:p w14:paraId="07F365E3" w14:textId="77777777" w:rsidR="00F92051" w:rsidRPr="000A0A5F" w:rsidRDefault="00F92051" w:rsidP="00244A27">
            <w:pPr>
              <w:pStyle w:val="TAL"/>
              <w:rPr>
                <w:lang w:eastAsia="zh-CN"/>
              </w:rPr>
            </w:pPr>
            <w:r w:rsidRPr="000A0A5F">
              <w:rPr>
                <w:lang w:eastAsia="en-GB"/>
              </w:rPr>
              <w:t>UpLocRepAddrAfRm</w:t>
            </w:r>
          </w:p>
        </w:tc>
        <w:tc>
          <w:tcPr>
            <w:tcW w:w="1134" w:type="dxa"/>
            <w:shd w:val="clear" w:color="auto" w:fill="auto"/>
          </w:tcPr>
          <w:p w14:paraId="1F9860C7" w14:textId="77777777" w:rsidR="00F92051" w:rsidRPr="000A0A5F" w:rsidRDefault="00F92051" w:rsidP="00244A27">
            <w:pPr>
              <w:pStyle w:val="TAC"/>
              <w:jc w:val="left"/>
            </w:pPr>
            <w:r w:rsidRPr="000A0A5F">
              <w:rPr>
                <w:lang w:eastAsia="zh-CN"/>
              </w:rPr>
              <w:t>0..1</w:t>
            </w:r>
          </w:p>
        </w:tc>
        <w:tc>
          <w:tcPr>
            <w:tcW w:w="3544" w:type="dxa"/>
            <w:shd w:val="clear" w:color="auto" w:fill="auto"/>
          </w:tcPr>
          <w:p w14:paraId="33C56552" w14:textId="77777777" w:rsidR="00F92051" w:rsidRPr="000A0A5F" w:rsidRDefault="00F92051" w:rsidP="00244A27">
            <w:pPr>
              <w:spacing w:after="0"/>
              <w:rPr>
                <w:rFonts w:ascii="Arial" w:hAnsi="Arial" w:cs="Arial"/>
                <w:sz w:val="18"/>
                <w:szCs w:val="18"/>
                <w:lang w:val="en-US" w:eastAsia="zh-CN"/>
              </w:rPr>
            </w:pPr>
            <w:r w:rsidRPr="000A0A5F">
              <w:rPr>
                <w:rFonts w:ascii="Arial" w:hAnsi="Arial" w:cs="Arial"/>
                <w:sz w:val="18"/>
                <w:szCs w:val="18"/>
                <w:lang w:eastAsia="zh-CN"/>
              </w:rPr>
              <w:t xml:space="preserve">If the </w:t>
            </w:r>
            <w:r w:rsidRPr="000A0A5F">
              <w:rPr>
                <w:rFonts w:ascii="Arial" w:hAnsi="Arial" w:cs="Arial"/>
                <w:sz w:val="18"/>
                <w:szCs w:val="18"/>
              </w:rPr>
              <w:t>"</w:t>
            </w:r>
            <w:r w:rsidRPr="000A0A5F">
              <w:rPr>
                <w:rFonts w:ascii="Arial" w:hAnsi="Arial" w:cs="Arial"/>
                <w:sz w:val="18"/>
                <w:szCs w:val="18"/>
                <w:lang w:eastAsia="zh-CN"/>
              </w:rPr>
              <w:t>upLocRepIndAf</w:t>
            </w:r>
            <w:r w:rsidRPr="000A0A5F">
              <w:rPr>
                <w:rFonts w:ascii="Arial" w:hAnsi="Arial" w:cs="Arial"/>
                <w:sz w:val="18"/>
                <w:szCs w:val="18"/>
              </w:rPr>
              <w:t>"</w:t>
            </w:r>
            <w:r w:rsidRPr="000A0A5F">
              <w:rPr>
                <w:rFonts w:ascii="Arial" w:hAnsi="Arial" w:cs="Arial"/>
                <w:sz w:val="18"/>
                <w:szCs w:val="18"/>
                <w:lang w:eastAsia="zh-CN"/>
              </w:rPr>
              <w:t xml:space="preserve"> attribute is present and set to </w:t>
            </w:r>
            <w:r w:rsidRPr="000A0A5F">
              <w:rPr>
                <w:rFonts w:ascii="Arial" w:hAnsi="Arial" w:cs="Arial"/>
                <w:sz w:val="18"/>
                <w:szCs w:val="18"/>
              </w:rPr>
              <w:t>"</w:t>
            </w:r>
            <w:r w:rsidRPr="000A0A5F">
              <w:rPr>
                <w:rFonts w:ascii="Arial" w:hAnsi="Arial" w:cs="Arial"/>
                <w:sz w:val="18"/>
                <w:szCs w:val="18"/>
                <w:lang w:eastAsia="zh-CN"/>
              </w:rPr>
              <w:t>true</w:t>
            </w:r>
            <w:r w:rsidRPr="000A0A5F">
              <w:rPr>
                <w:rFonts w:ascii="Arial" w:hAnsi="Arial" w:cs="Arial"/>
                <w:sz w:val="18"/>
                <w:szCs w:val="18"/>
              </w:rPr>
              <w:t>"</w:t>
            </w:r>
            <w:r w:rsidRPr="000A0A5F">
              <w:rPr>
                <w:rFonts w:ascii="Arial" w:hAnsi="Arial" w:cs="Arial"/>
                <w:sz w:val="18"/>
                <w:szCs w:val="18"/>
                <w:lang w:eastAsia="zh-CN"/>
              </w:rPr>
              <w:t xml:space="preserve">, this </w:t>
            </w:r>
            <w:r w:rsidRPr="000A0A5F">
              <w:rPr>
                <w:rFonts w:ascii="Arial" w:hAnsi="Arial" w:cs="Arial"/>
                <w:sz w:val="18"/>
                <w:szCs w:val="18"/>
              </w:rPr>
              <w:t xml:space="preserve">attribute </w:t>
            </w:r>
            <w:r w:rsidRPr="000A0A5F">
              <w:rPr>
                <w:rFonts w:ascii="Arial" w:hAnsi="Arial" w:cs="Arial"/>
                <w:sz w:val="18"/>
                <w:szCs w:val="18"/>
                <w:lang w:eastAsia="zh-CN"/>
              </w:rPr>
              <w:t>may be present to convey the AF's user plane addressing information to be used for location reporting over user plane.</w:t>
            </w:r>
          </w:p>
        </w:tc>
        <w:tc>
          <w:tcPr>
            <w:tcW w:w="1392" w:type="dxa"/>
          </w:tcPr>
          <w:p w14:paraId="36CCC904" w14:textId="77777777" w:rsidR="00F92051" w:rsidRPr="000A0A5F" w:rsidRDefault="00F92051" w:rsidP="00244A27">
            <w:pPr>
              <w:pStyle w:val="TAL"/>
            </w:pPr>
            <w:r w:rsidRPr="000A0A5F">
              <w:t>eLCS_en</w:t>
            </w:r>
          </w:p>
        </w:tc>
      </w:tr>
      <w:tr w:rsidR="00F92051" w:rsidRPr="000A0A5F" w14:paraId="355D9A88" w14:textId="77777777" w:rsidTr="00244A27">
        <w:trPr>
          <w:jc w:val="center"/>
        </w:trPr>
        <w:tc>
          <w:tcPr>
            <w:tcW w:w="2026" w:type="dxa"/>
            <w:shd w:val="clear" w:color="auto" w:fill="auto"/>
          </w:tcPr>
          <w:p w14:paraId="1A1F3F3C" w14:textId="77777777" w:rsidR="00F92051" w:rsidRPr="000A0A5F" w:rsidRDefault="00F92051" w:rsidP="00244A27">
            <w:pPr>
              <w:pStyle w:val="TAL"/>
              <w:rPr>
                <w:lang w:eastAsia="zh-CN"/>
              </w:rPr>
            </w:pPr>
            <w:r w:rsidRPr="000A0A5F">
              <w:rPr>
                <w:rFonts w:hint="eastAsia"/>
                <w:lang w:eastAsia="zh-CN"/>
              </w:rPr>
              <w:lastRenderedPageBreak/>
              <w:t>associationType</w:t>
            </w:r>
          </w:p>
        </w:tc>
        <w:tc>
          <w:tcPr>
            <w:tcW w:w="1492" w:type="dxa"/>
            <w:shd w:val="clear" w:color="auto" w:fill="auto"/>
          </w:tcPr>
          <w:p w14:paraId="3BC99B51" w14:textId="77777777" w:rsidR="00F92051" w:rsidRPr="000A0A5F" w:rsidRDefault="00F92051" w:rsidP="00244A27">
            <w:pPr>
              <w:pStyle w:val="TAL"/>
              <w:rPr>
                <w:lang w:eastAsia="zh-CN"/>
              </w:rPr>
            </w:pPr>
            <w:r w:rsidRPr="000A0A5F">
              <w:rPr>
                <w:lang w:eastAsia="zh-CN"/>
              </w:rPr>
              <w:t>AssociationType</w:t>
            </w:r>
          </w:p>
        </w:tc>
        <w:tc>
          <w:tcPr>
            <w:tcW w:w="1134" w:type="dxa"/>
            <w:shd w:val="clear" w:color="auto" w:fill="auto"/>
          </w:tcPr>
          <w:p w14:paraId="405846F2" w14:textId="77777777" w:rsidR="00F92051" w:rsidRPr="000A0A5F" w:rsidRDefault="00F92051" w:rsidP="00244A27">
            <w:pPr>
              <w:pStyle w:val="TAC"/>
              <w:jc w:val="left"/>
            </w:pPr>
            <w:r w:rsidRPr="000A0A5F">
              <w:rPr>
                <w:rFonts w:hint="eastAsia"/>
                <w:lang w:eastAsia="zh-CN"/>
              </w:rPr>
              <w:t>0..1</w:t>
            </w:r>
          </w:p>
        </w:tc>
        <w:tc>
          <w:tcPr>
            <w:tcW w:w="3544" w:type="dxa"/>
            <w:shd w:val="clear" w:color="auto" w:fill="auto"/>
          </w:tcPr>
          <w:p w14:paraId="15A6878F" w14:textId="77777777" w:rsidR="00F92051" w:rsidRPr="000A0A5F" w:rsidRDefault="00F92051" w:rsidP="00244A27">
            <w:pPr>
              <w:spacing w:after="0"/>
              <w:rPr>
                <w:rFonts w:ascii="Arial" w:hAnsi="Arial" w:cs="Arial"/>
                <w:sz w:val="18"/>
                <w:szCs w:val="18"/>
              </w:rPr>
            </w:pPr>
            <w:r w:rsidRPr="000A0A5F">
              <w:rPr>
                <w:rFonts w:ascii="Arial" w:hAnsi="Arial" w:cs="Arial"/>
                <w:sz w:val="18"/>
                <w:szCs w:val="18"/>
              </w:rPr>
              <w:t>If "monitoringType" attribute (or the "addnMonTypes" attribute) is set to "CHANGE_OF_IMSI_IMEI_ASSOCIATION"</w:t>
            </w:r>
            <w:r w:rsidRPr="000A0A5F">
              <w:rPr>
                <w:rFonts w:ascii="Arial" w:eastAsia="Batang" w:hAnsi="Arial" w:cs="Arial"/>
                <w:sz w:val="18"/>
                <w:szCs w:val="18"/>
              </w:rPr>
              <w:t xml:space="preserve">, </w:t>
            </w:r>
            <w:r w:rsidRPr="000A0A5F">
              <w:rPr>
                <w:rFonts w:ascii="Arial" w:hAnsi="Arial" w:cs="Arial"/>
                <w:sz w:val="18"/>
                <w:szCs w:val="18"/>
              </w:rPr>
              <w:t>this parameter shall be included to</w:t>
            </w:r>
            <w:r w:rsidRPr="000A0A5F">
              <w:rPr>
                <w:rFonts w:ascii="Arial" w:hAnsi="Arial" w:cs="Arial" w:hint="eastAsia"/>
                <w:sz w:val="18"/>
                <w:szCs w:val="18"/>
                <w:lang w:eastAsia="zh-CN"/>
              </w:rPr>
              <w:t xml:space="preserve"> identify</w:t>
            </w:r>
            <w:r w:rsidRPr="000A0A5F">
              <w:rPr>
                <w:rFonts w:ascii="Arial" w:hAnsi="Arial" w:cs="Arial"/>
                <w:sz w:val="18"/>
                <w:szCs w:val="18"/>
              </w:rPr>
              <w:t xml:space="preserve"> whether the change of IMSI-IMEI or IMSI-IMEISV association shall be detected.</w:t>
            </w:r>
          </w:p>
        </w:tc>
        <w:tc>
          <w:tcPr>
            <w:tcW w:w="1392" w:type="dxa"/>
          </w:tcPr>
          <w:p w14:paraId="30AB4407" w14:textId="77777777" w:rsidR="00F92051" w:rsidRPr="000A0A5F" w:rsidRDefault="00F92051" w:rsidP="00244A27">
            <w:pPr>
              <w:pStyle w:val="TAL"/>
              <w:rPr>
                <w:lang w:eastAsia="zh-CN"/>
              </w:rPr>
            </w:pPr>
            <w:r w:rsidRPr="000A0A5F">
              <w:rPr>
                <w:lang w:eastAsia="zh-CN"/>
              </w:rPr>
              <w:t>Change_of_IMSI_IMEI_association_notification</w:t>
            </w:r>
          </w:p>
        </w:tc>
      </w:tr>
      <w:tr w:rsidR="00F92051" w:rsidRPr="000A0A5F" w14:paraId="55EA7F7A" w14:textId="77777777" w:rsidTr="00244A27">
        <w:trPr>
          <w:jc w:val="center"/>
        </w:trPr>
        <w:tc>
          <w:tcPr>
            <w:tcW w:w="2026" w:type="dxa"/>
            <w:shd w:val="clear" w:color="auto" w:fill="auto"/>
          </w:tcPr>
          <w:p w14:paraId="62FE3303" w14:textId="77777777" w:rsidR="00F92051" w:rsidRPr="000A0A5F" w:rsidRDefault="00F92051" w:rsidP="00244A27">
            <w:pPr>
              <w:pStyle w:val="TAL"/>
              <w:rPr>
                <w:lang w:eastAsia="zh-CN"/>
              </w:rPr>
            </w:pPr>
            <w:r w:rsidRPr="000A0A5F">
              <w:rPr>
                <w:rFonts w:hint="eastAsia"/>
                <w:lang w:eastAsia="zh-CN"/>
              </w:rPr>
              <w:t>p</w:t>
            </w:r>
            <w:r w:rsidRPr="000A0A5F">
              <w:rPr>
                <w:lang w:eastAsia="zh-CN"/>
              </w:rPr>
              <w:t>lmn</w:t>
            </w:r>
            <w:r w:rsidRPr="000A0A5F">
              <w:rPr>
                <w:rFonts w:hint="eastAsia"/>
                <w:lang w:eastAsia="zh-CN"/>
              </w:rPr>
              <w:t>Indication</w:t>
            </w:r>
          </w:p>
        </w:tc>
        <w:tc>
          <w:tcPr>
            <w:tcW w:w="1492" w:type="dxa"/>
            <w:shd w:val="clear" w:color="auto" w:fill="auto"/>
          </w:tcPr>
          <w:p w14:paraId="4CF7F19A" w14:textId="77777777" w:rsidR="00F92051" w:rsidRPr="000A0A5F" w:rsidRDefault="00F92051" w:rsidP="00244A27">
            <w:pPr>
              <w:pStyle w:val="TAL"/>
              <w:rPr>
                <w:lang w:eastAsia="zh-CN"/>
              </w:rPr>
            </w:pPr>
            <w:r w:rsidRPr="000A0A5F">
              <w:rPr>
                <w:lang w:eastAsia="zh-CN"/>
              </w:rPr>
              <w:t>b</w:t>
            </w:r>
            <w:r w:rsidRPr="000A0A5F">
              <w:rPr>
                <w:rFonts w:hint="eastAsia"/>
                <w:lang w:eastAsia="zh-CN"/>
              </w:rPr>
              <w:t>oole</w:t>
            </w:r>
            <w:r w:rsidRPr="000A0A5F">
              <w:rPr>
                <w:lang w:eastAsia="zh-CN"/>
              </w:rPr>
              <w:t>a</w:t>
            </w:r>
            <w:r w:rsidRPr="000A0A5F">
              <w:rPr>
                <w:rFonts w:hint="eastAsia"/>
                <w:lang w:eastAsia="zh-CN"/>
              </w:rPr>
              <w:t>n</w:t>
            </w:r>
          </w:p>
        </w:tc>
        <w:tc>
          <w:tcPr>
            <w:tcW w:w="1134" w:type="dxa"/>
            <w:shd w:val="clear" w:color="auto" w:fill="auto"/>
          </w:tcPr>
          <w:p w14:paraId="5EFC6FEB" w14:textId="77777777" w:rsidR="00F92051" w:rsidRPr="000A0A5F" w:rsidRDefault="00F92051" w:rsidP="00244A27">
            <w:pPr>
              <w:pStyle w:val="TAC"/>
              <w:jc w:val="left"/>
            </w:pPr>
            <w:r w:rsidRPr="000A0A5F">
              <w:rPr>
                <w:rFonts w:eastAsia="Batang" w:cs="Arial"/>
                <w:szCs w:val="18"/>
                <w:lang w:eastAsia="zh-CN"/>
              </w:rPr>
              <w:t>0..1</w:t>
            </w:r>
          </w:p>
        </w:tc>
        <w:tc>
          <w:tcPr>
            <w:tcW w:w="3544" w:type="dxa"/>
            <w:shd w:val="clear" w:color="auto" w:fill="auto"/>
          </w:tcPr>
          <w:p w14:paraId="155E7572" w14:textId="77777777" w:rsidR="00F92051" w:rsidRPr="000A0A5F" w:rsidRDefault="00F92051" w:rsidP="00244A27">
            <w:pPr>
              <w:rPr>
                <w:rFonts w:ascii="Arial" w:hAnsi="Arial" w:cs="Arial"/>
                <w:sz w:val="18"/>
                <w:szCs w:val="18"/>
                <w:lang w:eastAsia="zh-CN"/>
              </w:rPr>
            </w:pPr>
            <w:r w:rsidRPr="000A0A5F">
              <w:rPr>
                <w:rFonts w:ascii="Arial" w:hAnsi="Arial" w:cs="Arial"/>
                <w:sz w:val="18"/>
                <w:szCs w:val="18"/>
                <w:lang w:eastAsia="zh-CN"/>
              </w:rPr>
              <w:t xml:space="preserve">If "monitoringType" attribute (or the "addnMonTypes" attribute) is set to "ROAMING_STATUS", </w:t>
            </w:r>
            <w:r w:rsidRPr="000A0A5F">
              <w:rPr>
                <w:rFonts w:ascii="Arial" w:eastAsia="Batang" w:hAnsi="Arial" w:cs="Arial"/>
                <w:sz w:val="18"/>
                <w:szCs w:val="18"/>
                <w:lang w:eastAsia="zh-CN"/>
              </w:rPr>
              <w:t>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 the notification of UE's Serving PLMN ID.</w:t>
            </w:r>
          </w:p>
          <w:p w14:paraId="63CC5F8B" w14:textId="77777777" w:rsidR="00F92051" w:rsidRPr="000A0A5F" w:rsidRDefault="00F92051" w:rsidP="00244A27">
            <w:pPr>
              <w:pStyle w:val="B10"/>
              <w:rPr>
                <w:rFonts w:ascii="Arial" w:hAnsi="Arial" w:cs="Arial"/>
                <w:sz w:val="18"/>
                <w:szCs w:val="18"/>
                <w:lang w:eastAsia="zh-CN"/>
              </w:rPr>
            </w:pPr>
            <w:r w:rsidRPr="000A0A5F">
              <w:rPr>
                <w:rFonts w:ascii="Arial" w:hAnsi="Arial" w:cs="Arial" w:hint="eastAsia"/>
                <w:sz w:val="18"/>
                <w:szCs w:val="18"/>
                <w:lang w:eastAsia="zh-CN"/>
              </w:rPr>
              <w:t>-</w:t>
            </w:r>
            <w:r w:rsidRPr="000A0A5F">
              <w:rPr>
                <w:rFonts w:ascii="Arial" w:hAnsi="Arial" w:cs="Arial" w:hint="eastAsia"/>
                <w:sz w:val="18"/>
                <w:szCs w:val="18"/>
                <w:lang w:eastAsia="zh-CN"/>
              </w:rPr>
              <w:tab/>
            </w:r>
            <w:r w:rsidRPr="000A0A5F">
              <w:rPr>
                <w:rFonts w:ascii="Arial" w:hAnsi="Arial" w:cs="Arial"/>
                <w:sz w:val="18"/>
                <w:szCs w:val="18"/>
                <w:lang w:eastAsia="zh-CN"/>
              </w:rPr>
              <w:t>"true": The value shall be used to indicate enabling of notification;</w:t>
            </w:r>
          </w:p>
          <w:p w14:paraId="327A3C20" w14:textId="77777777" w:rsidR="00F92051" w:rsidRPr="000A0A5F" w:rsidRDefault="00F92051" w:rsidP="00244A27">
            <w:pPr>
              <w:pStyle w:val="B10"/>
              <w:rPr>
                <w:lang w:eastAsia="zh-CN"/>
              </w:rPr>
            </w:pPr>
            <w:r w:rsidRPr="000A0A5F">
              <w:rPr>
                <w:rFonts w:ascii="Arial" w:hAnsi="Arial" w:cs="Arial" w:hint="eastAsia"/>
                <w:sz w:val="18"/>
                <w:szCs w:val="18"/>
                <w:lang w:eastAsia="zh-CN"/>
              </w:rPr>
              <w:t>-</w:t>
            </w:r>
            <w:r w:rsidRPr="000A0A5F">
              <w:rPr>
                <w:rFonts w:ascii="Arial" w:hAnsi="Arial" w:cs="Arial" w:hint="eastAsia"/>
                <w:sz w:val="18"/>
                <w:szCs w:val="18"/>
                <w:lang w:eastAsia="zh-CN"/>
              </w:rPr>
              <w:tab/>
            </w:r>
            <w:r w:rsidRPr="000A0A5F">
              <w:rPr>
                <w:rFonts w:ascii="Arial" w:hAnsi="Arial" w:cs="Arial"/>
                <w:sz w:val="18"/>
                <w:szCs w:val="18"/>
                <w:lang w:eastAsia="zh-CN"/>
              </w:rPr>
              <w:t>"false": The value shall be used to indicate disabling of notification.</w:t>
            </w:r>
          </w:p>
          <w:p w14:paraId="16616F4B" w14:textId="77777777" w:rsidR="00F92051" w:rsidRPr="000A0A5F" w:rsidRDefault="00F92051" w:rsidP="00244A27">
            <w:pPr>
              <w:pStyle w:val="TAL"/>
              <w:rPr>
                <w:rFonts w:cs="Arial"/>
                <w:szCs w:val="18"/>
                <w:lang w:eastAsia="zh-CN"/>
              </w:rPr>
            </w:pPr>
            <w:r w:rsidRPr="000A0A5F">
              <w:rPr>
                <w:rFonts w:cs="Arial"/>
                <w:szCs w:val="18"/>
                <w:lang w:eastAsia="zh-CN"/>
              </w:rPr>
              <w:t>Default: "false" if omitted.</w:t>
            </w:r>
          </w:p>
        </w:tc>
        <w:tc>
          <w:tcPr>
            <w:tcW w:w="1392" w:type="dxa"/>
          </w:tcPr>
          <w:p w14:paraId="32F757A7" w14:textId="77777777" w:rsidR="00F92051" w:rsidRPr="000A0A5F" w:rsidRDefault="00F92051" w:rsidP="00244A27">
            <w:pPr>
              <w:pStyle w:val="TAL"/>
              <w:rPr>
                <w:rFonts w:cs="Arial"/>
                <w:szCs w:val="18"/>
              </w:rPr>
            </w:pPr>
            <w:r w:rsidRPr="000A0A5F">
              <w:rPr>
                <w:lang w:eastAsia="zh-CN"/>
              </w:rPr>
              <w:t>Roaming_status_notification</w:t>
            </w:r>
          </w:p>
        </w:tc>
      </w:tr>
      <w:tr w:rsidR="00F92051" w:rsidRPr="000A0A5F" w14:paraId="62D48A32" w14:textId="77777777" w:rsidTr="00244A27">
        <w:trPr>
          <w:jc w:val="center"/>
        </w:trPr>
        <w:tc>
          <w:tcPr>
            <w:tcW w:w="2026" w:type="dxa"/>
            <w:shd w:val="clear" w:color="auto" w:fill="auto"/>
          </w:tcPr>
          <w:p w14:paraId="2029550C" w14:textId="77777777" w:rsidR="00F92051" w:rsidRPr="000A0A5F" w:rsidRDefault="00F92051" w:rsidP="00244A27">
            <w:pPr>
              <w:pStyle w:val="TAL"/>
              <w:rPr>
                <w:lang w:eastAsia="zh-CN"/>
              </w:rPr>
            </w:pPr>
            <w:r w:rsidRPr="000A0A5F">
              <w:rPr>
                <w:lang w:eastAsia="zh-CN"/>
              </w:rPr>
              <w:t>locationArea</w:t>
            </w:r>
          </w:p>
        </w:tc>
        <w:tc>
          <w:tcPr>
            <w:tcW w:w="1492" w:type="dxa"/>
            <w:shd w:val="clear" w:color="auto" w:fill="auto"/>
          </w:tcPr>
          <w:p w14:paraId="6CB06C26" w14:textId="77777777" w:rsidR="00F92051" w:rsidRPr="000A0A5F" w:rsidRDefault="00F92051" w:rsidP="00244A27">
            <w:pPr>
              <w:pStyle w:val="TAL"/>
              <w:rPr>
                <w:lang w:eastAsia="zh-CN"/>
              </w:rPr>
            </w:pPr>
            <w:r w:rsidRPr="000A0A5F">
              <w:rPr>
                <w:lang w:eastAsia="zh-CN"/>
              </w:rPr>
              <w:t>LocationArea</w:t>
            </w:r>
          </w:p>
        </w:tc>
        <w:tc>
          <w:tcPr>
            <w:tcW w:w="1134" w:type="dxa"/>
            <w:shd w:val="clear" w:color="auto" w:fill="auto"/>
          </w:tcPr>
          <w:p w14:paraId="4731CFE3" w14:textId="77777777" w:rsidR="00F92051" w:rsidRPr="000A0A5F" w:rsidRDefault="00F92051" w:rsidP="00244A27">
            <w:pPr>
              <w:pStyle w:val="TAC"/>
              <w:jc w:val="left"/>
            </w:pPr>
            <w:r w:rsidRPr="000A0A5F">
              <w:rPr>
                <w:rFonts w:cs="Arial" w:hint="eastAsia"/>
                <w:szCs w:val="18"/>
                <w:lang w:eastAsia="zh-CN"/>
              </w:rPr>
              <w:t>0..1</w:t>
            </w:r>
          </w:p>
        </w:tc>
        <w:tc>
          <w:tcPr>
            <w:tcW w:w="3544" w:type="dxa"/>
            <w:shd w:val="clear" w:color="auto" w:fill="auto"/>
          </w:tcPr>
          <w:p w14:paraId="5D010876" w14:textId="77777777" w:rsidR="00F92051" w:rsidRPr="000A0A5F" w:rsidRDefault="00F92051" w:rsidP="00244A27">
            <w:pPr>
              <w:pStyle w:val="TAL"/>
              <w:rPr>
                <w:rFonts w:cs="Arial"/>
                <w:szCs w:val="18"/>
                <w:lang w:eastAsia="zh-CN"/>
              </w:rPr>
            </w:pPr>
            <w:r w:rsidRPr="000A0A5F">
              <w:rPr>
                <w:rFonts w:cs="Arial"/>
                <w:szCs w:val="18"/>
                <w:lang w:eastAsia="zh-CN"/>
              </w:rPr>
              <w:t>If "monitoringType" attribute (or the "addnMonTypes" attribute) is set to "NUMBER_OF_UES_IN_AN_AREA", this parameter may be included to</w:t>
            </w:r>
            <w:r w:rsidRPr="000A0A5F">
              <w:rPr>
                <w:rFonts w:cs="Arial" w:hint="eastAsia"/>
                <w:szCs w:val="18"/>
                <w:lang w:eastAsia="zh-CN"/>
              </w:rPr>
              <w:t xml:space="preserve"> i</w:t>
            </w:r>
            <w:r w:rsidRPr="000A0A5F">
              <w:rPr>
                <w:rFonts w:cs="Arial"/>
                <w:szCs w:val="18"/>
                <w:lang w:eastAsia="zh-CN"/>
              </w:rPr>
              <w:t>ndicate the area within which the SCS/AS requests the number of UEs.</w:t>
            </w:r>
          </w:p>
          <w:p w14:paraId="0BAE7E46" w14:textId="77777777" w:rsidR="00F92051" w:rsidRPr="000A0A5F" w:rsidRDefault="00F92051" w:rsidP="00244A27">
            <w:pPr>
              <w:pStyle w:val="TAL"/>
              <w:rPr>
                <w:rFonts w:cs="Arial"/>
                <w:szCs w:val="18"/>
                <w:lang w:eastAsia="zh-CN"/>
              </w:rPr>
            </w:pPr>
            <w:r w:rsidRPr="000A0A5F">
              <w:rPr>
                <w:rFonts w:cs="Arial"/>
                <w:szCs w:val="18"/>
                <w:lang w:eastAsia="zh-CN"/>
              </w:rPr>
              <w:t>If "monitoringType" attribute (or the "addnMonTypes" attribute) is set to "</w:t>
            </w:r>
            <w:r w:rsidRPr="000A0A5F">
              <w:rPr>
                <w:noProof/>
              </w:rPr>
              <w:t>AREA_OF_INTEREST</w:t>
            </w:r>
            <w:r w:rsidRPr="000A0A5F">
              <w:rPr>
                <w:rFonts w:cs="Arial"/>
                <w:szCs w:val="18"/>
                <w:lang w:eastAsia="zh-CN"/>
              </w:rPr>
              <w:t>", this parameter shall be included to</w:t>
            </w:r>
            <w:r w:rsidRPr="000A0A5F">
              <w:rPr>
                <w:rFonts w:cs="Arial" w:hint="eastAsia"/>
                <w:szCs w:val="18"/>
                <w:lang w:eastAsia="zh-CN"/>
              </w:rPr>
              <w:t xml:space="preserve"> i</w:t>
            </w:r>
            <w:r w:rsidRPr="000A0A5F">
              <w:rPr>
                <w:rFonts w:cs="Arial"/>
                <w:szCs w:val="18"/>
                <w:lang w:eastAsia="zh-CN"/>
              </w:rPr>
              <w:t xml:space="preserve">ndicate the area within which the SCS/AS requests the presence status of </w:t>
            </w:r>
            <w:r w:rsidRPr="000A0A5F">
              <w:rPr>
                <w:rFonts w:cs="Arial"/>
                <w:szCs w:val="18"/>
              </w:rPr>
              <w:t>a specific UAV</w:t>
            </w:r>
            <w:r w:rsidRPr="000A0A5F">
              <w:rPr>
                <w:rFonts w:cs="Arial"/>
                <w:szCs w:val="18"/>
                <w:lang w:eastAsia="zh-CN"/>
              </w:rPr>
              <w:t>.</w:t>
            </w:r>
          </w:p>
        </w:tc>
        <w:tc>
          <w:tcPr>
            <w:tcW w:w="1392" w:type="dxa"/>
          </w:tcPr>
          <w:p w14:paraId="402EEA05" w14:textId="77777777" w:rsidR="00F92051" w:rsidRPr="000A0A5F" w:rsidRDefault="00F92051" w:rsidP="00244A27">
            <w:pPr>
              <w:pStyle w:val="TAL"/>
              <w:rPr>
                <w:rFonts w:cs="Arial"/>
                <w:szCs w:val="18"/>
              </w:rPr>
            </w:pPr>
            <w:r w:rsidRPr="000A0A5F">
              <w:rPr>
                <w:rFonts w:hint="eastAsia"/>
                <w:lang w:eastAsia="zh-CN"/>
              </w:rPr>
              <w:t>Number_of_UEs</w:t>
            </w:r>
            <w:r w:rsidRPr="000A0A5F">
              <w:rPr>
                <w:lang w:eastAsia="zh-CN"/>
              </w:rPr>
              <w:t>_in_an_area_notification, UAV</w:t>
            </w:r>
          </w:p>
        </w:tc>
      </w:tr>
      <w:tr w:rsidR="00F92051" w:rsidRPr="000A0A5F" w14:paraId="4892198E" w14:textId="77777777" w:rsidTr="00244A27">
        <w:trPr>
          <w:jc w:val="center"/>
        </w:trPr>
        <w:tc>
          <w:tcPr>
            <w:tcW w:w="2026" w:type="dxa"/>
            <w:shd w:val="clear" w:color="auto" w:fill="auto"/>
          </w:tcPr>
          <w:p w14:paraId="0EC68BD7" w14:textId="77777777" w:rsidR="00F92051" w:rsidRPr="000A0A5F" w:rsidRDefault="00F92051" w:rsidP="00244A27">
            <w:pPr>
              <w:pStyle w:val="TAL"/>
              <w:rPr>
                <w:lang w:eastAsia="zh-CN"/>
              </w:rPr>
            </w:pPr>
            <w:r w:rsidRPr="000A0A5F">
              <w:rPr>
                <w:lang w:eastAsia="zh-CN"/>
              </w:rPr>
              <w:t>locationArea5G</w:t>
            </w:r>
          </w:p>
        </w:tc>
        <w:tc>
          <w:tcPr>
            <w:tcW w:w="1492" w:type="dxa"/>
            <w:shd w:val="clear" w:color="auto" w:fill="auto"/>
          </w:tcPr>
          <w:p w14:paraId="71EF6B41" w14:textId="77777777" w:rsidR="00F92051" w:rsidRPr="000A0A5F" w:rsidRDefault="00F92051" w:rsidP="00244A27">
            <w:pPr>
              <w:pStyle w:val="TAL"/>
              <w:rPr>
                <w:lang w:eastAsia="zh-CN"/>
              </w:rPr>
            </w:pPr>
            <w:r w:rsidRPr="000A0A5F">
              <w:rPr>
                <w:lang w:eastAsia="zh-CN"/>
              </w:rPr>
              <w:t>LocationArea5G</w:t>
            </w:r>
          </w:p>
        </w:tc>
        <w:tc>
          <w:tcPr>
            <w:tcW w:w="1134" w:type="dxa"/>
            <w:shd w:val="clear" w:color="auto" w:fill="auto"/>
          </w:tcPr>
          <w:p w14:paraId="08F286A4" w14:textId="77777777" w:rsidR="00F92051" w:rsidRPr="000A0A5F" w:rsidRDefault="00F92051" w:rsidP="00244A27">
            <w:pPr>
              <w:pStyle w:val="TAC"/>
              <w:jc w:val="left"/>
              <w:rPr>
                <w:rFonts w:cs="Arial"/>
                <w:szCs w:val="18"/>
                <w:lang w:eastAsia="zh-CN"/>
              </w:rPr>
            </w:pPr>
            <w:r w:rsidRPr="000A0A5F">
              <w:rPr>
                <w:rFonts w:cs="Arial" w:hint="eastAsia"/>
                <w:szCs w:val="18"/>
                <w:lang w:eastAsia="zh-CN"/>
              </w:rPr>
              <w:t>0..1</w:t>
            </w:r>
          </w:p>
        </w:tc>
        <w:tc>
          <w:tcPr>
            <w:tcW w:w="3544" w:type="dxa"/>
            <w:shd w:val="clear" w:color="auto" w:fill="auto"/>
          </w:tcPr>
          <w:p w14:paraId="5B23F5F4" w14:textId="77777777" w:rsidR="00F92051" w:rsidRPr="000A0A5F" w:rsidRDefault="00F92051" w:rsidP="00244A27">
            <w:pPr>
              <w:pStyle w:val="TAL"/>
              <w:rPr>
                <w:rFonts w:cs="Arial"/>
                <w:szCs w:val="18"/>
                <w:lang w:eastAsia="zh-CN"/>
              </w:rPr>
            </w:pPr>
            <w:r w:rsidRPr="000A0A5F">
              <w:rPr>
                <w:rFonts w:cs="Arial"/>
                <w:szCs w:val="18"/>
                <w:lang w:eastAsia="zh-CN"/>
              </w:rPr>
              <w:t>If "monitoringType" attribute (or the "addnMonTypes" attribute) is set to "NUMBER_OF_UES_IN_AN_AREA", this parameter may be included to</w:t>
            </w:r>
            <w:r w:rsidRPr="000A0A5F">
              <w:rPr>
                <w:rFonts w:cs="Arial" w:hint="eastAsia"/>
                <w:szCs w:val="18"/>
                <w:lang w:eastAsia="zh-CN"/>
              </w:rPr>
              <w:t xml:space="preserve"> i</w:t>
            </w:r>
            <w:r w:rsidRPr="000A0A5F">
              <w:rPr>
                <w:rFonts w:cs="Arial"/>
                <w:szCs w:val="18"/>
                <w:lang w:eastAsia="zh-CN"/>
              </w:rPr>
              <w:t xml:space="preserve">ndicate the area within which the AF requests the number of UEs. </w:t>
            </w:r>
          </w:p>
          <w:p w14:paraId="0D9F6A36" w14:textId="77777777" w:rsidR="00F92051" w:rsidRPr="000A0A5F" w:rsidRDefault="00F92051" w:rsidP="00244A27">
            <w:pPr>
              <w:pStyle w:val="TAL"/>
              <w:rPr>
                <w:rFonts w:cs="Arial"/>
                <w:szCs w:val="18"/>
                <w:lang w:eastAsia="zh-CN"/>
              </w:rPr>
            </w:pPr>
            <w:r w:rsidRPr="000A0A5F">
              <w:rPr>
                <w:rFonts w:cs="Arial"/>
                <w:szCs w:val="18"/>
                <w:lang w:eastAsia="zh-CN"/>
              </w:rPr>
              <w:t>If "monitoringType" attribute (or the "addnMonTypes" attribute) is set to "LOCATION_REPORTING", this parameter may be included to indicate the area within which the AF requests the area event of the target UE. (NOTE 12)</w:t>
            </w:r>
          </w:p>
          <w:p w14:paraId="37BA418E" w14:textId="77777777" w:rsidR="00F92051" w:rsidRPr="000A0A5F" w:rsidRDefault="00F92051" w:rsidP="00244A27">
            <w:pPr>
              <w:pStyle w:val="TAL"/>
              <w:rPr>
                <w:rFonts w:cs="Arial"/>
                <w:szCs w:val="18"/>
                <w:lang w:eastAsia="zh-CN"/>
              </w:rPr>
            </w:pPr>
            <w:r w:rsidRPr="000A0A5F">
              <w:rPr>
                <w:rFonts w:cs="Arial"/>
                <w:szCs w:val="18"/>
                <w:lang w:eastAsia="zh-CN"/>
              </w:rPr>
              <w:t>If "monitoringType" attribute (or the "addnMonTypes" attribute) is set to "</w:t>
            </w:r>
            <w:r w:rsidRPr="000A0A5F">
              <w:rPr>
                <w:noProof/>
              </w:rPr>
              <w:t>AREA_OF_INTEREST</w:t>
            </w:r>
            <w:r w:rsidRPr="000A0A5F">
              <w:rPr>
                <w:rFonts w:cs="Arial"/>
                <w:szCs w:val="18"/>
                <w:lang w:eastAsia="zh-CN"/>
              </w:rPr>
              <w:t>", this parameter shall be included to</w:t>
            </w:r>
            <w:r w:rsidRPr="000A0A5F">
              <w:rPr>
                <w:rFonts w:cs="Arial" w:hint="eastAsia"/>
                <w:szCs w:val="18"/>
                <w:lang w:eastAsia="zh-CN"/>
              </w:rPr>
              <w:t xml:space="preserve"> i</w:t>
            </w:r>
            <w:r w:rsidRPr="000A0A5F">
              <w:rPr>
                <w:rFonts w:cs="Arial"/>
                <w:szCs w:val="18"/>
                <w:lang w:eastAsia="zh-CN"/>
              </w:rPr>
              <w:t xml:space="preserve">ndicate the area within which the AF requests the presence status of </w:t>
            </w:r>
            <w:r w:rsidRPr="000A0A5F">
              <w:rPr>
                <w:rFonts w:cs="Arial"/>
                <w:szCs w:val="18"/>
              </w:rPr>
              <w:t>a specific UAV</w:t>
            </w:r>
            <w:r w:rsidRPr="000A0A5F">
              <w:rPr>
                <w:rFonts w:cs="Arial"/>
                <w:szCs w:val="18"/>
                <w:lang w:eastAsia="zh-CN"/>
              </w:rPr>
              <w:t>.</w:t>
            </w:r>
          </w:p>
        </w:tc>
        <w:tc>
          <w:tcPr>
            <w:tcW w:w="1392" w:type="dxa"/>
          </w:tcPr>
          <w:p w14:paraId="7F71B74E" w14:textId="77777777" w:rsidR="00F92051" w:rsidRPr="000A0A5F" w:rsidRDefault="00F92051" w:rsidP="00244A27">
            <w:pPr>
              <w:pStyle w:val="TAL"/>
              <w:rPr>
                <w:lang w:eastAsia="zh-CN"/>
              </w:rPr>
            </w:pPr>
            <w:r w:rsidRPr="000A0A5F">
              <w:rPr>
                <w:rFonts w:hint="eastAsia"/>
                <w:lang w:eastAsia="zh-CN"/>
              </w:rPr>
              <w:t>Number_of_UEs</w:t>
            </w:r>
            <w:r w:rsidRPr="000A0A5F">
              <w:rPr>
                <w:lang w:eastAsia="zh-CN"/>
              </w:rPr>
              <w:t>_in_an_area_notification_5G, eLCS, UAV</w:t>
            </w:r>
          </w:p>
        </w:tc>
      </w:tr>
      <w:tr w:rsidR="00F92051" w:rsidRPr="000A0A5F" w14:paraId="64BFF855" w14:textId="77777777" w:rsidTr="00244A27">
        <w:trPr>
          <w:jc w:val="center"/>
        </w:trPr>
        <w:tc>
          <w:tcPr>
            <w:tcW w:w="2026" w:type="dxa"/>
            <w:shd w:val="clear" w:color="auto" w:fill="auto"/>
          </w:tcPr>
          <w:p w14:paraId="27EB3DEB" w14:textId="77777777" w:rsidR="00F92051" w:rsidRPr="000A0A5F" w:rsidRDefault="00F92051" w:rsidP="00244A27">
            <w:pPr>
              <w:pStyle w:val="TAL"/>
              <w:rPr>
                <w:lang w:eastAsia="zh-CN"/>
              </w:rPr>
            </w:pPr>
            <w:r w:rsidRPr="000A0A5F">
              <w:rPr>
                <w:noProof/>
              </w:rPr>
              <w:t>dddTraDescriptors</w:t>
            </w:r>
          </w:p>
        </w:tc>
        <w:tc>
          <w:tcPr>
            <w:tcW w:w="1492" w:type="dxa"/>
            <w:shd w:val="clear" w:color="auto" w:fill="auto"/>
          </w:tcPr>
          <w:p w14:paraId="06B33857" w14:textId="77777777" w:rsidR="00F92051" w:rsidRPr="000A0A5F" w:rsidRDefault="00F92051" w:rsidP="00244A27">
            <w:pPr>
              <w:pStyle w:val="TAL"/>
              <w:rPr>
                <w:lang w:eastAsia="zh-CN"/>
              </w:rPr>
            </w:pPr>
            <w:r w:rsidRPr="000A0A5F">
              <w:rPr>
                <w:noProof/>
              </w:rPr>
              <w:t>array(DddTrafficDescriptor)</w:t>
            </w:r>
          </w:p>
        </w:tc>
        <w:tc>
          <w:tcPr>
            <w:tcW w:w="1134" w:type="dxa"/>
            <w:shd w:val="clear" w:color="auto" w:fill="auto"/>
          </w:tcPr>
          <w:p w14:paraId="24851E86" w14:textId="77777777" w:rsidR="00F92051" w:rsidRPr="000A0A5F" w:rsidRDefault="00F92051" w:rsidP="00244A27">
            <w:pPr>
              <w:pStyle w:val="TAC"/>
              <w:jc w:val="left"/>
              <w:rPr>
                <w:rFonts w:cs="Arial"/>
                <w:szCs w:val="18"/>
                <w:lang w:eastAsia="zh-CN"/>
              </w:rPr>
            </w:pPr>
            <w:proofErr w:type="gramStart"/>
            <w:r w:rsidRPr="000A0A5F">
              <w:rPr>
                <w:rFonts w:cs="Arial" w:hint="eastAsia"/>
                <w:szCs w:val="18"/>
                <w:lang w:eastAsia="zh-CN"/>
              </w:rPr>
              <w:t>0..</w:t>
            </w:r>
            <w:r w:rsidRPr="000A0A5F">
              <w:rPr>
                <w:rFonts w:cs="Arial"/>
                <w:szCs w:val="18"/>
                <w:lang w:eastAsia="zh-CN"/>
              </w:rPr>
              <w:t>N</w:t>
            </w:r>
            <w:proofErr w:type="gramEnd"/>
          </w:p>
        </w:tc>
        <w:tc>
          <w:tcPr>
            <w:tcW w:w="3544" w:type="dxa"/>
            <w:shd w:val="clear" w:color="auto" w:fill="auto"/>
          </w:tcPr>
          <w:p w14:paraId="21F0C802" w14:textId="77777777" w:rsidR="00F92051" w:rsidRPr="000A0A5F" w:rsidRDefault="00F92051" w:rsidP="00244A27">
            <w:pPr>
              <w:pStyle w:val="TAL"/>
              <w:rPr>
                <w:rFonts w:cs="Arial"/>
                <w:szCs w:val="18"/>
                <w:lang w:eastAsia="zh-CN"/>
              </w:rPr>
            </w:pPr>
            <w:r w:rsidRPr="000A0A5F">
              <w:t>The traffic descriptor(s) of the downlink data source. May be included</w:t>
            </w:r>
            <w:r w:rsidRPr="000A0A5F">
              <w:rPr>
                <w:noProof/>
              </w:rPr>
              <w:t xml:space="preserve"> for event "DOWNLINK_DATA_DELIVERY_STATUS</w:t>
            </w:r>
            <w:r w:rsidRPr="000A0A5F">
              <w:t>" or "</w:t>
            </w:r>
            <w:r w:rsidRPr="000A0A5F">
              <w:rPr>
                <w:rFonts w:cs="Arial"/>
                <w:szCs w:val="18"/>
              </w:rPr>
              <w:t>AVAILABILITY_AFTER_DDN_FAILURE"</w:t>
            </w:r>
            <w:r w:rsidRPr="000A0A5F">
              <w:t>.</w:t>
            </w:r>
          </w:p>
        </w:tc>
        <w:tc>
          <w:tcPr>
            <w:tcW w:w="1392" w:type="dxa"/>
          </w:tcPr>
          <w:p w14:paraId="2D35B996" w14:textId="77777777" w:rsidR="00F92051" w:rsidRPr="000A0A5F" w:rsidRDefault="00F92051" w:rsidP="00244A27">
            <w:pPr>
              <w:pStyle w:val="TAL"/>
              <w:rPr>
                <w:lang w:eastAsia="zh-CN"/>
              </w:rPr>
            </w:pPr>
            <w:r w:rsidRPr="000A0A5F">
              <w:rPr>
                <w:rFonts w:hint="eastAsia"/>
                <w:lang w:eastAsia="zh-CN"/>
              </w:rPr>
              <w:t>Downlink_data</w:t>
            </w:r>
            <w:r w:rsidRPr="000A0A5F">
              <w:rPr>
                <w:lang w:eastAsia="zh-CN"/>
              </w:rPr>
              <w:t>_delivery_status_5G,</w:t>
            </w:r>
          </w:p>
          <w:p w14:paraId="011D8690" w14:textId="77777777" w:rsidR="00F92051" w:rsidRPr="000A0A5F" w:rsidRDefault="00F92051" w:rsidP="00244A27">
            <w:pPr>
              <w:pStyle w:val="TAL"/>
              <w:rPr>
                <w:lang w:eastAsia="zh-CN"/>
              </w:rPr>
            </w:pPr>
            <w:r w:rsidRPr="000A0A5F">
              <w:t>Availability_after_DDN_failure_notification_enhancement</w:t>
            </w:r>
          </w:p>
        </w:tc>
      </w:tr>
      <w:tr w:rsidR="00F92051" w:rsidRPr="000A0A5F" w14:paraId="731A65C1" w14:textId="77777777" w:rsidTr="00244A27">
        <w:trPr>
          <w:jc w:val="center"/>
        </w:trPr>
        <w:tc>
          <w:tcPr>
            <w:tcW w:w="2026" w:type="dxa"/>
            <w:shd w:val="clear" w:color="auto" w:fill="auto"/>
          </w:tcPr>
          <w:p w14:paraId="33A6D3A9" w14:textId="77777777" w:rsidR="00F92051" w:rsidRPr="000A0A5F" w:rsidRDefault="00F92051" w:rsidP="00244A27">
            <w:pPr>
              <w:pStyle w:val="TAL"/>
              <w:rPr>
                <w:lang w:eastAsia="zh-CN"/>
              </w:rPr>
            </w:pPr>
            <w:r w:rsidRPr="000A0A5F">
              <w:rPr>
                <w:noProof/>
              </w:rPr>
              <w:t>dddStati</w:t>
            </w:r>
          </w:p>
        </w:tc>
        <w:tc>
          <w:tcPr>
            <w:tcW w:w="1492" w:type="dxa"/>
            <w:shd w:val="clear" w:color="auto" w:fill="auto"/>
          </w:tcPr>
          <w:p w14:paraId="2212C639" w14:textId="77777777" w:rsidR="00F92051" w:rsidRPr="000A0A5F" w:rsidRDefault="00F92051" w:rsidP="00244A27">
            <w:pPr>
              <w:pStyle w:val="TAL"/>
              <w:rPr>
                <w:lang w:eastAsia="zh-CN"/>
              </w:rPr>
            </w:pPr>
            <w:r w:rsidRPr="000A0A5F">
              <w:rPr>
                <w:noProof/>
              </w:rPr>
              <w:t>array(DlDataDeliveryStatus)</w:t>
            </w:r>
          </w:p>
        </w:tc>
        <w:tc>
          <w:tcPr>
            <w:tcW w:w="1134" w:type="dxa"/>
            <w:shd w:val="clear" w:color="auto" w:fill="auto"/>
          </w:tcPr>
          <w:p w14:paraId="454B4BA7" w14:textId="77777777" w:rsidR="00F92051" w:rsidRPr="000A0A5F" w:rsidRDefault="00F92051" w:rsidP="00244A27">
            <w:pPr>
              <w:pStyle w:val="TAC"/>
              <w:jc w:val="left"/>
              <w:rPr>
                <w:rFonts w:cs="Arial"/>
                <w:szCs w:val="18"/>
                <w:lang w:eastAsia="zh-CN"/>
              </w:rPr>
            </w:pPr>
            <w:proofErr w:type="gramStart"/>
            <w:r w:rsidRPr="000A0A5F">
              <w:rPr>
                <w:rFonts w:cs="Arial" w:hint="eastAsia"/>
                <w:szCs w:val="18"/>
                <w:lang w:eastAsia="zh-CN"/>
              </w:rPr>
              <w:t>0..N</w:t>
            </w:r>
            <w:proofErr w:type="gramEnd"/>
          </w:p>
        </w:tc>
        <w:tc>
          <w:tcPr>
            <w:tcW w:w="3544" w:type="dxa"/>
            <w:shd w:val="clear" w:color="auto" w:fill="auto"/>
          </w:tcPr>
          <w:p w14:paraId="74A2226D" w14:textId="77777777" w:rsidR="00F92051" w:rsidRPr="000A0A5F" w:rsidRDefault="00F92051" w:rsidP="00244A27">
            <w:pPr>
              <w:pStyle w:val="TAL"/>
              <w:rPr>
                <w:rFonts w:cs="Arial"/>
                <w:szCs w:val="18"/>
                <w:lang w:eastAsia="zh-CN"/>
              </w:rPr>
            </w:pPr>
            <w:r w:rsidRPr="000A0A5F">
              <w:t>May be included</w:t>
            </w:r>
            <w:r w:rsidRPr="000A0A5F">
              <w:rPr>
                <w:noProof/>
              </w:rPr>
              <w:t xml:space="preserve"> for event "DOWNLINK_DATA_DELIVERY_STATUS</w:t>
            </w:r>
            <w:r w:rsidRPr="000A0A5F">
              <w:t>". The subscribed stati (delivered, transmitted, buffered) for the event. If omitted all stati are subscribed.</w:t>
            </w:r>
          </w:p>
        </w:tc>
        <w:tc>
          <w:tcPr>
            <w:tcW w:w="1392" w:type="dxa"/>
          </w:tcPr>
          <w:p w14:paraId="0B0FAADC" w14:textId="77777777" w:rsidR="00F92051" w:rsidRPr="000A0A5F" w:rsidRDefault="00F92051" w:rsidP="00244A27">
            <w:pPr>
              <w:pStyle w:val="TAL"/>
              <w:rPr>
                <w:lang w:eastAsia="zh-CN"/>
              </w:rPr>
            </w:pPr>
            <w:r w:rsidRPr="000A0A5F">
              <w:rPr>
                <w:rFonts w:hint="eastAsia"/>
                <w:lang w:eastAsia="zh-CN"/>
              </w:rPr>
              <w:t>Downlink_data</w:t>
            </w:r>
            <w:r w:rsidRPr="000A0A5F">
              <w:rPr>
                <w:lang w:eastAsia="zh-CN"/>
              </w:rPr>
              <w:t>_delivery_status_5G</w:t>
            </w:r>
          </w:p>
        </w:tc>
      </w:tr>
      <w:tr w:rsidR="00F92051" w:rsidRPr="000A0A5F" w14:paraId="4B6A1258" w14:textId="77777777" w:rsidTr="00244A27">
        <w:trPr>
          <w:jc w:val="center"/>
        </w:trPr>
        <w:tc>
          <w:tcPr>
            <w:tcW w:w="2026" w:type="dxa"/>
            <w:shd w:val="clear" w:color="auto" w:fill="auto"/>
          </w:tcPr>
          <w:p w14:paraId="56BE80EB" w14:textId="77777777" w:rsidR="00F92051" w:rsidRPr="000A0A5F" w:rsidRDefault="00F92051" w:rsidP="00244A27">
            <w:pPr>
              <w:pStyle w:val="TAL"/>
              <w:rPr>
                <w:lang w:eastAsia="zh-CN"/>
              </w:rPr>
            </w:pPr>
            <w:r w:rsidRPr="000A0A5F">
              <w:t>monitoringEventReport</w:t>
            </w:r>
          </w:p>
        </w:tc>
        <w:tc>
          <w:tcPr>
            <w:tcW w:w="1492" w:type="dxa"/>
            <w:shd w:val="clear" w:color="auto" w:fill="auto"/>
          </w:tcPr>
          <w:p w14:paraId="65648F1C" w14:textId="77777777" w:rsidR="00F92051" w:rsidRPr="000A0A5F" w:rsidRDefault="00F92051" w:rsidP="00244A27">
            <w:pPr>
              <w:pStyle w:val="TAL"/>
              <w:rPr>
                <w:lang w:eastAsia="zh-CN"/>
              </w:rPr>
            </w:pPr>
            <w:r w:rsidRPr="000A0A5F">
              <w:t>MonitoringEventReport</w:t>
            </w:r>
          </w:p>
        </w:tc>
        <w:tc>
          <w:tcPr>
            <w:tcW w:w="1134" w:type="dxa"/>
            <w:shd w:val="clear" w:color="auto" w:fill="auto"/>
          </w:tcPr>
          <w:p w14:paraId="5DD319E9" w14:textId="77777777" w:rsidR="00F92051" w:rsidRPr="000A0A5F" w:rsidRDefault="00F92051" w:rsidP="00244A27">
            <w:pPr>
              <w:pStyle w:val="TAC"/>
              <w:jc w:val="left"/>
              <w:rPr>
                <w:rFonts w:cs="Arial"/>
                <w:szCs w:val="18"/>
                <w:lang w:eastAsia="zh-CN"/>
              </w:rPr>
            </w:pPr>
            <w:r w:rsidRPr="000A0A5F">
              <w:rPr>
                <w:rFonts w:cs="Arial" w:hint="eastAsia"/>
                <w:szCs w:val="18"/>
                <w:lang w:eastAsia="zh-CN"/>
              </w:rPr>
              <w:t>0..1</w:t>
            </w:r>
          </w:p>
        </w:tc>
        <w:tc>
          <w:tcPr>
            <w:tcW w:w="3544" w:type="dxa"/>
            <w:shd w:val="clear" w:color="auto" w:fill="auto"/>
          </w:tcPr>
          <w:p w14:paraId="0695D956" w14:textId="77777777" w:rsidR="00F92051" w:rsidRDefault="00F92051" w:rsidP="00244A27">
            <w:pPr>
              <w:pStyle w:val="TAL"/>
              <w:rPr>
                <w:rFonts w:cs="Arial"/>
                <w:szCs w:val="18"/>
                <w:lang w:eastAsia="zh-CN"/>
              </w:rPr>
            </w:pPr>
            <w:r w:rsidRPr="000A0A5F">
              <w:rPr>
                <w:rFonts w:cs="Arial" w:hint="eastAsia"/>
                <w:szCs w:val="18"/>
                <w:lang w:eastAsia="zh-CN"/>
              </w:rPr>
              <w:t xml:space="preserve">Identifies </w:t>
            </w:r>
            <w:r w:rsidRPr="000A0A5F">
              <w:t>a monitoring event report which is sent from the SCEF to the SCS/AS.</w:t>
            </w:r>
          </w:p>
          <w:p w14:paraId="3DBF7BFA" w14:textId="77777777" w:rsidR="00F92051" w:rsidRDefault="00F92051" w:rsidP="00244A27">
            <w:pPr>
              <w:pStyle w:val="TAL"/>
              <w:rPr>
                <w:rFonts w:cs="Arial"/>
                <w:szCs w:val="18"/>
                <w:lang w:eastAsia="zh-CN"/>
              </w:rPr>
            </w:pPr>
          </w:p>
          <w:p w14:paraId="76040773" w14:textId="77777777" w:rsidR="00F92051" w:rsidRPr="000A0A5F" w:rsidRDefault="00F92051" w:rsidP="00244A27">
            <w:pPr>
              <w:pStyle w:val="TAL"/>
              <w:rPr>
                <w:rFonts w:cs="Arial"/>
                <w:szCs w:val="18"/>
                <w:lang w:eastAsia="zh-CN"/>
              </w:rPr>
            </w:pPr>
            <w:r>
              <w:rPr>
                <w:rFonts w:cs="Arial"/>
                <w:szCs w:val="18"/>
                <w:lang w:eastAsia="zh-CN"/>
              </w:rPr>
              <w:t>(NOTE 1</w:t>
            </w:r>
            <w:r w:rsidRPr="008A2829">
              <w:rPr>
                <w:rFonts w:cs="Arial"/>
                <w:szCs w:val="18"/>
                <w:lang w:eastAsia="zh-CN"/>
              </w:rPr>
              <w:t>8</w:t>
            </w:r>
            <w:r>
              <w:rPr>
                <w:rFonts w:cs="Arial"/>
                <w:szCs w:val="18"/>
                <w:lang w:eastAsia="zh-CN"/>
              </w:rPr>
              <w:t>)</w:t>
            </w:r>
          </w:p>
        </w:tc>
        <w:tc>
          <w:tcPr>
            <w:tcW w:w="1392" w:type="dxa"/>
          </w:tcPr>
          <w:p w14:paraId="139EBA9F" w14:textId="77777777" w:rsidR="00F92051" w:rsidRPr="000A0A5F" w:rsidRDefault="00F92051" w:rsidP="00244A27">
            <w:pPr>
              <w:pStyle w:val="TAL"/>
              <w:rPr>
                <w:lang w:eastAsia="zh-CN"/>
              </w:rPr>
            </w:pPr>
          </w:p>
        </w:tc>
      </w:tr>
      <w:tr w:rsidR="00F92051" w:rsidRPr="000A0A5F" w14:paraId="0F223E08" w14:textId="77777777" w:rsidTr="00244A27">
        <w:trPr>
          <w:jc w:val="center"/>
        </w:trPr>
        <w:tc>
          <w:tcPr>
            <w:tcW w:w="2026" w:type="dxa"/>
            <w:shd w:val="clear" w:color="auto" w:fill="auto"/>
          </w:tcPr>
          <w:p w14:paraId="3F4E96BB" w14:textId="77777777" w:rsidR="00F92051" w:rsidRPr="000A0A5F" w:rsidRDefault="00F92051" w:rsidP="00244A27">
            <w:pPr>
              <w:pStyle w:val="TAL"/>
            </w:pPr>
            <w:r w:rsidRPr="000A0A5F">
              <w:rPr>
                <w:noProof/>
                <w:lang w:eastAsia="zh-CN"/>
              </w:rPr>
              <w:lastRenderedPageBreak/>
              <w:t>apiNames</w:t>
            </w:r>
          </w:p>
        </w:tc>
        <w:tc>
          <w:tcPr>
            <w:tcW w:w="1492" w:type="dxa"/>
            <w:shd w:val="clear" w:color="auto" w:fill="auto"/>
          </w:tcPr>
          <w:p w14:paraId="44F958D4" w14:textId="77777777" w:rsidR="00F92051" w:rsidRPr="000A0A5F" w:rsidRDefault="00F92051" w:rsidP="00244A27">
            <w:pPr>
              <w:pStyle w:val="TAL"/>
            </w:pPr>
            <w:r w:rsidRPr="000A0A5F">
              <w:rPr>
                <w:lang w:eastAsia="zh-CN"/>
              </w:rPr>
              <w:t>array(</w:t>
            </w:r>
            <w:r w:rsidRPr="000A0A5F">
              <w:t>string</w:t>
            </w:r>
            <w:r w:rsidRPr="000A0A5F">
              <w:rPr>
                <w:lang w:eastAsia="zh-CN"/>
              </w:rPr>
              <w:t>)</w:t>
            </w:r>
          </w:p>
        </w:tc>
        <w:tc>
          <w:tcPr>
            <w:tcW w:w="1134" w:type="dxa"/>
            <w:shd w:val="clear" w:color="auto" w:fill="auto"/>
          </w:tcPr>
          <w:p w14:paraId="2CD18F23" w14:textId="77777777" w:rsidR="00F92051" w:rsidRPr="000A0A5F" w:rsidRDefault="00F92051" w:rsidP="00244A27">
            <w:pPr>
              <w:pStyle w:val="TAC"/>
              <w:jc w:val="left"/>
              <w:rPr>
                <w:rFonts w:cs="Arial"/>
                <w:szCs w:val="18"/>
                <w:lang w:eastAsia="zh-CN"/>
              </w:rPr>
            </w:pPr>
            <w:proofErr w:type="gramStart"/>
            <w:r w:rsidRPr="000A0A5F">
              <w:rPr>
                <w:lang w:eastAsia="zh-CN"/>
              </w:rPr>
              <w:t>0..N</w:t>
            </w:r>
            <w:proofErr w:type="gramEnd"/>
          </w:p>
        </w:tc>
        <w:tc>
          <w:tcPr>
            <w:tcW w:w="3544" w:type="dxa"/>
            <w:shd w:val="clear" w:color="auto" w:fill="auto"/>
          </w:tcPr>
          <w:p w14:paraId="7E6D0E8C" w14:textId="77777777" w:rsidR="00F92051" w:rsidRPr="000A0A5F" w:rsidRDefault="00F92051" w:rsidP="00244A27">
            <w:pPr>
              <w:pStyle w:val="TAL"/>
              <w:rPr>
                <w:rFonts w:cs="Arial"/>
                <w:szCs w:val="18"/>
                <w:lang w:eastAsia="zh-CN"/>
              </w:rPr>
            </w:pPr>
            <w:r w:rsidRPr="000A0A5F">
              <w:rPr>
                <w:rFonts w:cs="Arial"/>
                <w:szCs w:val="18"/>
                <w:lang w:eastAsia="zh-CN"/>
              </w:rPr>
              <w:t>If "monitoringType" attribute (or the "addnMonTypes" attribute) is set to "API_SUPPORT_CAPABILITY", this parameter may be included. Each element id</w:t>
            </w:r>
            <w:r w:rsidRPr="000A0A5F">
              <w:rPr>
                <w:rFonts w:cs="Arial" w:hint="eastAsia"/>
                <w:szCs w:val="18"/>
                <w:lang w:eastAsia="zh-CN"/>
              </w:rPr>
              <w:t>entifies</w:t>
            </w:r>
            <w:r w:rsidRPr="000A0A5F">
              <w:rPr>
                <w:rFonts w:cs="Arial"/>
                <w:szCs w:val="18"/>
                <w:lang w:eastAsia="zh-CN"/>
              </w:rPr>
              <w:t xml:space="preserve"> the name of an API.</w:t>
            </w:r>
          </w:p>
          <w:p w14:paraId="38D41316" w14:textId="77777777" w:rsidR="00F92051" w:rsidRPr="000A0A5F" w:rsidRDefault="00F92051" w:rsidP="00244A27">
            <w:pPr>
              <w:pStyle w:val="TAL"/>
              <w:rPr>
                <w:rFonts w:cs="Arial"/>
                <w:szCs w:val="18"/>
                <w:lang w:eastAsia="zh-CN"/>
              </w:rPr>
            </w:pPr>
          </w:p>
          <w:p w14:paraId="3AED0125" w14:textId="77777777" w:rsidR="00F92051" w:rsidRPr="000A0A5F" w:rsidRDefault="00F92051" w:rsidP="00244A27">
            <w:pPr>
              <w:pStyle w:val="TAL"/>
              <w:rPr>
                <w:rFonts w:cs="Arial"/>
                <w:szCs w:val="18"/>
              </w:rPr>
            </w:pPr>
            <w:r w:rsidRPr="000A0A5F">
              <w:t>I</w:t>
            </w:r>
            <w:r w:rsidRPr="000A0A5F">
              <w:rPr>
                <w:rFonts w:cs="Arial"/>
                <w:szCs w:val="18"/>
              </w:rPr>
              <w:t xml:space="preserve">t shall set as {apiName} </w:t>
            </w:r>
            <w:r w:rsidRPr="000A0A5F">
              <w:t xml:space="preserve">part of the URI structure for each T8 or N33 API as defined in the present specification or </w:t>
            </w:r>
            <w:r w:rsidRPr="000A0A5F">
              <w:rPr>
                <w:noProof/>
                <w:lang w:eastAsia="zh-CN"/>
              </w:rPr>
              <w:t>3GPP TS 29.522</w:t>
            </w:r>
            <w:r w:rsidRPr="000A0A5F">
              <w:rPr>
                <w:noProof/>
                <w:lang w:val="en-US" w:eastAsia="zh-CN"/>
              </w:rPr>
              <w:t> [62], respectively</w:t>
            </w:r>
            <w:r w:rsidRPr="000A0A5F">
              <w:rPr>
                <w:rFonts w:cs="Arial"/>
                <w:szCs w:val="18"/>
              </w:rPr>
              <w:t>.</w:t>
            </w:r>
          </w:p>
          <w:p w14:paraId="3151AD3A" w14:textId="77777777" w:rsidR="00F92051" w:rsidRPr="000A0A5F" w:rsidRDefault="00F92051" w:rsidP="00244A27">
            <w:pPr>
              <w:pStyle w:val="TAL"/>
              <w:rPr>
                <w:rFonts w:cs="Arial"/>
                <w:szCs w:val="18"/>
              </w:rPr>
            </w:pPr>
          </w:p>
          <w:p w14:paraId="256F5A2C" w14:textId="77777777" w:rsidR="00F92051" w:rsidRPr="000A0A5F" w:rsidRDefault="00F92051" w:rsidP="00244A27">
            <w:pPr>
              <w:pStyle w:val="TAL"/>
              <w:rPr>
                <w:rFonts w:cs="Arial"/>
                <w:szCs w:val="18"/>
                <w:lang w:eastAsia="zh-CN"/>
              </w:rPr>
            </w:pPr>
            <w:r w:rsidRPr="000A0A5F">
              <w:rPr>
                <w:rFonts w:cs="Arial"/>
                <w:szCs w:val="18"/>
              </w:rPr>
              <w:t xml:space="preserve">This allows the SCS/AS to request the capability change for its interested APIs. If it is omitted, the SCS/AS requests to be notified for capability change for all APIs the SCEF+NEF supports. </w:t>
            </w:r>
          </w:p>
        </w:tc>
        <w:tc>
          <w:tcPr>
            <w:tcW w:w="1392" w:type="dxa"/>
          </w:tcPr>
          <w:p w14:paraId="3BE30421" w14:textId="77777777" w:rsidR="00F92051" w:rsidRPr="000A0A5F" w:rsidRDefault="00F92051" w:rsidP="00244A27">
            <w:pPr>
              <w:pStyle w:val="TAL"/>
              <w:rPr>
                <w:lang w:eastAsia="zh-CN"/>
              </w:rPr>
            </w:pPr>
            <w:r w:rsidRPr="000A0A5F">
              <w:t>API_support_capability_notification</w:t>
            </w:r>
          </w:p>
        </w:tc>
      </w:tr>
      <w:tr w:rsidR="00F92051" w:rsidRPr="000A0A5F" w14:paraId="5CA1ACEB" w14:textId="77777777" w:rsidTr="00244A27">
        <w:trPr>
          <w:jc w:val="center"/>
        </w:trPr>
        <w:tc>
          <w:tcPr>
            <w:tcW w:w="2026" w:type="dxa"/>
            <w:shd w:val="clear" w:color="auto" w:fill="auto"/>
          </w:tcPr>
          <w:p w14:paraId="2FB27CCB" w14:textId="77777777" w:rsidR="00F92051" w:rsidRPr="000A0A5F" w:rsidRDefault="00F92051" w:rsidP="00244A27">
            <w:pPr>
              <w:pStyle w:val="TAL"/>
              <w:rPr>
                <w:noProof/>
                <w:lang w:eastAsia="zh-CN"/>
              </w:rPr>
            </w:pPr>
            <w:r w:rsidRPr="000A0A5F">
              <w:rPr>
                <w:noProof/>
                <w:lang w:eastAsia="zh-CN"/>
              </w:rPr>
              <w:t>tgtNsThreshold</w:t>
            </w:r>
          </w:p>
        </w:tc>
        <w:tc>
          <w:tcPr>
            <w:tcW w:w="1492" w:type="dxa"/>
            <w:shd w:val="clear" w:color="auto" w:fill="auto"/>
          </w:tcPr>
          <w:p w14:paraId="6D6A40F3" w14:textId="77777777" w:rsidR="00F92051" w:rsidRPr="000A0A5F" w:rsidRDefault="00F92051" w:rsidP="00244A27">
            <w:pPr>
              <w:pStyle w:val="TAL"/>
              <w:rPr>
                <w:lang w:eastAsia="zh-CN"/>
              </w:rPr>
            </w:pPr>
            <w:r w:rsidRPr="000A0A5F">
              <w:rPr>
                <w:lang w:eastAsia="zh-CN"/>
              </w:rPr>
              <w:t>SACInfo</w:t>
            </w:r>
          </w:p>
        </w:tc>
        <w:tc>
          <w:tcPr>
            <w:tcW w:w="1134" w:type="dxa"/>
            <w:shd w:val="clear" w:color="auto" w:fill="auto"/>
          </w:tcPr>
          <w:p w14:paraId="204A95E0" w14:textId="77777777" w:rsidR="00F92051" w:rsidRPr="000A0A5F" w:rsidRDefault="00F92051" w:rsidP="00244A27">
            <w:pPr>
              <w:pStyle w:val="TAC"/>
              <w:jc w:val="left"/>
              <w:rPr>
                <w:lang w:eastAsia="zh-CN"/>
              </w:rPr>
            </w:pPr>
            <w:r w:rsidRPr="000A0A5F">
              <w:rPr>
                <w:lang w:eastAsia="zh-CN"/>
              </w:rPr>
              <w:t>0..1</w:t>
            </w:r>
          </w:p>
        </w:tc>
        <w:tc>
          <w:tcPr>
            <w:tcW w:w="3544" w:type="dxa"/>
            <w:shd w:val="clear" w:color="auto" w:fill="auto"/>
          </w:tcPr>
          <w:p w14:paraId="686485EB" w14:textId="77777777" w:rsidR="00F92051" w:rsidRPr="000A0A5F" w:rsidRDefault="00F92051" w:rsidP="00244A27">
            <w:pPr>
              <w:pStyle w:val="TAL"/>
              <w:rPr>
                <w:rFonts w:cs="Arial"/>
                <w:szCs w:val="18"/>
                <w:lang w:eastAsia="zh-CN"/>
              </w:rPr>
            </w:pPr>
            <w:r w:rsidRPr="000A0A5F">
              <w:rPr>
                <w:rFonts w:cs="Arial"/>
                <w:szCs w:val="18"/>
                <w:lang w:eastAsia="zh-CN"/>
              </w:rPr>
              <w:t>Indicates t</w:t>
            </w:r>
            <w:r w:rsidRPr="000A0A5F">
              <w:t xml:space="preserve">he </w:t>
            </w:r>
            <w:r w:rsidRPr="000A0A5F">
              <w:rPr>
                <w:lang w:eastAsia="zh-CN"/>
              </w:rPr>
              <w:t xml:space="preserve">monitoring </w:t>
            </w:r>
            <w:r w:rsidRPr="000A0A5F">
              <w:t xml:space="preserve">threshold </w:t>
            </w:r>
            <w:r w:rsidRPr="000A0A5F">
              <w:rPr>
                <w:lang w:eastAsia="zh-CN"/>
              </w:rPr>
              <w:t>value,</w:t>
            </w:r>
            <w:r w:rsidRPr="000A0A5F">
              <w:t xml:space="preserve"> for the network slice identified by the </w:t>
            </w:r>
            <w:r w:rsidRPr="000A0A5F">
              <w:rPr>
                <w:rFonts w:cs="Arial"/>
                <w:szCs w:val="18"/>
                <w:lang w:eastAsia="zh-CN"/>
              </w:rPr>
              <w:t xml:space="preserve">"snssai" </w:t>
            </w:r>
            <w:r w:rsidRPr="000A0A5F">
              <w:t>attirbute, upon which event notification(s) are triggered</w:t>
            </w:r>
            <w:r w:rsidRPr="000A0A5F">
              <w:rPr>
                <w:rFonts w:cs="Arial"/>
                <w:szCs w:val="18"/>
                <w:lang w:eastAsia="zh-CN"/>
              </w:rPr>
              <w:t>.</w:t>
            </w:r>
          </w:p>
          <w:p w14:paraId="73727683" w14:textId="77777777" w:rsidR="00F92051" w:rsidRPr="000A0A5F" w:rsidRDefault="00F92051" w:rsidP="00244A27">
            <w:pPr>
              <w:pStyle w:val="TAL"/>
              <w:rPr>
                <w:rFonts w:cs="Arial"/>
                <w:szCs w:val="18"/>
                <w:lang w:eastAsia="zh-CN"/>
              </w:rPr>
            </w:pPr>
          </w:p>
          <w:p w14:paraId="0939803F" w14:textId="77777777" w:rsidR="00F92051" w:rsidRPr="000A0A5F" w:rsidRDefault="00F92051" w:rsidP="00244A27">
            <w:pPr>
              <w:pStyle w:val="TAL"/>
              <w:rPr>
                <w:rFonts w:cs="Arial"/>
                <w:szCs w:val="18"/>
                <w:lang w:eastAsia="zh-CN"/>
              </w:rPr>
            </w:pPr>
            <w:r w:rsidRPr="000A0A5F">
              <w:rPr>
                <w:rFonts w:cs="Arial"/>
                <w:szCs w:val="18"/>
                <w:lang w:eastAsia="zh-CN"/>
              </w:rPr>
              <w:t>This attribute may be provided if the "monitoringType" attribute (or the "addnMonTypes" attribute) is set to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 xml:space="preserve">". When provided, it also </w:t>
            </w:r>
            <w:r w:rsidRPr="000A0A5F">
              <w:rPr>
                <w:lang w:eastAsia="zh-CN"/>
              </w:rPr>
              <w:t xml:space="preserve">indicates that </w:t>
            </w:r>
            <w:proofErr w:type="gramStart"/>
            <w:r w:rsidRPr="000A0A5F">
              <w:rPr>
                <w:lang w:eastAsia="zh-CN"/>
              </w:rPr>
              <w:t>threshold based</w:t>
            </w:r>
            <w:proofErr w:type="gramEnd"/>
            <w:r w:rsidRPr="000A0A5F">
              <w:rPr>
                <w:lang w:eastAsia="zh-CN"/>
              </w:rPr>
              <w:t xml:space="preserve"> reporting of the network slice status information is requested by the AF.</w:t>
            </w:r>
          </w:p>
          <w:p w14:paraId="7DF99FB7" w14:textId="77777777" w:rsidR="00F92051" w:rsidRPr="000A0A5F" w:rsidRDefault="00F92051" w:rsidP="00244A27">
            <w:pPr>
              <w:pStyle w:val="TAL"/>
              <w:rPr>
                <w:rFonts w:cs="Arial"/>
                <w:szCs w:val="18"/>
                <w:lang w:eastAsia="zh-CN"/>
              </w:rPr>
            </w:pPr>
          </w:p>
          <w:p w14:paraId="6C711D79" w14:textId="77777777" w:rsidR="00F92051" w:rsidRPr="000A0A5F" w:rsidRDefault="00F92051" w:rsidP="00244A27">
            <w:pPr>
              <w:pStyle w:val="TAL"/>
              <w:rPr>
                <w:rFonts w:cs="Arial"/>
                <w:szCs w:val="18"/>
                <w:lang w:eastAsia="zh-CN"/>
              </w:rPr>
            </w:pPr>
            <w:r w:rsidRPr="000A0A5F">
              <w:rPr>
                <w:rFonts w:cs="Arial"/>
                <w:szCs w:val="18"/>
                <w:lang w:eastAsia="zh-CN"/>
              </w:rPr>
              <w:t>(NOTE 13)</w:t>
            </w:r>
          </w:p>
        </w:tc>
        <w:tc>
          <w:tcPr>
            <w:tcW w:w="1392" w:type="dxa"/>
          </w:tcPr>
          <w:p w14:paraId="4A849DAC" w14:textId="77777777" w:rsidR="00F92051" w:rsidRPr="000A0A5F" w:rsidRDefault="00F92051" w:rsidP="00244A27">
            <w:pPr>
              <w:pStyle w:val="TAL"/>
            </w:pPr>
            <w:r w:rsidRPr="000A0A5F">
              <w:t>NSAC</w:t>
            </w:r>
          </w:p>
        </w:tc>
      </w:tr>
      <w:tr w:rsidR="00F92051" w:rsidRPr="000A0A5F" w14:paraId="12DA5FEC" w14:textId="77777777" w:rsidTr="00244A27">
        <w:trPr>
          <w:jc w:val="center"/>
        </w:trPr>
        <w:tc>
          <w:tcPr>
            <w:tcW w:w="2026" w:type="dxa"/>
            <w:shd w:val="clear" w:color="auto" w:fill="auto"/>
          </w:tcPr>
          <w:p w14:paraId="4173A09E" w14:textId="77777777" w:rsidR="00F92051" w:rsidRPr="000A0A5F" w:rsidRDefault="00F92051" w:rsidP="00244A27">
            <w:pPr>
              <w:pStyle w:val="TAL"/>
              <w:rPr>
                <w:noProof/>
                <w:lang w:eastAsia="zh-CN"/>
              </w:rPr>
            </w:pPr>
            <w:r w:rsidRPr="000A0A5F">
              <w:rPr>
                <w:noProof/>
                <w:lang w:eastAsia="zh-CN"/>
              </w:rPr>
              <w:t>nsRepFormat</w:t>
            </w:r>
          </w:p>
        </w:tc>
        <w:tc>
          <w:tcPr>
            <w:tcW w:w="1492" w:type="dxa"/>
            <w:shd w:val="clear" w:color="auto" w:fill="auto"/>
          </w:tcPr>
          <w:p w14:paraId="0BE5A0CC" w14:textId="77777777" w:rsidR="00F92051" w:rsidRPr="000A0A5F" w:rsidRDefault="00F92051" w:rsidP="00244A27">
            <w:pPr>
              <w:pStyle w:val="TAL"/>
              <w:rPr>
                <w:lang w:eastAsia="zh-CN"/>
              </w:rPr>
            </w:pPr>
            <w:r w:rsidRPr="000A0A5F">
              <w:rPr>
                <w:lang w:eastAsia="zh-CN"/>
              </w:rPr>
              <w:t>SACRepFormat</w:t>
            </w:r>
          </w:p>
        </w:tc>
        <w:tc>
          <w:tcPr>
            <w:tcW w:w="1134" w:type="dxa"/>
            <w:shd w:val="clear" w:color="auto" w:fill="auto"/>
          </w:tcPr>
          <w:p w14:paraId="03566BF5" w14:textId="77777777" w:rsidR="00F92051" w:rsidRPr="000A0A5F" w:rsidRDefault="00F92051" w:rsidP="00244A27">
            <w:pPr>
              <w:pStyle w:val="TAC"/>
              <w:jc w:val="left"/>
              <w:rPr>
                <w:lang w:eastAsia="zh-CN"/>
              </w:rPr>
            </w:pPr>
            <w:r w:rsidRPr="000A0A5F">
              <w:rPr>
                <w:lang w:eastAsia="zh-CN"/>
              </w:rPr>
              <w:t>0..1</w:t>
            </w:r>
          </w:p>
        </w:tc>
        <w:tc>
          <w:tcPr>
            <w:tcW w:w="3544" w:type="dxa"/>
            <w:shd w:val="clear" w:color="auto" w:fill="auto"/>
          </w:tcPr>
          <w:p w14:paraId="2578522C" w14:textId="77777777" w:rsidR="00F92051" w:rsidRPr="000A0A5F" w:rsidRDefault="00F92051" w:rsidP="00244A27">
            <w:pPr>
              <w:pStyle w:val="TAL"/>
              <w:rPr>
                <w:rFonts w:cs="Arial"/>
                <w:szCs w:val="18"/>
                <w:lang w:eastAsia="zh-CN"/>
              </w:rPr>
            </w:pPr>
            <w:r w:rsidRPr="000A0A5F">
              <w:rPr>
                <w:rFonts w:cs="Arial"/>
                <w:szCs w:val="18"/>
                <w:lang w:eastAsia="zh-CN"/>
              </w:rPr>
              <w:t>Indicates t</w:t>
            </w:r>
            <w:r w:rsidRPr="000A0A5F">
              <w:t xml:space="preserve">he requested </w:t>
            </w:r>
            <w:r w:rsidRPr="000A0A5F">
              <w:rPr>
                <w:lang w:eastAsia="zh-CN"/>
              </w:rPr>
              <w:t>NSAC reporting format, i.e. "PERCENTAGE" or "NUMERICAL"</w:t>
            </w:r>
            <w:r w:rsidRPr="000A0A5F">
              <w:rPr>
                <w:rFonts w:cs="Arial"/>
                <w:szCs w:val="18"/>
                <w:lang w:eastAsia="zh-CN"/>
              </w:rPr>
              <w:t>.</w:t>
            </w:r>
          </w:p>
          <w:p w14:paraId="13F5365B" w14:textId="77777777" w:rsidR="00F92051" w:rsidRPr="000A0A5F" w:rsidRDefault="00F92051" w:rsidP="00244A27">
            <w:pPr>
              <w:pStyle w:val="TAL"/>
              <w:rPr>
                <w:rFonts w:cs="Arial"/>
                <w:szCs w:val="18"/>
                <w:lang w:eastAsia="zh-CN"/>
              </w:rPr>
            </w:pPr>
          </w:p>
          <w:p w14:paraId="413308C4" w14:textId="77777777" w:rsidR="00F92051" w:rsidRPr="000A0A5F" w:rsidRDefault="00F92051" w:rsidP="00244A27">
            <w:pPr>
              <w:pStyle w:val="TAL"/>
              <w:rPr>
                <w:rFonts w:cs="Arial"/>
                <w:szCs w:val="18"/>
                <w:lang w:eastAsia="zh-CN"/>
              </w:rPr>
            </w:pPr>
            <w:r w:rsidRPr="000A0A5F">
              <w:rPr>
                <w:rFonts w:cs="Arial"/>
                <w:szCs w:val="18"/>
                <w:lang w:eastAsia="zh-CN"/>
              </w:rPr>
              <w:t>It shall be provided only if the "monitoringType" attribute (or the "addnMonTypes" attribute) is set to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 xml:space="preserve">" and periodic reporting is requested (i.e. the </w:t>
            </w:r>
            <w:r w:rsidRPr="000A0A5F">
              <w:t>"repPeriod" attribute is provided instead of the "tgtNsThreshold" attribute) or one-time reporting is requested (i.e.</w:t>
            </w:r>
            <w:r w:rsidRPr="000A0A5F">
              <w:rPr>
                <w:lang w:eastAsia="zh-CN"/>
              </w:rPr>
              <w:t xml:space="preserve"> the </w:t>
            </w:r>
            <w:r w:rsidRPr="000A0A5F">
              <w:rPr>
                <w:noProof/>
                <w:lang w:eastAsia="zh-CN"/>
              </w:rPr>
              <w:t>"</w:t>
            </w:r>
            <w:r w:rsidRPr="000A0A5F">
              <w:rPr>
                <w:rFonts w:hint="eastAsia"/>
                <w:lang w:eastAsia="zh-CN"/>
              </w:rPr>
              <w:t>maximumNumberOfReports</w:t>
            </w:r>
            <w:r w:rsidRPr="000A0A5F">
              <w:rPr>
                <w:lang w:eastAsia="zh-CN"/>
              </w:rPr>
              <w:t>" attribute is provided with a value of 1)</w:t>
            </w:r>
            <w:r w:rsidRPr="000A0A5F">
              <w:t>.</w:t>
            </w:r>
          </w:p>
        </w:tc>
        <w:tc>
          <w:tcPr>
            <w:tcW w:w="1392" w:type="dxa"/>
          </w:tcPr>
          <w:p w14:paraId="5DE41A86" w14:textId="77777777" w:rsidR="00F92051" w:rsidRPr="000A0A5F" w:rsidRDefault="00F92051" w:rsidP="00244A27">
            <w:pPr>
              <w:pStyle w:val="TAL"/>
            </w:pPr>
            <w:r w:rsidRPr="000A0A5F">
              <w:t>NSAC</w:t>
            </w:r>
          </w:p>
        </w:tc>
      </w:tr>
      <w:tr w:rsidR="00F92051" w:rsidRPr="000A0A5F" w14:paraId="593A527C" w14:textId="77777777" w:rsidTr="00244A27">
        <w:trPr>
          <w:jc w:val="center"/>
        </w:trPr>
        <w:tc>
          <w:tcPr>
            <w:tcW w:w="2026" w:type="dxa"/>
            <w:shd w:val="clear" w:color="auto" w:fill="auto"/>
          </w:tcPr>
          <w:p w14:paraId="5E9EA105" w14:textId="77777777" w:rsidR="00F92051" w:rsidRPr="000A0A5F" w:rsidRDefault="00F92051" w:rsidP="00244A27">
            <w:pPr>
              <w:pStyle w:val="TAL"/>
              <w:rPr>
                <w:noProof/>
                <w:lang w:eastAsia="zh-CN"/>
              </w:rPr>
            </w:pPr>
            <w:r w:rsidRPr="000A0A5F">
              <w:rPr>
                <w:noProof/>
                <w:lang w:eastAsia="zh-CN"/>
              </w:rPr>
              <w:t>afServiceId</w:t>
            </w:r>
          </w:p>
        </w:tc>
        <w:tc>
          <w:tcPr>
            <w:tcW w:w="1492" w:type="dxa"/>
            <w:shd w:val="clear" w:color="auto" w:fill="auto"/>
          </w:tcPr>
          <w:p w14:paraId="0694372E" w14:textId="77777777" w:rsidR="00F92051" w:rsidRPr="000A0A5F" w:rsidRDefault="00F92051" w:rsidP="00244A27">
            <w:pPr>
              <w:pStyle w:val="TAL"/>
              <w:rPr>
                <w:lang w:eastAsia="zh-CN"/>
              </w:rPr>
            </w:pPr>
            <w:r w:rsidRPr="000A0A5F">
              <w:rPr>
                <w:lang w:eastAsia="zh-CN"/>
              </w:rPr>
              <w:t>string</w:t>
            </w:r>
          </w:p>
        </w:tc>
        <w:tc>
          <w:tcPr>
            <w:tcW w:w="1134" w:type="dxa"/>
            <w:shd w:val="clear" w:color="auto" w:fill="auto"/>
          </w:tcPr>
          <w:p w14:paraId="7F158492" w14:textId="77777777" w:rsidR="00F92051" w:rsidRPr="000A0A5F" w:rsidRDefault="00F92051" w:rsidP="00244A27">
            <w:pPr>
              <w:pStyle w:val="TAC"/>
              <w:jc w:val="left"/>
              <w:rPr>
                <w:lang w:eastAsia="zh-CN"/>
              </w:rPr>
            </w:pPr>
            <w:r w:rsidRPr="000A0A5F">
              <w:rPr>
                <w:lang w:eastAsia="zh-CN"/>
              </w:rPr>
              <w:t>0..1</w:t>
            </w:r>
          </w:p>
        </w:tc>
        <w:tc>
          <w:tcPr>
            <w:tcW w:w="3544" w:type="dxa"/>
            <w:shd w:val="clear" w:color="auto" w:fill="auto"/>
          </w:tcPr>
          <w:p w14:paraId="778BE353" w14:textId="77777777" w:rsidR="00F92051" w:rsidRPr="000A0A5F" w:rsidRDefault="00F92051" w:rsidP="00244A27">
            <w:pPr>
              <w:pStyle w:val="TAL"/>
              <w:rPr>
                <w:rFonts w:cs="Arial"/>
                <w:szCs w:val="18"/>
                <w:lang w:eastAsia="zh-CN"/>
              </w:rPr>
            </w:pPr>
            <w:r w:rsidRPr="000A0A5F">
              <w:rPr>
                <w:rFonts w:cs="Arial"/>
                <w:szCs w:val="18"/>
                <w:lang w:eastAsia="zh-CN"/>
              </w:rPr>
              <w:t>Contains the identifier of a service on behalf of which the AF is sending the request.</w:t>
            </w:r>
          </w:p>
          <w:p w14:paraId="4C9CE4F5" w14:textId="77777777" w:rsidR="00F92051" w:rsidRPr="000A0A5F" w:rsidRDefault="00F92051" w:rsidP="00244A27">
            <w:pPr>
              <w:pStyle w:val="TAL"/>
              <w:rPr>
                <w:rFonts w:cs="Arial"/>
                <w:szCs w:val="18"/>
                <w:lang w:eastAsia="zh-CN"/>
              </w:rPr>
            </w:pPr>
          </w:p>
          <w:p w14:paraId="3A0863F2" w14:textId="77777777" w:rsidR="00F92051" w:rsidRPr="000A0A5F" w:rsidRDefault="00F92051" w:rsidP="00244A27">
            <w:pPr>
              <w:pStyle w:val="TAL"/>
            </w:pPr>
            <w:r w:rsidRPr="000A0A5F">
              <w:rPr>
                <w:rFonts w:cs="Arial"/>
                <w:szCs w:val="18"/>
                <w:lang w:eastAsia="zh-CN"/>
              </w:rPr>
              <w:t>It may be provided by an untrusted AF and only if the "monitoringType" attribute (or the "addnMonTypes" attribute) is set to either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w:t>
            </w:r>
            <w:r w:rsidRPr="000A0A5F">
              <w:t>.</w:t>
            </w:r>
          </w:p>
          <w:p w14:paraId="6EEF05B1" w14:textId="77777777" w:rsidR="00F92051" w:rsidRPr="000A0A5F" w:rsidRDefault="00F92051" w:rsidP="00244A27">
            <w:pPr>
              <w:pStyle w:val="TAL"/>
            </w:pPr>
          </w:p>
          <w:p w14:paraId="62BA3BC7" w14:textId="77777777" w:rsidR="00F92051" w:rsidRPr="000A0A5F" w:rsidRDefault="00F92051" w:rsidP="00244A27">
            <w:pPr>
              <w:pStyle w:val="TAL"/>
              <w:rPr>
                <w:rFonts w:cs="Arial"/>
                <w:szCs w:val="18"/>
                <w:lang w:eastAsia="zh-CN"/>
              </w:rPr>
            </w:pPr>
            <w:r w:rsidRPr="000A0A5F">
              <w:t>(NOTE 15)</w:t>
            </w:r>
          </w:p>
        </w:tc>
        <w:tc>
          <w:tcPr>
            <w:tcW w:w="1392" w:type="dxa"/>
          </w:tcPr>
          <w:p w14:paraId="1D943177" w14:textId="77777777" w:rsidR="00F92051" w:rsidRPr="000A0A5F" w:rsidRDefault="00F92051" w:rsidP="00244A27">
            <w:pPr>
              <w:pStyle w:val="TAL"/>
            </w:pPr>
            <w:r w:rsidRPr="000A0A5F">
              <w:t>NSAC</w:t>
            </w:r>
          </w:p>
        </w:tc>
      </w:tr>
      <w:tr w:rsidR="00F92051" w:rsidRPr="00CA05E3" w14:paraId="45111B5B" w14:textId="77777777" w:rsidTr="00244A27">
        <w:trPr>
          <w:jc w:val="center"/>
        </w:trPr>
        <w:tc>
          <w:tcPr>
            <w:tcW w:w="2026" w:type="dxa"/>
            <w:shd w:val="clear" w:color="auto" w:fill="auto"/>
          </w:tcPr>
          <w:p w14:paraId="2D7B37FD" w14:textId="77777777" w:rsidR="00F92051" w:rsidRPr="000A0A5F" w:rsidRDefault="00F92051" w:rsidP="00244A27">
            <w:pPr>
              <w:pStyle w:val="TAL"/>
              <w:rPr>
                <w:noProof/>
                <w:lang w:eastAsia="zh-CN"/>
              </w:rPr>
            </w:pPr>
            <w:r w:rsidRPr="000A0A5F">
              <w:rPr>
                <w:noProof/>
                <w:lang w:eastAsia="zh-CN"/>
              </w:rPr>
              <w:lastRenderedPageBreak/>
              <w:t>snssai</w:t>
            </w:r>
          </w:p>
        </w:tc>
        <w:tc>
          <w:tcPr>
            <w:tcW w:w="1492" w:type="dxa"/>
            <w:shd w:val="clear" w:color="auto" w:fill="auto"/>
          </w:tcPr>
          <w:p w14:paraId="6B1FAFB0" w14:textId="77777777" w:rsidR="00F92051" w:rsidRPr="000A0A5F" w:rsidRDefault="00F92051" w:rsidP="00244A27">
            <w:pPr>
              <w:pStyle w:val="TAL"/>
              <w:rPr>
                <w:lang w:eastAsia="zh-CN"/>
              </w:rPr>
            </w:pPr>
            <w:r w:rsidRPr="000A0A5F">
              <w:rPr>
                <w:lang w:eastAsia="zh-CN"/>
              </w:rPr>
              <w:t>Snssai</w:t>
            </w:r>
          </w:p>
        </w:tc>
        <w:tc>
          <w:tcPr>
            <w:tcW w:w="1134" w:type="dxa"/>
            <w:shd w:val="clear" w:color="auto" w:fill="auto"/>
          </w:tcPr>
          <w:p w14:paraId="39A3D76B" w14:textId="77777777" w:rsidR="00F92051" w:rsidRPr="000A0A5F" w:rsidRDefault="00F92051" w:rsidP="00244A27">
            <w:pPr>
              <w:pStyle w:val="TAC"/>
              <w:jc w:val="left"/>
              <w:rPr>
                <w:lang w:eastAsia="zh-CN"/>
              </w:rPr>
            </w:pPr>
            <w:r w:rsidRPr="000A0A5F">
              <w:rPr>
                <w:lang w:eastAsia="zh-CN"/>
              </w:rPr>
              <w:t>0..1</w:t>
            </w:r>
          </w:p>
        </w:tc>
        <w:tc>
          <w:tcPr>
            <w:tcW w:w="3544" w:type="dxa"/>
            <w:shd w:val="clear" w:color="auto" w:fill="auto"/>
          </w:tcPr>
          <w:p w14:paraId="5D8BEDAD" w14:textId="77777777" w:rsidR="00F92051" w:rsidRPr="000A0A5F" w:rsidRDefault="00F92051" w:rsidP="00244A27">
            <w:pPr>
              <w:pStyle w:val="TAL"/>
              <w:rPr>
                <w:rFonts w:cs="Arial"/>
                <w:szCs w:val="18"/>
                <w:lang w:eastAsia="zh-CN"/>
              </w:rPr>
            </w:pPr>
            <w:r w:rsidRPr="000A0A5F">
              <w:rPr>
                <w:rFonts w:cs="Arial"/>
                <w:szCs w:val="18"/>
                <w:lang w:eastAsia="zh-CN"/>
              </w:rPr>
              <w:t>Indicates the S-NSSAI that the event monitoring subscription is targeting.</w:t>
            </w:r>
          </w:p>
          <w:p w14:paraId="5C29DC77" w14:textId="77777777" w:rsidR="00F92051" w:rsidRPr="000A0A5F" w:rsidRDefault="00F92051" w:rsidP="00244A27">
            <w:pPr>
              <w:pStyle w:val="TAL"/>
              <w:rPr>
                <w:rFonts w:cs="Arial"/>
                <w:szCs w:val="18"/>
                <w:lang w:eastAsia="zh-CN"/>
              </w:rPr>
            </w:pPr>
          </w:p>
          <w:p w14:paraId="4CFB9A2B" w14:textId="77777777" w:rsidR="00F92051" w:rsidRPr="000A0A5F" w:rsidRDefault="00F92051" w:rsidP="00244A27">
            <w:pPr>
              <w:pStyle w:val="TAL"/>
              <w:rPr>
                <w:rFonts w:cs="Arial"/>
                <w:szCs w:val="18"/>
                <w:lang w:eastAsia="zh-CN"/>
              </w:rPr>
            </w:pPr>
            <w:r w:rsidRPr="000A0A5F">
              <w:rPr>
                <w:rFonts w:cs="Arial"/>
                <w:szCs w:val="18"/>
                <w:lang w:eastAsia="zh-CN"/>
              </w:rPr>
              <w:t>This attribute may be provided if the "monitoringType" attribute (or the "addnMonTypes" attribute) is set to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w:t>
            </w:r>
          </w:p>
          <w:p w14:paraId="6B5654C3" w14:textId="77777777" w:rsidR="00F92051" w:rsidRPr="000A0A5F" w:rsidRDefault="00F92051" w:rsidP="00244A27">
            <w:pPr>
              <w:pStyle w:val="TAL"/>
              <w:rPr>
                <w:rFonts w:cs="Arial"/>
                <w:szCs w:val="18"/>
                <w:lang w:eastAsia="zh-CN"/>
              </w:rPr>
            </w:pPr>
          </w:p>
          <w:p w14:paraId="69FEA151" w14:textId="77777777" w:rsidR="00F92051" w:rsidRPr="000A0A5F" w:rsidRDefault="00F92051" w:rsidP="00244A27">
            <w:pPr>
              <w:pStyle w:val="TAL"/>
              <w:rPr>
                <w:rFonts w:cs="Arial"/>
                <w:szCs w:val="18"/>
                <w:lang w:eastAsia="zh-CN"/>
              </w:rPr>
            </w:pPr>
            <w:r w:rsidRPr="000A0A5F">
              <w:rPr>
                <w:rFonts w:cs="Arial"/>
                <w:szCs w:val="18"/>
                <w:lang w:eastAsia="zh-CN"/>
              </w:rPr>
              <w:t>This attribute may also be provided if the "monitoringType" attribute (or the "addnMonTypes" attribute) is set to "PDN_CONNECTIVITY_STATUS" or "DOWNLINK_DATA_DELIVERY_STATUS".</w:t>
            </w:r>
          </w:p>
          <w:p w14:paraId="687F9097" w14:textId="77777777" w:rsidR="00F92051" w:rsidRPr="000A0A5F" w:rsidRDefault="00F92051" w:rsidP="00244A27">
            <w:pPr>
              <w:pStyle w:val="TAL"/>
              <w:rPr>
                <w:rFonts w:cs="Arial"/>
                <w:szCs w:val="18"/>
                <w:lang w:eastAsia="zh-CN"/>
              </w:rPr>
            </w:pPr>
          </w:p>
          <w:p w14:paraId="00DAEDD7" w14:textId="77777777" w:rsidR="00F92051" w:rsidRPr="000A0A5F" w:rsidRDefault="00F92051" w:rsidP="00244A27">
            <w:pPr>
              <w:pStyle w:val="TAL"/>
              <w:rPr>
                <w:rFonts w:cs="Arial"/>
                <w:szCs w:val="18"/>
                <w:lang w:eastAsia="zh-CN"/>
              </w:rPr>
            </w:pPr>
            <w:r w:rsidRPr="000A0A5F">
              <w:rPr>
                <w:rFonts w:cs="Arial"/>
                <w:szCs w:val="18"/>
              </w:rPr>
              <w:t>(NOTE 8) (NOTE 15)</w:t>
            </w:r>
            <w:r w:rsidRPr="000A0A5F">
              <w:t xml:space="preserve"> (NOTE 16)</w:t>
            </w:r>
          </w:p>
        </w:tc>
        <w:tc>
          <w:tcPr>
            <w:tcW w:w="1392" w:type="dxa"/>
          </w:tcPr>
          <w:p w14:paraId="69E303AE" w14:textId="77777777" w:rsidR="00F92051" w:rsidRPr="000A0A5F" w:rsidRDefault="00F92051" w:rsidP="00244A27">
            <w:pPr>
              <w:pStyle w:val="TAL"/>
              <w:rPr>
                <w:lang w:val="fr-FR"/>
              </w:rPr>
            </w:pPr>
            <w:r w:rsidRPr="000A0A5F">
              <w:rPr>
                <w:lang w:val="fr-FR"/>
              </w:rPr>
              <w:t>NSAC, Session_Management_Enhancement</w:t>
            </w:r>
            <w:r w:rsidRPr="000A0A5F">
              <w:rPr>
                <w:lang w:val="fr-FR" w:eastAsia="zh-CN"/>
              </w:rPr>
              <w:t>, UEId_retrieval, AppDetection_5G</w:t>
            </w:r>
          </w:p>
        </w:tc>
      </w:tr>
      <w:tr w:rsidR="00F92051" w:rsidRPr="000A0A5F" w14:paraId="6257D063" w14:textId="77777777" w:rsidTr="00244A27">
        <w:trPr>
          <w:jc w:val="center"/>
        </w:trPr>
        <w:tc>
          <w:tcPr>
            <w:tcW w:w="2026" w:type="dxa"/>
            <w:shd w:val="clear" w:color="auto" w:fill="auto"/>
          </w:tcPr>
          <w:p w14:paraId="3C533BA4" w14:textId="77777777" w:rsidR="00F92051" w:rsidRPr="000A0A5F" w:rsidRDefault="00F92051" w:rsidP="00244A27">
            <w:pPr>
              <w:pStyle w:val="TAL"/>
              <w:rPr>
                <w:noProof/>
                <w:lang w:eastAsia="zh-CN"/>
              </w:rPr>
            </w:pPr>
            <w:r w:rsidRPr="000A0A5F">
              <w:rPr>
                <w:noProof/>
                <w:lang w:eastAsia="zh-CN"/>
              </w:rPr>
              <w:t>immediateRep</w:t>
            </w:r>
          </w:p>
        </w:tc>
        <w:tc>
          <w:tcPr>
            <w:tcW w:w="1492" w:type="dxa"/>
            <w:shd w:val="clear" w:color="auto" w:fill="auto"/>
          </w:tcPr>
          <w:p w14:paraId="6023C44A" w14:textId="77777777" w:rsidR="00F92051" w:rsidRPr="000A0A5F" w:rsidRDefault="00F92051" w:rsidP="00244A27">
            <w:pPr>
              <w:pStyle w:val="TAL"/>
              <w:rPr>
                <w:lang w:eastAsia="zh-CN"/>
              </w:rPr>
            </w:pPr>
            <w:r w:rsidRPr="000A0A5F">
              <w:rPr>
                <w:lang w:eastAsia="zh-CN"/>
              </w:rPr>
              <w:t>boolean</w:t>
            </w:r>
          </w:p>
        </w:tc>
        <w:tc>
          <w:tcPr>
            <w:tcW w:w="1134" w:type="dxa"/>
            <w:shd w:val="clear" w:color="auto" w:fill="auto"/>
          </w:tcPr>
          <w:p w14:paraId="572E302F" w14:textId="77777777" w:rsidR="00F92051" w:rsidRPr="000A0A5F" w:rsidRDefault="00F92051" w:rsidP="00244A27">
            <w:pPr>
              <w:pStyle w:val="TAC"/>
              <w:jc w:val="left"/>
              <w:rPr>
                <w:lang w:eastAsia="zh-CN"/>
              </w:rPr>
            </w:pPr>
            <w:r w:rsidRPr="000A0A5F">
              <w:rPr>
                <w:lang w:eastAsia="zh-CN"/>
              </w:rPr>
              <w:t>0..1</w:t>
            </w:r>
          </w:p>
        </w:tc>
        <w:tc>
          <w:tcPr>
            <w:tcW w:w="3544" w:type="dxa"/>
            <w:shd w:val="clear" w:color="auto" w:fill="auto"/>
          </w:tcPr>
          <w:p w14:paraId="21FB6B18" w14:textId="77777777" w:rsidR="00F92051" w:rsidRPr="000A0A5F" w:rsidRDefault="00F92051" w:rsidP="00244A27">
            <w:pPr>
              <w:pStyle w:val="TAL"/>
            </w:pPr>
            <w:r w:rsidRPr="000A0A5F">
              <w:rPr>
                <w:rFonts w:cs="Arial"/>
                <w:szCs w:val="18"/>
                <w:lang w:eastAsia="zh-CN"/>
              </w:rPr>
              <w:t xml:space="preserve">Indicates </w:t>
            </w:r>
            <w:r w:rsidRPr="000A0A5F">
              <w:rPr>
                <w:lang w:eastAsia="zh-CN"/>
              </w:rPr>
              <w:t>that</w:t>
            </w:r>
            <w:r w:rsidRPr="000A0A5F">
              <w:t xml:space="preserve"> immediate reporting is requested or not.</w:t>
            </w:r>
          </w:p>
          <w:p w14:paraId="45484066" w14:textId="77777777" w:rsidR="00F92051" w:rsidRPr="000A0A5F" w:rsidRDefault="00F92051" w:rsidP="00244A27">
            <w:pPr>
              <w:pStyle w:val="TAL"/>
            </w:pPr>
            <w:r w:rsidRPr="000A0A5F">
              <w:t>-</w:t>
            </w:r>
            <w:r w:rsidRPr="000A0A5F">
              <w:tab/>
              <w:t>"true": indicate an immediate reporting is requested.</w:t>
            </w:r>
          </w:p>
          <w:p w14:paraId="7FDB6A3C" w14:textId="77777777" w:rsidR="00F92051" w:rsidRPr="000A0A5F" w:rsidRDefault="00F92051" w:rsidP="00244A27">
            <w:pPr>
              <w:pStyle w:val="TAL"/>
            </w:pPr>
          </w:p>
          <w:p w14:paraId="1F877031" w14:textId="77777777" w:rsidR="00F92051" w:rsidRPr="000A0A5F" w:rsidRDefault="00F92051" w:rsidP="00244A27">
            <w:pPr>
              <w:pStyle w:val="TAL"/>
            </w:pPr>
            <w:r w:rsidRPr="000A0A5F">
              <w:t>-</w:t>
            </w:r>
            <w:r w:rsidRPr="000A0A5F">
              <w:tab/>
              <w:t>"false": indicate an immediate reporting is not requested.</w:t>
            </w:r>
          </w:p>
          <w:p w14:paraId="29E7CCF6" w14:textId="77777777" w:rsidR="00F92051" w:rsidRPr="000A0A5F" w:rsidRDefault="00F92051" w:rsidP="00244A27">
            <w:pPr>
              <w:pStyle w:val="TAL"/>
            </w:pPr>
          </w:p>
          <w:p w14:paraId="3CAEC5F2" w14:textId="77777777" w:rsidR="00F92051" w:rsidRPr="000A0A5F" w:rsidRDefault="00F92051" w:rsidP="00244A27">
            <w:pPr>
              <w:pStyle w:val="TAL"/>
            </w:pPr>
            <w:r w:rsidRPr="000A0A5F">
              <w:t>Default value: "false" if omitted.</w:t>
            </w:r>
          </w:p>
          <w:p w14:paraId="17ECA0D2" w14:textId="77777777" w:rsidR="00F92051" w:rsidRPr="000A0A5F" w:rsidRDefault="00F92051" w:rsidP="00244A27">
            <w:pPr>
              <w:pStyle w:val="TAL"/>
            </w:pPr>
          </w:p>
          <w:p w14:paraId="6BE24BD6" w14:textId="77777777" w:rsidR="00F92051" w:rsidRPr="000A0A5F" w:rsidRDefault="00F92051" w:rsidP="00244A27">
            <w:pPr>
              <w:pStyle w:val="TAL"/>
            </w:pPr>
            <w:r w:rsidRPr="000A0A5F">
              <w:t xml:space="preserve">This attribute may be included if the "monitoringType" </w:t>
            </w:r>
            <w:r w:rsidRPr="000A0A5F">
              <w:rPr>
                <w:rFonts w:cs="Arial"/>
                <w:szCs w:val="18"/>
                <w:lang w:eastAsia="zh-CN"/>
              </w:rPr>
              <w:t xml:space="preserve">attribute (or the "addnMonTypes" attribute) </w:t>
            </w:r>
            <w:r w:rsidRPr="000A0A5F">
              <w:t xml:space="preserve">is set to either </w:t>
            </w:r>
            <w:r w:rsidRPr="000A0A5F">
              <w:rPr>
                <w:lang w:eastAsia="zh-CN"/>
              </w:rPr>
              <w:t>"</w:t>
            </w:r>
            <w:r w:rsidRPr="000A0A5F">
              <w:rPr>
                <w:noProof/>
              </w:rPr>
              <w:t>NUM_OF_REGD_UES"</w:t>
            </w:r>
            <w:r w:rsidRPr="000A0A5F">
              <w:t xml:space="preserve"> or "</w:t>
            </w:r>
            <w:r w:rsidRPr="000A0A5F">
              <w:rPr>
                <w:noProof/>
              </w:rPr>
              <w:t>NUM_OF_EST</w:t>
            </w:r>
            <w:r w:rsidRPr="000A0A5F">
              <w:rPr>
                <w:noProof/>
                <w:lang w:val="en-US"/>
              </w:rPr>
              <w:t>D</w:t>
            </w:r>
            <w:r w:rsidRPr="000A0A5F">
              <w:rPr>
                <w:noProof/>
              </w:rPr>
              <w:t>_PDU_SESSIONS</w:t>
            </w:r>
            <w:r w:rsidRPr="000A0A5F">
              <w:t>"</w:t>
            </w:r>
            <w:r w:rsidRPr="000A0A5F">
              <w:rPr>
                <w:rFonts w:cs="Arial"/>
                <w:szCs w:val="18"/>
                <w:lang w:eastAsia="zh-CN"/>
              </w:rPr>
              <w:t xml:space="preserve"> when the "NSAC" feature is supported</w:t>
            </w:r>
            <w:r w:rsidRPr="000A0A5F">
              <w:t>.</w:t>
            </w:r>
          </w:p>
          <w:p w14:paraId="63844FBE" w14:textId="77777777" w:rsidR="00F92051" w:rsidRPr="000A0A5F" w:rsidRDefault="00F92051" w:rsidP="00244A27">
            <w:pPr>
              <w:pStyle w:val="TAL"/>
              <w:rPr>
                <w:rFonts w:cs="Arial"/>
                <w:szCs w:val="18"/>
                <w:lang w:eastAsia="zh-CN"/>
              </w:rPr>
            </w:pPr>
            <w:r w:rsidRPr="000A0A5F">
              <w:rPr>
                <w:rFonts w:cs="Arial"/>
                <w:szCs w:val="18"/>
                <w:lang w:eastAsia="zh-CN"/>
              </w:rPr>
              <w:t>(NOTE 13)</w:t>
            </w:r>
          </w:p>
          <w:p w14:paraId="65F427BA" w14:textId="77777777" w:rsidR="00F92051" w:rsidRPr="000A0A5F" w:rsidRDefault="00F92051" w:rsidP="00244A27">
            <w:pPr>
              <w:pStyle w:val="TAL"/>
            </w:pPr>
          </w:p>
          <w:p w14:paraId="62A50680" w14:textId="77777777" w:rsidR="00F92051" w:rsidRPr="000A0A5F" w:rsidRDefault="00F92051" w:rsidP="00244A27">
            <w:pPr>
              <w:pStyle w:val="TAL"/>
            </w:pPr>
            <w:r w:rsidRPr="000A0A5F">
              <w:t xml:space="preserve">This attribute may also be included if the SCS/AS requires immediate reporting of the subscribed event(s) when the </w:t>
            </w:r>
            <w:r w:rsidRPr="000A0A5F">
              <w:rPr>
                <w:rFonts w:cs="Arial"/>
                <w:szCs w:val="18"/>
                <w:lang w:eastAsia="zh-CN"/>
              </w:rPr>
              <w:t>"enNB1_5G" feature is supported</w:t>
            </w:r>
            <w:r w:rsidRPr="000A0A5F">
              <w:t>.</w:t>
            </w:r>
          </w:p>
          <w:p w14:paraId="6FF746F8" w14:textId="77777777" w:rsidR="00F92051" w:rsidRPr="000A0A5F" w:rsidRDefault="00F92051" w:rsidP="00244A27">
            <w:pPr>
              <w:pStyle w:val="TAL"/>
              <w:rPr>
                <w:rFonts w:cs="Arial"/>
                <w:szCs w:val="18"/>
                <w:lang w:eastAsia="zh-CN"/>
              </w:rPr>
            </w:pPr>
            <w:r w:rsidRPr="000A0A5F">
              <w:rPr>
                <w:rFonts w:cs="Arial"/>
                <w:szCs w:val="18"/>
                <w:lang w:eastAsia="zh-CN"/>
              </w:rPr>
              <w:t>(NOTE 4)</w:t>
            </w:r>
          </w:p>
        </w:tc>
        <w:tc>
          <w:tcPr>
            <w:tcW w:w="1392" w:type="dxa"/>
          </w:tcPr>
          <w:p w14:paraId="7C6A9C90" w14:textId="77777777" w:rsidR="00F92051" w:rsidRPr="000A0A5F" w:rsidRDefault="00F92051" w:rsidP="00244A27">
            <w:pPr>
              <w:pStyle w:val="TAL"/>
            </w:pPr>
            <w:r w:rsidRPr="000A0A5F">
              <w:t xml:space="preserve">NSAC, </w:t>
            </w:r>
          </w:p>
          <w:p w14:paraId="210545E9" w14:textId="77777777" w:rsidR="00F92051" w:rsidRPr="000A0A5F" w:rsidRDefault="00F92051" w:rsidP="00244A27">
            <w:pPr>
              <w:pStyle w:val="TAL"/>
            </w:pPr>
            <w:r w:rsidRPr="000A0A5F">
              <w:t>enNB1_5G</w:t>
            </w:r>
          </w:p>
        </w:tc>
      </w:tr>
      <w:tr w:rsidR="00F92051" w:rsidRPr="000A0A5F" w14:paraId="2BC496DA" w14:textId="77777777" w:rsidTr="00244A27">
        <w:trPr>
          <w:jc w:val="center"/>
        </w:trPr>
        <w:tc>
          <w:tcPr>
            <w:tcW w:w="2026" w:type="dxa"/>
            <w:shd w:val="clear" w:color="auto" w:fill="auto"/>
          </w:tcPr>
          <w:p w14:paraId="5DE25083" w14:textId="77777777" w:rsidR="00F92051" w:rsidRPr="000A0A5F" w:rsidRDefault="00F92051" w:rsidP="00244A27">
            <w:pPr>
              <w:pStyle w:val="TAL"/>
              <w:rPr>
                <w:noProof/>
                <w:lang w:eastAsia="zh-CN"/>
              </w:rPr>
            </w:pPr>
            <w:r w:rsidRPr="000A0A5F">
              <w:rPr>
                <w:lang w:eastAsia="zh-CN"/>
              </w:rPr>
              <w:t>uavPolicy</w:t>
            </w:r>
          </w:p>
        </w:tc>
        <w:tc>
          <w:tcPr>
            <w:tcW w:w="1492" w:type="dxa"/>
            <w:shd w:val="clear" w:color="auto" w:fill="auto"/>
          </w:tcPr>
          <w:p w14:paraId="4E3796AB" w14:textId="77777777" w:rsidR="00F92051" w:rsidRPr="000A0A5F" w:rsidRDefault="00F92051" w:rsidP="00244A27">
            <w:pPr>
              <w:pStyle w:val="TAL"/>
              <w:rPr>
                <w:lang w:eastAsia="zh-CN"/>
              </w:rPr>
            </w:pPr>
            <w:r w:rsidRPr="000A0A5F">
              <w:rPr>
                <w:lang w:eastAsia="zh-CN"/>
              </w:rPr>
              <w:t>UavPolicy</w:t>
            </w:r>
          </w:p>
        </w:tc>
        <w:tc>
          <w:tcPr>
            <w:tcW w:w="1134" w:type="dxa"/>
            <w:shd w:val="clear" w:color="auto" w:fill="auto"/>
          </w:tcPr>
          <w:p w14:paraId="459BF93C" w14:textId="77777777" w:rsidR="00F92051" w:rsidRPr="000A0A5F" w:rsidRDefault="00F92051" w:rsidP="00244A27">
            <w:pPr>
              <w:pStyle w:val="TAC"/>
              <w:jc w:val="left"/>
              <w:rPr>
                <w:lang w:eastAsia="zh-CN"/>
              </w:rPr>
            </w:pPr>
            <w:r w:rsidRPr="000A0A5F">
              <w:rPr>
                <w:lang w:eastAsia="zh-CN"/>
              </w:rPr>
              <w:t>0..1</w:t>
            </w:r>
          </w:p>
        </w:tc>
        <w:tc>
          <w:tcPr>
            <w:tcW w:w="3544" w:type="dxa"/>
            <w:shd w:val="clear" w:color="auto" w:fill="auto"/>
          </w:tcPr>
          <w:p w14:paraId="0BB547D8" w14:textId="77777777" w:rsidR="00F92051" w:rsidRPr="000A0A5F" w:rsidRDefault="00F92051" w:rsidP="00244A27">
            <w:pPr>
              <w:pStyle w:val="TAL"/>
              <w:rPr>
                <w:rFonts w:cs="Arial"/>
                <w:szCs w:val="18"/>
                <w:lang w:eastAsia="zh-CN"/>
              </w:rPr>
            </w:pPr>
            <w:r w:rsidRPr="000A0A5F">
              <w:rPr>
                <w:rFonts w:cs="Arial"/>
                <w:szCs w:val="18"/>
                <w:lang w:eastAsia="zh-CN"/>
              </w:rPr>
              <w:t>If "monitoringType" attribute (or the "addnMonTypes" attribute) is set to "</w:t>
            </w:r>
            <w:r w:rsidRPr="000A0A5F">
              <w:rPr>
                <w:noProof/>
              </w:rPr>
              <w:t>AREA_OF_INTEREST</w:t>
            </w:r>
            <w:r w:rsidRPr="000A0A5F">
              <w:rPr>
                <w:rFonts w:cs="Arial"/>
                <w:szCs w:val="18"/>
                <w:lang w:eastAsia="zh-CN"/>
              </w:rPr>
              <w:t xml:space="preserve">", this parameter may be included to indicate </w:t>
            </w:r>
            <w:r w:rsidRPr="000A0A5F">
              <w:rPr>
                <w:lang w:eastAsia="zh-CN"/>
              </w:rPr>
              <w:t>the 3GPP network to take corresponding action.</w:t>
            </w:r>
          </w:p>
        </w:tc>
        <w:tc>
          <w:tcPr>
            <w:tcW w:w="1392" w:type="dxa"/>
          </w:tcPr>
          <w:p w14:paraId="4491E32A" w14:textId="77777777" w:rsidR="00F92051" w:rsidRPr="000A0A5F" w:rsidRDefault="00F92051" w:rsidP="00244A27">
            <w:pPr>
              <w:pStyle w:val="TAL"/>
            </w:pPr>
            <w:r w:rsidRPr="000A0A5F">
              <w:rPr>
                <w:lang w:eastAsia="zh-CN"/>
              </w:rPr>
              <w:t>UAV</w:t>
            </w:r>
          </w:p>
        </w:tc>
      </w:tr>
      <w:tr w:rsidR="00F92051" w:rsidRPr="000A0A5F" w14:paraId="7AB3122B" w14:textId="77777777" w:rsidTr="00244A27">
        <w:trPr>
          <w:jc w:val="center"/>
        </w:trPr>
        <w:tc>
          <w:tcPr>
            <w:tcW w:w="2026" w:type="dxa"/>
            <w:shd w:val="clear" w:color="auto" w:fill="auto"/>
          </w:tcPr>
          <w:p w14:paraId="2FDC05CF" w14:textId="77777777" w:rsidR="00F92051" w:rsidRPr="000A0A5F" w:rsidRDefault="00F92051" w:rsidP="00244A27">
            <w:pPr>
              <w:pStyle w:val="TAL"/>
              <w:rPr>
                <w:lang w:eastAsia="zh-CN"/>
              </w:rPr>
            </w:pPr>
            <w:r w:rsidRPr="000A0A5F">
              <w:rPr>
                <w:lang w:eastAsia="zh-CN"/>
              </w:rPr>
              <w:t>subType</w:t>
            </w:r>
          </w:p>
        </w:tc>
        <w:tc>
          <w:tcPr>
            <w:tcW w:w="1492" w:type="dxa"/>
            <w:shd w:val="clear" w:color="auto" w:fill="auto"/>
          </w:tcPr>
          <w:p w14:paraId="26D79D28" w14:textId="77777777" w:rsidR="00F92051" w:rsidRPr="000A0A5F" w:rsidRDefault="00F92051" w:rsidP="00244A27">
            <w:pPr>
              <w:pStyle w:val="TAL"/>
              <w:rPr>
                <w:lang w:eastAsia="zh-CN"/>
              </w:rPr>
            </w:pPr>
            <w:r w:rsidRPr="000A0A5F">
              <w:rPr>
                <w:lang w:eastAsia="zh-CN"/>
              </w:rPr>
              <w:t>SubType</w:t>
            </w:r>
          </w:p>
        </w:tc>
        <w:tc>
          <w:tcPr>
            <w:tcW w:w="1134" w:type="dxa"/>
            <w:shd w:val="clear" w:color="auto" w:fill="auto"/>
          </w:tcPr>
          <w:p w14:paraId="38B4E1E5" w14:textId="77777777" w:rsidR="00F92051" w:rsidRPr="000A0A5F" w:rsidRDefault="00F92051" w:rsidP="00244A27">
            <w:pPr>
              <w:pStyle w:val="TAC"/>
              <w:jc w:val="left"/>
              <w:rPr>
                <w:lang w:eastAsia="zh-CN"/>
              </w:rPr>
            </w:pPr>
            <w:r w:rsidRPr="000A0A5F">
              <w:rPr>
                <w:lang w:eastAsia="zh-CN"/>
              </w:rPr>
              <w:t>0..1</w:t>
            </w:r>
          </w:p>
        </w:tc>
        <w:tc>
          <w:tcPr>
            <w:tcW w:w="3544" w:type="dxa"/>
            <w:shd w:val="clear" w:color="auto" w:fill="auto"/>
          </w:tcPr>
          <w:p w14:paraId="0E4AEA48" w14:textId="77777777" w:rsidR="00F92051" w:rsidRPr="000A0A5F" w:rsidRDefault="00F92051" w:rsidP="00244A27">
            <w:pPr>
              <w:pStyle w:val="TAL"/>
              <w:rPr>
                <w:rFonts w:cs="Arial"/>
                <w:szCs w:val="18"/>
                <w:lang w:eastAsia="zh-CN"/>
              </w:rPr>
            </w:pPr>
            <w:r w:rsidRPr="000A0A5F">
              <w:rPr>
                <w:rFonts w:cs="Arial"/>
                <w:szCs w:val="18"/>
                <w:lang w:eastAsia="zh-CN"/>
              </w:rPr>
              <w:t>If "monitoringType" attribute (or the "addnMonTypes" attribute) is set to "NUMBER_OF_UES_IN_AN_AREA", this parameter may be included to</w:t>
            </w:r>
            <w:r w:rsidRPr="000A0A5F">
              <w:rPr>
                <w:rFonts w:cs="Arial" w:hint="eastAsia"/>
                <w:szCs w:val="18"/>
                <w:lang w:eastAsia="zh-CN"/>
              </w:rPr>
              <w:t xml:space="preserve"> i</w:t>
            </w:r>
            <w:r w:rsidRPr="000A0A5F">
              <w:rPr>
                <w:rFonts w:cs="Arial"/>
                <w:szCs w:val="18"/>
                <w:lang w:eastAsia="zh-CN"/>
              </w:rPr>
              <w:t>ndicate the subscription type to be listed in the Event report.</w:t>
            </w:r>
          </w:p>
          <w:p w14:paraId="6B0A88B2" w14:textId="77777777" w:rsidR="00F92051" w:rsidRPr="000A0A5F" w:rsidRDefault="00F92051" w:rsidP="00244A27">
            <w:pPr>
              <w:pStyle w:val="TAL"/>
              <w:rPr>
                <w:rFonts w:cs="Arial"/>
                <w:szCs w:val="18"/>
                <w:lang w:eastAsia="zh-CN"/>
              </w:rPr>
            </w:pPr>
          </w:p>
          <w:p w14:paraId="0E2B0BE1" w14:textId="77777777" w:rsidR="00F92051" w:rsidRPr="000A0A5F" w:rsidRDefault="00F92051" w:rsidP="00244A27">
            <w:pPr>
              <w:pStyle w:val="TAL"/>
              <w:rPr>
                <w:rFonts w:cs="Arial"/>
                <w:szCs w:val="18"/>
                <w:lang w:eastAsia="zh-CN"/>
              </w:rPr>
            </w:pPr>
            <w:r w:rsidRPr="000A0A5F">
              <w:rPr>
                <w:rFonts w:cs="Arial"/>
                <w:szCs w:val="18"/>
                <w:lang w:eastAsia="zh-CN"/>
              </w:rPr>
              <w:t>(NOTE 14)</w:t>
            </w:r>
          </w:p>
        </w:tc>
        <w:tc>
          <w:tcPr>
            <w:tcW w:w="1392" w:type="dxa"/>
          </w:tcPr>
          <w:p w14:paraId="247369EB" w14:textId="77777777" w:rsidR="00F92051" w:rsidRPr="000A0A5F" w:rsidRDefault="00F92051" w:rsidP="00244A27">
            <w:pPr>
              <w:pStyle w:val="TAL"/>
              <w:rPr>
                <w:lang w:eastAsia="zh-CN"/>
              </w:rPr>
            </w:pPr>
            <w:r w:rsidRPr="000A0A5F">
              <w:rPr>
                <w:lang w:eastAsia="zh-CN"/>
              </w:rPr>
              <w:t>UAV</w:t>
            </w:r>
          </w:p>
        </w:tc>
      </w:tr>
      <w:tr w:rsidR="00F92051" w:rsidRPr="000A0A5F" w14:paraId="6599242B" w14:textId="77777777" w:rsidTr="00244A27">
        <w:trPr>
          <w:jc w:val="center"/>
        </w:trPr>
        <w:tc>
          <w:tcPr>
            <w:tcW w:w="2026" w:type="dxa"/>
            <w:shd w:val="clear" w:color="auto" w:fill="auto"/>
          </w:tcPr>
          <w:p w14:paraId="42CCE57F" w14:textId="77777777" w:rsidR="00F92051" w:rsidRPr="000A0A5F" w:rsidRDefault="00F92051" w:rsidP="00244A27">
            <w:pPr>
              <w:pStyle w:val="TAL"/>
              <w:rPr>
                <w:lang w:eastAsia="zh-CN"/>
              </w:rPr>
            </w:pPr>
            <w:r w:rsidRPr="000A0A5F">
              <w:rPr>
                <w:lang w:eastAsia="zh-CN"/>
              </w:rPr>
              <w:lastRenderedPageBreak/>
              <w:t>sesEstInd</w:t>
            </w:r>
          </w:p>
        </w:tc>
        <w:tc>
          <w:tcPr>
            <w:tcW w:w="1492" w:type="dxa"/>
            <w:shd w:val="clear" w:color="auto" w:fill="auto"/>
          </w:tcPr>
          <w:p w14:paraId="498D05F0" w14:textId="77777777" w:rsidR="00F92051" w:rsidRPr="000A0A5F" w:rsidRDefault="00F92051" w:rsidP="00244A27">
            <w:pPr>
              <w:pStyle w:val="TAL"/>
              <w:rPr>
                <w:lang w:eastAsia="zh-CN"/>
              </w:rPr>
            </w:pPr>
            <w:r w:rsidRPr="000A0A5F">
              <w:rPr>
                <w:lang w:eastAsia="zh-CN"/>
              </w:rPr>
              <w:t>boolean</w:t>
            </w:r>
          </w:p>
        </w:tc>
        <w:tc>
          <w:tcPr>
            <w:tcW w:w="1134" w:type="dxa"/>
            <w:shd w:val="clear" w:color="auto" w:fill="auto"/>
          </w:tcPr>
          <w:p w14:paraId="4229A8FF" w14:textId="77777777" w:rsidR="00F92051" w:rsidRPr="000A0A5F" w:rsidRDefault="00F92051" w:rsidP="00244A27">
            <w:pPr>
              <w:pStyle w:val="TAC"/>
              <w:jc w:val="left"/>
              <w:rPr>
                <w:lang w:eastAsia="zh-CN"/>
              </w:rPr>
            </w:pPr>
            <w:r w:rsidRPr="000A0A5F">
              <w:rPr>
                <w:lang w:eastAsia="zh-CN"/>
              </w:rPr>
              <w:t>0..1</w:t>
            </w:r>
          </w:p>
        </w:tc>
        <w:tc>
          <w:tcPr>
            <w:tcW w:w="3544" w:type="dxa"/>
            <w:shd w:val="clear" w:color="auto" w:fill="auto"/>
          </w:tcPr>
          <w:p w14:paraId="53450C30" w14:textId="77777777" w:rsidR="00F92051" w:rsidRPr="000A0A5F" w:rsidRDefault="00F92051" w:rsidP="00244A27">
            <w:pPr>
              <w:pStyle w:val="TAL"/>
              <w:rPr>
                <w:rFonts w:cs="Arial"/>
                <w:szCs w:val="18"/>
                <w:lang w:eastAsia="zh-CN"/>
              </w:rPr>
            </w:pPr>
            <w:r w:rsidRPr="000A0A5F">
              <w:rPr>
                <w:rFonts w:cs="Arial"/>
                <w:szCs w:val="18"/>
                <w:lang w:eastAsia="zh-CN"/>
              </w:rPr>
              <w:t xml:space="preserve">If "monitoringType" attribute (or the "addnMonTypes" attribute) is set to "NUMBER_OF_UES_IN_AN_AREA", this parameter may be included. </w:t>
            </w:r>
          </w:p>
          <w:p w14:paraId="1AF16734" w14:textId="77777777" w:rsidR="00F92051" w:rsidRPr="000A0A5F" w:rsidRDefault="00F92051" w:rsidP="00244A27">
            <w:pPr>
              <w:pStyle w:val="TAL"/>
              <w:rPr>
                <w:rFonts w:cs="Arial"/>
                <w:szCs w:val="18"/>
                <w:lang w:eastAsia="zh-CN"/>
              </w:rPr>
            </w:pPr>
            <w:r w:rsidRPr="000A0A5F">
              <w:rPr>
                <w:rFonts w:cs="Arial"/>
                <w:szCs w:val="18"/>
                <w:lang w:eastAsia="zh-CN"/>
              </w:rPr>
              <w:t xml:space="preserve">If set to “true”, it </w:t>
            </w:r>
            <w:r w:rsidRPr="000A0A5F">
              <w:rPr>
                <w:rFonts w:cs="Arial" w:hint="eastAsia"/>
                <w:szCs w:val="18"/>
                <w:lang w:eastAsia="zh-CN"/>
              </w:rPr>
              <w:t>i</w:t>
            </w:r>
            <w:r w:rsidRPr="000A0A5F">
              <w:rPr>
                <w:rFonts w:cs="Arial"/>
                <w:szCs w:val="18"/>
                <w:lang w:eastAsia="zh-CN"/>
              </w:rPr>
              <w:t>ndicates that only UE’s with “</w:t>
            </w:r>
            <w:r w:rsidRPr="000A0A5F">
              <w:t>PDU session established for DNN(s) subject to aerial service</w:t>
            </w:r>
            <w:r w:rsidRPr="000A0A5F">
              <w:rPr>
                <w:rFonts w:cs="Arial"/>
                <w:szCs w:val="18"/>
                <w:lang w:eastAsia="zh-CN"/>
              </w:rPr>
              <w:t>” are to be listed in the Event report.</w:t>
            </w:r>
          </w:p>
          <w:p w14:paraId="3A110098" w14:textId="77777777" w:rsidR="00F92051" w:rsidRPr="000A0A5F" w:rsidRDefault="00F92051" w:rsidP="00244A27">
            <w:pPr>
              <w:pStyle w:val="TAL"/>
              <w:rPr>
                <w:rFonts w:cs="Arial"/>
                <w:szCs w:val="18"/>
                <w:lang w:eastAsia="zh-CN"/>
              </w:rPr>
            </w:pPr>
          </w:p>
          <w:p w14:paraId="3950A4BB" w14:textId="77777777" w:rsidR="00F92051" w:rsidRPr="000A0A5F" w:rsidRDefault="00F92051" w:rsidP="00244A27">
            <w:pPr>
              <w:pStyle w:val="TAL"/>
              <w:rPr>
                <w:rFonts w:cs="Arial"/>
                <w:szCs w:val="18"/>
                <w:lang w:eastAsia="zh-CN"/>
              </w:rPr>
            </w:pPr>
            <w:r w:rsidRPr="000A0A5F">
              <w:rPr>
                <w:rFonts w:cs="Arial"/>
                <w:szCs w:val="18"/>
                <w:lang w:eastAsia="zh-CN"/>
              </w:rPr>
              <w:t xml:space="preserve">If set to "false", it </w:t>
            </w:r>
            <w:r w:rsidRPr="000A0A5F">
              <w:rPr>
                <w:rFonts w:cs="Arial" w:hint="eastAsia"/>
                <w:szCs w:val="18"/>
                <w:lang w:eastAsia="zh-CN"/>
              </w:rPr>
              <w:t>i</w:t>
            </w:r>
            <w:r w:rsidRPr="000A0A5F">
              <w:rPr>
                <w:rFonts w:cs="Arial"/>
                <w:szCs w:val="18"/>
                <w:lang w:eastAsia="zh-CN"/>
              </w:rPr>
              <w:t>ndicates that UE’s with "</w:t>
            </w:r>
            <w:r w:rsidRPr="000A0A5F">
              <w:t>PDU session established for DNN(s) subject to aerial service</w:t>
            </w:r>
            <w:r w:rsidRPr="000A0A5F">
              <w:rPr>
                <w:rFonts w:cs="Arial"/>
                <w:szCs w:val="18"/>
                <w:lang w:eastAsia="zh-CN"/>
              </w:rPr>
              <w:t>" are not to be listed in the Event report.</w:t>
            </w:r>
          </w:p>
          <w:p w14:paraId="65CC67C8" w14:textId="77777777" w:rsidR="00F92051" w:rsidRPr="000A0A5F" w:rsidRDefault="00F92051" w:rsidP="00244A27">
            <w:pPr>
              <w:pStyle w:val="TAL"/>
              <w:rPr>
                <w:rFonts w:cs="Arial"/>
                <w:szCs w:val="18"/>
                <w:lang w:eastAsia="zh-CN"/>
              </w:rPr>
            </w:pPr>
          </w:p>
          <w:p w14:paraId="6DB6594B" w14:textId="77777777" w:rsidR="00F92051" w:rsidRPr="000A0A5F" w:rsidRDefault="00F92051" w:rsidP="00244A27">
            <w:pPr>
              <w:pStyle w:val="TAL"/>
              <w:rPr>
                <w:rFonts w:cs="Arial"/>
                <w:szCs w:val="18"/>
                <w:lang w:eastAsia="zh-CN"/>
              </w:rPr>
            </w:pPr>
            <w:r w:rsidRPr="000A0A5F">
              <w:rPr>
                <w:rFonts w:cs="Arial"/>
                <w:szCs w:val="18"/>
                <w:lang w:eastAsia="zh-CN"/>
              </w:rPr>
              <w:t>Default: "false" if omitted.</w:t>
            </w:r>
          </w:p>
          <w:p w14:paraId="078C72D5" w14:textId="77777777" w:rsidR="00F92051" w:rsidRPr="000A0A5F" w:rsidRDefault="00F92051" w:rsidP="00244A27">
            <w:pPr>
              <w:pStyle w:val="TAL"/>
              <w:rPr>
                <w:rFonts w:cs="Arial"/>
                <w:szCs w:val="18"/>
                <w:lang w:eastAsia="zh-CN"/>
              </w:rPr>
            </w:pPr>
          </w:p>
          <w:p w14:paraId="321E0E1A" w14:textId="77777777" w:rsidR="00F92051" w:rsidRPr="000A0A5F" w:rsidRDefault="00F92051" w:rsidP="00244A27">
            <w:pPr>
              <w:pStyle w:val="TAL"/>
              <w:rPr>
                <w:rFonts w:cs="Arial"/>
                <w:szCs w:val="18"/>
                <w:lang w:eastAsia="zh-CN"/>
              </w:rPr>
            </w:pPr>
            <w:r w:rsidRPr="000A0A5F">
              <w:rPr>
                <w:rFonts w:cs="Arial"/>
                <w:szCs w:val="18"/>
                <w:lang w:eastAsia="zh-CN"/>
              </w:rPr>
              <w:t>(NOTE 14)</w:t>
            </w:r>
          </w:p>
        </w:tc>
        <w:tc>
          <w:tcPr>
            <w:tcW w:w="1392" w:type="dxa"/>
          </w:tcPr>
          <w:p w14:paraId="460FC22D" w14:textId="77777777" w:rsidR="00F92051" w:rsidRPr="000A0A5F" w:rsidRDefault="00F92051" w:rsidP="00244A27">
            <w:pPr>
              <w:pStyle w:val="TAL"/>
              <w:rPr>
                <w:lang w:eastAsia="zh-CN"/>
              </w:rPr>
            </w:pPr>
            <w:r w:rsidRPr="000A0A5F">
              <w:rPr>
                <w:lang w:eastAsia="zh-CN"/>
              </w:rPr>
              <w:t>UAV</w:t>
            </w:r>
          </w:p>
        </w:tc>
      </w:tr>
      <w:tr w:rsidR="00F92051" w:rsidRPr="000A0A5F" w14:paraId="6D0B131D" w14:textId="77777777" w:rsidTr="00244A27">
        <w:trPr>
          <w:jc w:val="center"/>
        </w:trPr>
        <w:tc>
          <w:tcPr>
            <w:tcW w:w="2026" w:type="dxa"/>
            <w:shd w:val="clear" w:color="auto" w:fill="auto"/>
          </w:tcPr>
          <w:p w14:paraId="3F0D6E12" w14:textId="77777777" w:rsidR="00F92051" w:rsidRPr="000A0A5F" w:rsidRDefault="00F92051" w:rsidP="00244A27">
            <w:pPr>
              <w:pStyle w:val="TAL"/>
              <w:rPr>
                <w:lang w:eastAsia="zh-CN"/>
              </w:rPr>
            </w:pPr>
            <w:r w:rsidRPr="000A0A5F">
              <w:rPr>
                <w:lang w:eastAsia="zh-CN"/>
              </w:rPr>
              <w:t>add</w:t>
            </w:r>
            <w:r w:rsidRPr="000A0A5F">
              <w:rPr>
                <w:rFonts w:hint="eastAsia"/>
                <w:lang w:eastAsia="zh-CN"/>
              </w:rPr>
              <w:t>n</w:t>
            </w:r>
            <w:r w:rsidRPr="000A0A5F">
              <w:rPr>
                <w:lang w:eastAsia="zh-CN"/>
              </w:rPr>
              <w:t>MonTypes</w:t>
            </w:r>
          </w:p>
        </w:tc>
        <w:tc>
          <w:tcPr>
            <w:tcW w:w="1492" w:type="dxa"/>
            <w:shd w:val="clear" w:color="auto" w:fill="auto"/>
          </w:tcPr>
          <w:p w14:paraId="01448A53" w14:textId="77777777" w:rsidR="00F92051" w:rsidRPr="000A0A5F" w:rsidRDefault="00F92051" w:rsidP="00244A27">
            <w:pPr>
              <w:pStyle w:val="TAL"/>
              <w:rPr>
                <w:lang w:eastAsia="zh-CN"/>
              </w:rPr>
            </w:pPr>
            <w:proofErr w:type="gramStart"/>
            <w:r w:rsidRPr="000A0A5F">
              <w:rPr>
                <w:lang w:eastAsia="zh-CN"/>
              </w:rPr>
              <w:t>array(</w:t>
            </w:r>
            <w:proofErr w:type="gramEnd"/>
            <w:r w:rsidRPr="000A0A5F">
              <w:rPr>
                <w:lang w:eastAsia="zh-CN"/>
              </w:rPr>
              <w:t>MonitoringType)</w:t>
            </w:r>
          </w:p>
        </w:tc>
        <w:tc>
          <w:tcPr>
            <w:tcW w:w="1134" w:type="dxa"/>
            <w:shd w:val="clear" w:color="auto" w:fill="auto"/>
          </w:tcPr>
          <w:p w14:paraId="3D7B4734" w14:textId="77777777" w:rsidR="00F92051" w:rsidRPr="000A0A5F" w:rsidRDefault="00F92051" w:rsidP="00244A27">
            <w:pPr>
              <w:pStyle w:val="TAC"/>
              <w:jc w:val="left"/>
              <w:rPr>
                <w:lang w:eastAsia="zh-CN"/>
              </w:rPr>
            </w:pPr>
            <w:proofErr w:type="gramStart"/>
            <w:r w:rsidRPr="000A0A5F">
              <w:t>0..N</w:t>
            </w:r>
            <w:proofErr w:type="gramEnd"/>
          </w:p>
        </w:tc>
        <w:tc>
          <w:tcPr>
            <w:tcW w:w="3544" w:type="dxa"/>
            <w:shd w:val="clear" w:color="auto" w:fill="auto"/>
          </w:tcPr>
          <w:p w14:paraId="3D676072" w14:textId="77777777" w:rsidR="00F92051" w:rsidRPr="000A0A5F" w:rsidRDefault="00F92051" w:rsidP="00244A27">
            <w:pPr>
              <w:pStyle w:val="TAL"/>
              <w:rPr>
                <w:rFonts w:cs="Arial"/>
                <w:szCs w:val="18"/>
              </w:rPr>
            </w:pPr>
            <w:r w:rsidRPr="000A0A5F">
              <w:rPr>
                <w:rFonts w:cs="Arial"/>
                <w:szCs w:val="18"/>
              </w:rPr>
              <w:t>Represents additional monitoring types.</w:t>
            </w:r>
          </w:p>
          <w:p w14:paraId="41EBD074" w14:textId="77777777" w:rsidR="00F92051" w:rsidRPr="000A0A5F" w:rsidRDefault="00F92051" w:rsidP="00244A27">
            <w:pPr>
              <w:pStyle w:val="TAL"/>
              <w:rPr>
                <w:rFonts w:cs="Arial"/>
                <w:szCs w:val="18"/>
                <w:lang w:eastAsia="zh-CN"/>
              </w:rPr>
            </w:pPr>
          </w:p>
          <w:p w14:paraId="0EA8C038" w14:textId="77777777" w:rsidR="00F92051" w:rsidRPr="000A0A5F" w:rsidRDefault="00F92051" w:rsidP="00244A27">
            <w:pPr>
              <w:pStyle w:val="TAL"/>
              <w:rPr>
                <w:rFonts w:cs="Arial"/>
                <w:szCs w:val="18"/>
                <w:lang w:eastAsia="zh-CN"/>
              </w:rPr>
            </w:pPr>
            <w:r w:rsidRPr="000A0A5F">
              <w:rPr>
                <w:rFonts w:cs="Arial"/>
                <w:szCs w:val="18"/>
                <w:lang w:eastAsia="zh-CN"/>
              </w:rPr>
              <w:t>(NOTE 17)</w:t>
            </w:r>
          </w:p>
        </w:tc>
        <w:tc>
          <w:tcPr>
            <w:tcW w:w="1392" w:type="dxa"/>
          </w:tcPr>
          <w:p w14:paraId="7AE2E228" w14:textId="77777777" w:rsidR="00F92051" w:rsidRPr="000A0A5F" w:rsidRDefault="00F92051" w:rsidP="00244A27">
            <w:pPr>
              <w:pStyle w:val="TAL"/>
              <w:rPr>
                <w:lang w:eastAsia="zh-CN"/>
              </w:rPr>
            </w:pPr>
            <w:r w:rsidRPr="000A0A5F">
              <w:rPr>
                <w:rFonts w:hint="eastAsia"/>
                <w:lang w:eastAsia="zh-CN"/>
              </w:rPr>
              <w:t>e</w:t>
            </w:r>
            <w:r w:rsidRPr="000A0A5F">
              <w:rPr>
                <w:lang w:eastAsia="zh-CN"/>
              </w:rPr>
              <w:t>nNB</w:t>
            </w:r>
          </w:p>
        </w:tc>
      </w:tr>
      <w:tr w:rsidR="00F92051" w:rsidRPr="000A0A5F" w14:paraId="56C4538D" w14:textId="77777777" w:rsidTr="00244A27">
        <w:trPr>
          <w:jc w:val="center"/>
        </w:trPr>
        <w:tc>
          <w:tcPr>
            <w:tcW w:w="2026" w:type="dxa"/>
            <w:shd w:val="clear" w:color="auto" w:fill="auto"/>
          </w:tcPr>
          <w:p w14:paraId="5CE91FAB" w14:textId="77777777" w:rsidR="00F92051" w:rsidRPr="000A0A5F" w:rsidRDefault="00F92051" w:rsidP="00244A27">
            <w:pPr>
              <w:pStyle w:val="TAL"/>
              <w:rPr>
                <w:lang w:eastAsia="zh-CN"/>
              </w:rPr>
            </w:pPr>
            <w:r w:rsidRPr="000A0A5F">
              <w:rPr>
                <w:lang w:eastAsia="zh-CN"/>
              </w:rPr>
              <w:t>add</w:t>
            </w:r>
            <w:r w:rsidRPr="000A0A5F">
              <w:rPr>
                <w:rFonts w:hint="eastAsia"/>
                <w:lang w:eastAsia="zh-CN"/>
              </w:rPr>
              <w:t>n</w:t>
            </w:r>
            <w:r w:rsidRPr="000A0A5F">
              <w:rPr>
                <w:lang w:eastAsia="zh-CN"/>
              </w:rPr>
              <w:t>Mon</w:t>
            </w:r>
            <w:r w:rsidRPr="000A0A5F">
              <w:t>EventReports</w:t>
            </w:r>
          </w:p>
        </w:tc>
        <w:tc>
          <w:tcPr>
            <w:tcW w:w="1492" w:type="dxa"/>
            <w:shd w:val="clear" w:color="auto" w:fill="auto"/>
          </w:tcPr>
          <w:p w14:paraId="7670BEC1" w14:textId="77777777" w:rsidR="00F92051" w:rsidRPr="000A0A5F" w:rsidRDefault="00F92051" w:rsidP="00244A27">
            <w:pPr>
              <w:pStyle w:val="TAL"/>
              <w:rPr>
                <w:lang w:eastAsia="zh-CN"/>
              </w:rPr>
            </w:pPr>
            <w:proofErr w:type="gramStart"/>
            <w:r w:rsidRPr="000A0A5F">
              <w:t>array(</w:t>
            </w:r>
            <w:proofErr w:type="gramEnd"/>
            <w:r w:rsidRPr="000A0A5F">
              <w:t>MonitoringEventReport)</w:t>
            </w:r>
          </w:p>
        </w:tc>
        <w:tc>
          <w:tcPr>
            <w:tcW w:w="1134" w:type="dxa"/>
            <w:shd w:val="clear" w:color="auto" w:fill="auto"/>
          </w:tcPr>
          <w:p w14:paraId="5E52F7EF" w14:textId="77777777" w:rsidR="00F92051" w:rsidRPr="000A0A5F" w:rsidRDefault="00F92051" w:rsidP="00244A27">
            <w:pPr>
              <w:pStyle w:val="TAC"/>
              <w:jc w:val="left"/>
              <w:rPr>
                <w:lang w:eastAsia="zh-CN"/>
              </w:rPr>
            </w:pPr>
            <w:proofErr w:type="gramStart"/>
            <w:r w:rsidRPr="000A0A5F">
              <w:rPr>
                <w:rFonts w:cs="Arial" w:hint="eastAsia"/>
                <w:szCs w:val="18"/>
                <w:lang w:eastAsia="zh-CN"/>
              </w:rPr>
              <w:t>0..</w:t>
            </w:r>
            <w:r w:rsidRPr="000A0A5F">
              <w:rPr>
                <w:rFonts w:cs="Arial"/>
                <w:szCs w:val="18"/>
                <w:lang w:eastAsia="zh-CN"/>
              </w:rPr>
              <w:t>N</w:t>
            </w:r>
            <w:proofErr w:type="gramEnd"/>
          </w:p>
        </w:tc>
        <w:tc>
          <w:tcPr>
            <w:tcW w:w="3544" w:type="dxa"/>
            <w:shd w:val="clear" w:color="auto" w:fill="auto"/>
          </w:tcPr>
          <w:p w14:paraId="2FFE758D" w14:textId="77777777" w:rsidR="00F92051" w:rsidRPr="000A0A5F" w:rsidRDefault="00F92051" w:rsidP="00244A27">
            <w:pPr>
              <w:pStyle w:val="TAL"/>
            </w:pPr>
            <w:r w:rsidRPr="000A0A5F">
              <w:rPr>
                <w:rFonts w:cs="Arial"/>
                <w:szCs w:val="18"/>
                <w:lang w:eastAsia="zh-CN"/>
              </w:rPr>
              <w:t xml:space="preserve">Additional </w:t>
            </w:r>
            <w:r w:rsidRPr="000A0A5F">
              <w:t>monitoring event reports.</w:t>
            </w:r>
          </w:p>
          <w:p w14:paraId="4FF06103" w14:textId="77777777" w:rsidR="00F92051" w:rsidRDefault="00F92051" w:rsidP="00244A27">
            <w:pPr>
              <w:pStyle w:val="TAL"/>
              <w:rPr>
                <w:rFonts w:cs="Arial"/>
                <w:szCs w:val="18"/>
                <w:lang w:eastAsia="zh-CN"/>
              </w:rPr>
            </w:pPr>
            <w:r w:rsidRPr="000A0A5F">
              <w:rPr>
                <w:rFonts w:cs="Arial"/>
                <w:szCs w:val="18"/>
                <w:lang w:eastAsia="zh-CN"/>
              </w:rPr>
              <w:t>May only be provided if the "addnMonTypes" attribute is provided in the corresponding subscription creation/update request.</w:t>
            </w:r>
          </w:p>
          <w:p w14:paraId="53C6922C" w14:textId="77777777" w:rsidR="00F92051" w:rsidRDefault="00F92051" w:rsidP="00244A27">
            <w:pPr>
              <w:pStyle w:val="TAL"/>
              <w:rPr>
                <w:rFonts w:cs="Arial"/>
                <w:szCs w:val="18"/>
                <w:lang w:eastAsia="zh-CN"/>
              </w:rPr>
            </w:pPr>
          </w:p>
          <w:p w14:paraId="03E272E9" w14:textId="77777777" w:rsidR="00F92051" w:rsidRPr="000A0A5F" w:rsidRDefault="00F92051" w:rsidP="00244A27">
            <w:pPr>
              <w:pStyle w:val="TAL"/>
              <w:rPr>
                <w:rFonts w:cs="Arial"/>
                <w:szCs w:val="18"/>
                <w:lang w:eastAsia="zh-CN"/>
              </w:rPr>
            </w:pPr>
            <w:r>
              <w:rPr>
                <w:rFonts w:cs="Arial"/>
                <w:szCs w:val="18"/>
                <w:lang w:eastAsia="zh-CN"/>
              </w:rPr>
              <w:t>(NOTE 1</w:t>
            </w:r>
            <w:r w:rsidRPr="008A2829">
              <w:rPr>
                <w:rFonts w:cs="Arial"/>
                <w:szCs w:val="18"/>
                <w:lang w:eastAsia="zh-CN"/>
              </w:rPr>
              <w:t>8)</w:t>
            </w:r>
          </w:p>
        </w:tc>
        <w:tc>
          <w:tcPr>
            <w:tcW w:w="1392" w:type="dxa"/>
          </w:tcPr>
          <w:p w14:paraId="215F0EB7" w14:textId="77777777" w:rsidR="00F92051" w:rsidRPr="000A0A5F" w:rsidRDefault="00F92051" w:rsidP="00244A27">
            <w:pPr>
              <w:pStyle w:val="TAL"/>
              <w:rPr>
                <w:lang w:eastAsia="zh-CN"/>
              </w:rPr>
            </w:pPr>
            <w:r w:rsidRPr="000A0A5F">
              <w:rPr>
                <w:rFonts w:hint="eastAsia"/>
                <w:lang w:eastAsia="zh-CN"/>
              </w:rPr>
              <w:t>e</w:t>
            </w:r>
            <w:r w:rsidRPr="000A0A5F">
              <w:rPr>
                <w:lang w:eastAsia="zh-CN"/>
              </w:rPr>
              <w:t>nNB</w:t>
            </w:r>
          </w:p>
        </w:tc>
      </w:tr>
      <w:tr w:rsidR="00F92051" w:rsidRPr="000A0A5F" w14:paraId="4193527B" w14:textId="77777777" w:rsidTr="00244A27">
        <w:trPr>
          <w:jc w:val="center"/>
        </w:trPr>
        <w:tc>
          <w:tcPr>
            <w:tcW w:w="2026" w:type="dxa"/>
            <w:shd w:val="clear" w:color="auto" w:fill="auto"/>
          </w:tcPr>
          <w:p w14:paraId="44C63698" w14:textId="77777777" w:rsidR="00F92051" w:rsidRPr="000A0A5F" w:rsidRDefault="00F92051" w:rsidP="00244A27">
            <w:pPr>
              <w:pStyle w:val="TAL"/>
              <w:rPr>
                <w:lang w:eastAsia="zh-CN"/>
              </w:rPr>
            </w:pPr>
            <w:r w:rsidRPr="000A0A5F">
              <w:rPr>
                <w:lang w:eastAsia="zh-CN"/>
              </w:rPr>
              <w:t>ueIpAddr</w:t>
            </w:r>
          </w:p>
        </w:tc>
        <w:tc>
          <w:tcPr>
            <w:tcW w:w="1492" w:type="dxa"/>
            <w:shd w:val="clear" w:color="auto" w:fill="auto"/>
          </w:tcPr>
          <w:p w14:paraId="03292E0E" w14:textId="77777777" w:rsidR="00F92051" w:rsidRPr="000A0A5F" w:rsidRDefault="00F92051" w:rsidP="00244A27">
            <w:pPr>
              <w:pStyle w:val="TAL"/>
            </w:pPr>
            <w:r w:rsidRPr="000A0A5F">
              <w:t>IpAddr</w:t>
            </w:r>
          </w:p>
        </w:tc>
        <w:tc>
          <w:tcPr>
            <w:tcW w:w="1134" w:type="dxa"/>
            <w:shd w:val="clear" w:color="auto" w:fill="auto"/>
          </w:tcPr>
          <w:p w14:paraId="5DD8717A" w14:textId="77777777" w:rsidR="00F92051" w:rsidRPr="000A0A5F" w:rsidRDefault="00F92051" w:rsidP="00244A27">
            <w:pPr>
              <w:pStyle w:val="TAC"/>
              <w:jc w:val="left"/>
              <w:rPr>
                <w:rFonts w:cs="Arial"/>
                <w:szCs w:val="18"/>
                <w:lang w:eastAsia="zh-CN"/>
              </w:rPr>
            </w:pPr>
            <w:r w:rsidRPr="000A0A5F">
              <w:rPr>
                <w:rFonts w:cs="Arial"/>
                <w:szCs w:val="18"/>
                <w:lang w:eastAsia="zh-CN"/>
              </w:rPr>
              <w:t>0..1</w:t>
            </w:r>
          </w:p>
        </w:tc>
        <w:tc>
          <w:tcPr>
            <w:tcW w:w="3544" w:type="dxa"/>
            <w:shd w:val="clear" w:color="auto" w:fill="auto"/>
          </w:tcPr>
          <w:p w14:paraId="53863D79" w14:textId="77777777" w:rsidR="00F92051" w:rsidRPr="000A0A5F" w:rsidRDefault="00F92051" w:rsidP="00244A27">
            <w:pPr>
              <w:pStyle w:val="TAL"/>
              <w:rPr>
                <w:rFonts w:cs="Arial"/>
                <w:szCs w:val="18"/>
                <w:lang w:eastAsia="zh-CN"/>
              </w:rPr>
            </w:pPr>
            <w:r w:rsidRPr="000A0A5F">
              <w:rPr>
                <w:rFonts w:cs="Arial"/>
                <w:szCs w:val="18"/>
                <w:lang w:eastAsia="zh-CN"/>
              </w:rPr>
              <w:t>UE IP address.</w:t>
            </w:r>
          </w:p>
        </w:tc>
        <w:tc>
          <w:tcPr>
            <w:tcW w:w="1392" w:type="dxa"/>
          </w:tcPr>
          <w:p w14:paraId="5FF127DE" w14:textId="77777777" w:rsidR="00F92051" w:rsidRPr="000A0A5F" w:rsidRDefault="00F92051" w:rsidP="00244A27">
            <w:pPr>
              <w:pStyle w:val="TAL"/>
              <w:rPr>
                <w:lang w:eastAsia="zh-CN"/>
              </w:rPr>
            </w:pPr>
            <w:r w:rsidRPr="000A0A5F">
              <w:rPr>
                <w:lang w:eastAsia="zh-CN"/>
              </w:rPr>
              <w:t>UEId_retrieval</w:t>
            </w:r>
          </w:p>
        </w:tc>
      </w:tr>
      <w:tr w:rsidR="00F92051" w:rsidRPr="000A0A5F" w14:paraId="3A95D7FD" w14:textId="77777777" w:rsidTr="00244A27">
        <w:trPr>
          <w:jc w:val="center"/>
        </w:trPr>
        <w:tc>
          <w:tcPr>
            <w:tcW w:w="2026" w:type="dxa"/>
            <w:shd w:val="clear" w:color="auto" w:fill="auto"/>
          </w:tcPr>
          <w:p w14:paraId="4BD00290" w14:textId="77777777" w:rsidR="00F92051" w:rsidRPr="000A0A5F" w:rsidRDefault="00F92051" w:rsidP="00244A27">
            <w:pPr>
              <w:pStyle w:val="TAL"/>
              <w:rPr>
                <w:lang w:eastAsia="zh-CN"/>
              </w:rPr>
            </w:pPr>
            <w:r w:rsidRPr="000A0A5F">
              <w:rPr>
                <w:lang w:eastAsia="zh-CN"/>
              </w:rPr>
              <w:t>ueMacAddr</w:t>
            </w:r>
          </w:p>
        </w:tc>
        <w:tc>
          <w:tcPr>
            <w:tcW w:w="1492" w:type="dxa"/>
            <w:shd w:val="clear" w:color="auto" w:fill="auto"/>
          </w:tcPr>
          <w:p w14:paraId="05FF2BE7" w14:textId="77777777" w:rsidR="00F92051" w:rsidRPr="000A0A5F" w:rsidRDefault="00F92051" w:rsidP="00244A27">
            <w:pPr>
              <w:pStyle w:val="TAL"/>
            </w:pPr>
            <w:r w:rsidRPr="000A0A5F">
              <w:t>MacAddr48</w:t>
            </w:r>
          </w:p>
        </w:tc>
        <w:tc>
          <w:tcPr>
            <w:tcW w:w="1134" w:type="dxa"/>
            <w:shd w:val="clear" w:color="auto" w:fill="auto"/>
          </w:tcPr>
          <w:p w14:paraId="2943EB60" w14:textId="77777777" w:rsidR="00F92051" w:rsidRPr="000A0A5F" w:rsidRDefault="00F92051" w:rsidP="00244A27">
            <w:pPr>
              <w:pStyle w:val="TAC"/>
              <w:jc w:val="left"/>
              <w:rPr>
                <w:rFonts w:cs="Arial"/>
                <w:szCs w:val="18"/>
                <w:lang w:eastAsia="zh-CN"/>
              </w:rPr>
            </w:pPr>
            <w:r w:rsidRPr="000A0A5F">
              <w:rPr>
                <w:rFonts w:cs="Arial"/>
                <w:szCs w:val="18"/>
                <w:lang w:eastAsia="zh-CN"/>
              </w:rPr>
              <w:t>0..1</w:t>
            </w:r>
          </w:p>
        </w:tc>
        <w:tc>
          <w:tcPr>
            <w:tcW w:w="3544" w:type="dxa"/>
            <w:shd w:val="clear" w:color="auto" w:fill="auto"/>
          </w:tcPr>
          <w:p w14:paraId="2DA98D08" w14:textId="77777777" w:rsidR="00F92051" w:rsidRPr="000A0A5F" w:rsidRDefault="00F92051" w:rsidP="00244A27">
            <w:pPr>
              <w:pStyle w:val="TAL"/>
              <w:rPr>
                <w:rFonts w:cs="Arial"/>
                <w:szCs w:val="18"/>
                <w:lang w:eastAsia="zh-CN"/>
              </w:rPr>
            </w:pPr>
            <w:r w:rsidRPr="000A0A5F">
              <w:rPr>
                <w:rFonts w:cs="Arial"/>
                <w:szCs w:val="18"/>
                <w:lang w:eastAsia="zh-CN"/>
              </w:rPr>
              <w:t>UE MAC address.</w:t>
            </w:r>
          </w:p>
        </w:tc>
        <w:tc>
          <w:tcPr>
            <w:tcW w:w="1392" w:type="dxa"/>
          </w:tcPr>
          <w:p w14:paraId="5C942680" w14:textId="77777777" w:rsidR="00F92051" w:rsidRPr="000A0A5F" w:rsidRDefault="00F92051" w:rsidP="00244A27">
            <w:pPr>
              <w:pStyle w:val="TAL"/>
              <w:rPr>
                <w:lang w:eastAsia="zh-CN"/>
              </w:rPr>
            </w:pPr>
            <w:r w:rsidRPr="000A0A5F">
              <w:rPr>
                <w:lang w:eastAsia="zh-CN"/>
              </w:rPr>
              <w:t>UEId_retrieval</w:t>
            </w:r>
          </w:p>
        </w:tc>
      </w:tr>
      <w:tr w:rsidR="00F92051" w:rsidRPr="000A0A5F" w14:paraId="65972A23" w14:textId="77777777" w:rsidTr="00244A27">
        <w:trPr>
          <w:jc w:val="center"/>
        </w:trPr>
        <w:tc>
          <w:tcPr>
            <w:tcW w:w="2026" w:type="dxa"/>
            <w:shd w:val="clear" w:color="auto" w:fill="auto"/>
          </w:tcPr>
          <w:p w14:paraId="218BD66F" w14:textId="77777777" w:rsidR="00F92051" w:rsidRPr="000A0A5F" w:rsidRDefault="00F92051" w:rsidP="00244A27">
            <w:pPr>
              <w:pStyle w:val="TAL"/>
              <w:rPr>
                <w:lang w:eastAsia="zh-CN"/>
              </w:rPr>
            </w:pPr>
            <w:r w:rsidRPr="000A0A5F">
              <w:t>revocationNotifUri</w:t>
            </w:r>
          </w:p>
        </w:tc>
        <w:tc>
          <w:tcPr>
            <w:tcW w:w="1492" w:type="dxa"/>
            <w:shd w:val="clear" w:color="auto" w:fill="auto"/>
          </w:tcPr>
          <w:p w14:paraId="0CAE2BC8" w14:textId="77777777" w:rsidR="00F92051" w:rsidRPr="000A0A5F" w:rsidRDefault="00F92051" w:rsidP="00244A27">
            <w:pPr>
              <w:pStyle w:val="TAL"/>
            </w:pPr>
            <w:r w:rsidRPr="000A0A5F">
              <w:rPr>
                <w:szCs w:val="18"/>
                <w:lang w:eastAsia="zh-CN"/>
              </w:rPr>
              <w:t>Uri</w:t>
            </w:r>
          </w:p>
        </w:tc>
        <w:tc>
          <w:tcPr>
            <w:tcW w:w="1134" w:type="dxa"/>
            <w:shd w:val="clear" w:color="auto" w:fill="auto"/>
          </w:tcPr>
          <w:p w14:paraId="10D247C3" w14:textId="77777777" w:rsidR="00F92051" w:rsidRPr="000A0A5F" w:rsidRDefault="00F92051" w:rsidP="00244A27">
            <w:pPr>
              <w:pStyle w:val="TAC"/>
              <w:jc w:val="left"/>
              <w:rPr>
                <w:rFonts w:cs="Arial"/>
                <w:szCs w:val="18"/>
                <w:lang w:eastAsia="zh-CN"/>
              </w:rPr>
            </w:pPr>
            <w:r w:rsidRPr="000A0A5F">
              <w:rPr>
                <w:lang w:eastAsia="zh-CN"/>
              </w:rPr>
              <w:t>0..1</w:t>
            </w:r>
          </w:p>
        </w:tc>
        <w:tc>
          <w:tcPr>
            <w:tcW w:w="3544" w:type="dxa"/>
            <w:shd w:val="clear" w:color="auto" w:fill="auto"/>
          </w:tcPr>
          <w:p w14:paraId="6E17CED7" w14:textId="77777777" w:rsidR="00F92051" w:rsidRPr="000A0A5F" w:rsidRDefault="00F92051" w:rsidP="00244A27">
            <w:pPr>
              <w:pStyle w:val="TAL"/>
              <w:rPr>
                <w:rFonts w:cs="Arial"/>
                <w:szCs w:val="18"/>
                <w:lang w:eastAsia="zh-CN"/>
              </w:rPr>
            </w:pPr>
            <w:r w:rsidRPr="000A0A5F">
              <w:rPr>
                <w:lang w:eastAsia="zh-CN"/>
              </w:rPr>
              <w:t>Contains the URI via which the AF desires to receive user consent revocation notifications.</w:t>
            </w:r>
          </w:p>
        </w:tc>
        <w:tc>
          <w:tcPr>
            <w:tcW w:w="1392" w:type="dxa"/>
          </w:tcPr>
          <w:p w14:paraId="2267077E" w14:textId="77777777" w:rsidR="00F92051" w:rsidRPr="000A0A5F" w:rsidRDefault="00F92051" w:rsidP="00244A27">
            <w:pPr>
              <w:pStyle w:val="TAL"/>
              <w:rPr>
                <w:lang w:eastAsia="zh-CN"/>
              </w:rPr>
            </w:pPr>
            <w:r w:rsidRPr="000A0A5F">
              <w:rPr>
                <w:lang w:eastAsia="zh-CN"/>
              </w:rPr>
              <w:t>UserConsentRevocation</w:t>
            </w:r>
          </w:p>
        </w:tc>
      </w:tr>
      <w:tr w:rsidR="00F92051" w:rsidRPr="000A0A5F" w14:paraId="1D08932A" w14:textId="77777777" w:rsidTr="00244A27">
        <w:trPr>
          <w:jc w:val="center"/>
        </w:trPr>
        <w:tc>
          <w:tcPr>
            <w:tcW w:w="2026" w:type="dxa"/>
            <w:shd w:val="clear" w:color="auto" w:fill="auto"/>
          </w:tcPr>
          <w:p w14:paraId="733877D9" w14:textId="77777777" w:rsidR="00F92051" w:rsidRPr="000A0A5F" w:rsidRDefault="00F92051" w:rsidP="00244A27">
            <w:pPr>
              <w:pStyle w:val="TAL"/>
            </w:pPr>
            <w:r w:rsidRPr="000A0A5F">
              <w:rPr>
                <w:rFonts w:cs="Arial"/>
                <w:szCs w:val="18"/>
              </w:rPr>
              <w:t>reqRangSlRes</w:t>
            </w:r>
          </w:p>
        </w:tc>
        <w:tc>
          <w:tcPr>
            <w:tcW w:w="1492" w:type="dxa"/>
            <w:shd w:val="clear" w:color="auto" w:fill="auto"/>
          </w:tcPr>
          <w:p w14:paraId="585AB8B1" w14:textId="77777777" w:rsidR="00F92051" w:rsidRPr="000A0A5F" w:rsidRDefault="00F92051" w:rsidP="00244A27">
            <w:pPr>
              <w:pStyle w:val="TAL"/>
              <w:rPr>
                <w:szCs w:val="18"/>
                <w:lang w:eastAsia="zh-CN"/>
              </w:rPr>
            </w:pPr>
            <w:proofErr w:type="gramStart"/>
            <w:r w:rsidRPr="000A0A5F">
              <w:rPr>
                <w:rFonts w:cs="Arial"/>
                <w:szCs w:val="18"/>
              </w:rPr>
              <w:t>array(</w:t>
            </w:r>
            <w:bookmarkStart w:id="21" w:name="_Hlk142683907"/>
            <w:proofErr w:type="gramEnd"/>
            <w:r w:rsidRPr="000A0A5F">
              <w:rPr>
                <w:rFonts w:cs="Arial"/>
                <w:szCs w:val="18"/>
              </w:rPr>
              <w:t>RangingSlResult</w:t>
            </w:r>
            <w:bookmarkEnd w:id="21"/>
            <w:r w:rsidRPr="000A0A5F">
              <w:rPr>
                <w:rFonts w:cs="Arial"/>
                <w:szCs w:val="18"/>
              </w:rPr>
              <w:t>)</w:t>
            </w:r>
          </w:p>
        </w:tc>
        <w:tc>
          <w:tcPr>
            <w:tcW w:w="1134" w:type="dxa"/>
            <w:shd w:val="clear" w:color="auto" w:fill="auto"/>
          </w:tcPr>
          <w:p w14:paraId="2B6C37B1" w14:textId="77777777" w:rsidR="00F92051" w:rsidRPr="000A0A5F" w:rsidRDefault="00F92051" w:rsidP="00244A27">
            <w:pPr>
              <w:pStyle w:val="TAC"/>
              <w:jc w:val="left"/>
              <w:rPr>
                <w:lang w:eastAsia="zh-CN"/>
              </w:rPr>
            </w:pPr>
            <w:proofErr w:type="gramStart"/>
            <w:r>
              <w:rPr>
                <w:rFonts w:cs="Arial"/>
                <w:szCs w:val="18"/>
              </w:rPr>
              <w:t>0</w:t>
            </w:r>
            <w:r w:rsidRPr="000A0A5F">
              <w:rPr>
                <w:rFonts w:cs="Arial"/>
                <w:szCs w:val="18"/>
              </w:rPr>
              <w:t>..N</w:t>
            </w:r>
            <w:proofErr w:type="gramEnd"/>
          </w:p>
        </w:tc>
        <w:tc>
          <w:tcPr>
            <w:tcW w:w="3544" w:type="dxa"/>
            <w:shd w:val="clear" w:color="auto" w:fill="auto"/>
          </w:tcPr>
          <w:p w14:paraId="71A14F86" w14:textId="77777777" w:rsidR="00F92051" w:rsidRPr="000A0A5F" w:rsidRDefault="00F92051" w:rsidP="00244A27">
            <w:pPr>
              <w:pStyle w:val="TAL"/>
              <w:rPr>
                <w:lang w:eastAsia="zh-CN"/>
              </w:rPr>
            </w:pPr>
            <w:r w:rsidRPr="000A0A5F">
              <w:rPr>
                <w:rFonts w:cs="Arial"/>
                <w:szCs w:val="18"/>
              </w:rPr>
              <w:t>Contains the type of result</w:t>
            </w:r>
            <w:r>
              <w:rPr>
                <w:rFonts w:cs="Arial"/>
                <w:szCs w:val="18"/>
              </w:rPr>
              <w:t>(s)</w:t>
            </w:r>
            <w:r w:rsidRPr="000A0A5F">
              <w:rPr>
                <w:rFonts w:cs="Arial"/>
                <w:szCs w:val="18"/>
              </w:rPr>
              <w:t xml:space="preserve"> requested for ranging and sidelink positioning.</w:t>
            </w:r>
          </w:p>
        </w:tc>
        <w:tc>
          <w:tcPr>
            <w:tcW w:w="1392" w:type="dxa"/>
          </w:tcPr>
          <w:p w14:paraId="5474B9CB" w14:textId="77777777" w:rsidR="00F92051" w:rsidRPr="000A0A5F" w:rsidRDefault="00F92051" w:rsidP="00244A27">
            <w:pPr>
              <w:pStyle w:val="TAL"/>
              <w:rPr>
                <w:lang w:eastAsia="zh-CN"/>
              </w:rPr>
            </w:pPr>
            <w:r w:rsidRPr="000A0A5F">
              <w:rPr>
                <w:lang w:eastAsia="zh-CN"/>
              </w:rPr>
              <w:t>Ranging_SL</w:t>
            </w:r>
          </w:p>
        </w:tc>
      </w:tr>
      <w:tr w:rsidR="00F92051" w:rsidRPr="000A0A5F" w14:paraId="1F611D5B" w14:textId="77777777" w:rsidTr="00244A27">
        <w:trPr>
          <w:jc w:val="center"/>
        </w:trPr>
        <w:tc>
          <w:tcPr>
            <w:tcW w:w="2026" w:type="dxa"/>
            <w:shd w:val="clear" w:color="auto" w:fill="auto"/>
          </w:tcPr>
          <w:p w14:paraId="6D0273BE" w14:textId="77777777" w:rsidR="00F92051" w:rsidRPr="000A0A5F" w:rsidRDefault="00F92051" w:rsidP="00244A27">
            <w:pPr>
              <w:pStyle w:val="TAL"/>
            </w:pPr>
            <w:r w:rsidRPr="000A0A5F">
              <w:rPr>
                <w:rFonts w:cs="Arial"/>
                <w:szCs w:val="18"/>
              </w:rPr>
              <w:t>relatedUEs</w:t>
            </w:r>
          </w:p>
        </w:tc>
        <w:tc>
          <w:tcPr>
            <w:tcW w:w="1492" w:type="dxa"/>
            <w:shd w:val="clear" w:color="auto" w:fill="auto"/>
          </w:tcPr>
          <w:p w14:paraId="121F36CA" w14:textId="77777777" w:rsidR="00F92051" w:rsidRPr="000A0A5F" w:rsidRDefault="00F92051" w:rsidP="00244A27">
            <w:pPr>
              <w:pStyle w:val="TAL"/>
              <w:rPr>
                <w:szCs w:val="18"/>
                <w:lang w:eastAsia="zh-CN"/>
              </w:rPr>
            </w:pPr>
            <w:proofErr w:type="gramStart"/>
            <w:r>
              <w:rPr>
                <w:rFonts w:cs="Arial"/>
                <w:szCs w:val="18"/>
              </w:rPr>
              <w:t>map</w:t>
            </w:r>
            <w:r w:rsidRPr="000A0A5F">
              <w:rPr>
                <w:rFonts w:cs="Arial"/>
                <w:szCs w:val="18"/>
              </w:rPr>
              <w:t>(</w:t>
            </w:r>
            <w:bookmarkStart w:id="22" w:name="_Hlk142683982"/>
            <w:proofErr w:type="gramEnd"/>
            <w:r w:rsidRPr="000A0A5F">
              <w:rPr>
                <w:rFonts w:cs="Arial"/>
                <w:szCs w:val="18"/>
              </w:rPr>
              <w:t>RelatedUE</w:t>
            </w:r>
            <w:bookmarkEnd w:id="22"/>
            <w:r w:rsidRPr="000A0A5F">
              <w:rPr>
                <w:rFonts w:cs="Arial"/>
                <w:szCs w:val="18"/>
              </w:rPr>
              <w:t>)</w:t>
            </w:r>
          </w:p>
        </w:tc>
        <w:tc>
          <w:tcPr>
            <w:tcW w:w="1134" w:type="dxa"/>
            <w:shd w:val="clear" w:color="auto" w:fill="auto"/>
          </w:tcPr>
          <w:p w14:paraId="5285931D" w14:textId="77777777" w:rsidR="00F92051" w:rsidRPr="000A0A5F" w:rsidRDefault="00F92051" w:rsidP="00244A27">
            <w:pPr>
              <w:pStyle w:val="TAC"/>
              <w:jc w:val="left"/>
              <w:rPr>
                <w:lang w:eastAsia="zh-CN"/>
              </w:rPr>
            </w:pPr>
            <w:proofErr w:type="gramStart"/>
            <w:r>
              <w:rPr>
                <w:rFonts w:cs="Arial"/>
                <w:szCs w:val="18"/>
              </w:rPr>
              <w:t>0</w:t>
            </w:r>
            <w:r w:rsidRPr="000A0A5F">
              <w:rPr>
                <w:rFonts w:cs="Arial"/>
                <w:szCs w:val="18"/>
              </w:rPr>
              <w:t>..N</w:t>
            </w:r>
            <w:proofErr w:type="gramEnd"/>
          </w:p>
        </w:tc>
        <w:tc>
          <w:tcPr>
            <w:tcW w:w="3544" w:type="dxa"/>
            <w:shd w:val="clear" w:color="auto" w:fill="auto"/>
          </w:tcPr>
          <w:p w14:paraId="69698E0F" w14:textId="77777777" w:rsidR="00F92051" w:rsidRDefault="00F92051" w:rsidP="00244A27">
            <w:pPr>
              <w:pStyle w:val="TAL"/>
              <w:rPr>
                <w:rFonts w:cs="Arial"/>
                <w:szCs w:val="18"/>
              </w:rPr>
            </w:pPr>
            <w:r w:rsidRPr="000A0A5F">
              <w:rPr>
                <w:rFonts w:cs="Arial"/>
                <w:szCs w:val="18"/>
              </w:rPr>
              <w:t>Contains a list of the related UE</w:t>
            </w:r>
            <w:r>
              <w:rPr>
                <w:rFonts w:cs="Arial"/>
                <w:szCs w:val="18"/>
              </w:rPr>
              <w:t>(</w:t>
            </w:r>
            <w:r w:rsidRPr="000A0A5F">
              <w:rPr>
                <w:rFonts w:cs="Arial"/>
                <w:szCs w:val="18"/>
              </w:rPr>
              <w:t>s</w:t>
            </w:r>
            <w:r>
              <w:rPr>
                <w:rFonts w:cs="Arial"/>
                <w:szCs w:val="18"/>
              </w:rPr>
              <w:t>)</w:t>
            </w:r>
            <w:r w:rsidRPr="000A0A5F">
              <w:rPr>
                <w:rFonts w:cs="Arial"/>
                <w:szCs w:val="18"/>
              </w:rPr>
              <w:t xml:space="preserve"> for the ranging and sidelink positioning</w:t>
            </w:r>
            <w:r>
              <w:rPr>
                <w:rFonts w:cs="Arial"/>
                <w:szCs w:val="18"/>
              </w:rPr>
              <w:t xml:space="preserve"> and the corresponding information</w:t>
            </w:r>
            <w:r w:rsidRPr="000A0A5F">
              <w:rPr>
                <w:rFonts w:cs="Arial"/>
                <w:szCs w:val="18"/>
              </w:rPr>
              <w:t>.</w:t>
            </w:r>
          </w:p>
          <w:p w14:paraId="117BBD14" w14:textId="77777777" w:rsidR="00F92051" w:rsidRDefault="00F92051" w:rsidP="00244A27">
            <w:pPr>
              <w:pStyle w:val="TAL"/>
              <w:rPr>
                <w:lang w:eastAsia="zh-CN"/>
              </w:rPr>
            </w:pPr>
          </w:p>
          <w:p w14:paraId="531163C2" w14:textId="77777777" w:rsidR="00F92051" w:rsidRPr="000A0A5F" w:rsidRDefault="00F92051" w:rsidP="00244A27">
            <w:pPr>
              <w:pStyle w:val="TAL"/>
              <w:rPr>
                <w:lang w:eastAsia="zh-CN"/>
              </w:rPr>
            </w:pPr>
            <w:r>
              <w:rPr>
                <w:lang w:eastAsia="zh-CN"/>
              </w:rPr>
              <w:t>The key of the map shall be any unique string encoded value.</w:t>
            </w:r>
          </w:p>
        </w:tc>
        <w:tc>
          <w:tcPr>
            <w:tcW w:w="1392" w:type="dxa"/>
          </w:tcPr>
          <w:p w14:paraId="5D2CEBDB" w14:textId="77777777" w:rsidR="00F92051" w:rsidRPr="000A0A5F" w:rsidRDefault="00F92051" w:rsidP="00244A27">
            <w:pPr>
              <w:pStyle w:val="TAL"/>
              <w:rPr>
                <w:lang w:eastAsia="zh-CN"/>
              </w:rPr>
            </w:pPr>
            <w:r w:rsidRPr="000A0A5F">
              <w:rPr>
                <w:lang w:eastAsia="zh-CN"/>
              </w:rPr>
              <w:t>Ranging_SL</w:t>
            </w:r>
          </w:p>
        </w:tc>
      </w:tr>
      <w:tr w:rsidR="00F92051" w:rsidRPr="000A0A5F" w14:paraId="2BFCBF54" w14:textId="77777777" w:rsidTr="00244A27">
        <w:trPr>
          <w:trHeight w:val="577"/>
          <w:jc w:val="center"/>
        </w:trPr>
        <w:tc>
          <w:tcPr>
            <w:tcW w:w="9588" w:type="dxa"/>
            <w:gridSpan w:val="5"/>
            <w:shd w:val="clear" w:color="auto" w:fill="auto"/>
          </w:tcPr>
          <w:p w14:paraId="6BAFFC01" w14:textId="77777777" w:rsidR="00F92051" w:rsidRPr="000A0A5F" w:rsidRDefault="00F92051" w:rsidP="00244A27">
            <w:pPr>
              <w:pStyle w:val="TAN"/>
            </w:pPr>
            <w:r w:rsidRPr="000A0A5F">
              <w:rPr>
                <w:noProof/>
                <w:lang w:eastAsia="zh-CN"/>
              </w:rPr>
              <w:lastRenderedPageBreak/>
              <w:t>NOTE 1:</w:t>
            </w:r>
            <w:r w:rsidRPr="000A0A5F">
              <w:rPr>
                <w:noProof/>
                <w:lang w:eastAsia="zh-CN"/>
              </w:rPr>
              <w:tab/>
              <w:t>One of the properties</w:t>
            </w:r>
            <w:r w:rsidRPr="000A0A5F">
              <w:rPr>
                <w:rFonts w:hint="eastAsia"/>
                <w:noProof/>
                <w:lang w:eastAsia="zh-CN"/>
              </w:rPr>
              <w:t xml:space="preserve"> </w:t>
            </w:r>
            <w:r w:rsidRPr="000A0A5F">
              <w:rPr>
                <w:noProof/>
                <w:lang w:eastAsia="zh-CN"/>
              </w:rPr>
              <w:t>"externalId", "msisdn", "</w:t>
            </w:r>
            <w:r w:rsidRPr="000A0A5F">
              <w:t>ipv4Addr</w:t>
            </w:r>
            <w:r w:rsidRPr="000A0A5F">
              <w:rPr>
                <w:noProof/>
                <w:lang w:eastAsia="zh-CN"/>
              </w:rPr>
              <w:t>"</w:t>
            </w:r>
            <w:r w:rsidRPr="000A0A5F">
              <w:t>,</w:t>
            </w:r>
            <w:r w:rsidRPr="000A0A5F">
              <w:rPr>
                <w:noProof/>
                <w:lang w:eastAsia="zh-CN"/>
              </w:rPr>
              <w:t xml:space="preserve"> "</w:t>
            </w:r>
            <w:r w:rsidRPr="000A0A5F">
              <w:t>ipv6Addr</w:t>
            </w:r>
            <w:r w:rsidRPr="000A0A5F">
              <w:rPr>
                <w:noProof/>
                <w:lang w:eastAsia="zh-CN"/>
              </w:rPr>
              <w:t>" or "externalGroupId" shall be included for features "</w:t>
            </w:r>
            <w:r w:rsidRPr="000A0A5F">
              <w:rPr>
                <w:lang w:eastAsia="zh-CN"/>
              </w:rPr>
              <w:t>Location_</w:t>
            </w:r>
            <w:r w:rsidRPr="000A0A5F">
              <w:t>notification</w:t>
            </w:r>
            <w:r w:rsidRPr="000A0A5F">
              <w:rPr>
                <w:noProof/>
                <w:lang w:eastAsia="zh-CN"/>
              </w:rPr>
              <w:t>" and "</w:t>
            </w:r>
            <w:r w:rsidRPr="000A0A5F">
              <w:t>Communication_failure_notification</w:t>
            </w:r>
            <w:r w:rsidRPr="000A0A5F">
              <w:rPr>
                <w:noProof/>
                <w:lang w:eastAsia="zh-CN"/>
              </w:rPr>
              <w:t>";.</w:t>
            </w:r>
            <w:r w:rsidRPr="000A0A5F">
              <w:t xml:space="preserve"> </w:t>
            </w:r>
            <w:r w:rsidRPr="000A0A5F">
              <w:rPr>
                <w:lang w:eastAsia="zh-CN"/>
              </w:rPr>
              <w:t>One of the properties "externalId"</w:t>
            </w:r>
            <w:r w:rsidRPr="000A0A5F">
              <w:rPr>
                <w:rFonts w:hint="eastAsia"/>
                <w:lang w:eastAsia="zh-CN"/>
              </w:rPr>
              <w:t xml:space="preserve">, </w:t>
            </w:r>
            <w:r w:rsidRPr="000A0A5F">
              <w:rPr>
                <w:lang w:eastAsia="zh-CN"/>
              </w:rPr>
              <w:t>"msisdn" or "externalGroupId" shall be included for feature "eLCS".</w:t>
            </w:r>
            <w:r w:rsidRPr="000A0A5F">
              <w:rPr>
                <w:noProof/>
                <w:lang w:eastAsia="zh-CN"/>
              </w:rPr>
              <w:t xml:space="preserve"> "</w:t>
            </w:r>
            <w:r w:rsidRPr="000A0A5F">
              <w:t>ipv4Addr</w:t>
            </w:r>
            <w:r w:rsidRPr="000A0A5F">
              <w:rPr>
                <w:noProof/>
                <w:lang w:eastAsia="zh-CN"/>
              </w:rPr>
              <w:t>" or "</w:t>
            </w:r>
            <w:r w:rsidRPr="000A0A5F">
              <w:t>ipv6Addr</w:t>
            </w:r>
            <w:r w:rsidRPr="000A0A5F">
              <w:rPr>
                <w:noProof/>
                <w:lang w:eastAsia="zh-CN"/>
              </w:rPr>
              <w:t>" is required for monitoring via the PCRF for an individual UE. One of the properties</w:t>
            </w:r>
            <w:r w:rsidRPr="000A0A5F">
              <w:rPr>
                <w:rFonts w:hint="eastAsia"/>
                <w:noProof/>
                <w:lang w:eastAsia="zh-CN"/>
              </w:rPr>
              <w:t xml:space="preserve"> </w:t>
            </w:r>
            <w:r w:rsidRPr="000A0A5F">
              <w:rPr>
                <w:noProof/>
                <w:lang w:eastAsia="zh-CN"/>
              </w:rPr>
              <w:t>"externalId", "msisdn" or "externalGroupId" shall be included for features "</w:t>
            </w:r>
            <w:r w:rsidRPr="000A0A5F">
              <w:t>Pdn_connectivity_status</w:t>
            </w:r>
            <w:r w:rsidRPr="000A0A5F">
              <w:rPr>
                <w:noProof/>
                <w:lang w:eastAsia="zh-CN"/>
              </w:rPr>
              <w:t>", "</w:t>
            </w:r>
            <w:r w:rsidRPr="000A0A5F">
              <w:t>Loss_of_connectivity_notification</w:t>
            </w:r>
            <w:r w:rsidRPr="000A0A5F">
              <w:rPr>
                <w:noProof/>
                <w:lang w:eastAsia="zh-CN"/>
              </w:rPr>
              <w:t>", "</w:t>
            </w:r>
            <w:r w:rsidRPr="000A0A5F">
              <w:t>Ue-reachability_notification</w:t>
            </w:r>
            <w:r w:rsidRPr="000A0A5F">
              <w:rPr>
                <w:noProof/>
                <w:lang w:eastAsia="zh-CN"/>
              </w:rPr>
              <w:t>", "</w:t>
            </w:r>
            <w:r w:rsidRPr="000A0A5F">
              <w:rPr>
                <w:lang w:eastAsia="zh-CN"/>
              </w:rPr>
              <w:t>Change_of_IMSI_IMEI_association_notification</w:t>
            </w:r>
            <w:r w:rsidRPr="000A0A5F">
              <w:rPr>
                <w:noProof/>
                <w:lang w:eastAsia="zh-CN"/>
              </w:rPr>
              <w:t>", "</w:t>
            </w:r>
            <w:r w:rsidRPr="000A0A5F">
              <w:rPr>
                <w:lang w:eastAsia="zh-CN"/>
              </w:rPr>
              <w:t>Roaming_status_notification</w:t>
            </w:r>
            <w:r w:rsidRPr="000A0A5F">
              <w:rPr>
                <w:noProof/>
                <w:lang w:eastAsia="zh-CN"/>
              </w:rPr>
              <w:t>", "</w:t>
            </w:r>
            <w:r w:rsidRPr="000A0A5F">
              <w:t>Availability_after_DDN_failure_notification</w:t>
            </w:r>
            <w:r w:rsidRPr="000A0A5F">
              <w:rPr>
                <w:noProof/>
                <w:lang w:eastAsia="zh-CN"/>
              </w:rPr>
              <w:t>" and "</w:t>
            </w:r>
            <w:r w:rsidRPr="000A0A5F">
              <w:t>Availability_after_DDN_failure_notification_enhancement".</w:t>
            </w:r>
          </w:p>
          <w:p w14:paraId="5963AB4C" w14:textId="7BD43CF2" w:rsidR="00F92051" w:rsidRPr="000A0A5F" w:rsidRDefault="007342EB" w:rsidP="00244A27">
            <w:pPr>
              <w:pStyle w:val="TAN"/>
              <w:ind w:left="811" w:firstLine="0"/>
            </w:pPr>
            <w:ins w:id="23" w:author="Huawei [Abdessamad] 2024-03" w:date="2024-03-29T23:56:00Z">
              <w:r>
                <w:t xml:space="preserve">When the "GMEC" feature is supported, </w:t>
              </w:r>
            </w:ins>
            <w:del w:id="24" w:author="Huawei [Abdessamad] 2024-03" w:date="2024-03-29T23:56:00Z">
              <w:r w:rsidR="00F92051" w:rsidRPr="000A0A5F" w:rsidDel="007342EB">
                <w:delText>T</w:delText>
              </w:r>
            </w:del>
            <w:ins w:id="25" w:author="Huawei [Abdessamad] 2024-03" w:date="2024-03-29T23:56:00Z">
              <w:r>
                <w:t>t</w:t>
              </w:r>
            </w:ins>
            <w:r w:rsidR="00F92051" w:rsidRPr="000A0A5F">
              <w:t xml:space="preserve">he </w:t>
            </w:r>
            <w:del w:id="26" w:author="Huawei [Abdessamad] 2024-03" w:date="2024-03-29T23:56:00Z">
              <w:r w:rsidR="00F92051" w:rsidRPr="000A0A5F" w:rsidDel="007342EB">
                <w:rPr>
                  <w:lang w:eastAsia="zh-CN"/>
                </w:rPr>
                <w:delText xml:space="preserve">property </w:delText>
              </w:r>
            </w:del>
            <w:r w:rsidR="00F92051" w:rsidRPr="000A0A5F">
              <w:rPr>
                <w:lang w:eastAsia="zh-CN"/>
              </w:rPr>
              <w:t xml:space="preserve">"externalGroupId" </w:t>
            </w:r>
            <w:ins w:id="27" w:author="Huawei [Abdessamad] 2024-03" w:date="2024-03-29T23:56:00Z">
              <w:r>
                <w:rPr>
                  <w:lang w:eastAsia="zh-CN"/>
                </w:rPr>
                <w:t xml:space="preserve">attribute </w:t>
              </w:r>
            </w:ins>
            <w:r w:rsidR="00F92051" w:rsidRPr="000A0A5F">
              <w:rPr>
                <w:lang w:eastAsia="zh-CN"/>
              </w:rPr>
              <w:t xml:space="preserve">shall be included </w:t>
            </w:r>
            <w:del w:id="28" w:author="Huawei [Abdessamad] 2024-03" w:date="2024-03-29T23:56:00Z">
              <w:r w:rsidR="00F92051" w:rsidRPr="000A0A5F" w:rsidDel="007342EB">
                <w:rPr>
                  <w:lang w:eastAsia="zh-CN"/>
                </w:rPr>
                <w:delText xml:space="preserve">for the </w:delText>
              </w:r>
              <w:r w:rsidR="00F92051" w:rsidRPr="000A0A5F" w:rsidDel="007342EB">
                <w:rPr>
                  <w:noProof/>
                  <w:lang w:eastAsia="zh-CN"/>
                </w:rPr>
                <w:delText xml:space="preserve">"GMEC" feature </w:delText>
              </w:r>
            </w:del>
            <w:r w:rsidR="00F92051" w:rsidRPr="000A0A5F">
              <w:rPr>
                <w:noProof/>
                <w:lang w:eastAsia="zh-CN"/>
              </w:rPr>
              <w:t>to subscribe to the group member</w:t>
            </w:r>
            <w:ins w:id="29" w:author="Huawei [Abdessamad] 2024-03" w:date="2024-03-29T23:56:00Z">
              <w:r>
                <w:rPr>
                  <w:noProof/>
                  <w:lang w:eastAsia="zh-CN"/>
                </w:rPr>
                <w:t>s</w:t>
              </w:r>
            </w:ins>
            <w:r w:rsidR="00F92051" w:rsidRPr="000A0A5F">
              <w:rPr>
                <w:noProof/>
                <w:lang w:eastAsia="zh-CN"/>
              </w:rPr>
              <w:t xml:space="preserve"> list change event reporting.</w:t>
            </w:r>
          </w:p>
          <w:p w14:paraId="5FAF630A" w14:textId="77777777" w:rsidR="00F92051" w:rsidRPr="000A0A5F" w:rsidRDefault="00F92051" w:rsidP="00244A27">
            <w:pPr>
              <w:pStyle w:val="TAN"/>
              <w:rPr>
                <w:lang w:eastAsia="zh-CN"/>
              </w:rPr>
            </w:pPr>
            <w:r w:rsidRPr="000A0A5F">
              <w:rPr>
                <w:noProof/>
                <w:lang w:eastAsia="zh-CN"/>
              </w:rPr>
              <w:t>NOTE 2:</w:t>
            </w:r>
            <w:r w:rsidRPr="000A0A5F">
              <w:rPr>
                <w:noProof/>
                <w:lang w:eastAsia="zh-CN"/>
              </w:rPr>
              <w:tab/>
            </w:r>
            <w:r w:rsidRPr="000A0A5F">
              <w:rPr>
                <w:lang w:eastAsia="zh-CN"/>
              </w:rPr>
              <w:t xml:space="preserve">Inclusion of either </w:t>
            </w:r>
            <w:r w:rsidRPr="000A0A5F">
              <w:rPr>
                <w:noProof/>
                <w:lang w:eastAsia="zh-CN"/>
              </w:rPr>
              <w:t>"</w:t>
            </w:r>
            <w:r w:rsidRPr="000A0A5F">
              <w:rPr>
                <w:rFonts w:hint="eastAsia"/>
                <w:lang w:eastAsia="zh-CN"/>
              </w:rPr>
              <w:t>maximumNumberOfReports</w:t>
            </w:r>
            <w:r w:rsidRPr="000A0A5F">
              <w:rPr>
                <w:lang w:eastAsia="zh-CN"/>
              </w:rPr>
              <w:t>" (with a value higher than 1) or "</w:t>
            </w:r>
            <w:r w:rsidRPr="000A0A5F">
              <w:rPr>
                <w:rFonts w:cs="Arial" w:hint="eastAsia"/>
                <w:szCs w:val="18"/>
                <w:lang w:eastAsia="zh-CN"/>
              </w:rPr>
              <w:t>monitor</w:t>
            </w:r>
            <w:r w:rsidRPr="000A0A5F">
              <w:rPr>
                <w:rFonts w:cs="Arial"/>
                <w:szCs w:val="18"/>
                <w:lang w:eastAsia="zh-CN"/>
              </w:rPr>
              <w:t>ExpireTime</w:t>
            </w:r>
            <w:r w:rsidRPr="000A0A5F">
              <w:rPr>
                <w:lang w:eastAsia="zh-CN"/>
              </w:rPr>
              <w:t xml:space="preserve">" makes the Monitoring Request a Continuous Monitoring Request, where the SCEF sends Notifications until either the maximum number of reports or the monitoring duration indicated by the property </w:t>
            </w:r>
            <w:r w:rsidRPr="000A0A5F">
              <w:rPr>
                <w:noProof/>
                <w:lang w:eastAsia="zh-CN"/>
              </w:rPr>
              <w:t>"</w:t>
            </w:r>
            <w:r w:rsidRPr="000A0A5F">
              <w:rPr>
                <w:rFonts w:cs="Arial" w:hint="eastAsia"/>
                <w:szCs w:val="18"/>
                <w:lang w:eastAsia="zh-CN"/>
              </w:rPr>
              <w:t>monitor</w:t>
            </w:r>
            <w:r w:rsidRPr="000A0A5F">
              <w:rPr>
                <w:rFonts w:cs="Arial"/>
                <w:szCs w:val="18"/>
                <w:lang w:eastAsia="zh-CN"/>
              </w:rPr>
              <w:t>ExpireTime</w:t>
            </w:r>
            <w:r w:rsidRPr="000A0A5F">
              <w:rPr>
                <w:lang w:eastAsia="zh-CN"/>
              </w:rPr>
              <w:t>"</w:t>
            </w:r>
            <w:r w:rsidRPr="000A0A5F">
              <w:rPr>
                <w:rFonts w:cs="Arial"/>
                <w:szCs w:val="18"/>
                <w:lang w:eastAsia="zh-CN"/>
              </w:rPr>
              <w:t xml:space="preserve"> </w:t>
            </w:r>
            <w:r w:rsidRPr="000A0A5F">
              <w:rPr>
                <w:lang w:eastAsia="zh-CN"/>
              </w:rPr>
              <w:t xml:space="preserve">is exceeded. The </w:t>
            </w:r>
            <w:r w:rsidRPr="000A0A5F">
              <w:rPr>
                <w:noProof/>
                <w:lang w:eastAsia="zh-CN"/>
              </w:rPr>
              <w:t>"</w:t>
            </w:r>
            <w:r w:rsidRPr="000A0A5F">
              <w:rPr>
                <w:rFonts w:hint="eastAsia"/>
                <w:lang w:eastAsia="zh-CN"/>
              </w:rPr>
              <w:t>maximumNumberOfReports</w:t>
            </w:r>
            <w:r w:rsidRPr="000A0A5F">
              <w:rPr>
                <w:lang w:eastAsia="zh-CN"/>
              </w:rPr>
              <w:t xml:space="preserve">" with a value 1 makes the Monitoring Request a One-time Monitoring Request. At least one of </w:t>
            </w:r>
            <w:r w:rsidRPr="000A0A5F">
              <w:rPr>
                <w:noProof/>
                <w:lang w:eastAsia="zh-CN"/>
              </w:rPr>
              <w:t>"</w:t>
            </w:r>
            <w:r w:rsidRPr="000A0A5F">
              <w:rPr>
                <w:rFonts w:hint="eastAsia"/>
                <w:lang w:eastAsia="zh-CN"/>
              </w:rPr>
              <w:t>maximumNumberOfReports</w:t>
            </w:r>
            <w:r w:rsidRPr="000A0A5F">
              <w:rPr>
                <w:lang w:eastAsia="zh-CN"/>
              </w:rPr>
              <w:t>" or "</w:t>
            </w:r>
            <w:r w:rsidRPr="000A0A5F">
              <w:rPr>
                <w:rFonts w:cs="Arial" w:hint="eastAsia"/>
                <w:szCs w:val="18"/>
                <w:lang w:eastAsia="zh-CN"/>
              </w:rPr>
              <w:t>monitor</w:t>
            </w:r>
            <w:r w:rsidRPr="000A0A5F">
              <w:rPr>
                <w:rFonts w:cs="Arial"/>
                <w:szCs w:val="18"/>
                <w:lang w:eastAsia="zh-CN"/>
              </w:rPr>
              <w:t>ExpireTime</w:t>
            </w:r>
            <w:r w:rsidRPr="000A0A5F">
              <w:rPr>
                <w:lang w:eastAsia="zh-CN"/>
              </w:rPr>
              <w:t>" shall be provided.</w:t>
            </w:r>
          </w:p>
          <w:p w14:paraId="66776E11" w14:textId="77777777" w:rsidR="00F92051" w:rsidRPr="000A0A5F" w:rsidRDefault="00F92051" w:rsidP="00244A27">
            <w:pPr>
              <w:pStyle w:val="TAN"/>
            </w:pPr>
            <w:r w:rsidRPr="000A0A5F">
              <w:t>NOTE 3:</w:t>
            </w:r>
            <w:r w:rsidRPr="000A0A5F">
              <w:tab/>
              <w:t>Properties marked with a feature as defined in clause 5.3.4 are applicable as described in clause 5.2.7. If no features are indicated, the related property applies for all the features.</w:t>
            </w:r>
          </w:p>
          <w:p w14:paraId="0EC6708C" w14:textId="77777777" w:rsidR="00F92051" w:rsidRPr="000A0A5F" w:rsidRDefault="00F92051" w:rsidP="00244A27">
            <w:pPr>
              <w:pStyle w:val="TAN"/>
              <w:rPr>
                <w:rFonts w:cs="Arial"/>
                <w:szCs w:val="18"/>
              </w:rPr>
            </w:pPr>
            <w:r w:rsidRPr="000A0A5F">
              <w:t>NOTE 4:</w:t>
            </w:r>
            <w:r w:rsidRPr="000A0A5F">
              <w:tab/>
              <w:t>In this release, for features "</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w:t>
            </w:r>
            <w:r w:rsidRPr="000A0A5F">
              <w:t>" and "</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_in_an_area_notification_5G</w:t>
            </w:r>
            <w:r w:rsidRPr="000A0A5F">
              <w:t xml:space="preserve">", locationType shall be set to </w:t>
            </w:r>
            <w:r w:rsidRPr="000A0A5F">
              <w:rPr>
                <w:rFonts w:cs="Arial"/>
                <w:szCs w:val="18"/>
              </w:rPr>
              <w:t>"LAST_KNOWN_LOCATION". For 5G, if the "locationType" attribute sets to "LAST_KNOWN_LOCATION", the "maximumNumberOfReports" attribute shall set to 1 as a One-time Monitoring Request. For 5G, when the "enNB1_5G" feature is supported and the "immediateRep" attribute is present set to "true" and outside the scope of the "NSAC" feature, then the "locationType" shall be set to "LAST_KNOWN_LOCATION"; when the "immediateRep" is present set to "false" and outside the scope of the "NSAC" feature, then the "locationType" shall be set to "CURRENT_LOCATION".</w:t>
            </w:r>
          </w:p>
          <w:p w14:paraId="6DD873B0" w14:textId="77777777" w:rsidR="00F92051" w:rsidRPr="000A0A5F" w:rsidRDefault="00F92051" w:rsidP="00244A27">
            <w:pPr>
              <w:pStyle w:val="TAN"/>
            </w:pPr>
            <w:r w:rsidRPr="000A0A5F">
              <w:t>NOTE 5:</w:t>
            </w:r>
            <w:r w:rsidRPr="000A0A5F">
              <w:tab/>
              <w:t xml:space="preserve">The property does not apply for the features </w:t>
            </w:r>
            <w:r w:rsidRPr="000A0A5F">
              <w:rPr>
                <w:noProof/>
                <w:lang w:eastAsia="zh-CN"/>
              </w:rPr>
              <w:t>"</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w:t>
            </w:r>
            <w:r w:rsidRPr="000A0A5F">
              <w:t xml:space="preserve"> and "</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_in_an_area_notification_5G</w:t>
            </w:r>
            <w:r w:rsidRPr="000A0A5F">
              <w:t>".</w:t>
            </w:r>
          </w:p>
          <w:p w14:paraId="23DB160F" w14:textId="77777777" w:rsidR="00F92051" w:rsidRPr="000A0A5F" w:rsidRDefault="00F92051" w:rsidP="00244A27">
            <w:pPr>
              <w:pStyle w:val="TAN"/>
            </w:pPr>
            <w:r w:rsidRPr="000A0A5F">
              <w:t>NOTE 6:</w:t>
            </w:r>
            <w:r w:rsidRPr="000A0A5F">
              <w:tab/>
              <w:t xml:space="preserve">For the features </w:t>
            </w:r>
            <w:r w:rsidRPr="000A0A5F">
              <w:rPr>
                <w:noProof/>
                <w:lang w:eastAsia="zh-CN"/>
              </w:rPr>
              <w:t>"</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w:t>
            </w:r>
            <w:r w:rsidRPr="000A0A5F">
              <w:t xml:space="preserve"> and "</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_in_an_area_notification_5G</w:t>
            </w:r>
            <w:r w:rsidRPr="000A0A5F">
              <w:t>"</w:t>
            </w:r>
            <w:r w:rsidRPr="000A0A5F">
              <w:rPr>
                <w:lang w:eastAsia="zh-CN"/>
              </w:rPr>
              <w:t xml:space="preserve">, the </w:t>
            </w:r>
            <w:r w:rsidRPr="000A0A5F">
              <w:t>property</w:t>
            </w:r>
            <w:r w:rsidRPr="000A0A5F">
              <w:rPr>
                <w:noProof/>
                <w:lang w:eastAsia="zh-CN"/>
              </w:rPr>
              <w:t xml:space="preserve"> "externalGroupId" may be included for single group and "addExtGroupIds" may be included for multiple groups but not both</w:t>
            </w:r>
            <w:r w:rsidRPr="000A0A5F">
              <w:t>.</w:t>
            </w:r>
          </w:p>
          <w:p w14:paraId="26E9FF50" w14:textId="77777777" w:rsidR="00F92051" w:rsidRPr="000A0A5F" w:rsidRDefault="00F92051" w:rsidP="00244A27">
            <w:pPr>
              <w:pStyle w:val="TAN"/>
            </w:pPr>
            <w:r w:rsidRPr="000A0A5F">
              <w:t>NOTE 7:</w:t>
            </w:r>
            <w:r w:rsidRPr="000A0A5F">
              <w:tab/>
              <w:t xml:space="preserve">The SCEF should check received MTC provider identifier and then the SCEF may: </w:t>
            </w:r>
            <w:r w:rsidRPr="000A0A5F">
              <w:br/>
              <w:t>-</w:t>
            </w:r>
            <w:r w:rsidRPr="000A0A5F">
              <w:tab/>
              <w:t>override it with local configured value and send it to HSS;</w:t>
            </w:r>
            <w:r w:rsidRPr="000A0A5F">
              <w:br/>
              <w:t>-</w:t>
            </w:r>
            <w:r w:rsidRPr="000A0A5F">
              <w:tab/>
              <w:t>send it directly to the HSS; or</w:t>
            </w:r>
            <w:r w:rsidRPr="000A0A5F">
              <w:br/>
              <w:t>-</w:t>
            </w:r>
            <w:r w:rsidRPr="000A0A5F">
              <w:tab/>
              <w:t>reject the monitoring configuration request.</w:t>
            </w:r>
          </w:p>
          <w:p w14:paraId="79F46CF0" w14:textId="77777777" w:rsidR="00F92051" w:rsidRPr="000A0A5F" w:rsidRDefault="00F92051" w:rsidP="00244A27">
            <w:pPr>
              <w:pStyle w:val="TAN"/>
            </w:pPr>
            <w:r w:rsidRPr="000A0A5F">
              <w:t>NOTE 8:</w:t>
            </w:r>
            <w:r w:rsidRPr="000A0A5F">
              <w:tab/>
              <w:t>This property is only applicable for the NEF.</w:t>
            </w:r>
          </w:p>
          <w:p w14:paraId="31041AF7" w14:textId="77777777" w:rsidR="00F92051" w:rsidRPr="000A0A5F" w:rsidRDefault="00F92051" w:rsidP="00244A27">
            <w:pPr>
              <w:pStyle w:val="TAN"/>
              <w:rPr>
                <w:rFonts w:cs="Arial"/>
                <w:szCs w:val="18"/>
                <w:lang w:eastAsia="zh-CN"/>
              </w:rPr>
            </w:pPr>
            <w:r w:rsidRPr="000A0A5F">
              <w:rPr>
                <w:rFonts w:cs="Arial"/>
                <w:szCs w:val="18"/>
                <w:lang w:eastAsia="zh-CN"/>
              </w:rPr>
              <w:t>NOTE</w:t>
            </w:r>
            <w:r w:rsidRPr="000A0A5F">
              <w:rPr>
                <w:rFonts w:cs="Arial"/>
                <w:szCs w:val="18"/>
                <w:lang w:val="en-US" w:eastAsia="zh-CN"/>
              </w:rPr>
              <w:t> 9:</w:t>
            </w:r>
            <w:r w:rsidRPr="000A0A5F">
              <w:tab/>
            </w:r>
            <w:r w:rsidRPr="000A0A5F">
              <w:rPr>
                <w:rFonts w:cs="Arial"/>
                <w:szCs w:val="18"/>
                <w:lang w:eastAsia="zh-CN"/>
              </w:rPr>
              <w:t>The value of the "</w:t>
            </w:r>
            <w:r w:rsidRPr="000A0A5F">
              <w:rPr>
                <w:rFonts w:cs="Arial" w:hint="eastAsia"/>
                <w:szCs w:val="18"/>
                <w:lang w:eastAsia="zh-CN"/>
              </w:rPr>
              <w:t>maximumNumberOfReports</w:t>
            </w:r>
            <w:r w:rsidRPr="000A0A5F">
              <w:rPr>
                <w:rFonts w:cs="Arial"/>
                <w:szCs w:val="18"/>
                <w:lang w:eastAsia="zh-CN"/>
              </w:rPr>
              <w:t>" attribute sets to 1 and the "</w:t>
            </w:r>
            <w:r w:rsidRPr="000A0A5F">
              <w:rPr>
                <w:rFonts w:cs="Arial" w:hint="eastAsia"/>
                <w:szCs w:val="18"/>
                <w:lang w:eastAsia="zh-CN"/>
              </w:rPr>
              <w:t>r</w:t>
            </w:r>
            <w:r w:rsidRPr="000A0A5F">
              <w:rPr>
                <w:rFonts w:cs="Arial"/>
                <w:szCs w:val="18"/>
                <w:lang w:eastAsia="zh-CN"/>
              </w:rPr>
              <w:t>epPeriod" attribute are mutually exclusive.</w:t>
            </w:r>
          </w:p>
          <w:p w14:paraId="058B3F3D" w14:textId="77777777" w:rsidR="00F92051" w:rsidRPr="000A0A5F" w:rsidRDefault="00F92051" w:rsidP="00244A27">
            <w:pPr>
              <w:pStyle w:val="TAN"/>
            </w:pPr>
            <w:r w:rsidRPr="000A0A5F">
              <w:t>NOTE 10:</w:t>
            </w:r>
            <w:r w:rsidRPr="000A0A5F">
              <w:tab/>
              <w:t>If the "eLCS" feature is supported, the "accuracy" attribute and "locQoS" attribute are mutually exclusive, and only the "GEO_AREA" value is applicable for the"accuracy" attribute.</w:t>
            </w:r>
          </w:p>
          <w:p w14:paraId="4A05C1E7" w14:textId="77777777" w:rsidR="00F92051" w:rsidRPr="000A0A5F" w:rsidRDefault="00F92051" w:rsidP="00244A27">
            <w:pPr>
              <w:pStyle w:val="TAN"/>
            </w:pPr>
            <w:r w:rsidRPr="000A0A5F">
              <w:t>NOTE 11:</w:t>
            </w:r>
            <w:r w:rsidRPr="000A0A5F">
              <w:tab/>
            </w:r>
            <w:r w:rsidRPr="000A0A5F">
              <w:rPr>
                <w:lang w:eastAsia="zh-CN"/>
              </w:rPr>
              <w:t>The value of</w:t>
            </w:r>
            <w:r w:rsidRPr="000A0A5F">
              <w:rPr>
                <w:rStyle w:val="TANChar"/>
              </w:rPr>
              <w:t xml:space="preserve"> "TWAN_</w:t>
            </w:r>
            <w:r w:rsidRPr="000A0A5F">
              <w:rPr>
                <w:lang w:eastAsia="zh-CN"/>
              </w:rPr>
              <w:t>ID" is only applicable when the monitoring subscription is via the PCRF as described in clause</w:t>
            </w:r>
            <w:r w:rsidRPr="000A0A5F">
              <w:rPr>
                <w:lang w:val="en-US" w:eastAsia="zh-CN"/>
              </w:rPr>
              <w:t> </w:t>
            </w:r>
            <w:r w:rsidRPr="000A0A5F">
              <w:rPr>
                <w:lang w:eastAsia="zh-CN"/>
              </w:rPr>
              <w:t>4.4.2.2.4.</w:t>
            </w:r>
          </w:p>
          <w:p w14:paraId="59ECA457" w14:textId="77777777" w:rsidR="00F92051" w:rsidRPr="000A0A5F" w:rsidRDefault="00F92051" w:rsidP="00244A27">
            <w:pPr>
              <w:pStyle w:val="TAN"/>
            </w:pPr>
            <w:r w:rsidRPr="000A0A5F">
              <w:rPr>
                <w:rFonts w:cs="Arial"/>
                <w:szCs w:val="18"/>
                <w:lang w:eastAsia="zh-CN"/>
              </w:rPr>
              <w:t>NOTE</w:t>
            </w:r>
            <w:r w:rsidRPr="000A0A5F">
              <w:rPr>
                <w:rFonts w:cs="Arial"/>
                <w:szCs w:val="18"/>
                <w:lang w:val="en-US" w:eastAsia="zh-CN"/>
              </w:rPr>
              <w:t> 12:</w:t>
            </w:r>
            <w:r w:rsidRPr="000A0A5F">
              <w:tab/>
            </w:r>
            <w:r w:rsidRPr="000A0A5F">
              <w:rPr>
                <w:rFonts w:cs="Arial"/>
                <w:szCs w:val="18"/>
                <w:lang w:eastAsia="zh-CN"/>
              </w:rPr>
              <w:t xml:space="preserve">If the </w:t>
            </w:r>
            <w:r w:rsidRPr="000A0A5F">
              <w:t>"</w:t>
            </w:r>
            <w:r w:rsidRPr="000A0A5F">
              <w:rPr>
                <w:rFonts w:cs="Arial"/>
                <w:szCs w:val="18"/>
                <w:lang w:eastAsia="zh-CN"/>
              </w:rPr>
              <w:t>eLCS</w:t>
            </w:r>
            <w:r w:rsidRPr="000A0A5F">
              <w:t>"</w:t>
            </w:r>
            <w:r w:rsidRPr="000A0A5F">
              <w:rPr>
                <w:rFonts w:cs="Arial"/>
                <w:szCs w:val="18"/>
                <w:lang w:eastAsia="zh-CN"/>
              </w:rPr>
              <w:t xml:space="preserve"> feature is supported, only the "geographicAreas" attribute within the "locationArea5G" attribute is applicable.</w:t>
            </w:r>
          </w:p>
          <w:p w14:paraId="66698D3F" w14:textId="77777777" w:rsidR="00F92051" w:rsidRPr="000A0A5F" w:rsidRDefault="00F92051" w:rsidP="00244A27">
            <w:pPr>
              <w:pStyle w:val="TAN"/>
            </w:pPr>
            <w:r w:rsidRPr="000A0A5F">
              <w:t>NOTE 13:</w:t>
            </w:r>
            <w:r w:rsidRPr="000A0A5F">
              <w:tab/>
              <w:t xml:space="preserve">For the "NSAC" feature, if </w:t>
            </w:r>
            <w:r w:rsidRPr="000A0A5F">
              <w:rPr>
                <w:lang w:eastAsia="zh-CN"/>
              </w:rPr>
              <w:t xml:space="preserve">the </w:t>
            </w:r>
            <w:r w:rsidRPr="000A0A5F">
              <w:rPr>
                <w:noProof/>
                <w:lang w:eastAsia="zh-CN"/>
              </w:rPr>
              <w:t>"</w:t>
            </w:r>
            <w:r w:rsidRPr="000A0A5F">
              <w:rPr>
                <w:rFonts w:hint="eastAsia"/>
                <w:lang w:eastAsia="zh-CN"/>
              </w:rPr>
              <w:t>maximumNumberOfReports</w:t>
            </w:r>
            <w:r w:rsidRPr="000A0A5F">
              <w:rPr>
                <w:lang w:eastAsia="zh-CN"/>
              </w:rPr>
              <w:t xml:space="preserve">" attribute is provided with a value of 1, </w:t>
            </w:r>
            <w:r w:rsidRPr="000A0A5F">
              <w:t>the "repPeriod" attribute and the "tgtNsThreshold" attribute shall not be provided and the "immediateRep" attribute shall be provided and set to true; otherwise, either the "repPeriod" attribute or the "tgtNsThreshold" attribute shall be provided, and if immediate reporting is requested, the "immediateRep" attribute shall be provided and set to true.</w:t>
            </w:r>
          </w:p>
          <w:p w14:paraId="7A5C9C73" w14:textId="77777777" w:rsidR="00F92051" w:rsidRPr="000A0A5F" w:rsidRDefault="00F92051" w:rsidP="00244A27">
            <w:pPr>
              <w:pStyle w:val="TAN"/>
            </w:pPr>
            <w:r w:rsidRPr="000A0A5F">
              <w:t>NOTE 14:</w:t>
            </w:r>
            <w:r w:rsidRPr="000A0A5F">
              <w:tab/>
              <w:t>For the feature "UAV", the event "Number of UEs present in a geographical area" is used, where "subType" indication and/or "sesEstInd" may be used as event filters.</w:t>
            </w:r>
          </w:p>
          <w:p w14:paraId="4DEADD90" w14:textId="77777777" w:rsidR="00F92051" w:rsidRPr="000A0A5F" w:rsidRDefault="00F92051" w:rsidP="00244A27">
            <w:pPr>
              <w:pStyle w:val="TAN"/>
            </w:pPr>
            <w:r w:rsidRPr="000A0A5F">
              <w:t>NOTE 15:</w:t>
            </w:r>
            <w:r w:rsidRPr="000A0A5F">
              <w:tab/>
              <w:t>For the "NSAC" feature, the "snssai" and "afServiceId" attributes are mutually exclusive.</w:t>
            </w:r>
          </w:p>
          <w:p w14:paraId="4642CBD5" w14:textId="77777777" w:rsidR="00F92051" w:rsidRPr="000A0A5F" w:rsidRDefault="00F92051" w:rsidP="00244A27">
            <w:pPr>
              <w:pStyle w:val="TAN"/>
            </w:pPr>
            <w:r w:rsidRPr="000A0A5F">
              <w:t>NOTE 16:</w:t>
            </w:r>
            <w:r w:rsidRPr="000A0A5F">
              <w:tab/>
              <w:t xml:space="preserve">For the "AppDetection_5G" feature, AF shall provide the </w:t>
            </w:r>
            <w:r w:rsidRPr="00D83C87">
              <w:t>"</w:t>
            </w:r>
            <w:r>
              <w:t>a</w:t>
            </w:r>
            <w:r w:rsidRPr="00D83C87">
              <w:t>ppIds"</w:t>
            </w:r>
            <w:r w:rsidRPr="000A0A5F">
              <w:t xml:space="preserve"> attribute along with "snssai" and "dnn" attributes for subscription of application traffic detection event notification. the subscription request applies to all the UEs associated with the "snssai" and the "dnn" provided in the request.</w:t>
            </w:r>
          </w:p>
          <w:p w14:paraId="0B928126" w14:textId="77777777" w:rsidR="00F92051" w:rsidRDefault="00F92051" w:rsidP="00244A27">
            <w:pPr>
              <w:pStyle w:val="TAN"/>
            </w:pPr>
            <w:r w:rsidRPr="000A0A5F">
              <w:t>NOTE 17:</w:t>
            </w:r>
            <w:r w:rsidRPr="000A0A5F">
              <w:tab/>
              <w:t>When the "enNB" feature is supported and the "addnMonTypes" attribute is present and contains at least one array element, then this attribute shall not contain an array element set to the same value as the "monitoringType" attribute.</w:t>
            </w:r>
          </w:p>
          <w:p w14:paraId="0E714F52" w14:textId="77777777" w:rsidR="00F92051" w:rsidRPr="000A0A5F" w:rsidRDefault="00F92051" w:rsidP="00244A27">
            <w:pPr>
              <w:pStyle w:val="TAN"/>
              <w:rPr>
                <w:noProof/>
                <w:lang w:eastAsia="zh-CN"/>
              </w:rPr>
            </w:pPr>
            <w:r w:rsidRPr="000A0A5F">
              <w:t>NOTE </w:t>
            </w:r>
            <w:r w:rsidRPr="008A2829">
              <w:t>18:</w:t>
            </w:r>
            <w:r w:rsidRPr="000A0A5F">
              <w:tab/>
              <w:t>When the "enNB" feature is supported</w:t>
            </w:r>
            <w:r>
              <w:t xml:space="preserve">, the </w:t>
            </w:r>
            <w:r w:rsidRPr="000A0A5F">
              <w:t xml:space="preserve">"monitoringEventReport" </w:t>
            </w:r>
            <w:r>
              <w:t xml:space="preserve">is present </w:t>
            </w:r>
            <w:r w:rsidRPr="000A0A5F">
              <w:t>and the "</w:t>
            </w:r>
            <w:r w:rsidRPr="0023117D">
              <w:t>addnMonEventReports</w:t>
            </w:r>
            <w:r w:rsidRPr="000A0A5F">
              <w:t xml:space="preserve">" attribute is present and contains at least one array element, then </w:t>
            </w:r>
            <w:r>
              <w:t xml:space="preserve">the </w:t>
            </w:r>
            <w:r w:rsidRPr="000A0A5F">
              <w:t>"</w:t>
            </w:r>
            <w:r w:rsidRPr="0023117D">
              <w:t>addnMonEventReports</w:t>
            </w:r>
            <w:r w:rsidRPr="000A0A5F">
              <w:t>" attribute shall not contain an array element set to the same value as the "monitoringEventReport" attribute.</w:t>
            </w:r>
          </w:p>
        </w:tc>
      </w:tr>
    </w:tbl>
    <w:p w14:paraId="1A44B862" w14:textId="77777777" w:rsidR="00F92051" w:rsidRPr="000A0A5F" w:rsidRDefault="00F92051" w:rsidP="00F92051"/>
    <w:p w14:paraId="5274E07B" w14:textId="5F681FDA" w:rsidR="008F1521" w:rsidRPr="00FD3BBA" w:rsidRDefault="008F1521" w:rsidP="008F152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E43D597" w14:textId="77777777" w:rsidR="00322069" w:rsidRPr="000A0A5F" w:rsidRDefault="00322069" w:rsidP="00322069">
      <w:pPr>
        <w:pStyle w:val="Heading5"/>
      </w:pPr>
      <w:bookmarkStart w:id="30" w:name="_Toc11247315"/>
      <w:bookmarkStart w:id="31" w:name="_Toc27044435"/>
      <w:bookmarkStart w:id="32" w:name="_Toc36033477"/>
      <w:bookmarkStart w:id="33" w:name="_Toc45131609"/>
      <w:bookmarkStart w:id="34" w:name="_Toc49775894"/>
      <w:bookmarkStart w:id="35" w:name="_Toc51746814"/>
      <w:bookmarkStart w:id="36" w:name="_Toc66360358"/>
      <w:bookmarkStart w:id="37" w:name="_Toc68104863"/>
      <w:bookmarkStart w:id="38" w:name="_Toc74755493"/>
      <w:bookmarkStart w:id="39" w:name="_Toc105674354"/>
      <w:bookmarkStart w:id="40" w:name="_Toc130502393"/>
      <w:bookmarkStart w:id="41" w:name="_Toc153625175"/>
      <w:bookmarkStart w:id="42" w:name="_Toc161947084"/>
      <w:r w:rsidRPr="000A0A5F">
        <w:lastRenderedPageBreak/>
        <w:t>5.3.2.3.2</w:t>
      </w:r>
      <w:r w:rsidRPr="000A0A5F">
        <w:tab/>
        <w:t>Type: MonitoringEventReport</w:t>
      </w:r>
      <w:bookmarkEnd w:id="30"/>
      <w:bookmarkEnd w:id="31"/>
      <w:bookmarkEnd w:id="32"/>
      <w:bookmarkEnd w:id="33"/>
      <w:bookmarkEnd w:id="34"/>
      <w:bookmarkEnd w:id="35"/>
      <w:bookmarkEnd w:id="36"/>
      <w:bookmarkEnd w:id="37"/>
      <w:bookmarkEnd w:id="38"/>
      <w:bookmarkEnd w:id="39"/>
      <w:bookmarkEnd w:id="40"/>
      <w:bookmarkEnd w:id="41"/>
      <w:bookmarkEnd w:id="42"/>
    </w:p>
    <w:p w14:paraId="7B65D82B" w14:textId="77777777" w:rsidR="00322069" w:rsidRPr="000A0A5F" w:rsidRDefault="00322069" w:rsidP="00322069">
      <w:r w:rsidRPr="000A0A5F">
        <w:t xml:space="preserve">This data type represents a monitoring event notification which is sent from the SCEF to the SCS/AS. </w:t>
      </w:r>
    </w:p>
    <w:p w14:paraId="0D22F36B" w14:textId="77777777" w:rsidR="00322069" w:rsidRPr="000A0A5F" w:rsidRDefault="00322069" w:rsidP="00322069">
      <w:pPr>
        <w:pStyle w:val="TH"/>
      </w:pPr>
      <w:r w:rsidRPr="000A0A5F">
        <w:rPr>
          <w:noProof/>
        </w:rPr>
        <w:lastRenderedPageBreak/>
        <w:t>Table </w:t>
      </w:r>
      <w:r w:rsidRPr="000A0A5F">
        <w:t xml:space="preserve">5.3.2.3.2-1: </w:t>
      </w:r>
      <w:r w:rsidRPr="000A0A5F">
        <w:rPr>
          <w:noProof/>
        </w:rPr>
        <w:t xml:space="preserve">Definition of type </w:t>
      </w:r>
      <w:r w:rsidRPr="000A0A5F">
        <w:t>MonitoringEventReport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6"/>
        <w:gridCol w:w="1912"/>
        <w:gridCol w:w="36"/>
        <w:gridCol w:w="2090"/>
        <w:gridCol w:w="36"/>
        <w:gridCol w:w="1240"/>
        <w:gridCol w:w="36"/>
        <w:gridCol w:w="2959"/>
        <w:gridCol w:w="36"/>
        <w:gridCol w:w="1221"/>
        <w:gridCol w:w="36"/>
      </w:tblGrid>
      <w:tr w:rsidR="00322069" w:rsidRPr="000A0A5F" w14:paraId="439CA487" w14:textId="77777777" w:rsidTr="00244A27">
        <w:trPr>
          <w:gridAfter w:val="1"/>
          <w:wAfter w:w="36" w:type="dxa"/>
          <w:jc w:val="center"/>
        </w:trPr>
        <w:tc>
          <w:tcPr>
            <w:tcW w:w="1948" w:type="dxa"/>
            <w:gridSpan w:val="2"/>
            <w:shd w:val="clear" w:color="auto" w:fill="C0C0C0"/>
          </w:tcPr>
          <w:p w14:paraId="10E104D9" w14:textId="77777777" w:rsidR="00322069" w:rsidRPr="000A0A5F" w:rsidRDefault="00322069" w:rsidP="00244A27">
            <w:pPr>
              <w:pStyle w:val="TAH"/>
            </w:pPr>
            <w:r w:rsidRPr="000A0A5F">
              <w:lastRenderedPageBreak/>
              <w:t>Attribute name</w:t>
            </w:r>
          </w:p>
        </w:tc>
        <w:tc>
          <w:tcPr>
            <w:tcW w:w="2126" w:type="dxa"/>
            <w:gridSpan w:val="2"/>
            <w:shd w:val="clear" w:color="auto" w:fill="C0C0C0"/>
          </w:tcPr>
          <w:p w14:paraId="2383BC6B" w14:textId="77777777" w:rsidR="00322069" w:rsidRPr="000A0A5F" w:rsidRDefault="00322069" w:rsidP="00244A27">
            <w:pPr>
              <w:pStyle w:val="TAH"/>
            </w:pPr>
            <w:r w:rsidRPr="000A0A5F">
              <w:t>Data type</w:t>
            </w:r>
          </w:p>
        </w:tc>
        <w:tc>
          <w:tcPr>
            <w:tcW w:w="1276" w:type="dxa"/>
            <w:gridSpan w:val="2"/>
            <w:shd w:val="clear" w:color="auto" w:fill="C0C0C0"/>
          </w:tcPr>
          <w:p w14:paraId="0FE02892" w14:textId="77777777" w:rsidR="00322069" w:rsidRPr="000A0A5F" w:rsidRDefault="00322069" w:rsidP="00244A27">
            <w:pPr>
              <w:pStyle w:val="TAH"/>
              <w:jc w:val="left"/>
            </w:pPr>
            <w:r w:rsidRPr="000A0A5F">
              <w:t>Cardinality</w:t>
            </w:r>
          </w:p>
        </w:tc>
        <w:tc>
          <w:tcPr>
            <w:tcW w:w="2995" w:type="dxa"/>
            <w:gridSpan w:val="2"/>
            <w:shd w:val="clear" w:color="auto" w:fill="C0C0C0"/>
          </w:tcPr>
          <w:p w14:paraId="25811865" w14:textId="77777777" w:rsidR="00322069" w:rsidRPr="000A0A5F" w:rsidRDefault="00322069" w:rsidP="00244A27">
            <w:pPr>
              <w:pStyle w:val="TAH"/>
              <w:rPr>
                <w:rFonts w:cs="Arial"/>
                <w:szCs w:val="18"/>
              </w:rPr>
            </w:pPr>
            <w:r w:rsidRPr="000A0A5F">
              <w:rPr>
                <w:rFonts w:cs="Arial"/>
                <w:szCs w:val="18"/>
              </w:rPr>
              <w:t>Description</w:t>
            </w:r>
          </w:p>
        </w:tc>
        <w:tc>
          <w:tcPr>
            <w:tcW w:w="1257" w:type="dxa"/>
            <w:gridSpan w:val="2"/>
            <w:shd w:val="clear" w:color="auto" w:fill="C0C0C0"/>
          </w:tcPr>
          <w:p w14:paraId="6491ACBC" w14:textId="77777777" w:rsidR="00322069" w:rsidRPr="000A0A5F" w:rsidRDefault="00322069" w:rsidP="00244A27">
            <w:pPr>
              <w:pStyle w:val="TAH"/>
              <w:rPr>
                <w:rFonts w:cs="Arial"/>
                <w:szCs w:val="18"/>
              </w:rPr>
            </w:pPr>
            <w:r w:rsidRPr="000A0A5F">
              <w:rPr>
                <w:rFonts w:cs="Arial"/>
                <w:szCs w:val="18"/>
              </w:rPr>
              <w:t>Applicability (NOTE 1)</w:t>
            </w:r>
          </w:p>
        </w:tc>
      </w:tr>
      <w:tr w:rsidR="00322069" w:rsidRPr="000A0A5F" w14:paraId="76D7032E" w14:textId="77777777" w:rsidTr="00244A27">
        <w:trPr>
          <w:gridAfter w:val="1"/>
          <w:wAfter w:w="36" w:type="dxa"/>
          <w:jc w:val="center"/>
        </w:trPr>
        <w:tc>
          <w:tcPr>
            <w:tcW w:w="1948" w:type="dxa"/>
            <w:gridSpan w:val="2"/>
            <w:shd w:val="clear" w:color="auto" w:fill="auto"/>
            <w:vAlign w:val="center"/>
          </w:tcPr>
          <w:p w14:paraId="6B60AF06" w14:textId="77777777" w:rsidR="00322069" w:rsidRPr="000A0A5F" w:rsidRDefault="00322069" w:rsidP="00244A27">
            <w:pPr>
              <w:pStyle w:val="TAH"/>
              <w:jc w:val="left"/>
            </w:pPr>
            <w:r w:rsidRPr="000A0A5F">
              <w:rPr>
                <w:b w:val="0"/>
                <w:lang w:eastAsia="zh-CN"/>
              </w:rPr>
              <w:t>imeiChange</w:t>
            </w:r>
          </w:p>
        </w:tc>
        <w:tc>
          <w:tcPr>
            <w:tcW w:w="2126" w:type="dxa"/>
            <w:gridSpan w:val="2"/>
            <w:shd w:val="clear" w:color="auto" w:fill="auto"/>
            <w:vAlign w:val="center"/>
          </w:tcPr>
          <w:p w14:paraId="77276D2A" w14:textId="77777777" w:rsidR="00322069" w:rsidRPr="000A0A5F" w:rsidRDefault="00322069" w:rsidP="00244A27">
            <w:pPr>
              <w:pStyle w:val="TAH"/>
              <w:jc w:val="left"/>
            </w:pPr>
            <w:r w:rsidRPr="000A0A5F">
              <w:rPr>
                <w:b w:val="0"/>
                <w:lang w:eastAsia="zh-CN"/>
              </w:rPr>
              <w:t>AssociationType</w:t>
            </w:r>
          </w:p>
        </w:tc>
        <w:tc>
          <w:tcPr>
            <w:tcW w:w="1276" w:type="dxa"/>
            <w:gridSpan w:val="2"/>
            <w:shd w:val="clear" w:color="auto" w:fill="auto"/>
            <w:vAlign w:val="center"/>
          </w:tcPr>
          <w:p w14:paraId="3E93EB5B" w14:textId="77777777" w:rsidR="00322069" w:rsidRPr="000A0A5F" w:rsidRDefault="00322069" w:rsidP="00244A27">
            <w:pPr>
              <w:pStyle w:val="TAH"/>
              <w:jc w:val="left"/>
            </w:pPr>
            <w:r w:rsidRPr="000A0A5F">
              <w:rPr>
                <w:rFonts w:hint="eastAsia"/>
                <w:b w:val="0"/>
                <w:lang w:eastAsia="zh-CN"/>
              </w:rPr>
              <w:t>0..1</w:t>
            </w:r>
          </w:p>
        </w:tc>
        <w:tc>
          <w:tcPr>
            <w:tcW w:w="2995" w:type="dxa"/>
            <w:gridSpan w:val="2"/>
            <w:shd w:val="clear" w:color="auto" w:fill="auto"/>
            <w:vAlign w:val="center"/>
          </w:tcPr>
          <w:p w14:paraId="4BB8C8B7" w14:textId="77777777" w:rsidR="00322069" w:rsidRPr="000A0A5F" w:rsidRDefault="00322069" w:rsidP="00244A27">
            <w:pPr>
              <w:pStyle w:val="TAH"/>
              <w:spacing w:afterLines="50" w:after="120"/>
              <w:jc w:val="left"/>
              <w:rPr>
                <w:b w:val="0"/>
                <w:lang w:eastAsia="zh-CN"/>
              </w:rPr>
            </w:pPr>
            <w:r w:rsidRPr="000A0A5F">
              <w:rPr>
                <w:b w:val="0"/>
                <w:lang w:eastAsia="zh-CN"/>
              </w:rPr>
              <w:t xml:space="preserve">If "monitoringType" is "CHANGE_OF_IMSI_IMEI_ASSOCIATION", </w:t>
            </w:r>
            <w:r w:rsidRPr="000A0A5F">
              <w:rPr>
                <w:rFonts w:eastAsia="Batang"/>
                <w:b w:val="0"/>
                <w:lang w:eastAsia="zh-CN"/>
              </w:rPr>
              <w:t>this parameter shall be included to</w:t>
            </w:r>
            <w:r w:rsidRPr="000A0A5F">
              <w:rPr>
                <w:rFonts w:hint="eastAsia"/>
                <w:b w:val="0"/>
                <w:lang w:eastAsia="zh-CN"/>
              </w:rPr>
              <w:t xml:space="preserve"> identify</w:t>
            </w:r>
            <w:r w:rsidRPr="000A0A5F">
              <w:rPr>
                <w:b w:val="0"/>
                <w:lang w:eastAsia="zh-CN"/>
              </w:rPr>
              <w:t xml:space="preserve"> the event of change of IMSI-IMEI or IMSI-IMEISV association is detected.</w:t>
            </w:r>
          </w:p>
          <w:p w14:paraId="0AF8F956" w14:textId="77777777" w:rsidR="00322069" w:rsidRPr="000A0A5F" w:rsidRDefault="00322069" w:rsidP="00244A27">
            <w:pPr>
              <w:pStyle w:val="TAH"/>
              <w:jc w:val="left"/>
              <w:rPr>
                <w:rFonts w:cs="Arial"/>
                <w:szCs w:val="18"/>
              </w:rPr>
            </w:pPr>
            <w:r w:rsidRPr="000A0A5F">
              <w:rPr>
                <w:b w:val="0"/>
                <w:lang w:eastAsia="zh-CN"/>
              </w:rPr>
              <w:t>Refer to 3GPP TS 29.336</w:t>
            </w:r>
            <w:r w:rsidRPr="000A0A5F">
              <w:rPr>
                <w:b w:val="0"/>
                <w:lang w:val="en-US" w:eastAsia="zh-CN"/>
              </w:rPr>
              <w:t> [11]</w:t>
            </w:r>
            <w:r w:rsidRPr="000A0A5F">
              <w:rPr>
                <w:b w:val="0"/>
                <w:lang w:eastAsia="zh-CN"/>
              </w:rPr>
              <w:t xml:space="preserve"> Clause 8.4.22.</w:t>
            </w:r>
          </w:p>
        </w:tc>
        <w:tc>
          <w:tcPr>
            <w:tcW w:w="1257" w:type="dxa"/>
            <w:gridSpan w:val="2"/>
            <w:shd w:val="clear" w:color="auto" w:fill="auto"/>
            <w:vAlign w:val="center"/>
          </w:tcPr>
          <w:p w14:paraId="0C821E74" w14:textId="77777777" w:rsidR="00322069" w:rsidRPr="000A0A5F" w:rsidRDefault="00322069" w:rsidP="00244A27">
            <w:pPr>
              <w:pStyle w:val="TAH"/>
              <w:jc w:val="left"/>
              <w:rPr>
                <w:rFonts w:cs="Arial"/>
                <w:szCs w:val="18"/>
              </w:rPr>
            </w:pPr>
            <w:r w:rsidRPr="000A0A5F">
              <w:rPr>
                <w:b w:val="0"/>
                <w:lang w:eastAsia="zh-CN"/>
              </w:rPr>
              <w:t>Change_of_IMSI_IMEI_association_notification</w:t>
            </w:r>
          </w:p>
        </w:tc>
      </w:tr>
      <w:tr w:rsidR="00322069" w:rsidRPr="000A0A5F" w14:paraId="43389C66" w14:textId="77777777" w:rsidTr="00244A27">
        <w:trPr>
          <w:gridAfter w:val="1"/>
          <w:wAfter w:w="36" w:type="dxa"/>
          <w:jc w:val="center"/>
        </w:trPr>
        <w:tc>
          <w:tcPr>
            <w:tcW w:w="1948" w:type="dxa"/>
            <w:gridSpan w:val="2"/>
            <w:shd w:val="clear" w:color="auto" w:fill="auto"/>
            <w:vAlign w:val="center"/>
          </w:tcPr>
          <w:p w14:paraId="31A20102" w14:textId="77777777" w:rsidR="00322069" w:rsidRPr="000A0A5F" w:rsidRDefault="00322069" w:rsidP="00244A27">
            <w:pPr>
              <w:pStyle w:val="TAL"/>
            </w:pPr>
            <w:r w:rsidRPr="000A0A5F">
              <w:rPr>
                <w:lang w:eastAsia="zh-CN"/>
              </w:rPr>
              <w:t>e</w:t>
            </w:r>
            <w:r w:rsidRPr="000A0A5F">
              <w:rPr>
                <w:rFonts w:hint="eastAsia"/>
                <w:lang w:eastAsia="zh-CN"/>
              </w:rPr>
              <w:t>xternalId</w:t>
            </w:r>
          </w:p>
        </w:tc>
        <w:tc>
          <w:tcPr>
            <w:tcW w:w="2126" w:type="dxa"/>
            <w:gridSpan w:val="2"/>
            <w:shd w:val="clear" w:color="auto" w:fill="auto"/>
            <w:vAlign w:val="center"/>
          </w:tcPr>
          <w:p w14:paraId="2F0D88F6" w14:textId="77777777" w:rsidR="00322069" w:rsidRPr="000A0A5F" w:rsidRDefault="00322069" w:rsidP="00244A27">
            <w:pPr>
              <w:pStyle w:val="TAL"/>
            </w:pPr>
            <w:r w:rsidRPr="000A0A5F">
              <w:t>ExternalId</w:t>
            </w:r>
          </w:p>
        </w:tc>
        <w:tc>
          <w:tcPr>
            <w:tcW w:w="1276" w:type="dxa"/>
            <w:gridSpan w:val="2"/>
            <w:shd w:val="clear" w:color="auto" w:fill="auto"/>
            <w:vAlign w:val="center"/>
          </w:tcPr>
          <w:p w14:paraId="354C1A0A" w14:textId="77777777" w:rsidR="00322069" w:rsidRPr="000A0A5F" w:rsidRDefault="00322069" w:rsidP="00244A27">
            <w:pPr>
              <w:pStyle w:val="TAL"/>
            </w:pPr>
            <w:r w:rsidRPr="000A0A5F">
              <w:t>0..1</w:t>
            </w:r>
          </w:p>
        </w:tc>
        <w:tc>
          <w:tcPr>
            <w:tcW w:w="2995" w:type="dxa"/>
            <w:gridSpan w:val="2"/>
            <w:shd w:val="clear" w:color="auto" w:fill="auto"/>
            <w:vAlign w:val="center"/>
          </w:tcPr>
          <w:p w14:paraId="438FAED9" w14:textId="77777777" w:rsidR="00322069" w:rsidRPr="000A0A5F" w:rsidRDefault="00322069" w:rsidP="00244A27">
            <w:pPr>
              <w:pStyle w:val="TAL"/>
              <w:spacing w:after="60"/>
            </w:pPr>
            <w:r w:rsidRPr="000A0A5F">
              <w:t>External identifier.</w:t>
            </w:r>
          </w:p>
          <w:p w14:paraId="7A33A407" w14:textId="77777777" w:rsidR="00322069" w:rsidRPr="000A0A5F" w:rsidRDefault="00322069" w:rsidP="00244A27">
            <w:pPr>
              <w:pStyle w:val="TAL"/>
              <w:rPr>
                <w:rFonts w:cs="Arial"/>
                <w:szCs w:val="18"/>
              </w:rPr>
            </w:pPr>
            <w:r w:rsidRPr="000A0A5F">
              <w:rPr>
                <w:rFonts w:cs="Arial"/>
                <w:szCs w:val="18"/>
              </w:rPr>
              <w:t>This attribute may also be present in the monitoring event subscription one-time response message, if the "</w:t>
            </w:r>
            <w:r w:rsidRPr="000A0A5F">
              <w:t>UEId_retrieval" feature is supported and the corresponding request message includes the "ueIpAddr" attribute or the "ueMacAddr" attribute</w:t>
            </w:r>
            <w:r w:rsidRPr="000A0A5F">
              <w:rPr>
                <w:rFonts w:cs="Arial"/>
                <w:szCs w:val="18"/>
              </w:rPr>
              <w:t>.</w:t>
            </w:r>
          </w:p>
          <w:p w14:paraId="2A28A1A5" w14:textId="77777777" w:rsidR="00322069" w:rsidRPr="000A0A5F" w:rsidRDefault="00322069" w:rsidP="00244A27">
            <w:pPr>
              <w:pStyle w:val="TAL"/>
              <w:rPr>
                <w:rFonts w:cs="Arial"/>
                <w:szCs w:val="18"/>
              </w:rPr>
            </w:pPr>
            <w:r w:rsidRPr="000A0A5F">
              <w:t>(NOTE 2)</w:t>
            </w:r>
          </w:p>
        </w:tc>
        <w:tc>
          <w:tcPr>
            <w:tcW w:w="1257" w:type="dxa"/>
            <w:gridSpan w:val="2"/>
            <w:vAlign w:val="center"/>
          </w:tcPr>
          <w:p w14:paraId="73CE0F94" w14:textId="77777777" w:rsidR="00322069" w:rsidRPr="000A0A5F" w:rsidRDefault="00322069" w:rsidP="00244A27">
            <w:pPr>
              <w:pStyle w:val="TAL"/>
              <w:rPr>
                <w:rFonts w:cs="Arial"/>
                <w:szCs w:val="18"/>
              </w:rPr>
            </w:pPr>
          </w:p>
        </w:tc>
      </w:tr>
      <w:tr w:rsidR="00322069" w:rsidRPr="000A0A5F" w14:paraId="436F9D43" w14:textId="77777777" w:rsidTr="00244A27">
        <w:trPr>
          <w:gridAfter w:val="1"/>
          <w:wAfter w:w="36" w:type="dxa"/>
          <w:jc w:val="center"/>
        </w:trPr>
        <w:tc>
          <w:tcPr>
            <w:tcW w:w="1948" w:type="dxa"/>
            <w:gridSpan w:val="2"/>
            <w:shd w:val="clear" w:color="auto" w:fill="auto"/>
            <w:vAlign w:val="center"/>
          </w:tcPr>
          <w:p w14:paraId="6DD4C3CD" w14:textId="77777777" w:rsidR="00322069" w:rsidRPr="000A0A5F" w:rsidRDefault="00322069" w:rsidP="00244A27">
            <w:pPr>
              <w:pStyle w:val="TAL"/>
              <w:rPr>
                <w:lang w:eastAsia="zh-CN"/>
              </w:rPr>
            </w:pPr>
            <w:r w:rsidRPr="000A0A5F">
              <w:rPr>
                <w:lang w:eastAsia="zh-CN"/>
              </w:rPr>
              <w:t>appId</w:t>
            </w:r>
          </w:p>
        </w:tc>
        <w:tc>
          <w:tcPr>
            <w:tcW w:w="2126" w:type="dxa"/>
            <w:gridSpan w:val="2"/>
            <w:shd w:val="clear" w:color="auto" w:fill="auto"/>
            <w:vAlign w:val="center"/>
          </w:tcPr>
          <w:p w14:paraId="16688C02" w14:textId="77777777" w:rsidR="00322069" w:rsidRPr="000A0A5F" w:rsidRDefault="00322069" w:rsidP="00244A27">
            <w:pPr>
              <w:pStyle w:val="TAL"/>
            </w:pPr>
            <w:r w:rsidRPr="000A0A5F">
              <w:t>string</w:t>
            </w:r>
          </w:p>
        </w:tc>
        <w:tc>
          <w:tcPr>
            <w:tcW w:w="1276" w:type="dxa"/>
            <w:gridSpan w:val="2"/>
            <w:shd w:val="clear" w:color="auto" w:fill="auto"/>
            <w:vAlign w:val="center"/>
          </w:tcPr>
          <w:p w14:paraId="43CFD802" w14:textId="77777777" w:rsidR="00322069" w:rsidRPr="000A0A5F" w:rsidRDefault="00322069" w:rsidP="00244A27">
            <w:pPr>
              <w:pStyle w:val="TAL"/>
            </w:pPr>
            <w:r w:rsidRPr="000A0A5F">
              <w:t>0..1</w:t>
            </w:r>
          </w:p>
        </w:tc>
        <w:tc>
          <w:tcPr>
            <w:tcW w:w="2995" w:type="dxa"/>
            <w:gridSpan w:val="2"/>
            <w:shd w:val="clear" w:color="auto" w:fill="auto"/>
            <w:vAlign w:val="center"/>
          </w:tcPr>
          <w:p w14:paraId="179E8FCF" w14:textId="77777777" w:rsidR="00322069" w:rsidRPr="000A0A5F" w:rsidRDefault="00322069" w:rsidP="00244A27">
            <w:pPr>
              <w:pStyle w:val="TAL"/>
              <w:spacing w:after="60"/>
            </w:pPr>
            <w:r w:rsidRPr="000A0A5F">
              <w:t>Represents the detected application.</w:t>
            </w:r>
            <w:r w:rsidRPr="000A0A5F">
              <w:rPr>
                <w:lang w:eastAsia="zh-CN"/>
              </w:rPr>
              <w:t xml:space="preserve"> (NOTE </w:t>
            </w:r>
            <w:r>
              <w:rPr>
                <w:lang w:eastAsia="zh-CN"/>
              </w:rPr>
              <w:t>4</w:t>
            </w:r>
            <w:r w:rsidRPr="000A0A5F">
              <w:rPr>
                <w:lang w:eastAsia="zh-CN"/>
              </w:rPr>
              <w:t>)</w:t>
            </w:r>
          </w:p>
        </w:tc>
        <w:tc>
          <w:tcPr>
            <w:tcW w:w="1257" w:type="dxa"/>
            <w:gridSpan w:val="2"/>
            <w:vAlign w:val="center"/>
          </w:tcPr>
          <w:p w14:paraId="38FFABD3" w14:textId="77777777" w:rsidR="00322069" w:rsidRPr="000A0A5F" w:rsidRDefault="00322069" w:rsidP="00244A27">
            <w:pPr>
              <w:pStyle w:val="TAL"/>
              <w:rPr>
                <w:rFonts w:cs="Arial"/>
                <w:szCs w:val="18"/>
              </w:rPr>
            </w:pPr>
            <w:r w:rsidRPr="000A0A5F">
              <w:rPr>
                <w:rFonts w:cs="Arial"/>
                <w:szCs w:val="18"/>
              </w:rPr>
              <w:t>AppDetection_5G</w:t>
            </w:r>
          </w:p>
        </w:tc>
      </w:tr>
      <w:tr w:rsidR="00322069" w:rsidRPr="000A0A5F" w14:paraId="528E7FF8" w14:textId="77777777" w:rsidTr="00244A27">
        <w:trPr>
          <w:gridAfter w:val="1"/>
          <w:wAfter w:w="36" w:type="dxa"/>
          <w:jc w:val="center"/>
        </w:trPr>
        <w:tc>
          <w:tcPr>
            <w:tcW w:w="1948" w:type="dxa"/>
            <w:gridSpan w:val="2"/>
            <w:shd w:val="clear" w:color="auto" w:fill="auto"/>
            <w:vAlign w:val="center"/>
          </w:tcPr>
          <w:p w14:paraId="2BF0E47D" w14:textId="77777777" w:rsidR="00322069" w:rsidRPr="000A0A5F" w:rsidRDefault="00322069" w:rsidP="00244A27">
            <w:pPr>
              <w:pStyle w:val="TAL"/>
              <w:rPr>
                <w:lang w:eastAsia="zh-CN"/>
              </w:rPr>
            </w:pPr>
            <w:r w:rsidRPr="000A0A5F">
              <w:rPr>
                <w:lang w:eastAsia="zh-CN"/>
              </w:rPr>
              <w:t>pduSessInfo</w:t>
            </w:r>
          </w:p>
        </w:tc>
        <w:tc>
          <w:tcPr>
            <w:tcW w:w="2126" w:type="dxa"/>
            <w:gridSpan w:val="2"/>
            <w:shd w:val="clear" w:color="auto" w:fill="auto"/>
            <w:vAlign w:val="center"/>
          </w:tcPr>
          <w:p w14:paraId="537A5E62" w14:textId="77777777" w:rsidR="00322069" w:rsidRPr="000A0A5F" w:rsidRDefault="00322069" w:rsidP="00244A27">
            <w:pPr>
              <w:pStyle w:val="TAL"/>
            </w:pPr>
            <w:r w:rsidRPr="000A0A5F">
              <w:t>PduSessionInformation</w:t>
            </w:r>
          </w:p>
        </w:tc>
        <w:tc>
          <w:tcPr>
            <w:tcW w:w="1276" w:type="dxa"/>
            <w:gridSpan w:val="2"/>
            <w:shd w:val="clear" w:color="auto" w:fill="auto"/>
            <w:vAlign w:val="center"/>
          </w:tcPr>
          <w:p w14:paraId="1883C0AD" w14:textId="77777777" w:rsidR="00322069" w:rsidRPr="000A0A5F" w:rsidRDefault="00322069" w:rsidP="00244A27">
            <w:pPr>
              <w:pStyle w:val="TAL"/>
            </w:pPr>
            <w:r w:rsidRPr="000A0A5F">
              <w:t>0..1</w:t>
            </w:r>
          </w:p>
        </w:tc>
        <w:tc>
          <w:tcPr>
            <w:tcW w:w="2995" w:type="dxa"/>
            <w:gridSpan w:val="2"/>
            <w:shd w:val="clear" w:color="auto" w:fill="auto"/>
            <w:vAlign w:val="center"/>
          </w:tcPr>
          <w:p w14:paraId="118375FB" w14:textId="77777777" w:rsidR="00322069" w:rsidRPr="000A0A5F" w:rsidRDefault="00322069" w:rsidP="00244A27">
            <w:pPr>
              <w:pStyle w:val="TAL"/>
              <w:spacing w:after="60"/>
            </w:pPr>
            <w:r w:rsidRPr="000A0A5F">
              <w:t>Represents PDU session information related to the observed event.</w:t>
            </w:r>
          </w:p>
          <w:p w14:paraId="7B51DC72" w14:textId="77777777" w:rsidR="00322069" w:rsidRPr="00F86619" w:rsidRDefault="00322069" w:rsidP="00244A27">
            <w:pPr>
              <w:pStyle w:val="TAL"/>
              <w:spacing w:after="60"/>
            </w:pPr>
            <w:r w:rsidRPr="000A0A5F">
              <w:t xml:space="preserve">If "monitoringType" is "APPLICATION_START" and/or "APPLICATION_STOP", this parameter </w:t>
            </w:r>
            <w:r>
              <w:t>shall</w:t>
            </w:r>
            <w:r w:rsidRPr="000A0A5F">
              <w:t xml:space="preserve"> be included to indicate the Application traffic detection details</w:t>
            </w:r>
            <w:r>
              <w:t xml:space="preserve"> if available.</w:t>
            </w:r>
          </w:p>
        </w:tc>
        <w:tc>
          <w:tcPr>
            <w:tcW w:w="1257" w:type="dxa"/>
            <w:gridSpan w:val="2"/>
            <w:vAlign w:val="center"/>
          </w:tcPr>
          <w:p w14:paraId="0E82FF72" w14:textId="77777777" w:rsidR="00322069" w:rsidRPr="000A0A5F" w:rsidRDefault="00322069" w:rsidP="00244A27">
            <w:pPr>
              <w:pStyle w:val="TAL"/>
              <w:rPr>
                <w:rFonts w:cs="Arial"/>
                <w:szCs w:val="18"/>
              </w:rPr>
            </w:pPr>
            <w:r w:rsidRPr="000A0A5F">
              <w:rPr>
                <w:rFonts w:cs="Arial"/>
                <w:szCs w:val="18"/>
              </w:rPr>
              <w:t>AppDetection_5G</w:t>
            </w:r>
          </w:p>
        </w:tc>
      </w:tr>
      <w:tr w:rsidR="00322069" w:rsidRPr="000A0A5F" w14:paraId="1D536A81" w14:textId="77777777" w:rsidTr="00244A27">
        <w:trPr>
          <w:gridAfter w:val="1"/>
          <w:wAfter w:w="36" w:type="dxa"/>
          <w:jc w:val="center"/>
        </w:trPr>
        <w:tc>
          <w:tcPr>
            <w:tcW w:w="1948" w:type="dxa"/>
            <w:gridSpan w:val="2"/>
            <w:shd w:val="clear" w:color="auto" w:fill="auto"/>
            <w:vAlign w:val="center"/>
          </w:tcPr>
          <w:p w14:paraId="3FD038D7" w14:textId="77777777" w:rsidR="00322069" w:rsidRPr="000A0A5F" w:rsidRDefault="00322069" w:rsidP="00244A27">
            <w:pPr>
              <w:pStyle w:val="TAL"/>
              <w:rPr>
                <w:lang w:eastAsia="zh-CN"/>
              </w:rPr>
            </w:pPr>
            <w:r w:rsidRPr="000A0A5F">
              <w:rPr>
                <w:lang w:val="en-US" w:eastAsia="zh-CN"/>
              </w:rPr>
              <w:t>idleStatusInfo</w:t>
            </w:r>
          </w:p>
        </w:tc>
        <w:tc>
          <w:tcPr>
            <w:tcW w:w="2126" w:type="dxa"/>
            <w:gridSpan w:val="2"/>
            <w:shd w:val="clear" w:color="auto" w:fill="auto"/>
            <w:vAlign w:val="center"/>
          </w:tcPr>
          <w:p w14:paraId="32217197" w14:textId="77777777" w:rsidR="00322069" w:rsidRPr="000A0A5F" w:rsidRDefault="00322069" w:rsidP="00244A27">
            <w:pPr>
              <w:pStyle w:val="TAL"/>
            </w:pPr>
            <w:r w:rsidRPr="000A0A5F">
              <w:rPr>
                <w:rFonts w:hint="eastAsia"/>
                <w:lang w:eastAsia="zh-CN"/>
              </w:rPr>
              <w:t>IdleStatusInfo</w:t>
            </w:r>
          </w:p>
        </w:tc>
        <w:tc>
          <w:tcPr>
            <w:tcW w:w="1276" w:type="dxa"/>
            <w:gridSpan w:val="2"/>
            <w:shd w:val="clear" w:color="auto" w:fill="auto"/>
            <w:vAlign w:val="center"/>
          </w:tcPr>
          <w:p w14:paraId="480F6D65" w14:textId="77777777" w:rsidR="00322069" w:rsidRPr="000A0A5F" w:rsidRDefault="00322069" w:rsidP="00244A27">
            <w:pPr>
              <w:pStyle w:val="TAL"/>
            </w:pPr>
            <w:r w:rsidRPr="000A0A5F">
              <w:rPr>
                <w:rFonts w:hint="eastAsia"/>
                <w:lang w:eastAsia="zh-CN"/>
              </w:rPr>
              <w:t>0..1</w:t>
            </w:r>
          </w:p>
        </w:tc>
        <w:tc>
          <w:tcPr>
            <w:tcW w:w="2995" w:type="dxa"/>
            <w:gridSpan w:val="2"/>
            <w:shd w:val="clear" w:color="auto" w:fill="auto"/>
            <w:vAlign w:val="center"/>
          </w:tcPr>
          <w:p w14:paraId="12E496BB" w14:textId="77777777" w:rsidR="00322069" w:rsidRPr="000A0A5F" w:rsidRDefault="00322069" w:rsidP="00244A27">
            <w:pPr>
              <w:pStyle w:val="TAL"/>
            </w:pPr>
            <w:r w:rsidRPr="000A0A5F">
              <w:rPr>
                <w:lang w:eastAsia="zh-CN"/>
              </w:rPr>
              <w:t>I</w:t>
            </w:r>
            <w:r w:rsidRPr="000A0A5F">
              <w:rPr>
                <w:rFonts w:hint="eastAsia"/>
                <w:lang w:eastAsia="zh-CN"/>
              </w:rPr>
              <w:t xml:space="preserve">f </w:t>
            </w:r>
            <w:r w:rsidRPr="000A0A5F">
              <w:rPr>
                <w:lang w:eastAsia="zh-CN"/>
              </w:rPr>
              <w:t>"</w:t>
            </w:r>
            <w:r w:rsidRPr="000A0A5F">
              <w:rPr>
                <w:rFonts w:hint="eastAsia"/>
                <w:lang w:eastAsia="zh-CN"/>
              </w:rPr>
              <w:t>idleStatusIndication</w:t>
            </w:r>
            <w:r w:rsidRPr="000A0A5F">
              <w:rPr>
                <w:lang w:eastAsia="zh-CN"/>
              </w:rPr>
              <w:t>" in the "</w:t>
            </w:r>
            <w:r w:rsidRPr="000A0A5F">
              <w:t>MonitoringEventSubscription</w:t>
            </w:r>
            <w:r w:rsidRPr="000A0A5F">
              <w:rPr>
                <w:lang w:eastAsia="zh-CN"/>
              </w:rPr>
              <w:t xml:space="preserve">"sets to "true", </w:t>
            </w:r>
            <w:r w:rsidRPr="000A0A5F">
              <w:rPr>
                <w:rFonts w:cs="Arial"/>
                <w:szCs w:val="18"/>
                <w:lang w:eastAsia="zh-CN"/>
              </w:rPr>
              <w:t>this parameter shall be included to indicate the information when the UE transitions into idle mode.</w:t>
            </w:r>
          </w:p>
        </w:tc>
        <w:tc>
          <w:tcPr>
            <w:tcW w:w="1257" w:type="dxa"/>
            <w:gridSpan w:val="2"/>
            <w:vAlign w:val="center"/>
          </w:tcPr>
          <w:p w14:paraId="66775202" w14:textId="77777777" w:rsidR="00322069" w:rsidRPr="000A0A5F" w:rsidRDefault="00322069" w:rsidP="00244A27">
            <w:pPr>
              <w:pStyle w:val="TAL"/>
            </w:pPr>
            <w:r w:rsidRPr="000A0A5F">
              <w:t>Ue-reachability_notification,</w:t>
            </w:r>
          </w:p>
          <w:p w14:paraId="0A91FAE9" w14:textId="77777777" w:rsidR="00322069" w:rsidRPr="000A0A5F" w:rsidRDefault="00322069" w:rsidP="00244A27">
            <w:pPr>
              <w:pStyle w:val="TAL"/>
              <w:rPr>
                <w:rFonts w:cs="Arial"/>
                <w:szCs w:val="18"/>
              </w:rPr>
            </w:pPr>
            <w:r w:rsidRPr="000A0A5F">
              <w:t>Availability_after_DDN_failure_notification</w:t>
            </w:r>
          </w:p>
        </w:tc>
      </w:tr>
      <w:tr w:rsidR="00322069" w:rsidRPr="000A0A5F" w14:paraId="3918DFB0" w14:textId="77777777" w:rsidTr="00244A27">
        <w:trPr>
          <w:gridAfter w:val="1"/>
          <w:wAfter w:w="36" w:type="dxa"/>
          <w:jc w:val="center"/>
        </w:trPr>
        <w:tc>
          <w:tcPr>
            <w:tcW w:w="1948" w:type="dxa"/>
            <w:gridSpan w:val="2"/>
            <w:shd w:val="clear" w:color="auto" w:fill="auto"/>
            <w:vAlign w:val="center"/>
          </w:tcPr>
          <w:p w14:paraId="242990A3" w14:textId="77777777" w:rsidR="00322069" w:rsidRPr="000A0A5F" w:rsidRDefault="00322069" w:rsidP="00244A27">
            <w:pPr>
              <w:pStyle w:val="TAL"/>
              <w:rPr>
                <w:lang w:eastAsia="zh-CN"/>
              </w:rPr>
            </w:pPr>
            <w:r w:rsidRPr="000A0A5F">
              <w:rPr>
                <w:rFonts w:hint="eastAsia"/>
                <w:noProof/>
                <w:lang w:eastAsia="zh-CN"/>
              </w:rPr>
              <w:t>locationInfo</w:t>
            </w:r>
          </w:p>
        </w:tc>
        <w:tc>
          <w:tcPr>
            <w:tcW w:w="2126" w:type="dxa"/>
            <w:gridSpan w:val="2"/>
            <w:shd w:val="clear" w:color="auto" w:fill="auto"/>
            <w:vAlign w:val="center"/>
          </w:tcPr>
          <w:p w14:paraId="699E7269" w14:textId="77777777" w:rsidR="00322069" w:rsidRPr="000A0A5F" w:rsidRDefault="00322069" w:rsidP="00244A27">
            <w:pPr>
              <w:pStyle w:val="TAL"/>
            </w:pPr>
            <w:r w:rsidRPr="000A0A5F">
              <w:rPr>
                <w:rFonts w:hint="eastAsia"/>
                <w:lang w:eastAsia="zh-CN"/>
              </w:rPr>
              <w:t>LocationInfo</w:t>
            </w:r>
          </w:p>
        </w:tc>
        <w:tc>
          <w:tcPr>
            <w:tcW w:w="1276" w:type="dxa"/>
            <w:gridSpan w:val="2"/>
            <w:shd w:val="clear" w:color="auto" w:fill="auto"/>
            <w:vAlign w:val="center"/>
          </w:tcPr>
          <w:p w14:paraId="7E9824FF" w14:textId="77777777" w:rsidR="00322069" w:rsidRPr="000A0A5F" w:rsidRDefault="00322069" w:rsidP="00244A27">
            <w:pPr>
              <w:pStyle w:val="TAL"/>
            </w:pPr>
            <w:r w:rsidRPr="000A0A5F">
              <w:rPr>
                <w:rFonts w:hint="eastAsia"/>
                <w:lang w:eastAsia="zh-CN"/>
              </w:rPr>
              <w:t>0..1</w:t>
            </w:r>
          </w:p>
        </w:tc>
        <w:tc>
          <w:tcPr>
            <w:tcW w:w="2995" w:type="dxa"/>
            <w:gridSpan w:val="2"/>
            <w:shd w:val="clear" w:color="auto" w:fill="auto"/>
            <w:vAlign w:val="center"/>
          </w:tcPr>
          <w:p w14:paraId="2DD03855" w14:textId="77777777" w:rsidR="00322069" w:rsidRPr="000A0A5F" w:rsidRDefault="00322069" w:rsidP="00244A27">
            <w:pPr>
              <w:pStyle w:val="TAL"/>
            </w:pPr>
            <w:r w:rsidRPr="000A0A5F">
              <w:rPr>
                <w:rFonts w:hint="eastAsia"/>
                <w:lang w:eastAsia="zh-CN"/>
              </w:rPr>
              <w:t xml:space="preserve">If </w:t>
            </w:r>
            <w:r w:rsidRPr="000A0A5F">
              <w:rPr>
                <w:lang w:eastAsia="zh-CN"/>
              </w:rPr>
              <w:t>"m</w:t>
            </w:r>
            <w:r w:rsidRPr="000A0A5F">
              <w:rPr>
                <w:rFonts w:hint="eastAsia"/>
                <w:lang w:eastAsia="zh-CN"/>
              </w:rPr>
              <w:t>onitoringType</w:t>
            </w:r>
            <w:r w:rsidRPr="000A0A5F">
              <w:rPr>
                <w:lang w:eastAsia="zh-CN"/>
              </w:rPr>
              <w:t>"</w:t>
            </w:r>
            <w:r w:rsidRPr="000A0A5F">
              <w:rPr>
                <w:rFonts w:hint="eastAsia"/>
                <w:lang w:eastAsia="zh-CN"/>
              </w:rPr>
              <w:t xml:space="preserve"> </w:t>
            </w:r>
            <w:r w:rsidRPr="000A0A5F">
              <w:rPr>
                <w:lang w:eastAsia="zh-CN"/>
              </w:rPr>
              <w:t>is "</w:t>
            </w:r>
            <w:r w:rsidRPr="000A0A5F">
              <w:t>LOCATION_REPORTING</w:t>
            </w:r>
            <w:r w:rsidRPr="000A0A5F">
              <w:rPr>
                <w:lang w:eastAsia="zh-CN"/>
              </w:rPr>
              <w:t>", this parameter shall be included to indicate the user location related information.</w:t>
            </w:r>
          </w:p>
        </w:tc>
        <w:tc>
          <w:tcPr>
            <w:tcW w:w="1257" w:type="dxa"/>
            <w:gridSpan w:val="2"/>
            <w:vAlign w:val="center"/>
          </w:tcPr>
          <w:p w14:paraId="280DEBB9" w14:textId="77777777" w:rsidR="00322069" w:rsidRPr="000A0A5F" w:rsidRDefault="00322069" w:rsidP="00244A27">
            <w:pPr>
              <w:pStyle w:val="TAL"/>
              <w:rPr>
                <w:rFonts w:cs="Arial"/>
                <w:szCs w:val="18"/>
              </w:rPr>
            </w:pPr>
            <w:r w:rsidRPr="000A0A5F">
              <w:rPr>
                <w:lang w:eastAsia="zh-CN"/>
              </w:rPr>
              <w:t>Location_</w:t>
            </w:r>
            <w:r w:rsidRPr="000A0A5F">
              <w:t>notification, eLCS</w:t>
            </w:r>
          </w:p>
        </w:tc>
      </w:tr>
      <w:tr w:rsidR="00322069" w:rsidRPr="000A0A5F" w14:paraId="094C8594" w14:textId="77777777" w:rsidTr="00244A27">
        <w:trPr>
          <w:gridAfter w:val="1"/>
          <w:wAfter w:w="36" w:type="dxa"/>
          <w:jc w:val="center"/>
        </w:trPr>
        <w:tc>
          <w:tcPr>
            <w:tcW w:w="1948" w:type="dxa"/>
            <w:gridSpan w:val="2"/>
            <w:shd w:val="clear" w:color="auto" w:fill="auto"/>
            <w:vAlign w:val="center"/>
          </w:tcPr>
          <w:p w14:paraId="0A4A47B8" w14:textId="77777777" w:rsidR="00322069" w:rsidRPr="000A0A5F" w:rsidRDefault="00322069" w:rsidP="00244A27">
            <w:pPr>
              <w:pStyle w:val="TAL"/>
              <w:rPr>
                <w:noProof/>
                <w:lang w:eastAsia="zh-CN"/>
              </w:rPr>
            </w:pPr>
            <w:r w:rsidRPr="000A0A5F">
              <w:rPr>
                <w:noProof/>
                <w:lang w:eastAsia="zh-CN"/>
              </w:rPr>
              <w:t>locFailureCause</w:t>
            </w:r>
          </w:p>
        </w:tc>
        <w:tc>
          <w:tcPr>
            <w:tcW w:w="2126" w:type="dxa"/>
            <w:gridSpan w:val="2"/>
            <w:shd w:val="clear" w:color="auto" w:fill="auto"/>
            <w:vAlign w:val="center"/>
          </w:tcPr>
          <w:p w14:paraId="5EAE1D15" w14:textId="77777777" w:rsidR="00322069" w:rsidRPr="000A0A5F" w:rsidRDefault="00322069" w:rsidP="00244A27">
            <w:pPr>
              <w:pStyle w:val="TAL"/>
              <w:rPr>
                <w:lang w:eastAsia="zh-CN"/>
              </w:rPr>
            </w:pPr>
            <w:r w:rsidRPr="000A0A5F">
              <w:rPr>
                <w:lang w:eastAsia="zh-CN"/>
              </w:rPr>
              <w:t>LocationFailureCause</w:t>
            </w:r>
          </w:p>
        </w:tc>
        <w:tc>
          <w:tcPr>
            <w:tcW w:w="1276" w:type="dxa"/>
            <w:gridSpan w:val="2"/>
            <w:shd w:val="clear" w:color="auto" w:fill="auto"/>
            <w:vAlign w:val="center"/>
          </w:tcPr>
          <w:p w14:paraId="589E9428" w14:textId="77777777" w:rsidR="00322069" w:rsidRPr="000A0A5F" w:rsidRDefault="00322069" w:rsidP="00244A27">
            <w:pPr>
              <w:pStyle w:val="TAL"/>
              <w:rPr>
                <w:lang w:eastAsia="zh-CN"/>
              </w:rPr>
            </w:pPr>
            <w:r w:rsidRPr="000A0A5F">
              <w:rPr>
                <w:lang w:eastAsia="zh-CN"/>
              </w:rPr>
              <w:t>0..1</w:t>
            </w:r>
          </w:p>
        </w:tc>
        <w:tc>
          <w:tcPr>
            <w:tcW w:w="2995" w:type="dxa"/>
            <w:gridSpan w:val="2"/>
            <w:shd w:val="clear" w:color="auto" w:fill="auto"/>
            <w:vAlign w:val="center"/>
          </w:tcPr>
          <w:p w14:paraId="56A6A117" w14:textId="77777777" w:rsidR="00322069" w:rsidRPr="000A0A5F" w:rsidRDefault="00322069" w:rsidP="00244A27">
            <w:pPr>
              <w:pStyle w:val="TAL"/>
              <w:rPr>
                <w:lang w:eastAsia="zh-CN"/>
              </w:rPr>
            </w:pPr>
            <w:r w:rsidRPr="000A0A5F">
              <w:rPr>
                <w:lang w:eastAsia="zh-CN"/>
              </w:rPr>
              <w:t>Indicates the location positioning failure cause.</w:t>
            </w:r>
          </w:p>
        </w:tc>
        <w:tc>
          <w:tcPr>
            <w:tcW w:w="1257" w:type="dxa"/>
            <w:gridSpan w:val="2"/>
            <w:vAlign w:val="center"/>
          </w:tcPr>
          <w:p w14:paraId="517ED209" w14:textId="77777777" w:rsidR="00322069" w:rsidRPr="000A0A5F" w:rsidRDefault="00322069" w:rsidP="00244A27">
            <w:pPr>
              <w:pStyle w:val="TAL"/>
              <w:rPr>
                <w:lang w:eastAsia="zh-CN"/>
              </w:rPr>
            </w:pPr>
            <w:r w:rsidRPr="000A0A5F">
              <w:rPr>
                <w:lang w:eastAsia="zh-CN"/>
              </w:rPr>
              <w:t>eLCS</w:t>
            </w:r>
          </w:p>
        </w:tc>
      </w:tr>
      <w:tr w:rsidR="00322069" w:rsidRPr="000A0A5F" w14:paraId="63BD6903" w14:textId="77777777" w:rsidTr="00244A27">
        <w:trPr>
          <w:gridAfter w:val="1"/>
          <w:wAfter w:w="36" w:type="dxa"/>
          <w:jc w:val="center"/>
        </w:trPr>
        <w:tc>
          <w:tcPr>
            <w:tcW w:w="1948" w:type="dxa"/>
            <w:gridSpan w:val="2"/>
            <w:shd w:val="clear" w:color="auto" w:fill="auto"/>
            <w:vAlign w:val="center"/>
          </w:tcPr>
          <w:p w14:paraId="57AD3E3B" w14:textId="77777777" w:rsidR="00322069" w:rsidRPr="000A0A5F" w:rsidRDefault="00322069" w:rsidP="00244A27">
            <w:pPr>
              <w:pStyle w:val="TAL"/>
              <w:rPr>
                <w:lang w:eastAsia="zh-CN"/>
              </w:rPr>
            </w:pPr>
            <w:r w:rsidRPr="000A0A5F">
              <w:rPr>
                <w:rFonts w:hint="eastAsia"/>
                <w:noProof/>
                <w:lang w:eastAsia="zh-CN"/>
              </w:rPr>
              <w:t>lossOfConnectReason</w:t>
            </w:r>
          </w:p>
        </w:tc>
        <w:tc>
          <w:tcPr>
            <w:tcW w:w="2126" w:type="dxa"/>
            <w:gridSpan w:val="2"/>
            <w:shd w:val="clear" w:color="auto" w:fill="auto"/>
            <w:vAlign w:val="center"/>
          </w:tcPr>
          <w:p w14:paraId="2C393181" w14:textId="77777777" w:rsidR="00322069" w:rsidRPr="000A0A5F" w:rsidRDefault="00322069" w:rsidP="00244A27">
            <w:pPr>
              <w:pStyle w:val="TAL"/>
            </w:pPr>
            <w:r w:rsidRPr="000A0A5F">
              <w:rPr>
                <w:lang w:eastAsia="zh-CN"/>
              </w:rPr>
              <w:t>integer</w:t>
            </w:r>
          </w:p>
        </w:tc>
        <w:tc>
          <w:tcPr>
            <w:tcW w:w="1276" w:type="dxa"/>
            <w:gridSpan w:val="2"/>
            <w:shd w:val="clear" w:color="auto" w:fill="auto"/>
            <w:vAlign w:val="center"/>
          </w:tcPr>
          <w:p w14:paraId="292CF410" w14:textId="77777777" w:rsidR="00322069" w:rsidRPr="000A0A5F" w:rsidRDefault="00322069" w:rsidP="00244A27">
            <w:pPr>
              <w:pStyle w:val="TAL"/>
            </w:pPr>
            <w:r w:rsidRPr="000A0A5F">
              <w:rPr>
                <w:rFonts w:hint="eastAsia"/>
                <w:lang w:eastAsia="zh-CN"/>
              </w:rPr>
              <w:t>0..1</w:t>
            </w:r>
          </w:p>
        </w:tc>
        <w:tc>
          <w:tcPr>
            <w:tcW w:w="2995" w:type="dxa"/>
            <w:gridSpan w:val="2"/>
            <w:shd w:val="clear" w:color="auto" w:fill="auto"/>
            <w:vAlign w:val="center"/>
          </w:tcPr>
          <w:p w14:paraId="3C9BC741" w14:textId="77777777" w:rsidR="00322069" w:rsidRPr="000A0A5F" w:rsidRDefault="00322069" w:rsidP="00244A27">
            <w:pPr>
              <w:pStyle w:val="TAL"/>
              <w:spacing w:afterLines="50" w:after="120"/>
              <w:rPr>
                <w:rFonts w:cs="Arial"/>
                <w:szCs w:val="18"/>
                <w:lang w:eastAsia="zh-CN"/>
              </w:rPr>
            </w:pPr>
            <w:r w:rsidRPr="000A0A5F">
              <w:rPr>
                <w:rFonts w:cs="Arial"/>
                <w:szCs w:val="18"/>
                <w:lang w:eastAsia="zh-CN"/>
              </w:rPr>
              <w:t>If "monitoringType" is "</w:t>
            </w:r>
            <w:r w:rsidRPr="000A0A5F">
              <w:rPr>
                <w:rFonts w:cs="Arial"/>
                <w:szCs w:val="18"/>
              </w:rPr>
              <w:t>LOSS_OF_CONNECTIVITY</w:t>
            </w:r>
            <w:r w:rsidRPr="000A0A5F">
              <w:rPr>
                <w:rFonts w:cs="Arial"/>
                <w:szCs w:val="18"/>
                <w:lang w:eastAsia="zh-CN"/>
              </w:rPr>
              <w:t>", this parameter shall be included if available to identify the reason why loss of connectivity is reported.</w:t>
            </w:r>
          </w:p>
          <w:p w14:paraId="3F37E05B" w14:textId="77777777" w:rsidR="00322069" w:rsidRPr="000A0A5F" w:rsidRDefault="00322069" w:rsidP="00244A27">
            <w:pPr>
              <w:pStyle w:val="TAL"/>
            </w:pPr>
            <w:r w:rsidRPr="000A0A5F">
              <w:rPr>
                <w:rFonts w:cs="Arial"/>
                <w:szCs w:val="18"/>
              </w:rPr>
              <w:t>Refer to 3GPP TS 29.336 [11] Clause 8.4.58.</w:t>
            </w:r>
          </w:p>
        </w:tc>
        <w:tc>
          <w:tcPr>
            <w:tcW w:w="1257" w:type="dxa"/>
            <w:gridSpan w:val="2"/>
            <w:vAlign w:val="center"/>
          </w:tcPr>
          <w:p w14:paraId="5DA6D16F" w14:textId="77777777" w:rsidR="00322069" w:rsidRPr="000A0A5F" w:rsidRDefault="00322069" w:rsidP="00244A27">
            <w:pPr>
              <w:pStyle w:val="TAL"/>
              <w:rPr>
                <w:rFonts w:cs="Arial"/>
                <w:szCs w:val="18"/>
              </w:rPr>
            </w:pPr>
            <w:r w:rsidRPr="000A0A5F">
              <w:t>Loss_of_connectivity_notification</w:t>
            </w:r>
          </w:p>
        </w:tc>
      </w:tr>
      <w:tr w:rsidR="00322069" w:rsidRPr="000A0A5F" w14:paraId="76B93D3D" w14:textId="77777777" w:rsidTr="00244A27">
        <w:trPr>
          <w:gridAfter w:val="1"/>
          <w:wAfter w:w="36" w:type="dxa"/>
          <w:jc w:val="center"/>
        </w:trPr>
        <w:tc>
          <w:tcPr>
            <w:tcW w:w="1948" w:type="dxa"/>
            <w:gridSpan w:val="2"/>
            <w:shd w:val="clear" w:color="auto" w:fill="auto"/>
            <w:vAlign w:val="center"/>
          </w:tcPr>
          <w:p w14:paraId="7472822F" w14:textId="77777777" w:rsidR="00322069" w:rsidRPr="000A0A5F" w:rsidRDefault="00322069" w:rsidP="00244A27">
            <w:pPr>
              <w:pStyle w:val="TAL"/>
              <w:rPr>
                <w:noProof/>
                <w:lang w:eastAsia="zh-CN"/>
              </w:rPr>
            </w:pPr>
            <w:r w:rsidRPr="000A0A5F">
              <w:t>unavailPerDur</w:t>
            </w:r>
          </w:p>
        </w:tc>
        <w:tc>
          <w:tcPr>
            <w:tcW w:w="2126" w:type="dxa"/>
            <w:gridSpan w:val="2"/>
            <w:shd w:val="clear" w:color="auto" w:fill="auto"/>
            <w:vAlign w:val="center"/>
          </w:tcPr>
          <w:p w14:paraId="67F94D11" w14:textId="77777777" w:rsidR="00322069" w:rsidRPr="000A0A5F" w:rsidRDefault="00322069" w:rsidP="00244A27">
            <w:pPr>
              <w:pStyle w:val="TAL"/>
              <w:rPr>
                <w:lang w:eastAsia="zh-CN"/>
              </w:rPr>
            </w:pPr>
            <w:r w:rsidRPr="000A0A5F">
              <w:rPr>
                <w:lang w:eastAsia="zh-CN"/>
              </w:rPr>
              <w:t>DurationSec</w:t>
            </w:r>
          </w:p>
        </w:tc>
        <w:tc>
          <w:tcPr>
            <w:tcW w:w="1276" w:type="dxa"/>
            <w:gridSpan w:val="2"/>
            <w:shd w:val="clear" w:color="auto" w:fill="auto"/>
            <w:vAlign w:val="center"/>
          </w:tcPr>
          <w:p w14:paraId="620E7917" w14:textId="77777777" w:rsidR="00322069" w:rsidRPr="000A0A5F" w:rsidRDefault="00322069" w:rsidP="00244A27">
            <w:pPr>
              <w:pStyle w:val="TAL"/>
              <w:rPr>
                <w:lang w:eastAsia="zh-CN"/>
              </w:rPr>
            </w:pPr>
            <w:r w:rsidRPr="000A0A5F">
              <w:rPr>
                <w:rFonts w:hint="eastAsia"/>
                <w:lang w:eastAsia="zh-CN"/>
              </w:rPr>
              <w:t>0..1</w:t>
            </w:r>
          </w:p>
        </w:tc>
        <w:tc>
          <w:tcPr>
            <w:tcW w:w="2995" w:type="dxa"/>
            <w:gridSpan w:val="2"/>
            <w:shd w:val="clear" w:color="auto" w:fill="auto"/>
            <w:vAlign w:val="center"/>
          </w:tcPr>
          <w:p w14:paraId="6048411E" w14:textId="77777777" w:rsidR="00322069" w:rsidRPr="000A0A5F" w:rsidRDefault="00322069" w:rsidP="00244A27">
            <w:pPr>
              <w:pStyle w:val="TAL"/>
              <w:spacing w:afterLines="50" w:after="120"/>
              <w:rPr>
                <w:rFonts w:cs="Arial"/>
                <w:szCs w:val="18"/>
                <w:lang w:eastAsia="zh-CN"/>
              </w:rPr>
            </w:pPr>
            <w:r w:rsidRPr="000A0A5F">
              <w:rPr>
                <w:rFonts w:cs="Arial"/>
                <w:szCs w:val="18"/>
                <w:lang w:eastAsia="zh-CN"/>
              </w:rPr>
              <w:t>If "monitoringType" is "</w:t>
            </w:r>
            <w:r w:rsidRPr="000A0A5F">
              <w:rPr>
                <w:rFonts w:cs="Arial"/>
                <w:szCs w:val="18"/>
              </w:rPr>
              <w:t>LOSS_OF_CONNECTIVITY</w:t>
            </w:r>
            <w:r w:rsidRPr="000A0A5F">
              <w:rPr>
                <w:rFonts w:cs="Arial"/>
                <w:szCs w:val="18"/>
                <w:lang w:eastAsia="zh-CN"/>
              </w:rPr>
              <w:t xml:space="preserve">", then this parameter </w:t>
            </w:r>
            <w:r w:rsidRPr="000A0A5F">
              <w:rPr>
                <w:rFonts w:cs="Arial" w:hint="eastAsia"/>
                <w:szCs w:val="18"/>
                <w:lang w:eastAsia="ja-JP"/>
              </w:rPr>
              <w:t>s</w:t>
            </w:r>
            <w:r w:rsidRPr="000A0A5F">
              <w:rPr>
                <w:rFonts w:cs="Arial"/>
                <w:szCs w:val="18"/>
                <w:lang w:eastAsia="ja-JP"/>
              </w:rPr>
              <w:t>hall</w:t>
            </w:r>
            <w:r w:rsidRPr="000A0A5F">
              <w:rPr>
                <w:rFonts w:cs="Arial"/>
                <w:szCs w:val="18"/>
                <w:lang w:eastAsia="zh-CN"/>
              </w:rPr>
              <w:t xml:space="preserve"> be included if available to identify the UE’s </w:t>
            </w:r>
            <w:r w:rsidRPr="000A0A5F">
              <w:t>Unavailability Period Duration.</w:t>
            </w:r>
          </w:p>
        </w:tc>
        <w:tc>
          <w:tcPr>
            <w:tcW w:w="1257" w:type="dxa"/>
            <w:gridSpan w:val="2"/>
            <w:vAlign w:val="center"/>
          </w:tcPr>
          <w:p w14:paraId="4EF70CF7" w14:textId="77777777" w:rsidR="00322069" w:rsidRPr="000A0A5F" w:rsidRDefault="00322069" w:rsidP="00244A27">
            <w:pPr>
              <w:pStyle w:val="TAL"/>
            </w:pPr>
            <w:r w:rsidRPr="000A0A5F">
              <w:t>Loss_of_connectivity_notification</w:t>
            </w:r>
            <w:r w:rsidRPr="000A0A5F">
              <w:rPr>
                <w:lang w:eastAsia="zh-CN"/>
              </w:rPr>
              <w:t>_5G</w:t>
            </w:r>
          </w:p>
        </w:tc>
      </w:tr>
      <w:tr w:rsidR="00322069" w:rsidRPr="000A0A5F" w14:paraId="114C5086" w14:textId="77777777" w:rsidTr="00244A27">
        <w:trPr>
          <w:gridAfter w:val="1"/>
          <w:wAfter w:w="36" w:type="dxa"/>
          <w:jc w:val="center"/>
        </w:trPr>
        <w:tc>
          <w:tcPr>
            <w:tcW w:w="1948" w:type="dxa"/>
            <w:gridSpan w:val="2"/>
            <w:shd w:val="clear" w:color="auto" w:fill="auto"/>
            <w:vAlign w:val="center"/>
          </w:tcPr>
          <w:p w14:paraId="3B6F4160" w14:textId="77777777" w:rsidR="00322069" w:rsidRPr="000A0A5F" w:rsidRDefault="00322069" w:rsidP="00244A27">
            <w:pPr>
              <w:pStyle w:val="TAL"/>
              <w:rPr>
                <w:lang w:eastAsia="zh-CN"/>
              </w:rPr>
            </w:pPr>
            <w:r w:rsidRPr="000A0A5F">
              <w:rPr>
                <w:rFonts w:hint="eastAsia"/>
                <w:lang w:eastAsia="zh-CN"/>
              </w:rPr>
              <w:lastRenderedPageBreak/>
              <w:t>maxUEAvailabilityTime</w:t>
            </w:r>
          </w:p>
        </w:tc>
        <w:tc>
          <w:tcPr>
            <w:tcW w:w="2126" w:type="dxa"/>
            <w:gridSpan w:val="2"/>
            <w:shd w:val="clear" w:color="auto" w:fill="auto"/>
            <w:vAlign w:val="center"/>
          </w:tcPr>
          <w:p w14:paraId="362BCF3A" w14:textId="77777777" w:rsidR="00322069" w:rsidRPr="000A0A5F" w:rsidRDefault="00322069" w:rsidP="00244A27">
            <w:pPr>
              <w:pStyle w:val="TAL"/>
            </w:pPr>
            <w:r w:rsidRPr="000A0A5F">
              <w:rPr>
                <w:lang w:eastAsia="zh-CN"/>
              </w:rPr>
              <w:t>D</w:t>
            </w:r>
            <w:r w:rsidRPr="000A0A5F">
              <w:rPr>
                <w:rFonts w:hint="eastAsia"/>
                <w:lang w:eastAsia="zh-CN"/>
              </w:rPr>
              <w:t>ateTime</w:t>
            </w:r>
          </w:p>
        </w:tc>
        <w:tc>
          <w:tcPr>
            <w:tcW w:w="1276" w:type="dxa"/>
            <w:gridSpan w:val="2"/>
            <w:shd w:val="clear" w:color="auto" w:fill="auto"/>
            <w:vAlign w:val="center"/>
          </w:tcPr>
          <w:p w14:paraId="49B9A542" w14:textId="77777777" w:rsidR="00322069" w:rsidRPr="000A0A5F" w:rsidRDefault="00322069" w:rsidP="00244A27">
            <w:pPr>
              <w:pStyle w:val="TAL"/>
            </w:pPr>
            <w:r w:rsidRPr="000A0A5F">
              <w:rPr>
                <w:rFonts w:hint="eastAsia"/>
                <w:lang w:eastAsia="zh-CN"/>
              </w:rPr>
              <w:t>0..1</w:t>
            </w:r>
          </w:p>
        </w:tc>
        <w:tc>
          <w:tcPr>
            <w:tcW w:w="2995" w:type="dxa"/>
            <w:gridSpan w:val="2"/>
            <w:shd w:val="clear" w:color="auto" w:fill="auto"/>
            <w:vAlign w:val="center"/>
          </w:tcPr>
          <w:p w14:paraId="7205AFDD" w14:textId="77777777" w:rsidR="00322069" w:rsidRPr="000A0A5F" w:rsidRDefault="00322069" w:rsidP="00244A27">
            <w:pPr>
              <w:pStyle w:val="TAL"/>
              <w:spacing w:afterLines="50" w:after="120"/>
              <w:rPr>
                <w:rFonts w:cs="Arial"/>
                <w:szCs w:val="18"/>
                <w:lang w:eastAsia="zh-CN"/>
              </w:rPr>
            </w:pPr>
            <w:r w:rsidRPr="000A0A5F">
              <w:rPr>
                <w:rFonts w:cs="Arial"/>
                <w:szCs w:val="18"/>
                <w:lang w:eastAsia="zh-CN"/>
              </w:rPr>
              <w:t>If "monitoringType" is "</w:t>
            </w:r>
            <w:r w:rsidRPr="000A0A5F">
              <w:rPr>
                <w:rFonts w:cs="Arial"/>
                <w:szCs w:val="18"/>
              </w:rPr>
              <w:t>UE_REACHABILITY</w:t>
            </w:r>
            <w:r w:rsidRPr="000A0A5F">
              <w:rPr>
                <w:rFonts w:cs="Arial"/>
                <w:szCs w:val="18"/>
                <w:lang w:eastAsia="zh-CN"/>
              </w:rPr>
              <w:t>", this parameter may be included to identify the timestamp until which a UE using a power saving mechanism is expected to be reachable for SM delivery.</w:t>
            </w:r>
          </w:p>
          <w:p w14:paraId="5F3897C9" w14:textId="77777777" w:rsidR="00322069" w:rsidRPr="000A0A5F" w:rsidRDefault="00322069" w:rsidP="00244A27">
            <w:pPr>
              <w:pStyle w:val="TAL"/>
            </w:pPr>
            <w:r w:rsidRPr="000A0A5F">
              <w:rPr>
                <w:rFonts w:cs="Arial"/>
                <w:szCs w:val="18"/>
              </w:rPr>
              <w:t>Refer to Clause 5.3.3.22 of 3GPP TS 29.338 [34].</w:t>
            </w:r>
          </w:p>
        </w:tc>
        <w:tc>
          <w:tcPr>
            <w:tcW w:w="1257" w:type="dxa"/>
            <w:gridSpan w:val="2"/>
            <w:vAlign w:val="center"/>
          </w:tcPr>
          <w:p w14:paraId="1923E672" w14:textId="77777777" w:rsidR="00322069" w:rsidRPr="000A0A5F" w:rsidRDefault="00322069" w:rsidP="00244A27">
            <w:pPr>
              <w:pStyle w:val="TAL"/>
              <w:rPr>
                <w:rFonts w:cs="Arial"/>
                <w:szCs w:val="18"/>
              </w:rPr>
            </w:pPr>
            <w:r w:rsidRPr="000A0A5F">
              <w:t>Ue-reachability_notification</w:t>
            </w:r>
          </w:p>
        </w:tc>
      </w:tr>
      <w:tr w:rsidR="00322069" w:rsidRPr="000A0A5F" w14:paraId="61214F96" w14:textId="77777777" w:rsidTr="00244A27">
        <w:trPr>
          <w:gridAfter w:val="1"/>
          <w:wAfter w:w="36" w:type="dxa"/>
          <w:jc w:val="center"/>
        </w:trPr>
        <w:tc>
          <w:tcPr>
            <w:tcW w:w="1948" w:type="dxa"/>
            <w:gridSpan w:val="2"/>
            <w:shd w:val="clear" w:color="auto" w:fill="auto"/>
            <w:vAlign w:val="center"/>
          </w:tcPr>
          <w:p w14:paraId="37B9E57E" w14:textId="77777777" w:rsidR="00322069" w:rsidRPr="000A0A5F" w:rsidRDefault="00322069" w:rsidP="00244A27">
            <w:pPr>
              <w:pStyle w:val="TAL"/>
            </w:pPr>
            <w:r w:rsidRPr="000A0A5F">
              <w:rPr>
                <w:lang w:eastAsia="zh-CN"/>
              </w:rPr>
              <w:t>msisdn</w:t>
            </w:r>
          </w:p>
        </w:tc>
        <w:tc>
          <w:tcPr>
            <w:tcW w:w="2126" w:type="dxa"/>
            <w:gridSpan w:val="2"/>
            <w:shd w:val="clear" w:color="auto" w:fill="auto"/>
            <w:vAlign w:val="center"/>
          </w:tcPr>
          <w:p w14:paraId="71A5F12E" w14:textId="77777777" w:rsidR="00322069" w:rsidRPr="000A0A5F" w:rsidRDefault="00322069" w:rsidP="00244A27">
            <w:pPr>
              <w:pStyle w:val="TAL"/>
            </w:pPr>
            <w:r w:rsidRPr="000A0A5F">
              <w:t>Msisdn</w:t>
            </w:r>
          </w:p>
        </w:tc>
        <w:tc>
          <w:tcPr>
            <w:tcW w:w="1276" w:type="dxa"/>
            <w:gridSpan w:val="2"/>
            <w:shd w:val="clear" w:color="auto" w:fill="auto"/>
            <w:vAlign w:val="center"/>
          </w:tcPr>
          <w:p w14:paraId="06226CD2" w14:textId="77777777" w:rsidR="00322069" w:rsidRPr="000A0A5F" w:rsidRDefault="00322069" w:rsidP="00244A27">
            <w:pPr>
              <w:pStyle w:val="TAL"/>
            </w:pPr>
            <w:r w:rsidRPr="000A0A5F">
              <w:t>0..1</w:t>
            </w:r>
          </w:p>
        </w:tc>
        <w:tc>
          <w:tcPr>
            <w:tcW w:w="2995" w:type="dxa"/>
            <w:gridSpan w:val="2"/>
            <w:shd w:val="clear" w:color="auto" w:fill="auto"/>
            <w:vAlign w:val="center"/>
          </w:tcPr>
          <w:p w14:paraId="71B5788C" w14:textId="77777777" w:rsidR="00322069" w:rsidRPr="000A0A5F" w:rsidRDefault="00322069" w:rsidP="00244A27">
            <w:pPr>
              <w:pStyle w:val="TAL"/>
              <w:spacing w:after="60"/>
              <w:rPr>
                <w:lang w:eastAsia="zh-CN"/>
              </w:rPr>
            </w:pPr>
            <w:r w:rsidRPr="000A0A5F">
              <w:rPr>
                <w:rFonts w:hint="eastAsia"/>
                <w:lang w:eastAsia="zh-CN"/>
              </w:rPr>
              <w:t>Identifie</w:t>
            </w:r>
            <w:r w:rsidRPr="000A0A5F">
              <w:rPr>
                <w:lang w:eastAsia="zh-CN"/>
              </w:rPr>
              <w:t>s</w:t>
            </w:r>
            <w:r w:rsidRPr="000A0A5F">
              <w:rPr>
                <w:rFonts w:hint="eastAsia"/>
                <w:lang w:eastAsia="zh-CN"/>
              </w:rPr>
              <w:t xml:space="preserve"> the MS internal PSTN/ISDN number</w:t>
            </w:r>
            <w:r w:rsidRPr="000A0A5F">
              <w:rPr>
                <w:lang w:eastAsia="zh-CN"/>
              </w:rPr>
              <w:t>.</w:t>
            </w:r>
          </w:p>
          <w:p w14:paraId="59DE7EE8" w14:textId="77777777" w:rsidR="00322069" w:rsidRPr="000A0A5F" w:rsidRDefault="00322069" w:rsidP="00244A27">
            <w:pPr>
              <w:pStyle w:val="TAL"/>
              <w:rPr>
                <w:rFonts w:cs="Arial"/>
                <w:szCs w:val="18"/>
              </w:rPr>
            </w:pPr>
            <w:r w:rsidRPr="000A0A5F">
              <w:rPr>
                <w:lang w:eastAsia="zh-CN"/>
              </w:rPr>
              <w:t>(NOTE 2)</w:t>
            </w:r>
          </w:p>
        </w:tc>
        <w:tc>
          <w:tcPr>
            <w:tcW w:w="1257" w:type="dxa"/>
            <w:gridSpan w:val="2"/>
            <w:vAlign w:val="center"/>
          </w:tcPr>
          <w:p w14:paraId="47B7616C" w14:textId="77777777" w:rsidR="00322069" w:rsidRPr="000A0A5F" w:rsidRDefault="00322069" w:rsidP="00244A27">
            <w:pPr>
              <w:pStyle w:val="TAL"/>
              <w:rPr>
                <w:rFonts w:cs="Arial"/>
                <w:szCs w:val="18"/>
              </w:rPr>
            </w:pPr>
          </w:p>
        </w:tc>
      </w:tr>
      <w:tr w:rsidR="00322069" w:rsidRPr="000A0A5F" w14:paraId="4C2CBAB8" w14:textId="77777777" w:rsidTr="00244A27">
        <w:trPr>
          <w:gridAfter w:val="1"/>
          <w:wAfter w:w="36" w:type="dxa"/>
          <w:jc w:val="center"/>
        </w:trPr>
        <w:tc>
          <w:tcPr>
            <w:tcW w:w="1948" w:type="dxa"/>
            <w:gridSpan w:val="2"/>
            <w:shd w:val="clear" w:color="auto" w:fill="auto"/>
            <w:vAlign w:val="center"/>
          </w:tcPr>
          <w:p w14:paraId="55F72826" w14:textId="77777777" w:rsidR="00322069" w:rsidRPr="000A0A5F" w:rsidRDefault="00322069" w:rsidP="00244A27">
            <w:pPr>
              <w:pStyle w:val="TAL"/>
            </w:pPr>
            <w:r w:rsidRPr="000A0A5F">
              <w:rPr>
                <w:lang w:eastAsia="zh-CN"/>
              </w:rPr>
              <w:t>m</w:t>
            </w:r>
            <w:r w:rsidRPr="000A0A5F">
              <w:rPr>
                <w:rFonts w:hint="eastAsia"/>
                <w:lang w:eastAsia="zh-CN"/>
              </w:rPr>
              <w:t>onitoringType</w:t>
            </w:r>
          </w:p>
        </w:tc>
        <w:tc>
          <w:tcPr>
            <w:tcW w:w="2126" w:type="dxa"/>
            <w:gridSpan w:val="2"/>
            <w:shd w:val="clear" w:color="auto" w:fill="auto"/>
            <w:vAlign w:val="center"/>
          </w:tcPr>
          <w:p w14:paraId="05CC20E9" w14:textId="77777777" w:rsidR="00322069" w:rsidRPr="000A0A5F" w:rsidRDefault="00322069" w:rsidP="00244A27">
            <w:pPr>
              <w:pStyle w:val="TAL"/>
            </w:pPr>
            <w:r w:rsidRPr="000A0A5F">
              <w:t>MonitoringType</w:t>
            </w:r>
          </w:p>
        </w:tc>
        <w:tc>
          <w:tcPr>
            <w:tcW w:w="1276" w:type="dxa"/>
            <w:gridSpan w:val="2"/>
            <w:shd w:val="clear" w:color="auto" w:fill="auto"/>
            <w:vAlign w:val="center"/>
          </w:tcPr>
          <w:p w14:paraId="03173BBA" w14:textId="77777777" w:rsidR="00322069" w:rsidRPr="000A0A5F" w:rsidRDefault="00322069" w:rsidP="00244A27">
            <w:pPr>
              <w:pStyle w:val="TAL"/>
            </w:pPr>
            <w:r w:rsidRPr="000A0A5F">
              <w:t>1</w:t>
            </w:r>
          </w:p>
        </w:tc>
        <w:tc>
          <w:tcPr>
            <w:tcW w:w="2995" w:type="dxa"/>
            <w:gridSpan w:val="2"/>
            <w:shd w:val="clear" w:color="auto" w:fill="auto"/>
            <w:vAlign w:val="center"/>
          </w:tcPr>
          <w:p w14:paraId="2D5B0113" w14:textId="77777777" w:rsidR="00322069" w:rsidRPr="000A0A5F" w:rsidRDefault="00322069" w:rsidP="00244A27">
            <w:pPr>
              <w:pStyle w:val="TAL"/>
              <w:rPr>
                <w:rFonts w:cs="Arial"/>
                <w:szCs w:val="18"/>
              </w:rPr>
            </w:pPr>
            <w:r w:rsidRPr="000A0A5F">
              <w:rPr>
                <w:lang w:eastAsia="zh-CN"/>
              </w:rPr>
              <w:t>Identifies the type of monitoring type as defined in clause</w:t>
            </w:r>
            <w:r w:rsidRPr="000A0A5F">
              <w:rPr>
                <w:lang w:val="en-US" w:eastAsia="zh-CN"/>
              </w:rPr>
              <w:t> </w:t>
            </w:r>
            <w:r w:rsidRPr="000A0A5F">
              <w:t>5.3.2.4.3.</w:t>
            </w:r>
          </w:p>
        </w:tc>
        <w:tc>
          <w:tcPr>
            <w:tcW w:w="1257" w:type="dxa"/>
            <w:gridSpan w:val="2"/>
            <w:vAlign w:val="center"/>
          </w:tcPr>
          <w:p w14:paraId="1744F9B8" w14:textId="77777777" w:rsidR="00322069" w:rsidRPr="000A0A5F" w:rsidRDefault="00322069" w:rsidP="00244A27">
            <w:pPr>
              <w:pStyle w:val="TAL"/>
              <w:rPr>
                <w:rFonts w:cs="Arial"/>
                <w:szCs w:val="18"/>
              </w:rPr>
            </w:pPr>
          </w:p>
        </w:tc>
      </w:tr>
      <w:tr w:rsidR="00322069" w:rsidRPr="000A0A5F" w14:paraId="608D491D" w14:textId="77777777" w:rsidTr="00244A27">
        <w:trPr>
          <w:gridAfter w:val="1"/>
          <w:wAfter w:w="36" w:type="dxa"/>
          <w:jc w:val="center"/>
        </w:trPr>
        <w:tc>
          <w:tcPr>
            <w:tcW w:w="1948" w:type="dxa"/>
            <w:gridSpan w:val="2"/>
            <w:shd w:val="clear" w:color="auto" w:fill="auto"/>
            <w:vAlign w:val="center"/>
          </w:tcPr>
          <w:p w14:paraId="6B040B7E" w14:textId="77777777" w:rsidR="00322069" w:rsidRPr="000A0A5F" w:rsidRDefault="00322069" w:rsidP="00244A27">
            <w:pPr>
              <w:pStyle w:val="TAL"/>
              <w:rPr>
                <w:noProof/>
              </w:rPr>
            </w:pPr>
            <w:r w:rsidRPr="000A0A5F">
              <w:rPr>
                <w:rFonts w:hint="eastAsia"/>
                <w:noProof/>
                <w:lang w:eastAsia="zh-CN"/>
              </w:rPr>
              <w:t>uePerLocation</w:t>
            </w:r>
            <w:r w:rsidRPr="000A0A5F">
              <w:rPr>
                <w:noProof/>
                <w:lang w:eastAsia="zh-CN"/>
              </w:rPr>
              <w:t>Report</w:t>
            </w:r>
          </w:p>
        </w:tc>
        <w:tc>
          <w:tcPr>
            <w:tcW w:w="2126" w:type="dxa"/>
            <w:gridSpan w:val="2"/>
            <w:shd w:val="clear" w:color="auto" w:fill="auto"/>
            <w:vAlign w:val="center"/>
          </w:tcPr>
          <w:p w14:paraId="1539DB22" w14:textId="77777777" w:rsidR="00322069" w:rsidRPr="000A0A5F" w:rsidRDefault="00322069" w:rsidP="00244A27">
            <w:pPr>
              <w:pStyle w:val="TAL"/>
            </w:pPr>
            <w:r w:rsidRPr="000A0A5F">
              <w:rPr>
                <w:rFonts w:hint="eastAsia"/>
                <w:noProof/>
                <w:lang w:eastAsia="zh-CN"/>
              </w:rPr>
              <w:t>UePerLocation</w:t>
            </w:r>
            <w:r w:rsidRPr="000A0A5F">
              <w:rPr>
                <w:noProof/>
                <w:lang w:eastAsia="zh-CN"/>
              </w:rPr>
              <w:t>Report</w:t>
            </w:r>
          </w:p>
        </w:tc>
        <w:tc>
          <w:tcPr>
            <w:tcW w:w="1276" w:type="dxa"/>
            <w:gridSpan w:val="2"/>
            <w:shd w:val="clear" w:color="auto" w:fill="auto"/>
            <w:vAlign w:val="center"/>
          </w:tcPr>
          <w:p w14:paraId="679872A7" w14:textId="77777777" w:rsidR="00322069" w:rsidRPr="000A0A5F" w:rsidRDefault="00322069" w:rsidP="00244A27">
            <w:pPr>
              <w:pStyle w:val="TAL"/>
            </w:pPr>
            <w:r w:rsidRPr="000A0A5F">
              <w:rPr>
                <w:rFonts w:hint="eastAsia"/>
                <w:lang w:eastAsia="zh-CN"/>
              </w:rPr>
              <w:t>0..1</w:t>
            </w:r>
          </w:p>
        </w:tc>
        <w:tc>
          <w:tcPr>
            <w:tcW w:w="2995" w:type="dxa"/>
            <w:gridSpan w:val="2"/>
            <w:shd w:val="clear" w:color="auto" w:fill="auto"/>
            <w:vAlign w:val="center"/>
          </w:tcPr>
          <w:p w14:paraId="5E735F8F" w14:textId="77777777" w:rsidR="00322069" w:rsidRPr="000A0A5F" w:rsidRDefault="00322069" w:rsidP="00244A27">
            <w:pPr>
              <w:pStyle w:val="TAL"/>
              <w:rPr>
                <w:lang w:eastAsia="zh-CN"/>
              </w:rPr>
            </w:pPr>
            <w:r w:rsidRPr="000A0A5F">
              <w:rPr>
                <w:lang w:eastAsia="zh-CN"/>
              </w:rPr>
              <w:t>I</w:t>
            </w:r>
            <w:r w:rsidRPr="000A0A5F">
              <w:rPr>
                <w:rFonts w:hint="eastAsia"/>
                <w:lang w:eastAsia="zh-CN"/>
              </w:rPr>
              <w:t xml:space="preserve">f </w:t>
            </w:r>
            <w:r w:rsidRPr="000A0A5F">
              <w:rPr>
                <w:lang w:eastAsia="zh-CN"/>
              </w:rPr>
              <w:t>"</w:t>
            </w:r>
            <w:r w:rsidRPr="000A0A5F">
              <w:rPr>
                <w:rFonts w:cs="Arial"/>
                <w:szCs w:val="18"/>
                <w:lang w:eastAsia="zh-CN"/>
              </w:rPr>
              <w:t>monitoringType</w:t>
            </w:r>
            <w:r w:rsidRPr="000A0A5F">
              <w:rPr>
                <w:lang w:eastAsia="zh-CN"/>
              </w:rPr>
              <w:t>" is "</w:t>
            </w:r>
            <w:r w:rsidRPr="000A0A5F">
              <w:rPr>
                <w:rFonts w:cs="Arial"/>
                <w:szCs w:val="18"/>
                <w:lang w:eastAsia="zh-CN"/>
              </w:rPr>
              <w:t>NUMBER_OF_UES_IN_AN_AREA</w:t>
            </w:r>
            <w:r w:rsidRPr="000A0A5F">
              <w:rPr>
                <w:lang w:eastAsia="zh-CN"/>
              </w:rPr>
              <w:t>", this parameter shall be included to indicate the number of UEs found at the location.</w:t>
            </w:r>
          </w:p>
          <w:p w14:paraId="0B25EA90" w14:textId="77777777" w:rsidR="00322069" w:rsidRPr="000A0A5F" w:rsidRDefault="00322069" w:rsidP="00244A27">
            <w:pPr>
              <w:pStyle w:val="TAL"/>
              <w:rPr>
                <w:lang w:eastAsia="zh-CN"/>
              </w:rPr>
            </w:pPr>
            <w:r w:rsidRPr="000A0A5F">
              <w:rPr>
                <w:lang w:eastAsia="zh-CN"/>
              </w:rPr>
              <w:t>If "subType" indicates "AERIAL_UE" subscription type, this parameter shall be included to indicate the number of UAV’s found at the location.</w:t>
            </w:r>
          </w:p>
        </w:tc>
        <w:tc>
          <w:tcPr>
            <w:tcW w:w="1257" w:type="dxa"/>
            <w:gridSpan w:val="2"/>
            <w:vAlign w:val="center"/>
          </w:tcPr>
          <w:p w14:paraId="48A44238" w14:textId="77777777" w:rsidR="00322069" w:rsidRPr="000A0A5F" w:rsidRDefault="00322069" w:rsidP="00244A27">
            <w:pPr>
              <w:pStyle w:val="TAL"/>
              <w:rPr>
                <w:rFonts w:cs="Arial"/>
                <w:szCs w:val="18"/>
              </w:rPr>
            </w:pPr>
            <w:r w:rsidRPr="000A0A5F">
              <w:rPr>
                <w:rFonts w:hint="eastAsia"/>
                <w:lang w:eastAsia="zh-CN"/>
              </w:rPr>
              <w:t>Number_of_UEs</w:t>
            </w:r>
            <w:r w:rsidRPr="000A0A5F">
              <w:rPr>
                <w:lang w:eastAsia="zh-CN"/>
              </w:rPr>
              <w:t xml:space="preserve">_in_an_area_notification, </w:t>
            </w:r>
            <w:r w:rsidRPr="000A0A5F">
              <w:rPr>
                <w:rFonts w:hint="eastAsia"/>
                <w:lang w:eastAsia="zh-CN"/>
              </w:rPr>
              <w:t>Number_of_UEs</w:t>
            </w:r>
            <w:r w:rsidRPr="000A0A5F">
              <w:rPr>
                <w:lang w:eastAsia="zh-CN"/>
              </w:rPr>
              <w:t>_in_an_area_notification_5G</w:t>
            </w:r>
          </w:p>
        </w:tc>
      </w:tr>
      <w:tr w:rsidR="00322069" w:rsidRPr="000A0A5F" w14:paraId="2403379E" w14:textId="77777777" w:rsidTr="00244A27">
        <w:trPr>
          <w:gridAfter w:val="1"/>
          <w:wAfter w:w="36" w:type="dxa"/>
          <w:jc w:val="center"/>
        </w:trPr>
        <w:tc>
          <w:tcPr>
            <w:tcW w:w="1948" w:type="dxa"/>
            <w:gridSpan w:val="2"/>
            <w:shd w:val="clear" w:color="auto" w:fill="auto"/>
            <w:vAlign w:val="center"/>
          </w:tcPr>
          <w:p w14:paraId="273AD785" w14:textId="77777777" w:rsidR="00322069" w:rsidRPr="000A0A5F" w:rsidRDefault="00322069" w:rsidP="00244A27">
            <w:pPr>
              <w:pStyle w:val="TAL"/>
              <w:rPr>
                <w:noProof/>
              </w:rPr>
            </w:pPr>
            <w:r w:rsidRPr="000A0A5F">
              <w:rPr>
                <w:rFonts w:hint="eastAsia"/>
                <w:lang w:eastAsia="zh-CN"/>
              </w:rPr>
              <w:t>p</w:t>
            </w:r>
            <w:r w:rsidRPr="000A0A5F">
              <w:rPr>
                <w:lang w:eastAsia="zh-CN"/>
              </w:rPr>
              <w:t>lmn</w:t>
            </w:r>
            <w:r w:rsidRPr="000A0A5F">
              <w:rPr>
                <w:rFonts w:hint="eastAsia"/>
                <w:lang w:eastAsia="zh-CN"/>
              </w:rPr>
              <w:t>Id</w:t>
            </w:r>
          </w:p>
        </w:tc>
        <w:tc>
          <w:tcPr>
            <w:tcW w:w="2126" w:type="dxa"/>
            <w:gridSpan w:val="2"/>
            <w:shd w:val="clear" w:color="auto" w:fill="auto"/>
            <w:vAlign w:val="center"/>
          </w:tcPr>
          <w:p w14:paraId="176AD812" w14:textId="77777777" w:rsidR="00322069" w:rsidRPr="000A0A5F" w:rsidRDefault="00322069" w:rsidP="00244A27">
            <w:pPr>
              <w:pStyle w:val="TAL"/>
            </w:pPr>
            <w:r w:rsidRPr="000A0A5F">
              <w:rPr>
                <w:lang w:eastAsia="zh-CN"/>
              </w:rPr>
              <w:t>PlmnI</w:t>
            </w:r>
            <w:r w:rsidRPr="000A0A5F">
              <w:rPr>
                <w:rFonts w:hint="eastAsia"/>
                <w:lang w:eastAsia="zh-CN"/>
              </w:rPr>
              <w:t>d</w:t>
            </w:r>
          </w:p>
        </w:tc>
        <w:tc>
          <w:tcPr>
            <w:tcW w:w="1276" w:type="dxa"/>
            <w:gridSpan w:val="2"/>
            <w:shd w:val="clear" w:color="auto" w:fill="auto"/>
            <w:vAlign w:val="center"/>
          </w:tcPr>
          <w:p w14:paraId="78EFDA57" w14:textId="77777777" w:rsidR="00322069" w:rsidRPr="000A0A5F" w:rsidRDefault="00322069" w:rsidP="00244A27">
            <w:pPr>
              <w:pStyle w:val="TAL"/>
            </w:pPr>
            <w:r w:rsidRPr="000A0A5F">
              <w:rPr>
                <w:rFonts w:hint="eastAsia"/>
                <w:lang w:eastAsia="zh-CN"/>
              </w:rPr>
              <w:t>0..1</w:t>
            </w:r>
          </w:p>
        </w:tc>
        <w:tc>
          <w:tcPr>
            <w:tcW w:w="2995" w:type="dxa"/>
            <w:gridSpan w:val="2"/>
            <w:shd w:val="clear" w:color="auto" w:fill="auto"/>
            <w:vAlign w:val="center"/>
          </w:tcPr>
          <w:p w14:paraId="24983777" w14:textId="77777777" w:rsidR="00322069" w:rsidRPr="000A0A5F" w:rsidRDefault="00322069" w:rsidP="00244A27">
            <w:pPr>
              <w:pStyle w:val="TAL"/>
              <w:rPr>
                <w:lang w:eastAsia="zh-CN"/>
              </w:rPr>
            </w:pPr>
            <w:r w:rsidRPr="000A0A5F">
              <w:rPr>
                <w:rFonts w:cs="Arial"/>
                <w:szCs w:val="18"/>
                <w:lang w:eastAsia="zh-CN"/>
              </w:rPr>
              <w:t>If "monitoringType" is "ROAMING_STATUS" and "plmnIIndication" in the "MonitoringEventSubscription" sets to "true", this parameter shall be included to indicate the UE's serving PLMN.</w:t>
            </w:r>
          </w:p>
        </w:tc>
        <w:tc>
          <w:tcPr>
            <w:tcW w:w="1257" w:type="dxa"/>
            <w:gridSpan w:val="2"/>
            <w:vAlign w:val="center"/>
          </w:tcPr>
          <w:p w14:paraId="7E948D72" w14:textId="77777777" w:rsidR="00322069" w:rsidRPr="000A0A5F" w:rsidRDefault="00322069" w:rsidP="00244A27">
            <w:pPr>
              <w:pStyle w:val="TAL"/>
              <w:rPr>
                <w:rFonts w:cs="Arial"/>
                <w:szCs w:val="18"/>
              </w:rPr>
            </w:pPr>
            <w:r w:rsidRPr="000A0A5F">
              <w:rPr>
                <w:lang w:eastAsia="zh-CN"/>
              </w:rPr>
              <w:t>Roaming_status_notification</w:t>
            </w:r>
          </w:p>
        </w:tc>
      </w:tr>
      <w:tr w:rsidR="00322069" w:rsidRPr="000A0A5F" w14:paraId="6CAC02F9" w14:textId="77777777" w:rsidTr="00244A27">
        <w:trPr>
          <w:gridAfter w:val="1"/>
          <w:wAfter w:w="36" w:type="dxa"/>
          <w:jc w:val="center"/>
        </w:trPr>
        <w:tc>
          <w:tcPr>
            <w:tcW w:w="1948" w:type="dxa"/>
            <w:gridSpan w:val="2"/>
            <w:shd w:val="clear" w:color="auto" w:fill="auto"/>
            <w:vAlign w:val="center"/>
          </w:tcPr>
          <w:p w14:paraId="2A795CC6" w14:textId="77777777" w:rsidR="00322069" w:rsidRPr="000A0A5F" w:rsidRDefault="00322069" w:rsidP="00244A27">
            <w:pPr>
              <w:pStyle w:val="TAL"/>
              <w:rPr>
                <w:noProof/>
              </w:rPr>
            </w:pPr>
            <w:r w:rsidRPr="000A0A5F">
              <w:rPr>
                <w:rFonts w:hint="eastAsia"/>
                <w:noProof/>
                <w:lang w:eastAsia="zh-CN"/>
              </w:rPr>
              <w:t>reachabilityType</w:t>
            </w:r>
          </w:p>
        </w:tc>
        <w:tc>
          <w:tcPr>
            <w:tcW w:w="2126" w:type="dxa"/>
            <w:gridSpan w:val="2"/>
            <w:shd w:val="clear" w:color="auto" w:fill="auto"/>
            <w:vAlign w:val="center"/>
          </w:tcPr>
          <w:p w14:paraId="0CE8F080" w14:textId="77777777" w:rsidR="00322069" w:rsidRPr="000A0A5F" w:rsidRDefault="00322069" w:rsidP="00244A27">
            <w:pPr>
              <w:pStyle w:val="TAL"/>
            </w:pPr>
            <w:r w:rsidRPr="000A0A5F">
              <w:rPr>
                <w:rFonts w:hint="eastAsia"/>
                <w:lang w:eastAsia="zh-CN"/>
              </w:rPr>
              <w:t>ReachabilityType</w:t>
            </w:r>
          </w:p>
        </w:tc>
        <w:tc>
          <w:tcPr>
            <w:tcW w:w="1276" w:type="dxa"/>
            <w:gridSpan w:val="2"/>
            <w:shd w:val="clear" w:color="auto" w:fill="auto"/>
            <w:vAlign w:val="center"/>
          </w:tcPr>
          <w:p w14:paraId="5F5F066F" w14:textId="77777777" w:rsidR="00322069" w:rsidRPr="000A0A5F" w:rsidRDefault="00322069" w:rsidP="00244A27">
            <w:pPr>
              <w:pStyle w:val="TAL"/>
            </w:pPr>
            <w:r w:rsidRPr="000A0A5F">
              <w:rPr>
                <w:rFonts w:hint="eastAsia"/>
                <w:lang w:eastAsia="zh-CN"/>
              </w:rPr>
              <w:t>0..1</w:t>
            </w:r>
          </w:p>
        </w:tc>
        <w:tc>
          <w:tcPr>
            <w:tcW w:w="2995" w:type="dxa"/>
            <w:gridSpan w:val="2"/>
            <w:shd w:val="clear" w:color="auto" w:fill="auto"/>
            <w:vAlign w:val="center"/>
          </w:tcPr>
          <w:p w14:paraId="5B86C968" w14:textId="77777777" w:rsidR="00322069" w:rsidRPr="000A0A5F" w:rsidRDefault="00322069" w:rsidP="00244A27">
            <w:pPr>
              <w:pStyle w:val="TAL"/>
              <w:spacing w:afterLines="50" w:after="120"/>
              <w:rPr>
                <w:rFonts w:cs="Arial"/>
                <w:szCs w:val="18"/>
                <w:lang w:eastAsia="zh-CN"/>
              </w:rPr>
            </w:pPr>
            <w:r w:rsidRPr="000A0A5F">
              <w:rPr>
                <w:rFonts w:cs="Arial"/>
                <w:szCs w:val="18"/>
                <w:lang w:eastAsia="zh-CN"/>
              </w:rPr>
              <w:t>If "monitoringType" is "</w:t>
            </w:r>
            <w:r w:rsidRPr="000A0A5F">
              <w:rPr>
                <w:rFonts w:cs="Arial"/>
                <w:szCs w:val="18"/>
              </w:rPr>
              <w:t>UE_REACHABILITY</w:t>
            </w:r>
            <w:r w:rsidRPr="000A0A5F">
              <w:rPr>
                <w:rFonts w:cs="Arial"/>
                <w:szCs w:val="18"/>
                <w:lang w:eastAsia="zh-CN"/>
              </w:rPr>
              <w:t>", this parameter shall be included to identify the reachability of the UE.</w:t>
            </w:r>
          </w:p>
          <w:p w14:paraId="5CE98900" w14:textId="77777777" w:rsidR="00322069" w:rsidRPr="000A0A5F" w:rsidRDefault="00322069" w:rsidP="00244A27">
            <w:pPr>
              <w:pStyle w:val="TAL"/>
              <w:rPr>
                <w:lang w:eastAsia="zh-CN"/>
              </w:rPr>
            </w:pPr>
            <w:r w:rsidRPr="000A0A5F">
              <w:rPr>
                <w:rFonts w:cs="Arial"/>
                <w:szCs w:val="18"/>
              </w:rPr>
              <w:t>Refer to 3GPP TS 29.336 [11] Clause 8.4.20.</w:t>
            </w:r>
          </w:p>
        </w:tc>
        <w:tc>
          <w:tcPr>
            <w:tcW w:w="1257" w:type="dxa"/>
            <w:gridSpan w:val="2"/>
            <w:vAlign w:val="center"/>
          </w:tcPr>
          <w:p w14:paraId="0639A643" w14:textId="77777777" w:rsidR="00322069" w:rsidRPr="000A0A5F" w:rsidRDefault="00322069" w:rsidP="00244A27">
            <w:pPr>
              <w:pStyle w:val="TAL"/>
              <w:rPr>
                <w:rFonts w:cs="Arial"/>
                <w:szCs w:val="18"/>
              </w:rPr>
            </w:pPr>
            <w:r w:rsidRPr="000A0A5F">
              <w:t>Ue-reachability_notification</w:t>
            </w:r>
          </w:p>
        </w:tc>
      </w:tr>
      <w:tr w:rsidR="00322069" w:rsidRPr="000A0A5F" w14:paraId="063E6D6F" w14:textId="77777777" w:rsidTr="00244A27">
        <w:trPr>
          <w:gridAfter w:val="1"/>
          <w:wAfter w:w="36" w:type="dxa"/>
          <w:jc w:val="center"/>
        </w:trPr>
        <w:tc>
          <w:tcPr>
            <w:tcW w:w="1948" w:type="dxa"/>
            <w:gridSpan w:val="2"/>
            <w:shd w:val="clear" w:color="auto" w:fill="auto"/>
            <w:vAlign w:val="center"/>
          </w:tcPr>
          <w:p w14:paraId="1DFAF1DC" w14:textId="77777777" w:rsidR="00322069" w:rsidRPr="000A0A5F" w:rsidRDefault="00322069" w:rsidP="00244A27">
            <w:pPr>
              <w:pStyle w:val="TAL"/>
            </w:pPr>
            <w:r w:rsidRPr="000A0A5F">
              <w:t>r</w:t>
            </w:r>
            <w:r w:rsidRPr="000A0A5F">
              <w:rPr>
                <w:rFonts w:hint="eastAsia"/>
              </w:rPr>
              <w:t>oamingStatus</w:t>
            </w:r>
          </w:p>
        </w:tc>
        <w:tc>
          <w:tcPr>
            <w:tcW w:w="2126" w:type="dxa"/>
            <w:gridSpan w:val="2"/>
            <w:shd w:val="clear" w:color="auto" w:fill="auto"/>
            <w:vAlign w:val="center"/>
          </w:tcPr>
          <w:p w14:paraId="3F1D51E0" w14:textId="77777777" w:rsidR="00322069" w:rsidRPr="000A0A5F" w:rsidRDefault="00322069" w:rsidP="00244A27">
            <w:pPr>
              <w:pStyle w:val="TAL"/>
            </w:pPr>
            <w:r w:rsidRPr="000A0A5F">
              <w:rPr>
                <w:lang w:eastAsia="zh-CN"/>
              </w:rPr>
              <w:t>boolean</w:t>
            </w:r>
          </w:p>
        </w:tc>
        <w:tc>
          <w:tcPr>
            <w:tcW w:w="1276" w:type="dxa"/>
            <w:gridSpan w:val="2"/>
            <w:shd w:val="clear" w:color="auto" w:fill="auto"/>
            <w:vAlign w:val="center"/>
          </w:tcPr>
          <w:p w14:paraId="62DAC6C1" w14:textId="77777777" w:rsidR="00322069" w:rsidRPr="000A0A5F" w:rsidRDefault="00322069" w:rsidP="00244A27">
            <w:pPr>
              <w:pStyle w:val="TAL"/>
            </w:pPr>
            <w:r w:rsidRPr="000A0A5F">
              <w:t>0..1</w:t>
            </w:r>
          </w:p>
        </w:tc>
        <w:tc>
          <w:tcPr>
            <w:tcW w:w="2995" w:type="dxa"/>
            <w:gridSpan w:val="2"/>
            <w:shd w:val="clear" w:color="auto" w:fill="auto"/>
            <w:vAlign w:val="center"/>
          </w:tcPr>
          <w:p w14:paraId="7E07C5C8" w14:textId="77777777" w:rsidR="00322069" w:rsidRPr="000A0A5F" w:rsidRDefault="00322069" w:rsidP="00244A27">
            <w:pPr>
              <w:pStyle w:val="TAL"/>
              <w:spacing w:afterLines="50" w:after="120"/>
              <w:rPr>
                <w:rFonts w:cs="Arial"/>
                <w:szCs w:val="18"/>
                <w:lang w:eastAsia="zh-CN"/>
              </w:rPr>
            </w:pPr>
            <w:r w:rsidRPr="000A0A5F">
              <w:rPr>
                <w:rFonts w:cs="Arial"/>
                <w:szCs w:val="18"/>
                <w:lang w:eastAsia="zh-CN"/>
              </w:rPr>
              <w:t xml:space="preserve">If "monitoringType" is "ROAMING_STATUS", this parameter shall be set to "true" if the </w:t>
            </w:r>
            <w:r w:rsidRPr="000A0A5F">
              <w:rPr>
                <w:rFonts w:cs="Arial" w:hint="eastAsia"/>
                <w:szCs w:val="18"/>
                <w:lang w:eastAsia="zh-CN"/>
              </w:rPr>
              <w:t>new</w:t>
            </w:r>
            <w:r w:rsidRPr="000A0A5F">
              <w:rPr>
                <w:rFonts w:cs="Arial"/>
                <w:szCs w:val="18"/>
                <w:lang w:eastAsia="zh-CN"/>
              </w:rPr>
              <w:t xml:space="preserve"> serving PLMN is different from the HPLMN. </w:t>
            </w:r>
            <w:r w:rsidRPr="000A0A5F">
              <w:rPr>
                <w:lang w:eastAsia="zh-CN"/>
              </w:rPr>
              <w:t>Set to false or omitted otherwise.</w:t>
            </w:r>
          </w:p>
        </w:tc>
        <w:tc>
          <w:tcPr>
            <w:tcW w:w="1257" w:type="dxa"/>
            <w:gridSpan w:val="2"/>
            <w:vAlign w:val="center"/>
          </w:tcPr>
          <w:p w14:paraId="0B3B8A89" w14:textId="77777777" w:rsidR="00322069" w:rsidRPr="000A0A5F" w:rsidRDefault="00322069" w:rsidP="00244A27">
            <w:pPr>
              <w:pStyle w:val="TAL"/>
              <w:rPr>
                <w:rFonts w:cs="Arial"/>
                <w:szCs w:val="18"/>
              </w:rPr>
            </w:pPr>
            <w:r w:rsidRPr="000A0A5F">
              <w:rPr>
                <w:lang w:eastAsia="zh-CN"/>
              </w:rPr>
              <w:t>Roaming_status_notification</w:t>
            </w:r>
          </w:p>
        </w:tc>
      </w:tr>
      <w:tr w:rsidR="00322069" w:rsidRPr="000A0A5F" w14:paraId="72EA74C2" w14:textId="77777777" w:rsidTr="00244A27">
        <w:trPr>
          <w:gridAfter w:val="1"/>
          <w:wAfter w:w="36" w:type="dxa"/>
          <w:jc w:val="center"/>
        </w:trPr>
        <w:tc>
          <w:tcPr>
            <w:tcW w:w="1948" w:type="dxa"/>
            <w:gridSpan w:val="2"/>
            <w:shd w:val="clear" w:color="auto" w:fill="auto"/>
            <w:vAlign w:val="center"/>
          </w:tcPr>
          <w:p w14:paraId="23F8EFA0" w14:textId="77777777" w:rsidR="00322069" w:rsidRPr="000A0A5F" w:rsidRDefault="00322069" w:rsidP="00244A27">
            <w:pPr>
              <w:pStyle w:val="TAL"/>
            </w:pPr>
            <w:r w:rsidRPr="000A0A5F">
              <w:rPr>
                <w:lang w:eastAsia="zh-CN"/>
              </w:rPr>
              <w:t>failureCause</w:t>
            </w:r>
          </w:p>
        </w:tc>
        <w:tc>
          <w:tcPr>
            <w:tcW w:w="2126" w:type="dxa"/>
            <w:gridSpan w:val="2"/>
            <w:shd w:val="clear" w:color="auto" w:fill="auto"/>
            <w:vAlign w:val="center"/>
          </w:tcPr>
          <w:p w14:paraId="200D9EB9" w14:textId="77777777" w:rsidR="00322069" w:rsidRPr="000A0A5F" w:rsidRDefault="00322069" w:rsidP="00244A27">
            <w:pPr>
              <w:pStyle w:val="TAL"/>
              <w:rPr>
                <w:lang w:eastAsia="zh-CN"/>
              </w:rPr>
            </w:pPr>
            <w:r w:rsidRPr="000A0A5F">
              <w:rPr>
                <w:lang w:eastAsia="zh-CN"/>
              </w:rPr>
              <w:t>FailureCause</w:t>
            </w:r>
          </w:p>
        </w:tc>
        <w:tc>
          <w:tcPr>
            <w:tcW w:w="1276" w:type="dxa"/>
            <w:gridSpan w:val="2"/>
            <w:shd w:val="clear" w:color="auto" w:fill="auto"/>
            <w:vAlign w:val="center"/>
          </w:tcPr>
          <w:p w14:paraId="458EF1A1" w14:textId="77777777" w:rsidR="00322069" w:rsidRPr="000A0A5F" w:rsidRDefault="00322069" w:rsidP="00244A27">
            <w:pPr>
              <w:pStyle w:val="TAL"/>
            </w:pPr>
            <w:r w:rsidRPr="000A0A5F">
              <w:t>0..1</w:t>
            </w:r>
          </w:p>
        </w:tc>
        <w:tc>
          <w:tcPr>
            <w:tcW w:w="2995" w:type="dxa"/>
            <w:gridSpan w:val="2"/>
            <w:shd w:val="clear" w:color="auto" w:fill="auto"/>
            <w:vAlign w:val="center"/>
          </w:tcPr>
          <w:p w14:paraId="17D87FD6" w14:textId="77777777" w:rsidR="00322069" w:rsidRPr="000A0A5F" w:rsidRDefault="00322069" w:rsidP="00244A27">
            <w:pPr>
              <w:pStyle w:val="TAL"/>
              <w:spacing w:afterLines="50" w:after="120"/>
              <w:rPr>
                <w:rFonts w:cs="Arial"/>
                <w:szCs w:val="18"/>
                <w:lang w:eastAsia="zh-CN"/>
              </w:rPr>
            </w:pPr>
            <w:r w:rsidRPr="000A0A5F">
              <w:rPr>
                <w:rFonts w:cs="Arial"/>
                <w:szCs w:val="18"/>
                <w:lang w:eastAsia="zh-CN"/>
              </w:rPr>
              <w:t>If "monitoringType" is "</w:t>
            </w:r>
            <w:r w:rsidRPr="000A0A5F">
              <w:rPr>
                <w:rFonts w:cs="Arial"/>
                <w:szCs w:val="18"/>
              </w:rPr>
              <w:t>COMMUNICATION_FAILURE</w:t>
            </w:r>
            <w:r w:rsidRPr="000A0A5F">
              <w:rPr>
                <w:rFonts w:cs="Arial"/>
                <w:szCs w:val="18"/>
                <w:lang w:eastAsia="zh-CN"/>
              </w:rPr>
              <w:t>", this parameter shall be included to indicate the reason of communication failure</w:t>
            </w:r>
            <w:r w:rsidRPr="000A0A5F">
              <w:rPr>
                <w:rFonts w:cs="Arial"/>
                <w:szCs w:val="18"/>
              </w:rPr>
              <w:t>.</w:t>
            </w:r>
          </w:p>
        </w:tc>
        <w:tc>
          <w:tcPr>
            <w:tcW w:w="1257" w:type="dxa"/>
            <w:gridSpan w:val="2"/>
            <w:vAlign w:val="center"/>
          </w:tcPr>
          <w:p w14:paraId="67AD001E" w14:textId="77777777" w:rsidR="00322069" w:rsidRPr="000A0A5F" w:rsidRDefault="00322069" w:rsidP="00244A27">
            <w:pPr>
              <w:pStyle w:val="TAL"/>
              <w:rPr>
                <w:lang w:eastAsia="zh-CN"/>
              </w:rPr>
            </w:pPr>
            <w:r w:rsidRPr="000A0A5F">
              <w:t>Communication_failure_notification</w:t>
            </w:r>
          </w:p>
        </w:tc>
      </w:tr>
      <w:tr w:rsidR="00322069" w:rsidRPr="000A0A5F" w14:paraId="5338D30A" w14:textId="77777777" w:rsidTr="00244A27">
        <w:trPr>
          <w:gridAfter w:val="1"/>
          <w:wAfter w:w="36" w:type="dxa"/>
          <w:jc w:val="center"/>
        </w:trPr>
        <w:tc>
          <w:tcPr>
            <w:tcW w:w="1948" w:type="dxa"/>
            <w:gridSpan w:val="2"/>
            <w:shd w:val="clear" w:color="auto" w:fill="auto"/>
            <w:vAlign w:val="center"/>
          </w:tcPr>
          <w:p w14:paraId="278E2BF7" w14:textId="77777777" w:rsidR="00322069" w:rsidRPr="000A0A5F" w:rsidRDefault="00322069" w:rsidP="00244A27">
            <w:pPr>
              <w:pStyle w:val="TAL"/>
              <w:rPr>
                <w:lang w:eastAsia="zh-CN"/>
              </w:rPr>
            </w:pPr>
            <w:r w:rsidRPr="000A0A5F">
              <w:rPr>
                <w:lang w:eastAsia="zh-CN"/>
              </w:rPr>
              <w:t>eventTime</w:t>
            </w:r>
          </w:p>
        </w:tc>
        <w:tc>
          <w:tcPr>
            <w:tcW w:w="2126" w:type="dxa"/>
            <w:gridSpan w:val="2"/>
            <w:shd w:val="clear" w:color="auto" w:fill="auto"/>
            <w:vAlign w:val="center"/>
          </w:tcPr>
          <w:p w14:paraId="14397561" w14:textId="77777777" w:rsidR="00322069" w:rsidRPr="000A0A5F" w:rsidRDefault="00322069" w:rsidP="00244A27">
            <w:pPr>
              <w:pStyle w:val="TAL"/>
              <w:rPr>
                <w:lang w:eastAsia="zh-CN"/>
              </w:rPr>
            </w:pPr>
            <w:r w:rsidRPr="000A0A5F">
              <w:rPr>
                <w:rFonts w:cs="Arial"/>
                <w:szCs w:val="18"/>
                <w:lang w:eastAsia="zh-CN"/>
              </w:rPr>
              <w:t>DateTime</w:t>
            </w:r>
          </w:p>
        </w:tc>
        <w:tc>
          <w:tcPr>
            <w:tcW w:w="1276" w:type="dxa"/>
            <w:gridSpan w:val="2"/>
            <w:shd w:val="clear" w:color="auto" w:fill="auto"/>
            <w:vAlign w:val="center"/>
          </w:tcPr>
          <w:p w14:paraId="7B58CB1F" w14:textId="77777777" w:rsidR="00322069" w:rsidRPr="000A0A5F" w:rsidRDefault="00322069" w:rsidP="00244A27">
            <w:pPr>
              <w:pStyle w:val="TAL"/>
            </w:pPr>
            <w:r w:rsidRPr="000A0A5F">
              <w:t>0..1</w:t>
            </w:r>
          </w:p>
        </w:tc>
        <w:tc>
          <w:tcPr>
            <w:tcW w:w="2995" w:type="dxa"/>
            <w:gridSpan w:val="2"/>
            <w:shd w:val="clear" w:color="auto" w:fill="auto"/>
            <w:vAlign w:val="center"/>
          </w:tcPr>
          <w:p w14:paraId="18757001" w14:textId="77777777" w:rsidR="00322069" w:rsidRPr="000A0A5F" w:rsidRDefault="00322069" w:rsidP="00244A27">
            <w:pPr>
              <w:pStyle w:val="TAL"/>
              <w:spacing w:afterLines="50" w:after="120"/>
              <w:rPr>
                <w:rFonts w:cs="Arial"/>
                <w:szCs w:val="18"/>
                <w:lang w:eastAsia="zh-CN"/>
              </w:rPr>
            </w:pPr>
            <w:r w:rsidRPr="000A0A5F">
              <w:rPr>
                <w:rFonts w:cs="Arial"/>
                <w:szCs w:val="18"/>
                <w:lang w:eastAsia="zh-CN"/>
              </w:rPr>
              <w:t>Identifies when the event is detected or received.</w:t>
            </w:r>
          </w:p>
          <w:p w14:paraId="6C56A70F" w14:textId="77777777" w:rsidR="00322069" w:rsidRPr="000A0A5F" w:rsidRDefault="00322069" w:rsidP="00244A27">
            <w:pPr>
              <w:pStyle w:val="TAL"/>
              <w:rPr>
                <w:rFonts w:cs="Arial"/>
                <w:szCs w:val="18"/>
                <w:lang w:eastAsia="zh-CN"/>
              </w:rPr>
            </w:pPr>
            <w:r w:rsidRPr="000A0A5F">
              <w:rPr>
                <w:rFonts w:cs="Arial"/>
                <w:szCs w:val="18"/>
                <w:lang w:eastAsia="zh-CN"/>
              </w:rPr>
              <w:t>Shall be included for each group of UEs.</w:t>
            </w:r>
          </w:p>
        </w:tc>
        <w:tc>
          <w:tcPr>
            <w:tcW w:w="1257" w:type="dxa"/>
            <w:gridSpan w:val="2"/>
            <w:vAlign w:val="center"/>
          </w:tcPr>
          <w:p w14:paraId="5353DC57" w14:textId="77777777" w:rsidR="00322069" w:rsidRPr="000A0A5F" w:rsidRDefault="00322069" w:rsidP="00244A27">
            <w:pPr>
              <w:pStyle w:val="TAL"/>
            </w:pPr>
          </w:p>
        </w:tc>
      </w:tr>
      <w:tr w:rsidR="00322069" w:rsidRPr="000A0A5F" w14:paraId="2709F1CC" w14:textId="77777777" w:rsidTr="00244A27">
        <w:trPr>
          <w:gridAfter w:val="1"/>
          <w:wAfter w:w="36" w:type="dxa"/>
          <w:jc w:val="center"/>
        </w:trPr>
        <w:tc>
          <w:tcPr>
            <w:tcW w:w="1948" w:type="dxa"/>
            <w:gridSpan w:val="2"/>
            <w:shd w:val="clear" w:color="auto" w:fill="auto"/>
            <w:vAlign w:val="center"/>
          </w:tcPr>
          <w:p w14:paraId="460513E1" w14:textId="77777777" w:rsidR="00322069" w:rsidRPr="000A0A5F" w:rsidRDefault="00322069" w:rsidP="00244A27">
            <w:pPr>
              <w:pStyle w:val="TAL"/>
              <w:rPr>
                <w:lang w:eastAsia="zh-CN"/>
              </w:rPr>
            </w:pPr>
            <w:r w:rsidRPr="000A0A5F">
              <w:rPr>
                <w:lang w:eastAsia="zh-CN"/>
              </w:rPr>
              <w:t>pdnConnInfoList</w:t>
            </w:r>
          </w:p>
        </w:tc>
        <w:tc>
          <w:tcPr>
            <w:tcW w:w="2126" w:type="dxa"/>
            <w:gridSpan w:val="2"/>
            <w:shd w:val="clear" w:color="auto" w:fill="auto"/>
            <w:vAlign w:val="center"/>
          </w:tcPr>
          <w:p w14:paraId="4BD87222" w14:textId="77777777" w:rsidR="00322069" w:rsidRPr="000A0A5F" w:rsidRDefault="00322069" w:rsidP="00244A27">
            <w:pPr>
              <w:pStyle w:val="TAL"/>
              <w:rPr>
                <w:rFonts w:cs="Arial"/>
                <w:szCs w:val="18"/>
                <w:lang w:eastAsia="zh-CN"/>
              </w:rPr>
            </w:pPr>
            <w:proofErr w:type="gramStart"/>
            <w:r w:rsidRPr="000A0A5F">
              <w:rPr>
                <w:lang w:eastAsia="zh-CN"/>
              </w:rPr>
              <w:t>array(</w:t>
            </w:r>
            <w:proofErr w:type="gramEnd"/>
            <w:r w:rsidRPr="000A0A5F">
              <w:rPr>
                <w:lang w:eastAsia="zh-CN"/>
              </w:rPr>
              <w:t>PdnConnectionInformation)</w:t>
            </w:r>
          </w:p>
        </w:tc>
        <w:tc>
          <w:tcPr>
            <w:tcW w:w="1276" w:type="dxa"/>
            <w:gridSpan w:val="2"/>
            <w:shd w:val="clear" w:color="auto" w:fill="auto"/>
            <w:vAlign w:val="center"/>
          </w:tcPr>
          <w:p w14:paraId="499F628F" w14:textId="77777777" w:rsidR="00322069" w:rsidRPr="000A0A5F" w:rsidRDefault="00322069" w:rsidP="00244A27">
            <w:pPr>
              <w:pStyle w:val="TAL"/>
            </w:pPr>
            <w:proofErr w:type="gramStart"/>
            <w:r w:rsidRPr="000A0A5F">
              <w:t>0..N</w:t>
            </w:r>
            <w:proofErr w:type="gramEnd"/>
          </w:p>
        </w:tc>
        <w:tc>
          <w:tcPr>
            <w:tcW w:w="2995" w:type="dxa"/>
            <w:gridSpan w:val="2"/>
            <w:shd w:val="clear" w:color="auto" w:fill="auto"/>
            <w:vAlign w:val="center"/>
          </w:tcPr>
          <w:p w14:paraId="0294EA7C" w14:textId="77777777" w:rsidR="00322069" w:rsidRPr="000A0A5F" w:rsidRDefault="00322069" w:rsidP="00244A27">
            <w:pPr>
              <w:pStyle w:val="TAL"/>
              <w:spacing w:afterLines="50" w:after="120"/>
              <w:rPr>
                <w:rFonts w:cs="Arial"/>
                <w:szCs w:val="18"/>
                <w:lang w:eastAsia="zh-CN"/>
              </w:rPr>
            </w:pPr>
            <w:r w:rsidRPr="000A0A5F">
              <w:rPr>
                <w:rFonts w:cs="Arial"/>
                <w:szCs w:val="18"/>
                <w:lang w:eastAsia="zh-CN"/>
              </w:rPr>
              <w:t>If "monitoringType" is "</w:t>
            </w:r>
            <w:r w:rsidRPr="000A0A5F">
              <w:rPr>
                <w:rFonts w:cs="Arial"/>
                <w:szCs w:val="18"/>
              </w:rPr>
              <w:t>PDN_CONNECTIVITY_STATUS</w:t>
            </w:r>
            <w:r w:rsidRPr="000A0A5F">
              <w:rPr>
                <w:rFonts w:cs="Arial"/>
                <w:szCs w:val="18"/>
                <w:lang w:eastAsia="zh-CN"/>
              </w:rPr>
              <w:t>", this parameter shall be included to indicate the PDN connection details</w:t>
            </w:r>
            <w:r w:rsidRPr="000A0A5F">
              <w:rPr>
                <w:rFonts w:cs="Arial"/>
                <w:szCs w:val="18"/>
              </w:rPr>
              <w:t>.</w:t>
            </w:r>
          </w:p>
        </w:tc>
        <w:tc>
          <w:tcPr>
            <w:tcW w:w="1257" w:type="dxa"/>
            <w:gridSpan w:val="2"/>
            <w:vAlign w:val="center"/>
          </w:tcPr>
          <w:p w14:paraId="25F4450E" w14:textId="77777777" w:rsidR="00322069" w:rsidRPr="000A0A5F" w:rsidRDefault="00322069" w:rsidP="00244A27">
            <w:pPr>
              <w:pStyle w:val="TAL"/>
            </w:pPr>
            <w:r w:rsidRPr="000A0A5F">
              <w:t>Pdn_connectivity_status</w:t>
            </w:r>
          </w:p>
        </w:tc>
      </w:tr>
      <w:tr w:rsidR="00322069" w:rsidRPr="000A0A5F" w14:paraId="7E239149" w14:textId="77777777" w:rsidTr="00244A27">
        <w:trPr>
          <w:gridAfter w:val="1"/>
          <w:wAfter w:w="36" w:type="dxa"/>
          <w:jc w:val="center"/>
        </w:trPr>
        <w:tc>
          <w:tcPr>
            <w:tcW w:w="1948" w:type="dxa"/>
            <w:gridSpan w:val="2"/>
            <w:shd w:val="clear" w:color="auto" w:fill="auto"/>
            <w:vAlign w:val="center"/>
          </w:tcPr>
          <w:p w14:paraId="438DE312" w14:textId="77777777" w:rsidR="00322069" w:rsidRPr="000A0A5F" w:rsidRDefault="00322069" w:rsidP="00244A27">
            <w:pPr>
              <w:pStyle w:val="TAL"/>
              <w:rPr>
                <w:lang w:eastAsia="zh-CN"/>
              </w:rPr>
            </w:pPr>
            <w:r w:rsidRPr="000A0A5F">
              <w:rPr>
                <w:noProof/>
                <w:lang w:eastAsia="zh-CN"/>
              </w:rPr>
              <w:t>dddStatus</w:t>
            </w:r>
          </w:p>
        </w:tc>
        <w:tc>
          <w:tcPr>
            <w:tcW w:w="2126" w:type="dxa"/>
            <w:gridSpan w:val="2"/>
            <w:shd w:val="clear" w:color="auto" w:fill="auto"/>
            <w:vAlign w:val="center"/>
          </w:tcPr>
          <w:p w14:paraId="354CF9B7" w14:textId="77777777" w:rsidR="00322069" w:rsidRPr="000A0A5F" w:rsidRDefault="00322069" w:rsidP="00244A27">
            <w:pPr>
              <w:pStyle w:val="TAL"/>
              <w:rPr>
                <w:lang w:eastAsia="zh-CN"/>
              </w:rPr>
            </w:pPr>
            <w:r w:rsidRPr="000A0A5F">
              <w:t>DlDataDelivery</w:t>
            </w:r>
            <w:r w:rsidRPr="000A0A5F">
              <w:rPr>
                <w:noProof/>
              </w:rPr>
              <w:t>Status</w:t>
            </w:r>
          </w:p>
        </w:tc>
        <w:tc>
          <w:tcPr>
            <w:tcW w:w="1276" w:type="dxa"/>
            <w:gridSpan w:val="2"/>
            <w:shd w:val="clear" w:color="auto" w:fill="auto"/>
            <w:vAlign w:val="center"/>
          </w:tcPr>
          <w:p w14:paraId="6514A297" w14:textId="77777777" w:rsidR="00322069" w:rsidRPr="000A0A5F" w:rsidRDefault="00322069" w:rsidP="00244A27">
            <w:pPr>
              <w:pStyle w:val="TAL"/>
            </w:pPr>
            <w:r w:rsidRPr="000A0A5F">
              <w:rPr>
                <w:lang w:eastAsia="zh-CN"/>
              </w:rPr>
              <w:t>0..</w:t>
            </w:r>
            <w:r w:rsidRPr="000A0A5F">
              <w:rPr>
                <w:rFonts w:hint="eastAsia"/>
                <w:lang w:eastAsia="zh-CN"/>
              </w:rPr>
              <w:t>1</w:t>
            </w:r>
          </w:p>
        </w:tc>
        <w:tc>
          <w:tcPr>
            <w:tcW w:w="2995" w:type="dxa"/>
            <w:gridSpan w:val="2"/>
            <w:shd w:val="clear" w:color="auto" w:fill="auto"/>
            <w:vAlign w:val="center"/>
          </w:tcPr>
          <w:p w14:paraId="63AE7523" w14:textId="77777777" w:rsidR="00322069" w:rsidRPr="000A0A5F" w:rsidRDefault="00322069" w:rsidP="00244A27">
            <w:pPr>
              <w:pStyle w:val="TAL"/>
              <w:spacing w:afterLines="50" w:after="120"/>
              <w:rPr>
                <w:rFonts w:cs="Arial"/>
                <w:szCs w:val="18"/>
                <w:lang w:eastAsia="zh-CN"/>
              </w:rPr>
            </w:pPr>
            <w:r w:rsidRPr="000A0A5F">
              <w:rPr>
                <w:rFonts w:cs="Arial"/>
                <w:szCs w:val="18"/>
                <w:lang w:eastAsia="zh-CN"/>
              </w:rPr>
              <w:t>If "monitoringType" is "</w:t>
            </w:r>
            <w:r w:rsidRPr="000A0A5F">
              <w:rPr>
                <w:noProof/>
              </w:rPr>
              <w:t>DOWNLINK_DATA_DELIVERY_STATUS", this parameter shall be included to</w:t>
            </w:r>
            <w:r w:rsidRPr="000A0A5F">
              <w:rPr>
                <w:rFonts w:cs="Arial"/>
                <w:szCs w:val="18"/>
                <w:lang w:eastAsia="zh-CN"/>
              </w:rPr>
              <w:t xml:space="preserve"> identify the downlink data delivery status detected by the network.</w:t>
            </w:r>
          </w:p>
        </w:tc>
        <w:tc>
          <w:tcPr>
            <w:tcW w:w="1257" w:type="dxa"/>
            <w:gridSpan w:val="2"/>
            <w:vAlign w:val="center"/>
          </w:tcPr>
          <w:p w14:paraId="36D0AA57" w14:textId="77777777" w:rsidR="00322069" w:rsidRPr="000A0A5F" w:rsidRDefault="00322069" w:rsidP="00244A27">
            <w:pPr>
              <w:pStyle w:val="TAL"/>
            </w:pPr>
            <w:r w:rsidRPr="000A0A5F">
              <w:rPr>
                <w:rFonts w:hint="eastAsia"/>
                <w:lang w:eastAsia="zh-CN"/>
              </w:rPr>
              <w:t>Downlink_data</w:t>
            </w:r>
            <w:r w:rsidRPr="000A0A5F">
              <w:rPr>
                <w:lang w:eastAsia="zh-CN"/>
              </w:rPr>
              <w:t>_delivery_status_5G</w:t>
            </w:r>
          </w:p>
        </w:tc>
      </w:tr>
      <w:tr w:rsidR="00322069" w:rsidRPr="000A0A5F" w14:paraId="16D887DA" w14:textId="77777777" w:rsidTr="00244A27">
        <w:trPr>
          <w:gridAfter w:val="1"/>
          <w:wAfter w:w="36" w:type="dxa"/>
          <w:jc w:val="center"/>
        </w:trPr>
        <w:tc>
          <w:tcPr>
            <w:tcW w:w="1948" w:type="dxa"/>
            <w:gridSpan w:val="2"/>
            <w:shd w:val="clear" w:color="auto" w:fill="auto"/>
            <w:vAlign w:val="center"/>
          </w:tcPr>
          <w:p w14:paraId="35899AE0" w14:textId="77777777" w:rsidR="00322069" w:rsidRPr="000A0A5F" w:rsidRDefault="00322069" w:rsidP="00244A27">
            <w:pPr>
              <w:pStyle w:val="TAL"/>
              <w:rPr>
                <w:noProof/>
                <w:lang w:eastAsia="zh-CN"/>
              </w:rPr>
            </w:pPr>
            <w:r w:rsidRPr="000A0A5F">
              <w:rPr>
                <w:rFonts w:hint="eastAsia"/>
                <w:noProof/>
                <w:lang w:eastAsia="zh-CN"/>
              </w:rPr>
              <w:lastRenderedPageBreak/>
              <w:t>d</w:t>
            </w:r>
            <w:r w:rsidRPr="000A0A5F">
              <w:rPr>
                <w:noProof/>
                <w:lang w:eastAsia="zh-CN"/>
              </w:rPr>
              <w:t>ddTrafDescriptor</w:t>
            </w:r>
          </w:p>
        </w:tc>
        <w:tc>
          <w:tcPr>
            <w:tcW w:w="2126" w:type="dxa"/>
            <w:gridSpan w:val="2"/>
            <w:shd w:val="clear" w:color="auto" w:fill="auto"/>
            <w:vAlign w:val="center"/>
          </w:tcPr>
          <w:p w14:paraId="7B0758DD" w14:textId="77777777" w:rsidR="00322069" w:rsidRPr="000A0A5F" w:rsidRDefault="00322069" w:rsidP="00244A27">
            <w:pPr>
              <w:pStyle w:val="TAL"/>
            </w:pPr>
            <w:r w:rsidRPr="000A0A5F">
              <w:rPr>
                <w:noProof/>
              </w:rPr>
              <w:t>DddTrafficDescriptor</w:t>
            </w:r>
          </w:p>
        </w:tc>
        <w:tc>
          <w:tcPr>
            <w:tcW w:w="1276" w:type="dxa"/>
            <w:gridSpan w:val="2"/>
            <w:shd w:val="clear" w:color="auto" w:fill="auto"/>
            <w:vAlign w:val="center"/>
          </w:tcPr>
          <w:p w14:paraId="63E92027" w14:textId="77777777" w:rsidR="00322069" w:rsidRPr="000A0A5F" w:rsidRDefault="00322069" w:rsidP="00244A27">
            <w:pPr>
              <w:pStyle w:val="TAL"/>
              <w:rPr>
                <w:lang w:eastAsia="zh-CN"/>
              </w:rPr>
            </w:pPr>
            <w:r w:rsidRPr="000A0A5F">
              <w:rPr>
                <w:lang w:eastAsia="zh-CN"/>
              </w:rPr>
              <w:t>0..1</w:t>
            </w:r>
          </w:p>
        </w:tc>
        <w:tc>
          <w:tcPr>
            <w:tcW w:w="2995" w:type="dxa"/>
            <w:gridSpan w:val="2"/>
            <w:shd w:val="clear" w:color="auto" w:fill="auto"/>
            <w:vAlign w:val="center"/>
          </w:tcPr>
          <w:p w14:paraId="01835A67" w14:textId="77777777" w:rsidR="00322069" w:rsidRPr="000A0A5F" w:rsidRDefault="00322069" w:rsidP="00244A27">
            <w:pPr>
              <w:pStyle w:val="TAL"/>
              <w:spacing w:afterLines="50" w:after="120"/>
              <w:rPr>
                <w:rFonts w:cs="Arial"/>
                <w:szCs w:val="18"/>
                <w:lang w:eastAsia="zh-CN"/>
              </w:rPr>
            </w:pPr>
            <w:r w:rsidRPr="000A0A5F">
              <w:rPr>
                <w:rFonts w:cs="Arial"/>
                <w:szCs w:val="18"/>
                <w:lang w:eastAsia="zh-CN"/>
              </w:rPr>
              <w:t>If "monitoringType" is "</w:t>
            </w:r>
            <w:r w:rsidRPr="000A0A5F">
              <w:rPr>
                <w:noProof/>
              </w:rPr>
              <w:t>DOWNLINK_DATA_DELIVERY_STATUS"</w:t>
            </w:r>
            <w:r w:rsidRPr="000A0A5F">
              <w:t>,</w:t>
            </w:r>
            <w:r w:rsidRPr="000A0A5F">
              <w:rPr>
                <w:noProof/>
              </w:rPr>
              <w:t xml:space="preserve"> this parameter shall be included to</w:t>
            </w:r>
            <w:r w:rsidRPr="000A0A5F">
              <w:rPr>
                <w:rFonts w:cs="Arial"/>
                <w:szCs w:val="18"/>
                <w:lang w:eastAsia="zh-CN"/>
              </w:rPr>
              <w:t xml:space="preserve"> identify the </w:t>
            </w:r>
            <w:r w:rsidRPr="000A0A5F">
              <w:rPr>
                <w:noProof/>
                <w:lang w:eastAsia="zh-CN"/>
              </w:rPr>
              <w:t>downlink data descriptor impacted by the downlink data delivery status change</w:t>
            </w:r>
            <w:r w:rsidRPr="000A0A5F">
              <w:rPr>
                <w:rFonts w:cs="Arial"/>
                <w:szCs w:val="18"/>
                <w:lang w:eastAsia="zh-CN"/>
              </w:rPr>
              <w:t>.</w:t>
            </w:r>
          </w:p>
        </w:tc>
        <w:tc>
          <w:tcPr>
            <w:tcW w:w="1257" w:type="dxa"/>
            <w:gridSpan w:val="2"/>
            <w:vAlign w:val="center"/>
          </w:tcPr>
          <w:p w14:paraId="272FD9EA" w14:textId="77777777" w:rsidR="00322069" w:rsidRPr="000A0A5F" w:rsidRDefault="00322069" w:rsidP="00244A27">
            <w:pPr>
              <w:pStyle w:val="TAL"/>
              <w:rPr>
                <w:lang w:eastAsia="zh-CN"/>
              </w:rPr>
            </w:pPr>
            <w:r w:rsidRPr="000A0A5F">
              <w:rPr>
                <w:rFonts w:hint="eastAsia"/>
                <w:lang w:eastAsia="zh-CN"/>
              </w:rPr>
              <w:t>Downlink_data</w:t>
            </w:r>
            <w:r w:rsidRPr="000A0A5F">
              <w:rPr>
                <w:lang w:eastAsia="zh-CN"/>
              </w:rPr>
              <w:t>_delivery_status_5G</w:t>
            </w:r>
            <w:r w:rsidRPr="000A0A5F">
              <w:t xml:space="preserve"> </w:t>
            </w:r>
          </w:p>
          <w:p w14:paraId="71C7BE32" w14:textId="77777777" w:rsidR="00322069" w:rsidRPr="000A0A5F" w:rsidRDefault="00322069" w:rsidP="00244A27">
            <w:pPr>
              <w:pStyle w:val="TAL"/>
              <w:rPr>
                <w:lang w:eastAsia="zh-CN"/>
              </w:rPr>
            </w:pPr>
          </w:p>
        </w:tc>
      </w:tr>
      <w:tr w:rsidR="00322069" w:rsidRPr="000A0A5F" w14:paraId="7ED2750F" w14:textId="77777777" w:rsidTr="00244A27">
        <w:trPr>
          <w:gridAfter w:val="1"/>
          <w:wAfter w:w="36" w:type="dxa"/>
          <w:jc w:val="center"/>
        </w:trPr>
        <w:tc>
          <w:tcPr>
            <w:tcW w:w="1948" w:type="dxa"/>
            <w:gridSpan w:val="2"/>
            <w:shd w:val="clear" w:color="auto" w:fill="auto"/>
            <w:vAlign w:val="center"/>
          </w:tcPr>
          <w:p w14:paraId="0BE085D9" w14:textId="77777777" w:rsidR="00322069" w:rsidRPr="000A0A5F" w:rsidRDefault="00322069" w:rsidP="00244A27">
            <w:pPr>
              <w:pStyle w:val="TAL"/>
              <w:rPr>
                <w:lang w:eastAsia="zh-CN"/>
              </w:rPr>
            </w:pPr>
            <w:r w:rsidRPr="000A0A5F">
              <w:rPr>
                <w:noProof/>
                <w:lang w:eastAsia="zh-CN"/>
              </w:rPr>
              <w:t>maxWaitTime</w:t>
            </w:r>
          </w:p>
        </w:tc>
        <w:tc>
          <w:tcPr>
            <w:tcW w:w="2126" w:type="dxa"/>
            <w:gridSpan w:val="2"/>
            <w:shd w:val="clear" w:color="auto" w:fill="auto"/>
            <w:vAlign w:val="center"/>
          </w:tcPr>
          <w:p w14:paraId="3F7B8C88" w14:textId="77777777" w:rsidR="00322069" w:rsidRPr="000A0A5F" w:rsidRDefault="00322069" w:rsidP="00244A27">
            <w:pPr>
              <w:pStyle w:val="TAL"/>
              <w:rPr>
                <w:lang w:eastAsia="zh-CN"/>
              </w:rPr>
            </w:pPr>
            <w:r w:rsidRPr="000A0A5F">
              <w:rPr>
                <w:noProof/>
              </w:rPr>
              <w:t>DateTime</w:t>
            </w:r>
          </w:p>
        </w:tc>
        <w:tc>
          <w:tcPr>
            <w:tcW w:w="1276" w:type="dxa"/>
            <w:gridSpan w:val="2"/>
            <w:shd w:val="clear" w:color="auto" w:fill="auto"/>
            <w:vAlign w:val="center"/>
          </w:tcPr>
          <w:p w14:paraId="01CB07D0" w14:textId="77777777" w:rsidR="00322069" w:rsidRPr="000A0A5F" w:rsidRDefault="00322069" w:rsidP="00244A27">
            <w:pPr>
              <w:pStyle w:val="TAL"/>
            </w:pPr>
            <w:r w:rsidRPr="000A0A5F">
              <w:rPr>
                <w:rFonts w:hint="eastAsia"/>
                <w:lang w:eastAsia="zh-CN"/>
              </w:rPr>
              <w:t>0..1</w:t>
            </w:r>
          </w:p>
        </w:tc>
        <w:tc>
          <w:tcPr>
            <w:tcW w:w="2995" w:type="dxa"/>
            <w:gridSpan w:val="2"/>
            <w:shd w:val="clear" w:color="auto" w:fill="auto"/>
            <w:vAlign w:val="center"/>
          </w:tcPr>
          <w:p w14:paraId="64F77833" w14:textId="77777777" w:rsidR="00322069" w:rsidRPr="000A0A5F" w:rsidRDefault="00322069" w:rsidP="00244A27">
            <w:pPr>
              <w:pStyle w:val="TAL"/>
              <w:spacing w:afterLines="50" w:after="120"/>
              <w:rPr>
                <w:rFonts w:cs="Arial"/>
                <w:szCs w:val="18"/>
                <w:lang w:eastAsia="zh-CN"/>
              </w:rPr>
            </w:pPr>
            <w:r w:rsidRPr="000A0A5F">
              <w:rPr>
                <w:rFonts w:cs="Arial"/>
                <w:szCs w:val="18"/>
                <w:lang w:eastAsia="zh-CN"/>
              </w:rPr>
              <w:t>If "monitoringType" is "</w:t>
            </w:r>
            <w:r w:rsidRPr="000A0A5F">
              <w:rPr>
                <w:noProof/>
              </w:rPr>
              <w:t>DOWNLINK_DATA_DELIVERY_STATUS", this parameter may be included to</w:t>
            </w:r>
            <w:r w:rsidRPr="000A0A5F">
              <w:rPr>
                <w:rFonts w:cs="Arial"/>
                <w:szCs w:val="18"/>
                <w:lang w:eastAsia="zh-CN"/>
              </w:rPr>
              <w:t xml:space="preserve"> identify the time before which the data will be buffered.</w:t>
            </w:r>
          </w:p>
        </w:tc>
        <w:tc>
          <w:tcPr>
            <w:tcW w:w="1257" w:type="dxa"/>
            <w:gridSpan w:val="2"/>
            <w:vAlign w:val="center"/>
          </w:tcPr>
          <w:p w14:paraId="04CB1ADE" w14:textId="77777777" w:rsidR="00322069" w:rsidRPr="000A0A5F" w:rsidRDefault="00322069" w:rsidP="00244A27">
            <w:pPr>
              <w:pStyle w:val="TAL"/>
            </w:pPr>
            <w:r w:rsidRPr="000A0A5F">
              <w:rPr>
                <w:rFonts w:hint="eastAsia"/>
                <w:lang w:eastAsia="zh-CN"/>
              </w:rPr>
              <w:t>Downlink_data</w:t>
            </w:r>
            <w:r w:rsidRPr="000A0A5F">
              <w:rPr>
                <w:lang w:eastAsia="zh-CN"/>
              </w:rPr>
              <w:t>_delivery_status_5G</w:t>
            </w:r>
          </w:p>
        </w:tc>
      </w:tr>
      <w:tr w:rsidR="00322069" w:rsidRPr="000A0A5F" w14:paraId="38D6481E" w14:textId="77777777" w:rsidTr="00244A27">
        <w:trPr>
          <w:gridAfter w:val="1"/>
          <w:wAfter w:w="36" w:type="dxa"/>
          <w:jc w:val="center"/>
        </w:trPr>
        <w:tc>
          <w:tcPr>
            <w:tcW w:w="1948" w:type="dxa"/>
            <w:gridSpan w:val="2"/>
            <w:shd w:val="clear" w:color="auto" w:fill="auto"/>
            <w:vAlign w:val="center"/>
          </w:tcPr>
          <w:p w14:paraId="6AE1CC6A" w14:textId="77777777" w:rsidR="00322069" w:rsidRPr="000A0A5F" w:rsidRDefault="00322069" w:rsidP="00244A27">
            <w:pPr>
              <w:pStyle w:val="TAL"/>
              <w:rPr>
                <w:noProof/>
                <w:lang w:eastAsia="zh-CN"/>
              </w:rPr>
            </w:pPr>
            <w:r w:rsidRPr="000A0A5F">
              <w:rPr>
                <w:noProof/>
                <w:lang w:eastAsia="zh-CN"/>
              </w:rPr>
              <w:t>apiCaps</w:t>
            </w:r>
          </w:p>
        </w:tc>
        <w:tc>
          <w:tcPr>
            <w:tcW w:w="2126" w:type="dxa"/>
            <w:gridSpan w:val="2"/>
            <w:shd w:val="clear" w:color="auto" w:fill="auto"/>
            <w:vAlign w:val="center"/>
          </w:tcPr>
          <w:p w14:paraId="736BE408" w14:textId="77777777" w:rsidR="00322069" w:rsidRPr="000A0A5F" w:rsidRDefault="00322069" w:rsidP="00244A27">
            <w:pPr>
              <w:pStyle w:val="TAL"/>
              <w:rPr>
                <w:noProof/>
              </w:rPr>
            </w:pPr>
            <w:proofErr w:type="gramStart"/>
            <w:r w:rsidRPr="000A0A5F">
              <w:rPr>
                <w:lang w:eastAsia="zh-CN"/>
              </w:rPr>
              <w:t>array(</w:t>
            </w:r>
            <w:proofErr w:type="gramEnd"/>
            <w:r w:rsidRPr="000A0A5F">
              <w:t>ApiCapabilityInfo</w:t>
            </w:r>
            <w:r w:rsidRPr="000A0A5F">
              <w:rPr>
                <w:lang w:eastAsia="zh-CN"/>
              </w:rPr>
              <w:t>)</w:t>
            </w:r>
          </w:p>
        </w:tc>
        <w:tc>
          <w:tcPr>
            <w:tcW w:w="1276" w:type="dxa"/>
            <w:gridSpan w:val="2"/>
            <w:shd w:val="clear" w:color="auto" w:fill="auto"/>
            <w:vAlign w:val="center"/>
          </w:tcPr>
          <w:p w14:paraId="0D180BE8" w14:textId="77777777" w:rsidR="00322069" w:rsidRPr="000A0A5F" w:rsidRDefault="00322069" w:rsidP="00244A27">
            <w:pPr>
              <w:pStyle w:val="TAL"/>
              <w:rPr>
                <w:lang w:eastAsia="zh-CN"/>
              </w:rPr>
            </w:pPr>
            <w:proofErr w:type="gramStart"/>
            <w:r w:rsidRPr="000A0A5F">
              <w:rPr>
                <w:lang w:eastAsia="zh-CN"/>
              </w:rPr>
              <w:t>0..N</w:t>
            </w:r>
            <w:proofErr w:type="gramEnd"/>
          </w:p>
        </w:tc>
        <w:tc>
          <w:tcPr>
            <w:tcW w:w="2995" w:type="dxa"/>
            <w:gridSpan w:val="2"/>
            <w:shd w:val="clear" w:color="auto" w:fill="auto"/>
            <w:vAlign w:val="center"/>
          </w:tcPr>
          <w:p w14:paraId="6E8D86A4" w14:textId="77777777" w:rsidR="00322069" w:rsidRPr="000A0A5F" w:rsidRDefault="00322069" w:rsidP="00244A27">
            <w:pPr>
              <w:pStyle w:val="TAL"/>
              <w:spacing w:afterLines="50" w:after="120"/>
              <w:rPr>
                <w:rFonts w:cs="Arial"/>
                <w:szCs w:val="18"/>
              </w:rPr>
            </w:pPr>
            <w:r w:rsidRPr="000A0A5F">
              <w:rPr>
                <w:rFonts w:cs="Arial"/>
                <w:szCs w:val="18"/>
                <w:lang w:eastAsia="zh-CN"/>
              </w:rPr>
              <w:t>If "monitoringType" is "</w:t>
            </w:r>
            <w:r w:rsidRPr="000A0A5F">
              <w:rPr>
                <w:noProof/>
              </w:rPr>
              <w:t>API_SUPPORT_CAPABILITY</w:t>
            </w:r>
            <w:r w:rsidRPr="000A0A5F">
              <w:rPr>
                <w:rFonts w:cs="Arial"/>
                <w:szCs w:val="18"/>
                <w:lang w:eastAsia="zh-CN"/>
              </w:rPr>
              <w:t>", this parameter shall be included to indicate the availability of all APIs supported by the serving network</w:t>
            </w:r>
            <w:r w:rsidRPr="000A0A5F">
              <w:rPr>
                <w:lang w:eastAsia="zh-CN"/>
              </w:rPr>
              <w:t xml:space="preserve"> o</w:t>
            </w:r>
            <w:r w:rsidRPr="000A0A5F">
              <w:rPr>
                <w:rFonts w:hint="eastAsia"/>
                <w:lang w:eastAsia="zh-CN"/>
              </w:rPr>
              <w:t xml:space="preserve">r </w:t>
            </w:r>
            <w:r w:rsidRPr="000A0A5F">
              <w:rPr>
                <w:rFonts w:cs="Arial"/>
                <w:szCs w:val="18"/>
                <w:lang w:eastAsia="zh-CN"/>
              </w:rPr>
              <w:t>the availability</w:t>
            </w:r>
            <w:r w:rsidRPr="000A0A5F">
              <w:rPr>
                <w:lang w:eastAsia="zh-CN"/>
              </w:rPr>
              <w:t xml:space="preserve"> of interested APIs, indicated by the "</w:t>
            </w:r>
            <w:r w:rsidRPr="000A0A5F">
              <w:rPr>
                <w:noProof/>
                <w:lang w:eastAsia="zh-CN"/>
              </w:rPr>
              <w:t xml:space="preserve">apiNames" attribute </w:t>
            </w:r>
            <w:r w:rsidRPr="000A0A5F">
              <w:rPr>
                <w:lang w:eastAsia="zh-CN"/>
              </w:rPr>
              <w:t>in "</w:t>
            </w:r>
            <w:r w:rsidRPr="000A0A5F">
              <w:t>MonitoringEventSubscription</w:t>
            </w:r>
            <w:r w:rsidRPr="000A0A5F">
              <w:rPr>
                <w:lang w:eastAsia="zh-CN"/>
              </w:rPr>
              <w:t>",</w:t>
            </w:r>
            <w:r w:rsidRPr="000A0A5F">
              <w:rPr>
                <w:rFonts w:cs="Arial"/>
                <w:szCs w:val="18"/>
                <w:lang w:eastAsia="zh-CN"/>
              </w:rPr>
              <w:t xml:space="preserve"> supported by the serving network</w:t>
            </w:r>
            <w:r w:rsidRPr="000A0A5F">
              <w:rPr>
                <w:rFonts w:cs="Arial"/>
                <w:szCs w:val="18"/>
              </w:rPr>
              <w:t xml:space="preserve">. </w:t>
            </w:r>
          </w:p>
          <w:p w14:paraId="467326BB" w14:textId="77777777" w:rsidR="00322069" w:rsidRPr="000A0A5F" w:rsidRDefault="00322069" w:rsidP="00244A27">
            <w:pPr>
              <w:pStyle w:val="TAL"/>
              <w:spacing w:afterLines="50" w:after="120"/>
              <w:rPr>
                <w:rFonts w:cs="Arial"/>
                <w:szCs w:val="18"/>
                <w:lang w:eastAsia="zh-CN"/>
              </w:rPr>
            </w:pPr>
            <w:r w:rsidRPr="000A0A5F">
              <w:rPr>
                <w:rFonts w:cs="Arial"/>
                <w:szCs w:val="18"/>
              </w:rPr>
              <w:t>If no API is supported by the serving network, an empty apiCaps shall be provided.</w:t>
            </w:r>
          </w:p>
        </w:tc>
        <w:tc>
          <w:tcPr>
            <w:tcW w:w="1257" w:type="dxa"/>
            <w:gridSpan w:val="2"/>
            <w:vAlign w:val="center"/>
          </w:tcPr>
          <w:p w14:paraId="4AA1B62A" w14:textId="77777777" w:rsidR="00322069" w:rsidRPr="000A0A5F" w:rsidRDefault="00322069" w:rsidP="00244A27">
            <w:pPr>
              <w:pStyle w:val="TAL"/>
              <w:rPr>
                <w:lang w:eastAsia="zh-CN"/>
              </w:rPr>
            </w:pPr>
            <w:r w:rsidRPr="000A0A5F">
              <w:t>API_support_capability_notification</w:t>
            </w:r>
          </w:p>
        </w:tc>
      </w:tr>
      <w:tr w:rsidR="00322069" w:rsidRPr="000A0A5F" w14:paraId="54D2A74E" w14:textId="77777777" w:rsidTr="00244A27">
        <w:trPr>
          <w:gridAfter w:val="1"/>
          <w:wAfter w:w="36" w:type="dxa"/>
          <w:jc w:val="center"/>
        </w:trPr>
        <w:tc>
          <w:tcPr>
            <w:tcW w:w="1948" w:type="dxa"/>
            <w:gridSpan w:val="2"/>
            <w:shd w:val="clear" w:color="auto" w:fill="auto"/>
            <w:vAlign w:val="center"/>
          </w:tcPr>
          <w:p w14:paraId="0F997F18" w14:textId="77777777" w:rsidR="00322069" w:rsidRPr="000A0A5F" w:rsidRDefault="00322069" w:rsidP="00244A27">
            <w:pPr>
              <w:pStyle w:val="TAL"/>
              <w:rPr>
                <w:noProof/>
                <w:lang w:eastAsia="zh-CN"/>
              </w:rPr>
            </w:pPr>
            <w:r w:rsidRPr="000A0A5F">
              <w:rPr>
                <w:noProof/>
                <w:lang w:eastAsia="zh-CN"/>
              </w:rPr>
              <w:t>nSStatusInfo</w:t>
            </w:r>
          </w:p>
        </w:tc>
        <w:tc>
          <w:tcPr>
            <w:tcW w:w="2126" w:type="dxa"/>
            <w:gridSpan w:val="2"/>
            <w:shd w:val="clear" w:color="auto" w:fill="auto"/>
            <w:vAlign w:val="center"/>
          </w:tcPr>
          <w:p w14:paraId="0EAD672E" w14:textId="77777777" w:rsidR="00322069" w:rsidRPr="000A0A5F" w:rsidRDefault="00322069" w:rsidP="00244A27">
            <w:pPr>
              <w:pStyle w:val="TAL"/>
              <w:rPr>
                <w:lang w:eastAsia="zh-CN"/>
              </w:rPr>
            </w:pPr>
            <w:r w:rsidRPr="000A0A5F">
              <w:rPr>
                <w:lang w:eastAsia="zh-CN"/>
              </w:rPr>
              <w:t>SACEventStatus</w:t>
            </w:r>
          </w:p>
        </w:tc>
        <w:tc>
          <w:tcPr>
            <w:tcW w:w="1276" w:type="dxa"/>
            <w:gridSpan w:val="2"/>
            <w:shd w:val="clear" w:color="auto" w:fill="auto"/>
            <w:vAlign w:val="center"/>
          </w:tcPr>
          <w:p w14:paraId="2D5C10AD" w14:textId="77777777" w:rsidR="00322069" w:rsidRPr="000A0A5F" w:rsidRDefault="00322069" w:rsidP="00244A27">
            <w:pPr>
              <w:pStyle w:val="TAL"/>
              <w:rPr>
                <w:lang w:eastAsia="zh-CN"/>
              </w:rPr>
            </w:pPr>
            <w:r w:rsidRPr="000A0A5F">
              <w:rPr>
                <w:lang w:eastAsia="zh-CN"/>
              </w:rPr>
              <w:t>0..1</w:t>
            </w:r>
          </w:p>
        </w:tc>
        <w:tc>
          <w:tcPr>
            <w:tcW w:w="2995" w:type="dxa"/>
            <w:gridSpan w:val="2"/>
            <w:shd w:val="clear" w:color="auto" w:fill="auto"/>
            <w:vAlign w:val="center"/>
          </w:tcPr>
          <w:p w14:paraId="3FF882D5" w14:textId="77777777" w:rsidR="00322069" w:rsidRPr="000A0A5F" w:rsidRDefault="00322069" w:rsidP="00244A27">
            <w:pPr>
              <w:pStyle w:val="TAL"/>
              <w:spacing w:afterLines="50" w:after="120"/>
            </w:pPr>
            <w:r w:rsidRPr="000A0A5F">
              <w:rPr>
                <w:rFonts w:cs="Arial"/>
                <w:szCs w:val="18"/>
                <w:lang w:eastAsia="zh-CN"/>
              </w:rPr>
              <w:t>If the "monitoringType" attribute is set to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 this parameter shall be included to</w:t>
            </w:r>
            <w:r w:rsidRPr="000A0A5F">
              <w:t xml:space="preserve"> indicate the current network slice status information for the concerned network slice. </w:t>
            </w:r>
          </w:p>
          <w:p w14:paraId="3BBFF1E2" w14:textId="77777777" w:rsidR="00322069" w:rsidRPr="000A0A5F" w:rsidRDefault="00322069" w:rsidP="00244A27">
            <w:pPr>
              <w:pStyle w:val="TAL"/>
              <w:spacing w:afterLines="50" w:after="120"/>
              <w:rPr>
                <w:rFonts w:cs="Arial"/>
                <w:szCs w:val="18"/>
                <w:lang w:eastAsia="zh-CN"/>
              </w:rPr>
            </w:pPr>
            <w:r w:rsidRPr="000A0A5F">
              <w:rPr>
                <w:lang w:eastAsia="zh-CN"/>
              </w:rPr>
              <w:t>(NOTE 3)</w:t>
            </w:r>
          </w:p>
        </w:tc>
        <w:tc>
          <w:tcPr>
            <w:tcW w:w="1257" w:type="dxa"/>
            <w:gridSpan w:val="2"/>
            <w:vAlign w:val="center"/>
          </w:tcPr>
          <w:p w14:paraId="4DAF3009" w14:textId="77777777" w:rsidR="00322069" w:rsidRPr="000A0A5F" w:rsidRDefault="00322069" w:rsidP="00244A27">
            <w:pPr>
              <w:pStyle w:val="TAL"/>
            </w:pPr>
            <w:r w:rsidRPr="000A0A5F">
              <w:t>NSAC</w:t>
            </w:r>
          </w:p>
        </w:tc>
      </w:tr>
      <w:tr w:rsidR="00322069" w:rsidRPr="000A0A5F" w14:paraId="6D313DB6" w14:textId="77777777" w:rsidTr="00244A27">
        <w:trPr>
          <w:gridAfter w:val="1"/>
          <w:wAfter w:w="36" w:type="dxa"/>
          <w:jc w:val="center"/>
        </w:trPr>
        <w:tc>
          <w:tcPr>
            <w:tcW w:w="1948" w:type="dxa"/>
            <w:gridSpan w:val="2"/>
            <w:shd w:val="clear" w:color="auto" w:fill="auto"/>
            <w:vAlign w:val="center"/>
          </w:tcPr>
          <w:p w14:paraId="3069339A" w14:textId="77777777" w:rsidR="00322069" w:rsidRPr="000A0A5F" w:rsidRDefault="00322069" w:rsidP="00244A27">
            <w:pPr>
              <w:pStyle w:val="TAL"/>
              <w:rPr>
                <w:noProof/>
                <w:lang w:eastAsia="zh-CN"/>
              </w:rPr>
            </w:pPr>
            <w:r w:rsidRPr="000A0A5F">
              <w:rPr>
                <w:noProof/>
                <w:lang w:eastAsia="zh-CN"/>
              </w:rPr>
              <w:t>afServiceId</w:t>
            </w:r>
          </w:p>
        </w:tc>
        <w:tc>
          <w:tcPr>
            <w:tcW w:w="2126" w:type="dxa"/>
            <w:gridSpan w:val="2"/>
            <w:shd w:val="clear" w:color="auto" w:fill="auto"/>
            <w:vAlign w:val="center"/>
          </w:tcPr>
          <w:p w14:paraId="4EED73BC" w14:textId="77777777" w:rsidR="00322069" w:rsidRPr="000A0A5F" w:rsidRDefault="00322069" w:rsidP="00244A27">
            <w:pPr>
              <w:pStyle w:val="TAL"/>
              <w:rPr>
                <w:lang w:eastAsia="zh-CN"/>
              </w:rPr>
            </w:pPr>
            <w:r w:rsidRPr="000A0A5F">
              <w:rPr>
                <w:lang w:eastAsia="zh-CN"/>
              </w:rPr>
              <w:t>string</w:t>
            </w:r>
          </w:p>
        </w:tc>
        <w:tc>
          <w:tcPr>
            <w:tcW w:w="1276" w:type="dxa"/>
            <w:gridSpan w:val="2"/>
            <w:shd w:val="clear" w:color="auto" w:fill="auto"/>
            <w:vAlign w:val="center"/>
          </w:tcPr>
          <w:p w14:paraId="067DD681" w14:textId="77777777" w:rsidR="00322069" w:rsidRPr="000A0A5F" w:rsidRDefault="00322069" w:rsidP="00244A27">
            <w:pPr>
              <w:pStyle w:val="TAL"/>
              <w:rPr>
                <w:lang w:eastAsia="zh-CN"/>
              </w:rPr>
            </w:pPr>
            <w:r w:rsidRPr="000A0A5F">
              <w:rPr>
                <w:lang w:eastAsia="zh-CN"/>
              </w:rPr>
              <w:t>0..1</w:t>
            </w:r>
          </w:p>
        </w:tc>
        <w:tc>
          <w:tcPr>
            <w:tcW w:w="2995" w:type="dxa"/>
            <w:gridSpan w:val="2"/>
            <w:shd w:val="clear" w:color="auto" w:fill="auto"/>
            <w:vAlign w:val="center"/>
          </w:tcPr>
          <w:p w14:paraId="249AD939" w14:textId="77777777" w:rsidR="00322069" w:rsidRPr="000A0A5F" w:rsidRDefault="00322069" w:rsidP="00244A27">
            <w:pPr>
              <w:pStyle w:val="TAL"/>
              <w:rPr>
                <w:rFonts w:cs="Arial"/>
                <w:szCs w:val="18"/>
                <w:lang w:eastAsia="zh-CN"/>
              </w:rPr>
            </w:pPr>
            <w:r w:rsidRPr="000A0A5F">
              <w:rPr>
                <w:rFonts w:cs="Arial"/>
                <w:szCs w:val="18"/>
                <w:lang w:eastAsia="zh-CN"/>
              </w:rPr>
              <w:t>Contains the identifier of the service to which the NSAC reporting is related.</w:t>
            </w:r>
          </w:p>
          <w:p w14:paraId="638C28AF" w14:textId="77777777" w:rsidR="00322069" w:rsidRPr="000A0A5F" w:rsidRDefault="00322069" w:rsidP="00244A27">
            <w:pPr>
              <w:pStyle w:val="TAL"/>
              <w:rPr>
                <w:rFonts w:cs="Arial"/>
                <w:szCs w:val="18"/>
                <w:lang w:eastAsia="zh-CN"/>
              </w:rPr>
            </w:pPr>
          </w:p>
          <w:p w14:paraId="1301BEA2" w14:textId="77777777" w:rsidR="00322069" w:rsidRPr="000A0A5F" w:rsidRDefault="00322069" w:rsidP="00244A27">
            <w:pPr>
              <w:pStyle w:val="TAL"/>
              <w:spacing w:afterLines="50" w:after="120"/>
              <w:rPr>
                <w:rFonts w:cs="Arial"/>
                <w:szCs w:val="18"/>
                <w:lang w:eastAsia="zh-CN"/>
              </w:rPr>
            </w:pPr>
            <w:r w:rsidRPr="000A0A5F">
              <w:rPr>
                <w:rFonts w:cs="Arial"/>
                <w:szCs w:val="18"/>
                <w:lang w:eastAsia="zh-CN"/>
              </w:rPr>
              <w:t>It shall be provided only if it is present in the related NSAC subscription request and the "monitoringType" attribute is set to either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w:t>
            </w:r>
            <w:r w:rsidRPr="000A0A5F">
              <w:t>.</w:t>
            </w:r>
          </w:p>
        </w:tc>
        <w:tc>
          <w:tcPr>
            <w:tcW w:w="1257" w:type="dxa"/>
            <w:gridSpan w:val="2"/>
            <w:vAlign w:val="center"/>
          </w:tcPr>
          <w:p w14:paraId="44FB0666" w14:textId="77777777" w:rsidR="00322069" w:rsidRPr="000A0A5F" w:rsidRDefault="00322069" w:rsidP="00244A27">
            <w:pPr>
              <w:pStyle w:val="TAL"/>
            </w:pPr>
            <w:r w:rsidRPr="000A0A5F">
              <w:t>NSAC</w:t>
            </w:r>
          </w:p>
        </w:tc>
      </w:tr>
      <w:tr w:rsidR="00322069" w:rsidRPr="000A0A5F" w14:paraId="62D885CE" w14:textId="77777777" w:rsidTr="00244A27">
        <w:trPr>
          <w:gridAfter w:val="1"/>
          <w:wAfter w:w="36" w:type="dxa"/>
          <w:jc w:val="center"/>
        </w:trPr>
        <w:tc>
          <w:tcPr>
            <w:tcW w:w="1948" w:type="dxa"/>
            <w:gridSpan w:val="2"/>
            <w:shd w:val="clear" w:color="auto" w:fill="auto"/>
            <w:vAlign w:val="center"/>
          </w:tcPr>
          <w:p w14:paraId="151953F9" w14:textId="77777777" w:rsidR="00322069" w:rsidRPr="000A0A5F" w:rsidRDefault="00322069" w:rsidP="00244A27">
            <w:pPr>
              <w:pStyle w:val="TAL"/>
              <w:rPr>
                <w:noProof/>
                <w:lang w:eastAsia="zh-CN"/>
              </w:rPr>
            </w:pPr>
            <w:r w:rsidRPr="000A0A5F">
              <w:rPr>
                <w:noProof/>
                <w:lang w:eastAsia="zh-CN"/>
              </w:rPr>
              <w:t>servLevelDevId</w:t>
            </w:r>
          </w:p>
        </w:tc>
        <w:tc>
          <w:tcPr>
            <w:tcW w:w="2126" w:type="dxa"/>
            <w:gridSpan w:val="2"/>
            <w:shd w:val="clear" w:color="auto" w:fill="auto"/>
            <w:vAlign w:val="center"/>
          </w:tcPr>
          <w:p w14:paraId="07B73DD2" w14:textId="77777777" w:rsidR="00322069" w:rsidRPr="000A0A5F" w:rsidRDefault="00322069" w:rsidP="00244A27">
            <w:pPr>
              <w:pStyle w:val="TAL"/>
              <w:rPr>
                <w:lang w:eastAsia="zh-CN"/>
              </w:rPr>
            </w:pPr>
            <w:r w:rsidRPr="000A0A5F">
              <w:rPr>
                <w:lang w:eastAsia="zh-CN"/>
              </w:rPr>
              <w:t>string</w:t>
            </w:r>
          </w:p>
        </w:tc>
        <w:tc>
          <w:tcPr>
            <w:tcW w:w="1276" w:type="dxa"/>
            <w:gridSpan w:val="2"/>
            <w:shd w:val="clear" w:color="auto" w:fill="auto"/>
            <w:vAlign w:val="center"/>
          </w:tcPr>
          <w:p w14:paraId="1BCB43E9" w14:textId="77777777" w:rsidR="00322069" w:rsidRPr="000A0A5F" w:rsidRDefault="00322069" w:rsidP="00244A27">
            <w:pPr>
              <w:pStyle w:val="TAL"/>
              <w:rPr>
                <w:lang w:eastAsia="zh-CN"/>
              </w:rPr>
            </w:pPr>
            <w:r w:rsidRPr="000A0A5F">
              <w:rPr>
                <w:lang w:eastAsia="zh-CN"/>
              </w:rPr>
              <w:t>0..1</w:t>
            </w:r>
          </w:p>
        </w:tc>
        <w:tc>
          <w:tcPr>
            <w:tcW w:w="2995" w:type="dxa"/>
            <w:gridSpan w:val="2"/>
            <w:shd w:val="clear" w:color="auto" w:fill="auto"/>
            <w:vAlign w:val="center"/>
          </w:tcPr>
          <w:p w14:paraId="5FF8F1F9" w14:textId="77777777" w:rsidR="00322069" w:rsidRPr="000A0A5F" w:rsidRDefault="00322069" w:rsidP="00244A27">
            <w:pPr>
              <w:pStyle w:val="TAL"/>
              <w:spacing w:afterLines="50" w:after="120"/>
              <w:rPr>
                <w:rFonts w:cs="Arial"/>
                <w:szCs w:val="18"/>
                <w:lang w:eastAsia="zh-CN"/>
              </w:rPr>
            </w:pPr>
            <w:r w:rsidRPr="000A0A5F">
              <w:rPr>
                <w:rFonts w:cs="Arial"/>
                <w:szCs w:val="18"/>
                <w:lang w:eastAsia="zh-CN"/>
              </w:rPr>
              <w:t>If "monitoringType" is "</w:t>
            </w:r>
            <w:r w:rsidRPr="000A0A5F">
              <w:rPr>
                <w:rFonts w:hint="eastAsia"/>
                <w:noProof/>
                <w:lang w:eastAsia="zh-CN"/>
              </w:rPr>
              <w:t>A</w:t>
            </w:r>
            <w:r w:rsidRPr="000A0A5F">
              <w:rPr>
                <w:noProof/>
                <w:lang w:eastAsia="zh-CN"/>
              </w:rPr>
              <w:t>REA_OF_INTEREST</w:t>
            </w:r>
            <w:r w:rsidRPr="000A0A5F">
              <w:rPr>
                <w:noProof/>
              </w:rPr>
              <w:t>" or "</w:t>
            </w:r>
            <w:r w:rsidRPr="000A0A5F">
              <w:rPr>
                <w:rFonts w:cs="Arial"/>
                <w:szCs w:val="18"/>
                <w:lang w:eastAsia="zh-CN"/>
              </w:rPr>
              <w:t>NUMBER_OF_UES_IN_AN_AREA</w:t>
            </w:r>
            <w:r w:rsidRPr="000A0A5F">
              <w:rPr>
                <w:lang w:eastAsia="zh-CN"/>
              </w:rPr>
              <w:t>" and "subType" indicate "AERIAL_UE"</w:t>
            </w:r>
            <w:r w:rsidRPr="000A0A5F">
              <w:t>,</w:t>
            </w:r>
            <w:r w:rsidRPr="000A0A5F">
              <w:rPr>
                <w:noProof/>
              </w:rPr>
              <w:t xml:space="preserve"> this parameter </w:t>
            </w:r>
            <w:r w:rsidRPr="000A0A5F">
              <w:rPr>
                <w:rFonts w:hint="eastAsia"/>
                <w:noProof/>
                <w:lang w:eastAsia="zh-CN"/>
              </w:rPr>
              <w:t>may</w:t>
            </w:r>
            <w:r w:rsidRPr="000A0A5F">
              <w:rPr>
                <w:noProof/>
              </w:rPr>
              <w:t xml:space="preserve"> be included to</w:t>
            </w:r>
            <w:r w:rsidRPr="000A0A5F">
              <w:rPr>
                <w:rFonts w:cs="Arial"/>
                <w:szCs w:val="18"/>
                <w:lang w:eastAsia="zh-CN"/>
              </w:rPr>
              <w:t xml:space="preserve"> identify the UAV.</w:t>
            </w:r>
          </w:p>
        </w:tc>
        <w:tc>
          <w:tcPr>
            <w:tcW w:w="1257" w:type="dxa"/>
            <w:gridSpan w:val="2"/>
            <w:vAlign w:val="center"/>
          </w:tcPr>
          <w:p w14:paraId="6C67BD5D" w14:textId="77777777" w:rsidR="00322069" w:rsidRPr="000A0A5F" w:rsidRDefault="00322069" w:rsidP="00244A27">
            <w:pPr>
              <w:pStyle w:val="TAL"/>
            </w:pPr>
            <w:r w:rsidRPr="000A0A5F">
              <w:rPr>
                <w:lang w:eastAsia="zh-CN"/>
              </w:rPr>
              <w:t>UAV</w:t>
            </w:r>
          </w:p>
        </w:tc>
      </w:tr>
      <w:tr w:rsidR="00322069" w:rsidRPr="000A0A5F" w14:paraId="1A5EA452" w14:textId="77777777" w:rsidTr="00244A27">
        <w:trPr>
          <w:gridAfter w:val="1"/>
          <w:wAfter w:w="36" w:type="dxa"/>
          <w:jc w:val="center"/>
        </w:trPr>
        <w:tc>
          <w:tcPr>
            <w:tcW w:w="1948" w:type="dxa"/>
            <w:gridSpan w:val="2"/>
            <w:shd w:val="clear" w:color="auto" w:fill="auto"/>
            <w:vAlign w:val="center"/>
          </w:tcPr>
          <w:p w14:paraId="279214C4" w14:textId="77777777" w:rsidR="00322069" w:rsidRPr="000A0A5F" w:rsidRDefault="00322069" w:rsidP="00244A27">
            <w:pPr>
              <w:pStyle w:val="TAL"/>
              <w:rPr>
                <w:noProof/>
                <w:lang w:eastAsia="zh-CN"/>
              </w:rPr>
            </w:pPr>
            <w:r w:rsidRPr="000A0A5F">
              <w:t>uavPresInd</w:t>
            </w:r>
          </w:p>
        </w:tc>
        <w:tc>
          <w:tcPr>
            <w:tcW w:w="2126" w:type="dxa"/>
            <w:gridSpan w:val="2"/>
            <w:shd w:val="clear" w:color="auto" w:fill="auto"/>
            <w:vAlign w:val="center"/>
          </w:tcPr>
          <w:p w14:paraId="2A337062" w14:textId="77777777" w:rsidR="00322069" w:rsidRPr="000A0A5F" w:rsidRDefault="00322069" w:rsidP="00244A27">
            <w:pPr>
              <w:pStyle w:val="TAL"/>
              <w:rPr>
                <w:lang w:eastAsia="zh-CN"/>
              </w:rPr>
            </w:pPr>
            <w:r w:rsidRPr="000A0A5F">
              <w:rPr>
                <w:rFonts w:hint="eastAsia"/>
                <w:lang w:eastAsia="zh-CN"/>
              </w:rPr>
              <w:t>b</w:t>
            </w:r>
            <w:r w:rsidRPr="000A0A5F">
              <w:rPr>
                <w:lang w:eastAsia="zh-CN"/>
              </w:rPr>
              <w:t>oolean</w:t>
            </w:r>
          </w:p>
        </w:tc>
        <w:tc>
          <w:tcPr>
            <w:tcW w:w="1276" w:type="dxa"/>
            <w:gridSpan w:val="2"/>
            <w:shd w:val="clear" w:color="auto" w:fill="auto"/>
            <w:vAlign w:val="center"/>
          </w:tcPr>
          <w:p w14:paraId="126B1687" w14:textId="77777777" w:rsidR="00322069" w:rsidRPr="000A0A5F" w:rsidRDefault="00322069" w:rsidP="00244A27">
            <w:pPr>
              <w:pStyle w:val="TAL"/>
              <w:rPr>
                <w:lang w:eastAsia="zh-CN"/>
              </w:rPr>
            </w:pPr>
            <w:r w:rsidRPr="000A0A5F">
              <w:rPr>
                <w:lang w:eastAsia="zh-CN"/>
              </w:rPr>
              <w:t>0..1</w:t>
            </w:r>
          </w:p>
        </w:tc>
        <w:tc>
          <w:tcPr>
            <w:tcW w:w="2995" w:type="dxa"/>
            <w:gridSpan w:val="2"/>
            <w:shd w:val="clear" w:color="auto" w:fill="auto"/>
            <w:vAlign w:val="center"/>
          </w:tcPr>
          <w:p w14:paraId="314BF1FD" w14:textId="77777777" w:rsidR="00322069" w:rsidRPr="000A0A5F" w:rsidRDefault="00322069" w:rsidP="00244A27">
            <w:pPr>
              <w:pStyle w:val="TAL"/>
              <w:spacing w:afterLines="50" w:after="120"/>
              <w:rPr>
                <w:rFonts w:cs="Arial"/>
                <w:szCs w:val="18"/>
                <w:lang w:eastAsia="zh-CN"/>
              </w:rPr>
            </w:pPr>
            <w:r w:rsidRPr="000A0A5F">
              <w:rPr>
                <w:rFonts w:cs="Arial"/>
                <w:szCs w:val="18"/>
                <w:lang w:eastAsia="zh-CN"/>
              </w:rPr>
              <w:t>If "monitoringType" is "</w:t>
            </w:r>
            <w:r w:rsidRPr="000A0A5F">
              <w:rPr>
                <w:rFonts w:hint="eastAsia"/>
                <w:noProof/>
                <w:lang w:eastAsia="zh-CN"/>
              </w:rPr>
              <w:t>A</w:t>
            </w:r>
            <w:r w:rsidRPr="000A0A5F">
              <w:rPr>
                <w:noProof/>
                <w:lang w:eastAsia="zh-CN"/>
              </w:rPr>
              <w:t>REA_OF_INTEREST</w:t>
            </w:r>
            <w:r w:rsidRPr="000A0A5F">
              <w:rPr>
                <w:noProof/>
              </w:rPr>
              <w:t>"</w:t>
            </w:r>
            <w:r w:rsidRPr="000A0A5F">
              <w:t>,</w:t>
            </w:r>
            <w:r w:rsidRPr="000A0A5F">
              <w:rPr>
                <w:noProof/>
              </w:rPr>
              <w:t xml:space="preserve"> </w:t>
            </w:r>
            <w:r w:rsidRPr="000A0A5F">
              <w:t>this parameter shall be</w:t>
            </w:r>
            <w:r w:rsidRPr="000A0A5F">
              <w:rPr>
                <w:lang w:eastAsia="zh-CN"/>
              </w:rPr>
              <w:t xml:space="preserve"> set to true if the specified UAV is in the </w:t>
            </w:r>
            <w:r w:rsidRPr="000A0A5F">
              <w:t>monitoring area</w:t>
            </w:r>
            <w:r w:rsidRPr="000A0A5F">
              <w:rPr>
                <w:rFonts w:hint="eastAsia"/>
                <w:lang w:eastAsia="zh-CN"/>
              </w:rPr>
              <w:t>.</w:t>
            </w:r>
            <w:r w:rsidRPr="000A0A5F">
              <w:rPr>
                <w:lang w:eastAsia="zh-CN"/>
              </w:rPr>
              <w:t xml:space="preserve"> Set to false or omitted otherwise.</w:t>
            </w:r>
          </w:p>
        </w:tc>
        <w:tc>
          <w:tcPr>
            <w:tcW w:w="1257" w:type="dxa"/>
            <w:gridSpan w:val="2"/>
            <w:vAlign w:val="center"/>
          </w:tcPr>
          <w:p w14:paraId="498F528C" w14:textId="77777777" w:rsidR="00322069" w:rsidRPr="000A0A5F" w:rsidRDefault="00322069" w:rsidP="00244A27">
            <w:pPr>
              <w:pStyle w:val="TAL"/>
            </w:pPr>
            <w:r w:rsidRPr="000A0A5F">
              <w:rPr>
                <w:lang w:eastAsia="zh-CN"/>
              </w:rPr>
              <w:t>U</w:t>
            </w:r>
            <w:r w:rsidRPr="000A0A5F">
              <w:rPr>
                <w:rFonts w:hint="eastAsia"/>
                <w:lang w:eastAsia="zh-CN"/>
              </w:rPr>
              <w:t>A</w:t>
            </w:r>
            <w:r w:rsidRPr="000A0A5F">
              <w:rPr>
                <w:lang w:eastAsia="zh-CN"/>
              </w:rPr>
              <w:t>V</w:t>
            </w:r>
          </w:p>
        </w:tc>
      </w:tr>
      <w:tr w:rsidR="00322069" w:rsidRPr="000A0A5F" w14:paraId="5C7E8E3D" w14:textId="77777777" w:rsidTr="00244A27">
        <w:trPr>
          <w:gridBefore w:val="1"/>
          <w:wBefore w:w="36" w:type="dxa"/>
          <w:jc w:val="center"/>
        </w:trPr>
        <w:tc>
          <w:tcPr>
            <w:tcW w:w="1948" w:type="dxa"/>
            <w:gridSpan w:val="2"/>
            <w:shd w:val="clear" w:color="auto" w:fill="auto"/>
            <w:vAlign w:val="center"/>
          </w:tcPr>
          <w:p w14:paraId="3BD2A100" w14:textId="77777777" w:rsidR="00322069" w:rsidRPr="000A0A5F" w:rsidRDefault="00322069" w:rsidP="00244A27">
            <w:pPr>
              <w:pStyle w:val="TAL"/>
            </w:pPr>
            <w:r w:rsidRPr="000A0A5F">
              <w:lastRenderedPageBreak/>
              <w:t>groupMembListChanges</w:t>
            </w:r>
          </w:p>
        </w:tc>
        <w:tc>
          <w:tcPr>
            <w:tcW w:w="2126" w:type="dxa"/>
            <w:gridSpan w:val="2"/>
            <w:shd w:val="clear" w:color="auto" w:fill="auto"/>
            <w:vAlign w:val="center"/>
          </w:tcPr>
          <w:p w14:paraId="1A775438" w14:textId="77777777" w:rsidR="00322069" w:rsidRPr="000A0A5F" w:rsidRDefault="00322069" w:rsidP="00244A27">
            <w:pPr>
              <w:pStyle w:val="TAL"/>
              <w:rPr>
                <w:lang w:eastAsia="zh-CN"/>
              </w:rPr>
            </w:pPr>
            <w:r w:rsidRPr="000A0A5F">
              <w:t>GroupMembListChanges</w:t>
            </w:r>
          </w:p>
        </w:tc>
        <w:tc>
          <w:tcPr>
            <w:tcW w:w="1276" w:type="dxa"/>
            <w:gridSpan w:val="2"/>
            <w:shd w:val="clear" w:color="auto" w:fill="auto"/>
            <w:vAlign w:val="center"/>
          </w:tcPr>
          <w:p w14:paraId="6EE6AC4D" w14:textId="77777777" w:rsidR="00322069" w:rsidRPr="000A0A5F" w:rsidRDefault="00322069" w:rsidP="00244A27">
            <w:pPr>
              <w:pStyle w:val="TAL"/>
              <w:rPr>
                <w:lang w:eastAsia="zh-CN"/>
              </w:rPr>
            </w:pPr>
            <w:r w:rsidRPr="000A0A5F">
              <w:rPr>
                <w:lang w:eastAsia="zh-CN"/>
              </w:rPr>
              <w:t>0..1</w:t>
            </w:r>
          </w:p>
        </w:tc>
        <w:tc>
          <w:tcPr>
            <w:tcW w:w="2995" w:type="dxa"/>
            <w:gridSpan w:val="2"/>
            <w:shd w:val="clear" w:color="auto" w:fill="auto"/>
            <w:vAlign w:val="center"/>
          </w:tcPr>
          <w:p w14:paraId="226CFC83" w14:textId="3FE9939F" w:rsidR="00322069" w:rsidRPr="000A0A5F" w:rsidRDefault="00322069" w:rsidP="00244A27">
            <w:pPr>
              <w:pStyle w:val="TAL"/>
              <w:spacing w:afterLines="50" w:after="120"/>
              <w:rPr>
                <w:rFonts w:cs="Arial"/>
                <w:szCs w:val="18"/>
                <w:lang w:eastAsia="zh-CN"/>
              </w:rPr>
            </w:pPr>
            <w:r w:rsidRPr="000A0A5F">
              <w:rPr>
                <w:rFonts w:cs="Arial"/>
                <w:szCs w:val="18"/>
                <w:lang w:eastAsia="zh-CN"/>
              </w:rPr>
              <w:t>Contains information on the change(s) to the group member</w:t>
            </w:r>
            <w:ins w:id="43" w:author="Huawei [Abdessamad] 2024-03" w:date="2024-03-29T23:58:00Z">
              <w:r w:rsidR="008C4733">
                <w:rPr>
                  <w:rFonts w:cs="Arial"/>
                  <w:szCs w:val="18"/>
                  <w:lang w:eastAsia="zh-CN"/>
                </w:rPr>
                <w:t>s</w:t>
              </w:r>
            </w:ins>
            <w:r w:rsidRPr="000A0A5F">
              <w:rPr>
                <w:rFonts w:cs="Arial"/>
                <w:szCs w:val="18"/>
                <w:lang w:eastAsia="zh-CN"/>
              </w:rPr>
              <w:t xml:space="preserve"> list.</w:t>
            </w:r>
          </w:p>
          <w:p w14:paraId="4A1FEEDA" w14:textId="77777777" w:rsidR="00322069" w:rsidRPr="000A0A5F" w:rsidRDefault="00322069" w:rsidP="00244A27">
            <w:pPr>
              <w:pStyle w:val="TAL"/>
              <w:spacing w:afterLines="50" w:after="120"/>
              <w:rPr>
                <w:rFonts w:cs="Arial"/>
                <w:szCs w:val="18"/>
                <w:lang w:eastAsia="zh-CN"/>
              </w:rPr>
            </w:pPr>
          </w:p>
          <w:p w14:paraId="461B030D" w14:textId="3178D573" w:rsidR="00322069" w:rsidRPr="000A0A5F" w:rsidRDefault="00322069" w:rsidP="00244A27">
            <w:pPr>
              <w:pStyle w:val="TAL"/>
              <w:spacing w:afterLines="50" w:after="120"/>
              <w:rPr>
                <w:rFonts w:cs="Arial"/>
                <w:szCs w:val="18"/>
                <w:lang w:eastAsia="zh-CN"/>
              </w:rPr>
            </w:pPr>
            <w:r w:rsidRPr="000A0A5F">
              <w:rPr>
                <w:rFonts w:cs="Arial"/>
                <w:szCs w:val="18"/>
                <w:lang w:eastAsia="zh-CN"/>
              </w:rPr>
              <w:t>This attribute shall be present only if the "monitoringType" attribute is set to "</w:t>
            </w:r>
            <w:r w:rsidRPr="000A0A5F">
              <w:rPr>
                <w:noProof/>
              </w:rPr>
              <w:t>GROUP_MEMBER_LIST_CHANGE"</w:t>
            </w:r>
            <w:r w:rsidRPr="000A0A5F">
              <w:rPr>
                <w:rFonts w:cs="Arial"/>
                <w:szCs w:val="18"/>
                <w:lang w:eastAsia="zh-CN"/>
              </w:rPr>
              <w:t>.</w:t>
            </w:r>
          </w:p>
        </w:tc>
        <w:tc>
          <w:tcPr>
            <w:tcW w:w="1257" w:type="dxa"/>
            <w:gridSpan w:val="2"/>
            <w:vAlign w:val="center"/>
          </w:tcPr>
          <w:p w14:paraId="1550EC1B" w14:textId="1832FAB1" w:rsidR="00322069" w:rsidRPr="000A0A5F" w:rsidRDefault="00322069" w:rsidP="00244A27">
            <w:pPr>
              <w:pStyle w:val="TAL"/>
              <w:rPr>
                <w:lang w:eastAsia="zh-CN"/>
              </w:rPr>
            </w:pPr>
            <w:r w:rsidRPr="000A0A5F">
              <w:t>GMEC</w:t>
            </w:r>
          </w:p>
        </w:tc>
      </w:tr>
      <w:tr w:rsidR="00322069" w:rsidRPr="000A0A5F" w14:paraId="1F38A6B3" w14:textId="77777777" w:rsidTr="00244A27">
        <w:trPr>
          <w:gridAfter w:val="1"/>
          <w:wAfter w:w="36" w:type="dxa"/>
          <w:jc w:val="center"/>
        </w:trPr>
        <w:tc>
          <w:tcPr>
            <w:tcW w:w="9602" w:type="dxa"/>
            <w:gridSpan w:val="10"/>
            <w:shd w:val="clear" w:color="auto" w:fill="auto"/>
            <w:vAlign w:val="center"/>
          </w:tcPr>
          <w:p w14:paraId="7E23B078" w14:textId="77777777" w:rsidR="00322069" w:rsidRPr="000A0A5F" w:rsidRDefault="00322069" w:rsidP="00244A27">
            <w:pPr>
              <w:pStyle w:val="TAN"/>
            </w:pPr>
            <w:r w:rsidRPr="000A0A5F">
              <w:t>NOTE 1:</w:t>
            </w:r>
            <w:r w:rsidRPr="000A0A5F">
              <w:tab/>
              <w:t>Properties marked with a feature as defined in clause 5.3.4 are applicable as described in clause 5.2.7. If no features are indicated, the related property applies for all the features.</w:t>
            </w:r>
          </w:p>
          <w:p w14:paraId="3A35E487" w14:textId="77777777" w:rsidR="00322069" w:rsidRPr="000A0A5F" w:rsidRDefault="00322069" w:rsidP="00244A27">
            <w:pPr>
              <w:pStyle w:val="TAN"/>
            </w:pPr>
            <w:r w:rsidRPr="000A0A5F">
              <w:rPr>
                <w:noProof/>
                <w:lang w:eastAsia="zh-CN"/>
              </w:rPr>
              <w:t>NOTE</w:t>
            </w:r>
            <w:r w:rsidRPr="000A0A5F">
              <w:t> 2</w:t>
            </w:r>
            <w:r w:rsidRPr="000A0A5F">
              <w:rPr>
                <w:noProof/>
                <w:lang w:eastAsia="zh-CN"/>
              </w:rPr>
              <w:t>:</w:t>
            </w:r>
            <w:r w:rsidRPr="000A0A5F">
              <w:rPr>
                <w:noProof/>
                <w:lang w:eastAsia="zh-CN"/>
              </w:rPr>
              <w:tab/>
              <w:t>Identifies the user for which the event occurred. At least one of the properties shall be included.</w:t>
            </w:r>
          </w:p>
          <w:p w14:paraId="408CEF7A" w14:textId="77777777" w:rsidR="00322069" w:rsidRDefault="00322069" w:rsidP="00244A27">
            <w:pPr>
              <w:pStyle w:val="TAN"/>
            </w:pPr>
            <w:r w:rsidRPr="000A0A5F">
              <w:rPr>
                <w:noProof/>
                <w:lang w:eastAsia="zh-CN"/>
              </w:rPr>
              <w:t>NOTE</w:t>
            </w:r>
            <w:r w:rsidRPr="000A0A5F">
              <w:t> 3</w:t>
            </w:r>
            <w:r w:rsidRPr="000A0A5F">
              <w:rPr>
                <w:noProof/>
                <w:lang w:eastAsia="zh-CN"/>
              </w:rPr>
              <w:t>:</w:t>
            </w:r>
            <w:r w:rsidRPr="000A0A5F">
              <w:rPr>
                <w:noProof/>
                <w:lang w:eastAsia="zh-CN"/>
              </w:rPr>
              <w:tab/>
              <w:t>If the "eNSAC" feature is supported, the "</w:t>
            </w:r>
            <w:r w:rsidRPr="000A0A5F">
              <w:rPr>
                <w:lang w:eastAsia="zh-CN"/>
              </w:rPr>
              <w:t>SACEventStatus</w:t>
            </w:r>
            <w:r w:rsidRPr="000A0A5F">
              <w:rPr>
                <w:noProof/>
                <w:lang w:eastAsia="zh-CN"/>
              </w:rPr>
              <w:t>" data type shall include an indication to report either the current number of registered UEs or the current number of UEs with at least one PDU session/PDN connection.</w:t>
            </w:r>
          </w:p>
          <w:p w14:paraId="79CBEC64" w14:textId="77777777" w:rsidR="00322069" w:rsidRPr="000A0A5F" w:rsidRDefault="00322069" w:rsidP="00244A27">
            <w:pPr>
              <w:pStyle w:val="TAN"/>
            </w:pPr>
            <w:r w:rsidRPr="00C57555">
              <w:t>NOTE </w:t>
            </w:r>
            <w:r>
              <w:t>4</w:t>
            </w:r>
            <w:r w:rsidRPr="00C57555">
              <w:t>:</w:t>
            </w:r>
            <w:r w:rsidRPr="00C57555">
              <w:tab/>
            </w:r>
            <w:r>
              <w:t xml:space="preserve">When the </w:t>
            </w:r>
            <w:r w:rsidRPr="006929F0">
              <w:t>"AppDetection_5G" feature is supported</w:t>
            </w:r>
            <w:r>
              <w:t xml:space="preserve"> </w:t>
            </w:r>
            <w:r w:rsidRPr="00F24E17">
              <w:t xml:space="preserve">and </w:t>
            </w:r>
            <w:r>
              <w:t xml:space="preserve">the </w:t>
            </w:r>
            <w:r w:rsidRPr="00F24E17">
              <w:t>"monitoringType" is "APPLICATION_START" or "APPLICATION_STOP"</w:t>
            </w:r>
            <w:r>
              <w:t xml:space="preserve">, </w:t>
            </w:r>
            <w:r w:rsidRPr="00905584">
              <w:t>the "appId" attribute shall be provided</w:t>
            </w:r>
            <w:r>
              <w:t xml:space="preserve"> if multiple instances were provided in the </w:t>
            </w:r>
            <w:r w:rsidRPr="00905584">
              <w:t>"</w:t>
            </w:r>
            <w:r>
              <w:t>appIds</w:t>
            </w:r>
            <w:r w:rsidRPr="00905584">
              <w:t>"</w:t>
            </w:r>
            <w:r>
              <w:t xml:space="preserve"> attribute in the subscription request.</w:t>
            </w:r>
          </w:p>
        </w:tc>
      </w:tr>
    </w:tbl>
    <w:p w14:paraId="5B5FE9EE" w14:textId="77777777" w:rsidR="00322069" w:rsidRPr="000A0A5F" w:rsidRDefault="00322069" w:rsidP="00322069"/>
    <w:p w14:paraId="4E7B9B20" w14:textId="77777777" w:rsidR="00AA3801" w:rsidRPr="00FD3BBA" w:rsidRDefault="00AA3801" w:rsidP="00AA380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4" w:name="_Toc105674415"/>
      <w:bookmarkStart w:id="45" w:name="_Toc130502455"/>
      <w:bookmarkStart w:id="46" w:name="_Toc153625242"/>
      <w:bookmarkStart w:id="47" w:name="_Toc1619471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EBF4572" w14:textId="77777777" w:rsidR="0083705B" w:rsidRPr="000A0A5F" w:rsidRDefault="0083705B" w:rsidP="0083705B">
      <w:pPr>
        <w:pStyle w:val="Heading5"/>
      </w:pPr>
      <w:bookmarkStart w:id="48" w:name="_Toc112942594"/>
      <w:bookmarkStart w:id="49" w:name="_Toc130502405"/>
      <w:bookmarkStart w:id="50" w:name="_Toc153625187"/>
      <w:bookmarkStart w:id="51" w:name="_Toc161947096"/>
      <w:r w:rsidRPr="000A0A5F">
        <w:t>5.3.2.3.13</w:t>
      </w:r>
      <w:r w:rsidRPr="000A0A5F">
        <w:tab/>
        <w:t xml:space="preserve">Type: </w:t>
      </w:r>
      <w:bookmarkEnd w:id="48"/>
      <w:r w:rsidRPr="000A0A5F">
        <w:t>GroupMembListChanges</w:t>
      </w:r>
      <w:bookmarkEnd w:id="49"/>
      <w:bookmarkEnd w:id="50"/>
      <w:bookmarkEnd w:id="51"/>
    </w:p>
    <w:p w14:paraId="1AD80739" w14:textId="77777777" w:rsidR="0083705B" w:rsidRPr="000A0A5F" w:rsidRDefault="0083705B" w:rsidP="0083705B">
      <w:pPr>
        <w:pStyle w:val="TH"/>
      </w:pPr>
      <w:r w:rsidRPr="000A0A5F">
        <w:rPr>
          <w:noProof/>
        </w:rPr>
        <w:t>Table </w:t>
      </w:r>
      <w:r w:rsidRPr="000A0A5F">
        <w:t xml:space="preserve">5.3.2.3.13-1: </w:t>
      </w:r>
      <w:r w:rsidRPr="000A0A5F">
        <w:rPr>
          <w:noProof/>
        </w:rPr>
        <w:t xml:space="preserve">Definition of type </w:t>
      </w:r>
      <w:r w:rsidRPr="000A0A5F">
        <w:t>GroupMembListChanges</w:t>
      </w:r>
    </w:p>
    <w:tbl>
      <w:tblPr>
        <w:tblW w:w="92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14"/>
        <w:gridCol w:w="1683"/>
        <w:gridCol w:w="1121"/>
        <w:gridCol w:w="3240"/>
        <w:gridCol w:w="1463"/>
      </w:tblGrid>
      <w:tr w:rsidR="0083705B" w:rsidRPr="000A0A5F" w14:paraId="76074D5C" w14:textId="77777777" w:rsidTr="008C5580">
        <w:trPr>
          <w:jc w:val="center"/>
        </w:trPr>
        <w:tc>
          <w:tcPr>
            <w:tcW w:w="1714" w:type="dxa"/>
            <w:shd w:val="clear" w:color="auto" w:fill="C0C0C0"/>
            <w:hideMark/>
          </w:tcPr>
          <w:p w14:paraId="6C99E341" w14:textId="77777777" w:rsidR="0083705B" w:rsidRPr="000A0A5F" w:rsidRDefault="0083705B" w:rsidP="008C5580">
            <w:pPr>
              <w:pStyle w:val="TAH"/>
            </w:pPr>
            <w:r w:rsidRPr="000A0A5F">
              <w:t>Attribute name</w:t>
            </w:r>
          </w:p>
        </w:tc>
        <w:tc>
          <w:tcPr>
            <w:tcW w:w="1683" w:type="dxa"/>
            <w:shd w:val="clear" w:color="auto" w:fill="C0C0C0"/>
            <w:hideMark/>
          </w:tcPr>
          <w:p w14:paraId="66B034BD" w14:textId="77777777" w:rsidR="0083705B" w:rsidRPr="000A0A5F" w:rsidRDefault="0083705B" w:rsidP="008C5580">
            <w:pPr>
              <w:pStyle w:val="TAH"/>
            </w:pPr>
            <w:r w:rsidRPr="000A0A5F">
              <w:t>Data type</w:t>
            </w:r>
          </w:p>
        </w:tc>
        <w:tc>
          <w:tcPr>
            <w:tcW w:w="1121" w:type="dxa"/>
            <w:shd w:val="clear" w:color="auto" w:fill="C0C0C0"/>
            <w:hideMark/>
          </w:tcPr>
          <w:p w14:paraId="10E427E1" w14:textId="77777777" w:rsidR="0083705B" w:rsidRPr="000A0A5F" w:rsidRDefault="0083705B" w:rsidP="008C5580">
            <w:pPr>
              <w:pStyle w:val="TAH"/>
            </w:pPr>
            <w:r w:rsidRPr="000A0A5F">
              <w:t>Cardinality</w:t>
            </w:r>
          </w:p>
        </w:tc>
        <w:tc>
          <w:tcPr>
            <w:tcW w:w="3240" w:type="dxa"/>
            <w:shd w:val="clear" w:color="auto" w:fill="C0C0C0"/>
            <w:hideMark/>
          </w:tcPr>
          <w:p w14:paraId="1BDAA7D3" w14:textId="77777777" w:rsidR="0083705B" w:rsidRPr="000A0A5F" w:rsidRDefault="0083705B" w:rsidP="008C5580">
            <w:pPr>
              <w:pStyle w:val="TAH"/>
            </w:pPr>
            <w:r w:rsidRPr="000A0A5F">
              <w:t>Description</w:t>
            </w:r>
          </w:p>
        </w:tc>
        <w:tc>
          <w:tcPr>
            <w:tcW w:w="1463" w:type="dxa"/>
            <w:shd w:val="clear" w:color="auto" w:fill="C0C0C0"/>
          </w:tcPr>
          <w:p w14:paraId="2E650F43" w14:textId="77777777" w:rsidR="0083705B" w:rsidRPr="000A0A5F" w:rsidRDefault="0083705B" w:rsidP="008C5580">
            <w:pPr>
              <w:pStyle w:val="TAH"/>
            </w:pPr>
            <w:r w:rsidRPr="000A0A5F">
              <w:t>Applicability</w:t>
            </w:r>
          </w:p>
        </w:tc>
      </w:tr>
      <w:tr w:rsidR="0083705B" w:rsidRPr="000A0A5F" w14:paraId="03D542A8" w14:textId="77777777" w:rsidTr="008C5580">
        <w:trPr>
          <w:jc w:val="center"/>
        </w:trPr>
        <w:tc>
          <w:tcPr>
            <w:tcW w:w="1714" w:type="dxa"/>
          </w:tcPr>
          <w:p w14:paraId="112FC254" w14:textId="77777777" w:rsidR="0083705B" w:rsidRPr="000A0A5F" w:rsidRDefault="0083705B" w:rsidP="008C5580">
            <w:pPr>
              <w:pStyle w:val="TAL"/>
              <w:rPr>
                <w:lang w:eastAsia="zh-CN"/>
              </w:rPr>
            </w:pPr>
            <w:r w:rsidRPr="000A0A5F">
              <w:rPr>
                <w:lang w:eastAsia="zh-CN"/>
              </w:rPr>
              <w:t>addedUEs</w:t>
            </w:r>
          </w:p>
        </w:tc>
        <w:tc>
          <w:tcPr>
            <w:tcW w:w="1683" w:type="dxa"/>
          </w:tcPr>
          <w:p w14:paraId="703EC663" w14:textId="77777777" w:rsidR="0083705B" w:rsidRPr="000A0A5F" w:rsidRDefault="0083705B" w:rsidP="008C5580">
            <w:pPr>
              <w:pStyle w:val="TAL"/>
              <w:rPr>
                <w:lang w:eastAsia="zh-CN"/>
              </w:rPr>
            </w:pPr>
            <w:proofErr w:type="gramStart"/>
            <w:r w:rsidRPr="000A0A5F">
              <w:rPr>
                <w:lang w:eastAsia="zh-CN"/>
              </w:rPr>
              <w:t>array(</w:t>
            </w:r>
            <w:proofErr w:type="gramEnd"/>
            <w:r w:rsidRPr="000A0A5F">
              <w:rPr>
                <w:lang w:eastAsia="zh-CN"/>
              </w:rPr>
              <w:t>Gpsi)</w:t>
            </w:r>
          </w:p>
        </w:tc>
        <w:tc>
          <w:tcPr>
            <w:tcW w:w="1121" w:type="dxa"/>
          </w:tcPr>
          <w:p w14:paraId="334DB4CF" w14:textId="77777777" w:rsidR="0083705B" w:rsidRPr="000A0A5F" w:rsidRDefault="0083705B" w:rsidP="008C5580">
            <w:pPr>
              <w:pStyle w:val="TAC"/>
            </w:pPr>
            <w:proofErr w:type="gramStart"/>
            <w:r>
              <w:t>0</w:t>
            </w:r>
            <w:r w:rsidRPr="000A0A5F">
              <w:t>..N</w:t>
            </w:r>
            <w:proofErr w:type="gramEnd"/>
          </w:p>
        </w:tc>
        <w:tc>
          <w:tcPr>
            <w:tcW w:w="3240" w:type="dxa"/>
          </w:tcPr>
          <w:p w14:paraId="471E31F4" w14:textId="77777777" w:rsidR="0083705B" w:rsidRPr="000A0A5F" w:rsidRDefault="0083705B" w:rsidP="008C5580">
            <w:pPr>
              <w:pStyle w:val="TAL"/>
              <w:rPr>
                <w:rFonts w:cs="Arial"/>
                <w:szCs w:val="18"/>
                <w:lang w:eastAsia="zh-CN"/>
              </w:rPr>
            </w:pPr>
            <w:r w:rsidRPr="000A0A5F">
              <w:rPr>
                <w:rFonts w:cs="Arial" w:hint="eastAsia"/>
                <w:szCs w:val="18"/>
                <w:lang w:eastAsia="zh-CN"/>
              </w:rPr>
              <w:t xml:space="preserve">Identifies </w:t>
            </w:r>
            <w:r w:rsidRPr="000A0A5F">
              <w:rPr>
                <w:rFonts w:cs="Arial"/>
                <w:szCs w:val="18"/>
                <w:lang w:eastAsia="zh-CN"/>
              </w:rPr>
              <w:t>the UE(s) added to the group.</w:t>
            </w:r>
          </w:p>
        </w:tc>
        <w:tc>
          <w:tcPr>
            <w:tcW w:w="1463" w:type="dxa"/>
          </w:tcPr>
          <w:p w14:paraId="6C6F45CA" w14:textId="77777777" w:rsidR="0083705B" w:rsidRPr="000A0A5F" w:rsidRDefault="0083705B" w:rsidP="008C5580">
            <w:pPr>
              <w:pStyle w:val="TAL"/>
              <w:rPr>
                <w:rFonts w:cs="Arial"/>
                <w:szCs w:val="18"/>
              </w:rPr>
            </w:pPr>
          </w:p>
        </w:tc>
      </w:tr>
      <w:tr w:rsidR="0083705B" w:rsidRPr="000A0A5F" w14:paraId="4ACCB675" w14:textId="77777777" w:rsidTr="008C5580">
        <w:trPr>
          <w:jc w:val="center"/>
        </w:trPr>
        <w:tc>
          <w:tcPr>
            <w:tcW w:w="1714" w:type="dxa"/>
          </w:tcPr>
          <w:p w14:paraId="276AECA4" w14:textId="77777777" w:rsidR="0083705B" w:rsidRPr="000A0A5F" w:rsidRDefault="0083705B" w:rsidP="008C5580">
            <w:pPr>
              <w:pStyle w:val="TAL"/>
              <w:rPr>
                <w:lang w:eastAsia="zh-CN"/>
              </w:rPr>
            </w:pPr>
            <w:r w:rsidRPr="000A0A5F">
              <w:rPr>
                <w:lang w:eastAsia="zh-CN"/>
              </w:rPr>
              <w:t>removedUEs</w:t>
            </w:r>
          </w:p>
        </w:tc>
        <w:tc>
          <w:tcPr>
            <w:tcW w:w="1683" w:type="dxa"/>
          </w:tcPr>
          <w:p w14:paraId="4C051F9A" w14:textId="77777777" w:rsidR="0083705B" w:rsidRPr="000A0A5F" w:rsidRDefault="0083705B" w:rsidP="008C5580">
            <w:pPr>
              <w:pStyle w:val="TAL"/>
              <w:rPr>
                <w:lang w:eastAsia="zh-CN"/>
              </w:rPr>
            </w:pPr>
            <w:proofErr w:type="gramStart"/>
            <w:r w:rsidRPr="000A0A5F">
              <w:rPr>
                <w:lang w:eastAsia="zh-CN"/>
              </w:rPr>
              <w:t>array(</w:t>
            </w:r>
            <w:proofErr w:type="gramEnd"/>
            <w:r w:rsidRPr="000A0A5F">
              <w:rPr>
                <w:lang w:eastAsia="zh-CN"/>
              </w:rPr>
              <w:t>Gpsi)</w:t>
            </w:r>
          </w:p>
        </w:tc>
        <w:tc>
          <w:tcPr>
            <w:tcW w:w="1121" w:type="dxa"/>
          </w:tcPr>
          <w:p w14:paraId="7B9A307B" w14:textId="77777777" w:rsidR="0083705B" w:rsidRPr="000A0A5F" w:rsidRDefault="0083705B" w:rsidP="008C5580">
            <w:pPr>
              <w:pStyle w:val="TAC"/>
            </w:pPr>
            <w:proofErr w:type="gramStart"/>
            <w:r>
              <w:t>0</w:t>
            </w:r>
            <w:r w:rsidRPr="000A0A5F">
              <w:t>..N</w:t>
            </w:r>
            <w:proofErr w:type="gramEnd"/>
          </w:p>
        </w:tc>
        <w:tc>
          <w:tcPr>
            <w:tcW w:w="3240" w:type="dxa"/>
          </w:tcPr>
          <w:p w14:paraId="6542E135" w14:textId="77777777" w:rsidR="0083705B" w:rsidRPr="000A0A5F" w:rsidRDefault="0083705B" w:rsidP="008C5580">
            <w:pPr>
              <w:pStyle w:val="TAL"/>
              <w:rPr>
                <w:noProof/>
                <w:lang w:eastAsia="zh-CN"/>
              </w:rPr>
            </w:pPr>
            <w:r w:rsidRPr="000A0A5F">
              <w:rPr>
                <w:noProof/>
                <w:lang w:eastAsia="zh-CN"/>
              </w:rPr>
              <w:t>I</w:t>
            </w:r>
            <w:del w:id="52" w:author="Huawei [Abdessamad] 2024-03" w:date="2024-03-30T02:57:00Z">
              <w:r w:rsidRPr="000A0A5F" w:rsidDel="00E546C0">
                <w:rPr>
                  <w:noProof/>
                  <w:lang w:eastAsia="zh-CN"/>
                </w:rPr>
                <w:delText>n</w:delText>
              </w:r>
            </w:del>
            <w:r w:rsidRPr="000A0A5F">
              <w:rPr>
                <w:noProof/>
                <w:lang w:eastAsia="zh-CN"/>
              </w:rPr>
              <w:t xml:space="preserve">dentifies </w:t>
            </w:r>
            <w:r w:rsidRPr="000A0A5F">
              <w:rPr>
                <w:rFonts w:cs="Arial"/>
                <w:szCs w:val="18"/>
                <w:lang w:eastAsia="zh-CN"/>
              </w:rPr>
              <w:t>the UE(s) removed from the group</w:t>
            </w:r>
            <w:r w:rsidRPr="000A0A5F">
              <w:rPr>
                <w:noProof/>
                <w:lang w:eastAsia="zh-CN"/>
              </w:rPr>
              <w:t>.</w:t>
            </w:r>
          </w:p>
        </w:tc>
        <w:tc>
          <w:tcPr>
            <w:tcW w:w="1463" w:type="dxa"/>
          </w:tcPr>
          <w:p w14:paraId="51C69847" w14:textId="77777777" w:rsidR="0083705B" w:rsidRPr="000A0A5F" w:rsidRDefault="0083705B" w:rsidP="008C5580">
            <w:pPr>
              <w:pStyle w:val="TAL"/>
              <w:rPr>
                <w:rFonts w:cs="Arial"/>
                <w:szCs w:val="18"/>
              </w:rPr>
            </w:pPr>
          </w:p>
        </w:tc>
      </w:tr>
      <w:tr w:rsidR="0083705B" w:rsidRPr="000A0A5F" w14:paraId="1D8C4FDE" w14:textId="77777777" w:rsidTr="008C5580">
        <w:trPr>
          <w:jc w:val="center"/>
        </w:trPr>
        <w:tc>
          <w:tcPr>
            <w:tcW w:w="9221" w:type="dxa"/>
            <w:gridSpan w:val="5"/>
          </w:tcPr>
          <w:p w14:paraId="2A80781A" w14:textId="77777777" w:rsidR="0083705B" w:rsidRPr="000A0A5F" w:rsidRDefault="0083705B" w:rsidP="008C5580">
            <w:pPr>
              <w:pStyle w:val="TAN"/>
              <w:rPr>
                <w:rFonts w:cs="Arial"/>
                <w:szCs w:val="18"/>
              </w:rPr>
            </w:pPr>
            <w:r w:rsidRPr="000A0A5F">
              <w:rPr>
                <w:rFonts w:cs="Arial"/>
                <w:szCs w:val="18"/>
              </w:rPr>
              <w:t>NOTE:</w:t>
            </w:r>
            <w:r w:rsidRPr="000A0A5F">
              <w:tab/>
              <w:t>At least one of the "addedUEs" attributes and the "removedUEs" attribute shall be provided.</w:t>
            </w:r>
          </w:p>
        </w:tc>
      </w:tr>
    </w:tbl>
    <w:p w14:paraId="0C72A6C5" w14:textId="77777777" w:rsidR="0083705B" w:rsidRPr="000A0A5F" w:rsidRDefault="0083705B" w:rsidP="0083705B">
      <w:pPr>
        <w:rPr>
          <w:ins w:id="53" w:author="Huawei [Abdessamad] 2024-03" w:date="2024-03-30T02:56:00Z"/>
        </w:rPr>
      </w:pPr>
    </w:p>
    <w:p w14:paraId="0CB20705" w14:textId="77777777" w:rsidR="0083705B" w:rsidRPr="00FD3BBA" w:rsidRDefault="0083705B" w:rsidP="0083705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ABEC02D" w14:textId="77777777" w:rsidR="005E236A" w:rsidRPr="000A0A5F" w:rsidRDefault="005E236A" w:rsidP="005E236A">
      <w:pPr>
        <w:pStyle w:val="Heading3"/>
      </w:pPr>
      <w:r w:rsidRPr="000A0A5F">
        <w:t>5.3.4</w:t>
      </w:r>
      <w:r w:rsidRPr="000A0A5F">
        <w:tab/>
        <w:t>Used Features</w:t>
      </w:r>
      <w:bookmarkEnd w:id="44"/>
      <w:bookmarkEnd w:id="45"/>
      <w:bookmarkEnd w:id="46"/>
      <w:bookmarkEnd w:id="47"/>
    </w:p>
    <w:p w14:paraId="52DF3B57" w14:textId="77777777" w:rsidR="005E236A" w:rsidRPr="000A0A5F" w:rsidRDefault="005E236A" w:rsidP="005E236A">
      <w:r w:rsidRPr="000A0A5F">
        <w:t>The table below defines the features applicable to the MonitoringEvent API. Those features are negotiated as described in clause 5.2.7.</w:t>
      </w:r>
    </w:p>
    <w:p w14:paraId="58F44CE6" w14:textId="77777777" w:rsidR="005E236A" w:rsidRPr="000A0A5F" w:rsidRDefault="005E236A" w:rsidP="005E236A">
      <w:pPr>
        <w:pStyle w:val="TH"/>
      </w:pPr>
      <w:r w:rsidRPr="000A0A5F">
        <w:lastRenderedPageBreak/>
        <w:t>Table 5.</w:t>
      </w:r>
      <w:r w:rsidRPr="000A0A5F">
        <w:rPr>
          <w:rFonts w:hint="eastAsia"/>
        </w:rPr>
        <w:t>3</w:t>
      </w:r>
      <w:r w:rsidRPr="000A0A5F">
        <w:t>.4-1: Features used by MonitoringEvent API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5"/>
        <w:gridCol w:w="4111"/>
        <w:gridCol w:w="4395"/>
      </w:tblGrid>
      <w:tr w:rsidR="005E236A" w:rsidRPr="000A0A5F" w14:paraId="59B93A9C" w14:textId="77777777" w:rsidTr="005E236A">
        <w:trPr>
          <w:cantSplit/>
          <w:jc w:val="center"/>
        </w:trPr>
        <w:tc>
          <w:tcPr>
            <w:tcW w:w="1125" w:type="dxa"/>
            <w:shd w:val="clear" w:color="auto" w:fill="C0C0C0"/>
          </w:tcPr>
          <w:p w14:paraId="2F36FAA8" w14:textId="77777777" w:rsidR="005E236A" w:rsidRPr="000A0A5F" w:rsidRDefault="005E236A" w:rsidP="00244A27">
            <w:pPr>
              <w:pStyle w:val="TAH"/>
            </w:pPr>
            <w:r w:rsidRPr="000A0A5F">
              <w:lastRenderedPageBreak/>
              <w:t>Feature Number</w:t>
            </w:r>
          </w:p>
        </w:tc>
        <w:tc>
          <w:tcPr>
            <w:tcW w:w="4111" w:type="dxa"/>
            <w:shd w:val="clear" w:color="auto" w:fill="C0C0C0"/>
          </w:tcPr>
          <w:p w14:paraId="6B3AD678" w14:textId="77777777" w:rsidR="005E236A" w:rsidRPr="000A0A5F" w:rsidRDefault="005E236A" w:rsidP="00244A27">
            <w:pPr>
              <w:pStyle w:val="TAH"/>
            </w:pPr>
            <w:r w:rsidRPr="000A0A5F">
              <w:t>Feature</w:t>
            </w:r>
          </w:p>
        </w:tc>
        <w:tc>
          <w:tcPr>
            <w:tcW w:w="4395" w:type="dxa"/>
            <w:shd w:val="clear" w:color="auto" w:fill="C0C0C0"/>
          </w:tcPr>
          <w:p w14:paraId="4B42B8D2" w14:textId="77777777" w:rsidR="005E236A" w:rsidRPr="000A0A5F" w:rsidRDefault="005E236A" w:rsidP="00244A27">
            <w:pPr>
              <w:pStyle w:val="TAH"/>
              <w:rPr>
                <w:rFonts w:eastAsia="Batang"/>
                <w:lang w:eastAsia="ko-KR"/>
              </w:rPr>
            </w:pPr>
            <w:r w:rsidRPr="000A0A5F">
              <w:t>Description</w:t>
            </w:r>
          </w:p>
        </w:tc>
      </w:tr>
      <w:tr w:rsidR="005E236A" w:rsidRPr="000A0A5F" w14:paraId="7F4C0FD1" w14:textId="77777777" w:rsidTr="005E236A">
        <w:trPr>
          <w:cantSplit/>
          <w:jc w:val="center"/>
        </w:trPr>
        <w:tc>
          <w:tcPr>
            <w:tcW w:w="1125" w:type="dxa"/>
          </w:tcPr>
          <w:p w14:paraId="320A6936" w14:textId="77777777" w:rsidR="005E236A" w:rsidRPr="000A0A5F" w:rsidRDefault="005E236A" w:rsidP="00244A27">
            <w:pPr>
              <w:pStyle w:val="TAL"/>
              <w:jc w:val="center"/>
            </w:pPr>
            <w:r w:rsidRPr="000A0A5F">
              <w:t>1</w:t>
            </w:r>
          </w:p>
        </w:tc>
        <w:tc>
          <w:tcPr>
            <w:tcW w:w="4111" w:type="dxa"/>
          </w:tcPr>
          <w:p w14:paraId="5472FDBB" w14:textId="77777777" w:rsidR="005E236A" w:rsidRPr="000A0A5F" w:rsidRDefault="005E236A" w:rsidP="00244A27">
            <w:pPr>
              <w:pStyle w:val="TAL"/>
              <w:rPr>
                <w:lang w:eastAsia="zh-CN"/>
              </w:rPr>
            </w:pPr>
            <w:r w:rsidRPr="000A0A5F">
              <w:t>Loss_of_connectivity_notification</w:t>
            </w:r>
          </w:p>
        </w:tc>
        <w:tc>
          <w:tcPr>
            <w:tcW w:w="4395" w:type="dxa"/>
          </w:tcPr>
          <w:p w14:paraId="5A7CC2DA" w14:textId="77777777" w:rsidR="005E236A" w:rsidRPr="000A0A5F" w:rsidRDefault="005E236A" w:rsidP="00244A27">
            <w:pPr>
              <w:pStyle w:val="TAL"/>
              <w:rPr>
                <w:lang w:eastAsia="zh-CN"/>
              </w:rPr>
            </w:pPr>
            <w:r w:rsidRPr="000A0A5F">
              <w:rPr>
                <w:rFonts w:cs="Arial"/>
                <w:szCs w:val="18"/>
                <w:lang w:eastAsia="zh-CN"/>
              </w:rPr>
              <w:t>The SCS/AS is notified when the 3GPP network detects that the UE is no longer reachable for signalling or user plane communication</w:t>
            </w:r>
          </w:p>
        </w:tc>
      </w:tr>
      <w:tr w:rsidR="005E236A" w:rsidRPr="000A0A5F" w14:paraId="07E56A7C" w14:textId="77777777" w:rsidTr="005E236A">
        <w:trPr>
          <w:cantSplit/>
          <w:jc w:val="center"/>
        </w:trPr>
        <w:tc>
          <w:tcPr>
            <w:tcW w:w="1125" w:type="dxa"/>
          </w:tcPr>
          <w:p w14:paraId="2407B0F9" w14:textId="77777777" w:rsidR="005E236A" w:rsidRPr="000A0A5F" w:rsidRDefault="005E236A" w:rsidP="00244A27">
            <w:pPr>
              <w:pStyle w:val="TAL"/>
              <w:jc w:val="center"/>
            </w:pPr>
            <w:r w:rsidRPr="000A0A5F">
              <w:t>2</w:t>
            </w:r>
          </w:p>
        </w:tc>
        <w:tc>
          <w:tcPr>
            <w:tcW w:w="4111" w:type="dxa"/>
          </w:tcPr>
          <w:p w14:paraId="561D1799" w14:textId="77777777" w:rsidR="005E236A" w:rsidRPr="000A0A5F" w:rsidRDefault="005E236A" w:rsidP="00244A27">
            <w:pPr>
              <w:pStyle w:val="TAL"/>
              <w:rPr>
                <w:lang w:eastAsia="zh-CN"/>
              </w:rPr>
            </w:pPr>
            <w:r w:rsidRPr="000A0A5F">
              <w:t>Ue-reachability_notification</w:t>
            </w:r>
          </w:p>
        </w:tc>
        <w:tc>
          <w:tcPr>
            <w:tcW w:w="4395" w:type="dxa"/>
          </w:tcPr>
          <w:p w14:paraId="351F2BF0" w14:textId="77777777" w:rsidR="005E236A" w:rsidRPr="000A0A5F" w:rsidRDefault="005E236A" w:rsidP="00244A27">
            <w:pPr>
              <w:pStyle w:val="TAL"/>
              <w:rPr>
                <w:lang w:eastAsia="zh-CN"/>
              </w:rPr>
            </w:pPr>
            <w:r w:rsidRPr="000A0A5F">
              <w:rPr>
                <w:rFonts w:cs="Arial"/>
                <w:szCs w:val="18"/>
                <w:lang w:eastAsia="zh-CN"/>
              </w:rPr>
              <w:t>The SCS/AS is notified when the UE becomes reachable for sending either SMS or downlink data to the UE</w:t>
            </w:r>
          </w:p>
        </w:tc>
      </w:tr>
      <w:tr w:rsidR="005E236A" w:rsidRPr="000A0A5F" w14:paraId="2499541C" w14:textId="77777777" w:rsidTr="005E236A">
        <w:trPr>
          <w:cantSplit/>
          <w:jc w:val="center"/>
        </w:trPr>
        <w:tc>
          <w:tcPr>
            <w:tcW w:w="1125" w:type="dxa"/>
          </w:tcPr>
          <w:p w14:paraId="0732D7CA" w14:textId="77777777" w:rsidR="005E236A" w:rsidRPr="000A0A5F" w:rsidRDefault="005E236A" w:rsidP="00244A27">
            <w:pPr>
              <w:pStyle w:val="TAL"/>
              <w:jc w:val="center"/>
              <w:rPr>
                <w:lang w:eastAsia="zh-CN"/>
              </w:rPr>
            </w:pPr>
            <w:r w:rsidRPr="000A0A5F">
              <w:rPr>
                <w:lang w:eastAsia="zh-CN"/>
              </w:rPr>
              <w:t>3</w:t>
            </w:r>
          </w:p>
        </w:tc>
        <w:tc>
          <w:tcPr>
            <w:tcW w:w="4111" w:type="dxa"/>
          </w:tcPr>
          <w:p w14:paraId="448D1176" w14:textId="77777777" w:rsidR="005E236A" w:rsidRPr="000A0A5F" w:rsidRDefault="005E236A" w:rsidP="00244A27">
            <w:pPr>
              <w:pStyle w:val="TAL"/>
              <w:rPr>
                <w:lang w:eastAsia="zh-CN"/>
              </w:rPr>
            </w:pPr>
            <w:r w:rsidRPr="000A0A5F">
              <w:rPr>
                <w:lang w:eastAsia="zh-CN"/>
              </w:rPr>
              <w:t>Location_</w:t>
            </w:r>
            <w:r w:rsidRPr="000A0A5F">
              <w:t>notification</w:t>
            </w:r>
          </w:p>
        </w:tc>
        <w:tc>
          <w:tcPr>
            <w:tcW w:w="4395" w:type="dxa"/>
          </w:tcPr>
          <w:p w14:paraId="72E3B4BB" w14:textId="77777777" w:rsidR="005E236A" w:rsidRPr="000A0A5F" w:rsidRDefault="005E236A" w:rsidP="00244A27">
            <w:pPr>
              <w:pStyle w:val="TAL"/>
              <w:rPr>
                <w:lang w:eastAsia="zh-CN"/>
              </w:rPr>
            </w:pPr>
            <w:r w:rsidRPr="000A0A5F">
              <w:rPr>
                <w:rFonts w:cs="Arial"/>
                <w:szCs w:val="18"/>
                <w:lang w:eastAsia="zh-CN"/>
              </w:rPr>
              <w:t>The SCS/AS is notified of the current location or the last known location of the UE</w:t>
            </w:r>
          </w:p>
        </w:tc>
      </w:tr>
      <w:tr w:rsidR="005E236A" w:rsidRPr="000A0A5F" w14:paraId="3FBD03FE" w14:textId="77777777" w:rsidTr="005E236A">
        <w:trPr>
          <w:cantSplit/>
          <w:jc w:val="center"/>
        </w:trPr>
        <w:tc>
          <w:tcPr>
            <w:tcW w:w="1125" w:type="dxa"/>
          </w:tcPr>
          <w:p w14:paraId="293C787C" w14:textId="77777777" w:rsidR="005E236A" w:rsidRPr="000A0A5F" w:rsidRDefault="005E236A" w:rsidP="00244A27">
            <w:pPr>
              <w:pStyle w:val="TAL"/>
              <w:jc w:val="center"/>
              <w:rPr>
                <w:lang w:eastAsia="zh-CN"/>
              </w:rPr>
            </w:pPr>
            <w:r w:rsidRPr="000A0A5F">
              <w:rPr>
                <w:lang w:eastAsia="zh-CN"/>
              </w:rPr>
              <w:t>4</w:t>
            </w:r>
          </w:p>
        </w:tc>
        <w:tc>
          <w:tcPr>
            <w:tcW w:w="4111" w:type="dxa"/>
          </w:tcPr>
          <w:p w14:paraId="0FE6FD60" w14:textId="77777777" w:rsidR="005E236A" w:rsidRPr="000A0A5F" w:rsidRDefault="005E236A" w:rsidP="00244A27">
            <w:pPr>
              <w:pStyle w:val="TAL"/>
              <w:rPr>
                <w:lang w:eastAsia="zh-CN"/>
              </w:rPr>
            </w:pPr>
            <w:r w:rsidRPr="000A0A5F">
              <w:rPr>
                <w:lang w:eastAsia="zh-CN"/>
              </w:rPr>
              <w:t>Change_of_IMSI_IMEI_association_notification</w:t>
            </w:r>
          </w:p>
        </w:tc>
        <w:tc>
          <w:tcPr>
            <w:tcW w:w="4395" w:type="dxa"/>
          </w:tcPr>
          <w:p w14:paraId="2B92F490" w14:textId="77777777" w:rsidR="005E236A" w:rsidRPr="000A0A5F" w:rsidRDefault="005E236A" w:rsidP="00244A27">
            <w:pPr>
              <w:pStyle w:val="TAL"/>
              <w:rPr>
                <w:rFonts w:cs="Arial"/>
                <w:szCs w:val="18"/>
                <w:lang w:eastAsia="zh-CN"/>
              </w:rPr>
            </w:pPr>
            <w:r w:rsidRPr="000A0A5F">
              <w:rPr>
                <w:rFonts w:cs="Arial"/>
                <w:szCs w:val="18"/>
                <w:lang w:eastAsia="zh-CN"/>
              </w:rPr>
              <w:t>The SCS/AS is notified when the association of an ME (IMEI(SV)) that uses a specific subscription (IMSI) is changed</w:t>
            </w:r>
          </w:p>
        </w:tc>
      </w:tr>
      <w:tr w:rsidR="005E236A" w:rsidRPr="000A0A5F" w14:paraId="579ED0CC" w14:textId="77777777" w:rsidTr="005E236A">
        <w:trPr>
          <w:cantSplit/>
          <w:jc w:val="center"/>
        </w:trPr>
        <w:tc>
          <w:tcPr>
            <w:tcW w:w="1125" w:type="dxa"/>
          </w:tcPr>
          <w:p w14:paraId="514EEC48" w14:textId="77777777" w:rsidR="005E236A" w:rsidRPr="000A0A5F" w:rsidRDefault="005E236A" w:rsidP="00244A27">
            <w:pPr>
              <w:pStyle w:val="TAL"/>
              <w:jc w:val="center"/>
              <w:rPr>
                <w:lang w:eastAsia="zh-CN"/>
              </w:rPr>
            </w:pPr>
            <w:r w:rsidRPr="000A0A5F">
              <w:rPr>
                <w:lang w:eastAsia="zh-CN"/>
              </w:rPr>
              <w:t>5</w:t>
            </w:r>
          </w:p>
        </w:tc>
        <w:tc>
          <w:tcPr>
            <w:tcW w:w="4111" w:type="dxa"/>
          </w:tcPr>
          <w:p w14:paraId="5BCB6B29" w14:textId="77777777" w:rsidR="005E236A" w:rsidRPr="000A0A5F" w:rsidRDefault="005E236A" w:rsidP="00244A27">
            <w:pPr>
              <w:pStyle w:val="TAL"/>
              <w:rPr>
                <w:lang w:eastAsia="zh-CN"/>
              </w:rPr>
            </w:pPr>
            <w:r w:rsidRPr="000A0A5F">
              <w:rPr>
                <w:lang w:eastAsia="zh-CN"/>
              </w:rPr>
              <w:t>Roaming_status_notification</w:t>
            </w:r>
          </w:p>
        </w:tc>
        <w:tc>
          <w:tcPr>
            <w:tcW w:w="4395" w:type="dxa"/>
          </w:tcPr>
          <w:p w14:paraId="25DAD80A" w14:textId="77777777" w:rsidR="005E236A" w:rsidRPr="000A0A5F" w:rsidRDefault="005E236A" w:rsidP="00244A27">
            <w:pPr>
              <w:pStyle w:val="TAL"/>
              <w:rPr>
                <w:lang w:eastAsia="zh-CN"/>
              </w:rPr>
            </w:pPr>
            <w:r w:rsidRPr="000A0A5F">
              <w:rPr>
                <w:rFonts w:cs="Arial"/>
                <w:szCs w:val="18"/>
                <w:lang w:eastAsia="zh-CN"/>
              </w:rPr>
              <w:t>The SCS/AS is notified when the UE's roaming status changes</w:t>
            </w:r>
          </w:p>
        </w:tc>
      </w:tr>
      <w:tr w:rsidR="005E236A" w:rsidRPr="000A0A5F" w14:paraId="173D862B" w14:textId="77777777" w:rsidTr="005E236A">
        <w:trPr>
          <w:cantSplit/>
          <w:jc w:val="center"/>
        </w:trPr>
        <w:tc>
          <w:tcPr>
            <w:tcW w:w="1125" w:type="dxa"/>
          </w:tcPr>
          <w:p w14:paraId="02BD01CC" w14:textId="77777777" w:rsidR="005E236A" w:rsidRPr="000A0A5F" w:rsidRDefault="005E236A" w:rsidP="00244A27">
            <w:pPr>
              <w:pStyle w:val="TAL"/>
              <w:jc w:val="center"/>
            </w:pPr>
            <w:r w:rsidRPr="000A0A5F">
              <w:t>6</w:t>
            </w:r>
          </w:p>
        </w:tc>
        <w:tc>
          <w:tcPr>
            <w:tcW w:w="4111" w:type="dxa"/>
          </w:tcPr>
          <w:p w14:paraId="27FAA0DD" w14:textId="77777777" w:rsidR="005E236A" w:rsidRPr="000A0A5F" w:rsidRDefault="005E236A" w:rsidP="00244A27">
            <w:pPr>
              <w:pStyle w:val="TAL"/>
              <w:rPr>
                <w:lang w:eastAsia="zh-CN"/>
              </w:rPr>
            </w:pPr>
            <w:r w:rsidRPr="000A0A5F">
              <w:t>Communication_failure_notification</w:t>
            </w:r>
          </w:p>
        </w:tc>
        <w:tc>
          <w:tcPr>
            <w:tcW w:w="4395" w:type="dxa"/>
          </w:tcPr>
          <w:p w14:paraId="54FA0924" w14:textId="77777777" w:rsidR="005E236A" w:rsidRPr="000A0A5F" w:rsidRDefault="005E236A" w:rsidP="00244A27">
            <w:pPr>
              <w:pStyle w:val="TAL"/>
              <w:rPr>
                <w:lang w:eastAsia="zh-CN"/>
              </w:rPr>
            </w:pPr>
            <w:r w:rsidRPr="000A0A5F">
              <w:rPr>
                <w:rFonts w:cs="Arial"/>
                <w:szCs w:val="18"/>
                <w:lang w:eastAsia="zh-CN"/>
              </w:rPr>
              <w:t>The SCS/AS is notified of communication failure events</w:t>
            </w:r>
          </w:p>
        </w:tc>
      </w:tr>
      <w:tr w:rsidR="005E236A" w:rsidRPr="000A0A5F" w14:paraId="1B59CBC7" w14:textId="77777777" w:rsidTr="005E236A">
        <w:trPr>
          <w:cantSplit/>
          <w:jc w:val="center"/>
        </w:trPr>
        <w:tc>
          <w:tcPr>
            <w:tcW w:w="1125" w:type="dxa"/>
          </w:tcPr>
          <w:p w14:paraId="2E50DC2A" w14:textId="77777777" w:rsidR="005E236A" w:rsidRPr="000A0A5F" w:rsidRDefault="005E236A" w:rsidP="00244A27">
            <w:pPr>
              <w:pStyle w:val="TAL"/>
              <w:jc w:val="center"/>
            </w:pPr>
            <w:r w:rsidRPr="000A0A5F">
              <w:t>7</w:t>
            </w:r>
          </w:p>
        </w:tc>
        <w:tc>
          <w:tcPr>
            <w:tcW w:w="4111" w:type="dxa"/>
          </w:tcPr>
          <w:p w14:paraId="6F1B081A" w14:textId="77777777" w:rsidR="005E236A" w:rsidRPr="000A0A5F" w:rsidRDefault="005E236A" w:rsidP="00244A27">
            <w:pPr>
              <w:pStyle w:val="TAL"/>
              <w:rPr>
                <w:lang w:eastAsia="zh-CN"/>
              </w:rPr>
            </w:pPr>
            <w:r w:rsidRPr="000A0A5F">
              <w:t>Availability_after_DDN_failure_notification</w:t>
            </w:r>
          </w:p>
        </w:tc>
        <w:tc>
          <w:tcPr>
            <w:tcW w:w="4395" w:type="dxa"/>
          </w:tcPr>
          <w:p w14:paraId="7B12CD45" w14:textId="77777777" w:rsidR="005E236A" w:rsidRPr="000A0A5F" w:rsidRDefault="005E236A" w:rsidP="00244A27">
            <w:pPr>
              <w:pStyle w:val="TAL"/>
              <w:rPr>
                <w:lang w:eastAsia="zh-CN"/>
              </w:rPr>
            </w:pPr>
            <w:r w:rsidRPr="000A0A5F">
              <w:rPr>
                <w:rFonts w:cs="Arial"/>
                <w:szCs w:val="18"/>
                <w:lang w:eastAsia="zh-CN"/>
              </w:rPr>
              <w:t>The SCS/AS is notified when the UE has become available after a DDN failure</w:t>
            </w:r>
          </w:p>
        </w:tc>
      </w:tr>
      <w:tr w:rsidR="005E236A" w:rsidRPr="000A0A5F" w14:paraId="4703B0DE" w14:textId="77777777" w:rsidTr="005E236A">
        <w:trPr>
          <w:cantSplit/>
          <w:jc w:val="center"/>
        </w:trPr>
        <w:tc>
          <w:tcPr>
            <w:tcW w:w="1125" w:type="dxa"/>
          </w:tcPr>
          <w:p w14:paraId="5EEB4092" w14:textId="77777777" w:rsidR="005E236A" w:rsidRPr="000A0A5F" w:rsidRDefault="005E236A" w:rsidP="00244A27">
            <w:pPr>
              <w:pStyle w:val="TAL"/>
              <w:jc w:val="center"/>
              <w:rPr>
                <w:lang w:eastAsia="zh-CN"/>
              </w:rPr>
            </w:pPr>
            <w:r w:rsidRPr="000A0A5F">
              <w:rPr>
                <w:lang w:eastAsia="zh-CN"/>
              </w:rPr>
              <w:t>8</w:t>
            </w:r>
          </w:p>
        </w:tc>
        <w:tc>
          <w:tcPr>
            <w:tcW w:w="4111" w:type="dxa"/>
          </w:tcPr>
          <w:p w14:paraId="0219127C" w14:textId="77777777" w:rsidR="005E236A" w:rsidRPr="000A0A5F" w:rsidRDefault="005E236A" w:rsidP="00244A27">
            <w:pPr>
              <w:pStyle w:val="TAL"/>
            </w:pP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w:t>
            </w:r>
          </w:p>
        </w:tc>
        <w:tc>
          <w:tcPr>
            <w:tcW w:w="4395" w:type="dxa"/>
          </w:tcPr>
          <w:p w14:paraId="16E6D2AD" w14:textId="77777777" w:rsidR="005E236A" w:rsidRPr="000A0A5F" w:rsidRDefault="005E236A" w:rsidP="00244A27">
            <w:pPr>
              <w:pStyle w:val="TAL"/>
              <w:rPr>
                <w:rFonts w:cs="Arial"/>
                <w:szCs w:val="18"/>
                <w:lang w:eastAsia="zh-CN"/>
              </w:rPr>
            </w:pPr>
            <w:r w:rsidRPr="000A0A5F">
              <w:rPr>
                <w:rFonts w:cs="Arial"/>
                <w:szCs w:val="18"/>
                <w:lang w:eastAsia="zh-CN"/>
              </w:rPr>
              <w:t xml:space="preserve">The SCS/AS is notified </w:t>
            </w:r>
            <w:r w:rsidRPr="000A0A5F">
              <w:rPr>
                <w:rFonts w:cs="Arial" w:hint="eastAsia"/>
                <w:szCs w:val="18"/>
                <w:lang w:eastAsia="zh-CN"/>
              </w:rPr>
              <w:t>the number of U</w:t>
            </w:r>
            <w:r w:rsidRPr="000A0A5F">
              <w:rPr>
                <w:rFonts w:cs="Arial"/>
                <w:szCs w:val="18"/>
                <w:lang w:eastAsia="zh-CN"/>
              </w:rPr>
              <w:t>E</w:t>
            </w:r>
            <w:r w:rsidRPr="000A0A5F">
              <w:rPr>
                <w:rFonts w:cs="Arial" w:hint="eastAsia"/>
                <w:szCs w:val="18"/>
                <w:lang w:eastAsia="zh-CN"/>
              </w:rPr>
              <w:t>s</w:t>
            </w:r>
            <w:r w:rsidRPr="000A0A5F">
              <w:rPr>
                <w:rFonts w:cs="Arial"/>
                <w:szCs w:val="18"/>
                <w:lang w:eastAsia="zh-CN"/>
              </w:rPr>
              <w:t xml:space="preserve"> present in a given geographic area</w:t>
            </w:r>
          </w:p>
          <w:p w14:paraId="302CF019" w14:textId="77777777" w:rsidR="005E236A" w:rsidRPr="000A0A5F" w:rsidRDefault="005E236A" w:rsidP="00244A27">
            <w:pPr>
              <w:pStyle w:val="TAL"/>
              <w:rPr>
                <w:rFonts w:cs="Arial"/>
                <w:szCs w:val="18"/>
                <w:lang w:eastAsia="zh-CN"/>
              </w:rPr>
            </w:pPr>
            <w:r w:rsidRPr="000A0A5F">
              <w:rPr>
                <w:rFonts w:eastAsia="Malgun Gothic"/>
                <w:lang w:eastAsia="ja-JP"/>
              </w:rPr>
              <w:t>The feature supports pre-5G (e.g. 4G) requirement.</w:t>
            </w:r>
          </w:p>
        </w:tc>
      </w:tr>
      <w:tr w:rsidR="005E236A" w:rsidRPr="000A0A5F" w14:paraId="04143DED" w14:textId="77777777" w:rsidTr="005E236A">
        <w:trPr>
          <w:cantSplit/>
          <w:jc w:val="center"/>
        </w:trPr>
        <w:tc>
          <w:tcPr>
            <w:tcW w:w="1125" w:type="dxa"/>
          </w:tcPr>
          <w:p w14:paraId="73A520EB" w14:textId="77777777" w:rsidR="005E236A" w:rsidRPr="000A0A5F" w:rsidRDefault="005E236A" w:rsidP="00244A27">
            <w:pPr>
              <w:pStyle w:val="TAL"/>
              <w:jc w:val="center"/>
            </w:pPr>
            <w:r w:rsidRPr="000A0A5F">
              <w:t>9</w:t>
            </w:r>
          </w:p>
        </w:tc>
        <w:tc>
          <w:tcPr>
            <w:tcW w:w="4111" w:type="dxa"/>
          </w:tcPr>
          <w:p w14:paraId="20ECC345" w14:textId="77777777" w:rsidR="005E236A" w:rsidRPr="000A0A5F" w:rsidRDefault="005E236A" w:rsidP="00244A27">
            <w:pPr>
              <w:pStyle w:val="TAL"/>
              <w:rPr>
                <w:lang w:eastAsia="zh-CN"/>
              </w:rPr>
            </w:pPr>
            <w:r w:rsidRPr="000A0A5F">
              <w:t>Notification_websocket</w:t>
            </w:r>
          </w:p>
        </w:tc>
        <w:tc>
          <w:tcPr>
            <w:tcW w:w="4395" w:type="dxa"/>
          </w:tcPr>
          <w:p w14:paraId="360BF71F" w14:textId="77777777" w:rsidR="005E236A" w:rsidRPr="000A0A5F" w:rsidRDefault="005E236A" w:rsidP="00244A27">
            <w:pPr>
              <w:pStyle w:val="TAL"/>
              <w:rPr>
                <w:rFonts w:cs="Arial"/>
                <w:szCs w:val="18"/>
                <w:lang w:eastAsia="zh-CN"/>
              </w:rPr>
            </w:pPr>
            <w:r w:rsidRPr="000A0A5F">
              <w:rPr>
                <w:rFonts w:cs="Arial"/>
                <w:szCs w:val="18"/>
              </w:rPr>
              <w:t xml:space="preserve">The delivery of notifications over Websocket is supported according to clause 5.2.5.4. This feature requires that the </w:t>
            </w:r>
            <w:r w:rsidRPr="000A0A5F">
              <w:t>Notification_test_event featute is also supported.</w:t>
            </w:r>
          </w:p>
        </w:tc>
      </w:tr>
      <w:tr w:rsidR="005E236A" w:rsidRPr="000A0A5F" w14:paraId="2A831BBF" w14:textId="77777777" w:rsidTr="005E236A">
        <w:trPr>
          <w:cantSplit/>
          <w:jc w:val="center"/>
        </w:trPr>
        <w:tc>
          <w:tcPr>
            <w:tcW w:w="1125" w:type="dxa"/>
          </w:tcPr>
          <w:p w14:paraId="17986286" w14:textId="77777777" w:rsidR="005E236A" w:rsidRPr="000A0A5F" w:rsidRDefault="005E236A" w:rsidP="00244A27">
            <w:pPr>
              <w:pStyle w:val="TAL"/>
              <w:jc w:val="center"/>
              <w:rPr>
                <w:rFonts w:cs="Arial"/>
              </w:rPr>
            </w:pPr>
            <w:r w:rsidRPr="000A0A5F">
              <w:rPr>
                <w:rFonts w:cs="Arial"/>
              </w:rPr>
              <w:t>10</w:t>
            </w:r>
          </w:p>
        </w:tc>
        <w:tc>
          <w:tcPr>
            <w:tcW w:w="4111" w:type="dxa"/>
          </w:tcPr>
          <w:p w14:paraId="4C0875B6" w14:textId="77777777" w:rsidR="005E236A" w:rsidRPr="000A0A5F" w:rsidRDefault="005E236A" w:rsidP="00244A27">
            <w:pPr>
              <w:pStyle w:val="TAL"/>
              <w:rPr>
                <w:lang w:eastAsia="zh-CN"/>
              </w:rPr>
            </w:pPr>
            <w:r w:rsidRPr="000A0A5F">
              <w:rPr>
                <w:rFonts w:cs="Arial"/>
              </w:rPr>
              <w:t>Notification_test_event</w:t>
            </w:r>
          </w:p>
        </w:tc>
        <w:tc>
          <w:tcPr>
            <w:tcW w:w="4395" w:type="dxa"/>
          </w:tcPr>
          <w:p w14:paraId="7B98A872" w14:textId="77777777" w:rsidR="005E236A" w:rsidRPr="000A0A5F" w:rsidRDefault="005E236A" w:rsidP="00244A27">
            <w:pPr>
              <w:pStyle w:val="TAL"/>
              <w:rPr>
                <w:rFonts w:cs="Arial"/>
                <w:szCs w:val="18"/>
                <w:lang w:eastAsia="zh-CN"/>
              </w:rPr>
            </w:pPr>
            <w:r w:rsidRPr="000A0A5F">
              <w:rPr>
                <w:rFonts w:cs="Arial"/>
                <w:szCs w:val="18"/>
              </w:rPr>
              <w:t>The testing of notification connection is supported according to clause 5.2.5.3.</w:t>
            </w:r>
          </w:p>
        </w:tc>
      </w:tr>
      <w:tr w:rsidR="005E236A" w:rsidRPr="000A0A5F" w14:paraId="49EDBDE0" w14:textId="77777777" w:rsidTr="005E236A">
        <w:trPr>
          <w:cantSplit/>
          <w:jc w:val="center"/>
        </w:trPr>
        <w:tc>
          <w:tcPr>
            <w:tcW w:w="1125" w:type="dxa"/>
          </w:tcPr>
          <w:p w14:paraId="02CC2B75" w14:textId="77777777" w:rsidR="005E236A" w:rsidRPr="000A0A5F" w:rsidRDefault="005E236A" w:rsidP="00244A27">
            <w:pPr>
              <w:pStyle w:val="TAL"/>
              <w:jc w:val="center"/>
              <w:rPr>
                <w:rFonts w:cs="Arial"/>
                <w:lang w:eastAsia="zh-CN"/>
              </w:rPr>
            </w:pPr>
            <w:r w:rsidRPr="000A0A5F">
              <w:rPr>
                <w:rFonts w:cs="Arial" w:hint="eastAsia"/>
                <w:lang w:eastAsia="zh-CN"/>
              </w:rPr>
              <w:t>11</w:t>
            </w:r>
          </w:p>
        </w:tc>
        <w:tc>
          <w:tcPr>
            <w:tcW w:w="4111" w:type="dxa"/>
          </w:tcPr>
          <w:p w14:paraId="6DABDC67" w14:textId="77777777" w:rsidR="005E236A" w:rsidRPr="000A0A5F" w:rsidRDefault="005E236A" w:rsidP="00244A27">
            <w:pPr>
              <w:pStyle w:val="TAL"/>
              <w:rPr>
                <w:rFonts w:cs="Arial"/>
              </w:rPr>
            </w:pPr>
            <w:r w:rsidRPr="000A0A5F">
              <w:rPr>
                <w:rFonts w:cs="Arial"/>
              </w:rPr>
              <w:t>Subscription_modification</w:t>
            </w:r>
          </w:p>
        </w:tc>
        <w:tc>
          <w:tcPr>
            <w:tcW w:w="4395" w:type="dxa"/>
          </w:tcPr>
          <w:p w14:paraId="75333E66" w14:textId="77777777" w:rsidR="005E236A" w:rsidRPr="000A0A5F" w:rsidRDefault="005E236A" w:rsidP="00244A27">
            <w:pPr>
              <w:pStyle w:val="TAL"/>
              <w:rPr>
                <w:rFonts w:cs="Arial"/>
                <w:szCs w:val="18"/>
              </w:rPr>
            </w:pPr>
            <w:r w:rsidRPr="000A0A5F">
              <w:rPr>
                <w:rFonts w:cs="Arial"/>
                <w:szCs w:val="18"/>
              </w:rPr>
              <w:t>Modifications of an individual subscription resource.</w:t>
            </w:r>
          </w:p>
        </w:tc>
      </w:tr>
      <w:tr w:rsidR="005E236A" w:rsidRPr="000A0A5F" w14:paraId="7D8C6220" w14:textId="77777777" w:rsidTr="005E236A">
        <w:trPr>
          <w:cantSplit/>
          <w:jc w:val="center"/>
        </w:trPr>
        <w:tc>
          <w:tcPr>
            <w:tcW w:w="1125" w:type="dxa"/>
          </w:tcPr>
          <w:p w14:paraId="409A06BA" w14:textId="77777777" w:rsidR="005E236A" w:rsidRPr="000A0A5F" w:rsidRDefault="005E236A" w:rsidP="00244A27">
            <w:pPr>
              <w:pStyle w:val="TAL"/>
              <w:jc w:val="center"/>
              <w:rPr>
                <w:rFonts w:cs="Arial"/>
                <w:lang w:eastAsia="zh-CN"/>
              </w:rPr>
            </w:pPr>
            <w:r w:rsidRPr="000A0A5F">
              <w:rPr>
                <w:rFonts w:cs="Arial"/>
                <w:lang w:eastAsia="zh-CN"/>
              </w:rPr>
              <w:t>12</w:t>
            </w:r>
          </w:p>
        </w:tc>
        <w:tc>
          <w:tcPr>
            <w:tcW w:w="4111" w:type="dxa"/>
          </w:tcPr>
          <w:p w14:paraId="7000EAEE" w14:textId="77777777" w:rsidR="005E236A" w:rsidRPr="000A0A5F" w:rsidRDefault="005E236A" w:rsidP="00244A27">
            <w:pPr>
              <w:pStyle w:val="TAL"/>
              <w:rPr>
                <w:rFonts w:cs="Arial"/>
              </w:rPr>
            </w:pP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_in_an_area_notification_5G</w:t>
            </w:r>
          </w:p>
        </w:tc>
        <w:tc>
          <w:tcPr>
            <w:tcW w:w="4395" w:type="dxa"/>
          </w:tcPr>
          <w:p w14:paraId="6E4192BC" w14:textId="77777777" w:rsidR="005E236A" w:rsidRPr="000A0A5F" w:rsidRDefault="005E236A" w:rsidP="00244A27">
            <w:pPr>
              <w:pStyle w:val="TAL"/>
              <w:rPr>
                <w:rFonts w:cs="Arial"/>
                <w:szCs w:val="18"/>
                <w:lang w:eastAsia="zh-CN"/>
              </w:rPr>
            </w:pPr>
            <w:r w:rsidRPr="000A0A5F">
              <w:rPr>
                <w:rFonts w:cs="Arial"/>
                <w:szCs w:val="18"/>
                <w:lang w:eastAsia="zh-CN"/>
              </w:rPr>
              <w:t xml:space="preserve">The AF is notified </w:t>
            </w:r>
            <w:r w:rsidRPr="000A0A5F">
              <w:rPr>
                <w:rFonts w:cs="Arial" w:hint="eastAsia"/>
                <w:szCs w:val="18"/>
                <w:lang w:eastAsia="zh-CN"/>
              </w:rPr>
              <w:t>the number of U</w:t>
            </w:r>
            <w:r w:rsidRPr="000A0A5F">
              <w:rPr>
                <w:rFonts w:cs="Arial"/>
                <w:szCs w:val="18"/>
                <w:lang w:eastAsia="zh-CN"/>
              </w:rPr>
              <w:t>E</w:t>
            </w:r>
            <w:r w:rsidRPr="000A0A5F">
              <w:rPr>
                <w:rFonts w:cs="Arial" w:hint="eastAsia"/>
                <w:szCs w:val="18"/>
                <w:lang w:eastAsia="zh-CN"/>
              </w:rPr>
              <w:t>s</w:t>
            </w:r>
            <w:r w:rsidRPr="000A0A5F">
              <w:rPr>
                <w:rFonts w:cs="Arial"/>
                <w:szCs w:val="18"/>
                <w:lang w:eastAsia="zh-CN"/>
              </w:rPr>
              <w:t xml:space="preserve"> present in a given geographic area.</w:t>
            </w:r>
          </w:p>
          <w:p w14:paraId="64A73440" w14:textId="77777777" w:rsidR="005E236A" w:rsidRPr="000A0A5F" w:rsidRDefault="005E236A" w:rsidP="00244A27">
            <w:pPr>
              <w:pStyle w:val="TAL"/>
              <w:rPr>
                <w:rFonts w:cs="Arial"/>
                <w:szCs w:val="18"/>
              </w:rPr>
            </w:pPr>
            <w:r w:rsidRPr="000A0A5F">
              <w:rPr>
                <w:rFonts w:eastAsia="Malgun Gothic"/>
                <w:lang w:eastAsia="ja-JP"/>
              </w:rPr>
              <w:t>The feature supports the 5G requirement. This feature may only be supported in 5G.</w:t>
            </w:r>
          </w:p>
        </w:tc>
      </w:tr>
      <w:tr w:rsidR="005E236A" w:rsidRPr="000A0A5F" w14:paraId="6DD469AE" w14:textId="77777777" w:rsidTr="005E236A">
        <w:trPr>
          <w:cantSplit/>
          <w:jc w:val="center"/>
        </w:trPr>
        <w:tc>
          <w:tcPr>
            <w:tcW w:w="1125" w:type="dxa"/>
          </w:tcPr>
          <w:p w14:paraId="0D9D4E87" w14:textId="77777777" w:rsidR="005E236A" w:rsidRPr="000A0A5F" w:rsidRDefault="005E236A" w:rsidP="00244A27">
            <w:pPr>
              <w:pStyle w:val="TAL"/>
              <w:jc w:val="center"/>
              <w:rPr>
                <w:rFonts w:cs="Arial"/>
                <w:lang w:eastAsia="zh-CN"/>
              </w:rPr>
            </w:pPr>
            <w:r w:rsidRPr="000A0A5F">
              <w:rPr>
                <w:rFonts w:cs="Arial"/>
                <w:lang w:eastAsia="zh-CN"/>
              </w:rPr>
              <w:t>13</w:t>
            </w:r>
          </w:p>
        </w:tc>
        <w:tc>
          <w:tcPr>
            <w:tcW w:w="4111" w:type="dxa"/>
          </w:tcPr>
          <w:p w14:paraId="66DA4FE8" w14:textId="77777777" w:rsidR="005E236A" w:rsidRPr="000A0A5F" w:rsidRDefault="005E236A" w:rsidP="00244A27">
            <w:pPr>
              <w:pStyle w:val="TAL"/>
              <w:rPr>
                <w:lang w:eastAsia="zh-CN"/>
              </w:rPr>
            </w:pPr>
            <w:r w:rsidRPr="000A0A5F">
              <w:rPr>
                <w:lang w:eastAsia="zh-CN"/>
              </w:rPr>
              <w:t>Pdn_connectivity_status</w:t>
            </w:r>
          </w:p>
        </w:tc>
        <w:tc>
          <w:tcPr>
            <w:tcW w:w="4395" w:type="dxa"/>
          </w:tcPr>
          <w:p w14:paraId="60386054" w14:textId="77777777" w:rsidR="005E236A" w:rsidRPr="000A0A5F" w:rsidRDefault="005E236A" w:rsidP="00244A27">
            <w:pPr>
              <w:pStyle w:val="TAL"/>
              <w:rPr>
                <w:rFonts w:cs="Arial"/>
                <w:szCs w:val="18"/>
                <w:lang w:eastAsia="zh-CN"/>
              </w:rPr>
            </w:pPr>
            <w:r w:rsidRPr="000A0A5F">
              <w:rPr>
                <w:rFonts w:cs="Arial"/>
                <w:szCs w:val="18"/>
                <w:lang w:eastAsia="zh-CN"/>
              </w:rPr>
              <w:t>The SCS/AS requests to be notified when the 3GPP network detects that the UE’s PDN connection is set up or torn down.</w:t>
            </w:r>
          </w:p>
        </w:tc>
      </w:tr>
      <w:tr w:rsidR="005E236A" w:rsidRPr="000A0A5F" w14:paraId="383AE0B6" w14:textId="77777777" w:rsidTr="005E236A">
        <w:trPr>
          <w:cantSplit/>
          <w:jc w:val="center"/>
        </w:trPr>
        <w:tc>
          <w:tcPr>
            <w:tcW w:w="1125" w:type="dxa"/>
          </w:tcPr>
          <w:p w14:paraId="08E71906" w14:textId="77777777" w:rsidR="005E236A" w:rsidRPr="000A0A5F" w:rsidRDefault="005E236A" w:rsidP="00244A27">
            <w:pPr>
              <w:pStyle w:val="TAL"/>
              <w:jc w:val="center"/>
              <w:rPr>
                <w:rFonts w:cs="Arial"/>
                <w:lang w:eastAsia="zh-CN"/>
              </w:rPr>
            </w:pPr>
            <w:r w:rsidRPr="000A0A5F">
              <w:rPr>
                <w:rFonts w:cs="Arial"/>
                <w:lang w:eastAsia="zh-CN"/>
              </w:rPr>
              <w:t>14</w:t>
            </w:r>
          </w:p>
        </w:tc>
        <w:tc>
          <w:tcPr>
            <w:tcW w:w="4111" w:type="dxa"/>
          </w:tcPr>
          <w:p w14:paraId="24B7A25F" w14:textId="77777777" w:rsidR="005E236A" w:rsidRPr="000A0A5F" w:rsidRDefault="005E236A" w:rsidP="00244A27">
            <w:pPr>
              <w:pStyle w:val="TAL"/>
              <w:rPr>
                <w:lang w:eastAsia="zh-CN"/>
              </w:rPr>
            </w:pPr>
            <w:r w:rsidRPr="000A0A5F">
              <w:rPr>
                <w:rFonts w:hint="eastAsia"/>
                <w:lang w:eastAsia="zh-CN"/>
              </w:rPr>
              <w:t>Downlink_data</w:t>
            </w:r>
            <w:r w:rsidRPr="000A0A5F">
              <w:rPr>
                <w:lang w:eastAsia="zh-CN"/>
              </w:rPr>
              <w:t>_delivery_status_5G</w:t>
            </w:r>
          </w:p>
        </w:tc>
        <w:tc>
          <w:tcPr>
            <w:tcW w:w="4395" w:type="dxa"/>
          </w:tcPr>
          <w:p w14:paraId="33DCC9EA" w14:textId="77777777" w:rsidR="005E236A" w:rsidRPr="000A0A5F" w:rsidRDefault="005E236A" w:rsidP="00244A27">
            <w:pPr>
              <w:pStyle w:val="TAL"/>
              <w:rPr>
                <w:rFonts w:cs="Arial"/>
                <w:szCs w:val="18"/>
                <w:lang w:eastAsia="zh-CN"/>
              </w:rPr>
            </w:pPr>
            <w:r w:rsidRPr="000A0A5F">
              <w:rPr>
                <w:rFonts w:cs="Arial"/>
                <w:szCs w:val="18"/>
                <w:lang w:eastAsia="zh-CN"/>
              </w:rPr>
              <w:t xml:space="preserve">The AF requests to be notified when the 3GPP network detects that the downlink data delivery status is changed. </w:t>
            </w:r>
            <w:r w:rsidRPr="000A0A5F">
              <w:rPr>
                <w:rFonts w:eastAsia="Malgun Gothic"/>
                <w:lang w:eastAsia="ja-JP"/>
              </w:rPr>
              <w:t>The feature is not applicable to pre-5G.</w:t>
            </w:r>
          </w:p>
        </w:tc>
      </w:tr>
      <w:tr w:rsidR="005E236A" w:rsidRPr="000A0A5F" w14:paraId="43A87D52" w14:textId="77777777" w:rsidTr="005E236A">
        <w:trPr>
          <w:cantSplit/>
          <w:jc w:val="center"/>
        </w:trPr>
        <w:tc>
          <w:tcPr>
            <w:tcW w:w="1125" w:type="dxa"/>
          </w:tcPr>
          <w:p w14:paraId="45CB83A1" w14:textId="77777777" w:rsidR="005E236A" w:rsidRPr="000A0A5F" w:rsidRDefault="005E236A" w:rsidP="00244A27">
            <w:pPr>
              <w:pStyle w:val="TAL"/>
              <w:jc w:val="center"/>
              <w:rPr>
                <w:rFonts w:cs="Arial"/>
                <w:lang w:eastAsia="zh-CN"/>
              </w:rPr>
            </w:pPr>
            <w:r w:rsidRPr="000A0A5F">
              <w:rPr>
                <w:rFonts w:cs="Arial"/>
                <w:lang w:eastAsia="zh-CN"/>
              </w:rPr>
              <w:t>15</w:t>
            </w:r>
          </w:p>
        </w:tc>
        <w:tc>
          <w:tcPr>
            <w:tcW w:w="4111" w:type="dxa"/>
          </w:tcPr>
          <w:p w14:paraId="2B858557" w14:textId="77777777" w:rsidR="005E236A" w:rsidRPr="000A0A5F" w:rsidRDefault="005E236A" w:rsidP="00244A27">
            <w:pPr>
              <w:pStyle w:val="TAL"/>
              <w:rPr>
                <w:lang w:eastAsia="zh-CN"/>
              </w:rPr>
            </w:pPr>
            <w:r w:rsidRPr="000A0A5F">
              <w:t>Availability_after_DDN_failure_notification_enhancement</w:t>
            </w:r>
          </w:p>
        </w:tc>
        <w:tc>
          <w:tcPr>
            <w:tcW w:w="4395" w:type="dxa"/>
          </w:tcPr>
          <w:p w14:paraId="3C5929E1" w14:textId="77777777" w:rsidR="005E236A" w:rsidRPr="000A0A5F" w:rsidRDefault="005E236A" w:rsidP="00244A27">
            <w:pPr>
              <w:pStyle w:val="TAL"/>
              <w:rPr>
                <w:rFonts w:cs="Arial"/>
                <w:szCs w:val="18"/>
                <w:lang w:eastAsia="zh-CN"/>
              </w:rPr>
            </w:pPr>
            <w:r w:rsidRPr="000A0A5F">
              <w:rPr>
                <w:rFonts w:cs="Arial"/>
                <w:szCs w:val="18"/>
                <w:lang w:eastAsia="zh-CN"/>
              </w:rPr>
              <w:t xml:space="preserve">The AF is notified when the UE has become available after a DDN failure and the traffic matches the packet filter provided by the AF. </w:t>
            </w:r>
            <w:r w:rsidRPr="000A0A5F">
              <w:rPr>
                <w:rFonts w:eastAsia="Malgun Gothic"/>
                <w:lang w:eastAsia="ja-JP"/>
              </w:rPr>
              <w:t>The feature is not applicable to pre-5G.</w:t>
            </w:r>
          </w:p>
        </w:tc>
      </w:tr>
      <w:tr w:rsidR="005E236A" w:rsidRPr="000A0A5F" w14:paraId="759E60E2" w14:textId="77777777" w:rsidTr="005E236A">
        <w:trPr>
          <w:cantSplit/>
          <w:jc w:val="center"/>
        </w:trPr>
        <w:tc>
          <w:tcPr>
            <w:tcW w:w="1125" w:type="dxa"/>
          </w:tcPr>
          <w:p w14:paraId="31DC91CD" w14:textId="77777777" w:rsidR="005E236A" w:rsidRPr="000A0A5F" w:rsidRDefault="005E236A" w:rsidP="00244A27">
            <w:pPr>
              <w:pStyle w:val="TAL"/>
              <w:jc w:val="center"/>
              <w:rPr>
                <w:rFonts w:cs="Arial"/>
                <w:lang w:eastAsia="zh-CN"/>
              </w:rPr>
            </w:pPr>
            <w:r w:rsidRPr="000A0A5F">
              <w:rPr>
                <w:lang w:eastAsia="zh-CN"/>
              </w:rPr>
              <w:t>16</w:t>
            </w:r>
          </w:p>
        </w:tc>
        <w:tc>
          <w:tcPr>
            <w:tcW w:w="4111" w:type="dxa"/>
          </w:tcPr>
          <w:p w14:paraId="75D2253C" w14:textId="77777777" w:rsidR="005E236A" w:rsidRPr="000A0A5F" w:rsidRDefault="005E236A" w:rsidP="00244A27">
            <w:pPr>
              <w:pStyle w:val="TAL"/>
            </w:pPr>
            <w:r w:rsidRPr="000A0A5F">
              <w:rPr>
                <w:lang w:eastAsia="zh-CN"/>
              </w:rPr>
              <w:t>Enhanced_param_config</w:t>
            </w:r>
          </w:p>
        </w:tc>
        <w:tc>
          <w:tcPr>
            <w:tcW w:w="4395" w:type="dxa"/>
          </w:tcPr>
          <w:p w14:paraId="19EB5EBE" w14:textId="77777777" w:rsidR="005E236A" w:rsidRPr="000A0A5F" w:rsidRDefault="005E236A" w:rsidP="00244A27">
            <w:pPr>
              <w:pStyle w:val="TAL"/>
              <w:rPr>
                <w:rFonts w:cs="Arial"/>
                <w:szCs w:val="18"/>
                <w:lang w:eastAsia="zh-CN"/>
              </w:rPr>
            </w:pPr>
            <w:r w:rsidRPr="000A0A5F">
              <w:rPr>
                <w:rFonts w:cs="Arial"/>
                <w:szCs w:val="18"/>
                <w:lang w:eastAsia="zh-CN"/>
              </w:rPr>
              <w:t xml:space="preserve">This feature supports the co-existence of multiple event configurations for target UE(s) if there are parameters affecting </w:t>
            </w:r>
            <w:r w:rsidRPr="000A0A5F">
              <w:t>periodic RAU/TAU</w:t>
            </w:r>
            <w:r w:rsidRPr="000A0A5F">
              <w:rPr>
                <w:rFonts w:cs="Arial"/>
                <w:szCs w:val="18"/>
                <w:lang w:eastAsia="zh-CN"/>
              </w:rPr>
              <w:t xml:space="preserve"> timer and/or Active Time. Supporting this feature also requires the support of feature number 1 or 2.</w:t>
            </w:r>
          </w:p>
        </w:tc>
      </w:tr>
      <w:tr w:rsidR="005E236A" w:rsidRPr="000A0A5F" w14:paraId="3EF583D4" w14:textId="77777777" w:rsidTr="005E236A">
        <w:trPr>
          <w:cantSplit/>
          <w:jc w:val="center"/>
        </w:trPr>
        <w:tc>
          <w:tcPr>
            <w:tcW w:w="1125" w:type="dxa"/>
          </w:tcPr>
          <w:p w14:paraId="57F7B157" w14:textId="77777777" w:rsidR="005E236A" w:rsidRPr="000A0A5F" w:rsidRDefault="005E236A" w:rsidP="00244A27">
            <w:pPr>
              <w:pStyle w:val="TAL"/>
              <w:jc w:val="center"/>
              <w:rPr>
                <w:lang w:eastAsia="zh-CN"/>
              </w:rPr>
            </w:pPr>
            <w:r w:rsidRPr="000A0A5F">
              <w:rPr>
                <w:rFonts w:cs="Arial"/>
                <w:lang w:eastAsia="zh-CN"/>
              </w:rPr>
              <w:t>17</w:t>
            </w:r>
          </w:p>
        </w:tc>
        <w:tc>
          <w:tcPr>
            <w:tcW w:w="4111" w:type="dxa"/>
          </w:tcPr>
          <w:p w14:paraId="545B3E88" w14:textId="77777777" w:rsidR="005E236A" w:rsidRPr="000A0A5F" w:rsidRDefault="005E236A" w:rsidP="00244A27">
            <w:pPr>
              <w:pStyle w:val="TAL"/>
              <w:rPr>
                <w:lang w:eastAsia="zh-CN"/>
              </w:rPr>
            </w:pPr>
            <w:r w:rsidRPr="000A0A5F">
              <w:t>API_support_capability_notification</w:t>
            </w:r>
          </w:p>
        </w:tc>
        <w:tc>
          <w:tcPr>
            <w:tcW w:w="4395" w:type="dxa"/>
          </w:tcPr>
          <w:p w14:paraId="4B7ABEC6" w14:textId="77777777" w:rsidR="005E236A" w:rsidRPr="000A0A5F" w:rsidRDefault="005E236A" w:rsidP="00244A27">
            <w:pPr>
              <w:pStyle w:val="TAL"/>
              <w:rPr>
                <w:rFonts w:cs="Arial"/>
                <w:szCs w:val="18"/>
                <w:lang w:eastAsia="zh-CN"/>
              </w:rPr>
            </w:pPr>
            <w:r w:rsidRPr="000A0A5F">
              <w:rPr>
                <w:rFonts w:cs="Arial"/>
                <w:szCs w:val="18"/>
                <w:lang w:eastAsia="zh-CN"/>
              </w:rPr>
              <w:t>The SCS/AS is notified of the availability of support of service APIs. This feature is only applicable in interworking SCEF+NEF scenario.</w:t>
            </w:r>
          </w:p>
        </w:tc>
      </w:tr>
      <w:tr w:rsidR="005E236A" w:rsidRPr="000A0A5F" w14:paraId="7227BC57" w14:textId="77777777" w:rsidTr="005E236A">
        <w:trPr>
          <w:cantSplit/>
          <w:jc w:val="center"/>
        </w:trPr>
        <w:tc>
          <w:tcPr>
            <w:tcW w:w="1125" w:type="dxa"/>
          </w:tcPr>
          <w:p w14:paraId="6BCF23F2" w14:textId="77777777" w:rsidR="005E236A" w:rsidRPr="000A0A5F" w:rsidRDefault="005E236A" w:rsidP="00244A27">
            <w:pPr>
              <w:pStyle w:val="TAL"/>
              <w:jc w:val="center"/>
              <w:rPr>
                <w:rFonts w:cs="Arial"/>
                <w:lang w:eastAsia="zh-CN"/>
              </w:rPr>
            </w:pPr>
            <w:r w:rsidRPr="000A0A5F">
              <w:rPr>
                <w:rFonts w:cs="Arial"/>
                <w:lang w:eastAsia="zh-CN"/>
              </w:rPr>
              <w:t>18</w:t>
            </w:r>
          </w:p>
        </w:tc>
        <w:tc>
          <w:tcPr>
            <w:tcW w:w="4111" w:type="dxa"/>
          </w:tcPr>
          <w:p w14:paraId="04A2E325" w14:textId="77777777" w:rsidR="005E236A" w:rsidRPr="000A0A5F" w:rsidRDefault="005E236A" w:rsidP="00244A27">
            <w:pPr>
              <w:pStyle w:val="TAL"/>
              <w:rPr>
                <w:rFonts w:cs="Arial"/>
                <w:szCs w:val="18"/>
                <w:lang w:eastAsia="zh-CN"/>
              </w:rPr>
            </w:pPr>
            <w:r w:rsidRPr="000A0A5F">
              <w:rPr>
                <w:rFonts w:cs="Arial" w:hint="eastAsia"/>
                <w:szCs w:val="18"/>
                <w:lang w:eastAsia="zh-CN"/>
              </w:rPr>
              <w:t>eLCS</w:t>
            </w:r>
          </w:p>
        </w:tc>
        <w:tc>
          <w:tcPr>
            <w:tcW w:w="4395" w:type="dxa"/>
          </w:tcPr>
          <w:p w14:paraId="77F0A907" w14:textId="77777777" w:rsidR="005E236A" w:rsidRPr="000A0A5F" w:rsidRDefault="005E236A" w:rsidP="00244A27">
            <w:pPr>
              <w:pStyle w:val="TAL"/>
              <w:rPr>
                <w:lang w:eastAsia="zh-CN"/>
              </w:rPr>
            </w:pPr>
            <w:r w:rsidRPr="000A0A5F">
              <w:rPr>
                <w:lang w:eastAsia="zh-CN"/>
              </w:rPr>
              <w:t>This feature supports the enhanced location exposure service (e.g. location information preciser than cell level)</w:t>
            </w:r>
            <w:r w:rsidRPr="000A0A5F">
              <w:rPr>
                <w:rFonts w:hint="eastAsia"/>
                <w:lang w:eastAsia="zh-CN"/>
              </w:rPr>
              <w:t>.</w:t>
            </w:r>
          </w:p>
          <w:p w14:paraId="66916049" w14:textId="77777777" w:rsidR="005E236A" w:rsidRPr="000A0A5F" w:rsidRDefault="005E236A" w:rsidP="00244A27">
            <w:pPr>
              <w:pStyle w:val="TAL"/>
              <w:rPr>
                <w:rFonts w:cs="Arial"/>
                <w:szCs w:val="18"/>
                <w:lang w:eastAsia="zh-CN"/>
              </w:rPr>
            </w:pPr>
            <w:r w:rsidRPr="000A0A5F">
              <w:rPr>
                <w:rFonts w:cs="Arial"/>
                <w:szCs w:val="18"/>
                <w:lang w:eastAsia="zh-CN"/>
              </w:rPr>
              <w:t>The feature is not applicable to pre-5G (e.g. 4G).</w:t>
            </w:r>
          </w:p>
        </w:tc>
      </w:tr>
      <w:tr w:rsidR="005E236A" w:rsidRPr="000A0A5F" w14:paraId="28760005" w14:textId="77777777" w:rsidTr="005E236A">
        <w:trPr>
          <w:cantSplit/>
          <w:jc w:val="center"/>
        </w:trPr>
        <w:tc>
          <w:tcPr>
            <w:tcW w:w="1125" w:type="dxa"/>
          </w:tcPr>
          <w:p w14:paraId="79713E0D" w14:textId="77777777" w:rsidR="005E236A" w:rsidRPr="000A0A5F" w:rsidRDefault="005E236A" w:rsidP="00244A27">
            <w:pPr>
              <w:pStyle w:val="TAL"/>
              <w:jc w:val="center"/>
              <w:rPr>
                <w:rFonts w:cs="Arial"/>
                <w:lang w:eastAsia="zh-CN"/>
              </w:rPr>
            </w:pPr>
            <w:r w:rsidRPr="000A0A5F">
              <w:rPr>
                <w:rFonts w:cs="Arial"/>
                <w:lang w:eastAsia="zh-CN"/>
              </w:rPr>
              <w:t>19</w:t>
            </w:r>
          </w:p>
        </w:tc>
        <w:tc>
          <w:tcPr>
            <w:tcW w:w="4111" w:type="dxa"/>
          </w:tcPr>
          <w:p w14:paraId="08668105" w14:textId="77777777" w:rsidR="005E236A" w:rsidRPr="000A0A5F" w:rsidRDefault="005E236A" w:rsidP="00244A27">
            <w:pPr>
              <w:pStyle w:val="TAL"/>
              <w:rPr>
                <w:rFonts w:cs="Arial"/>
                <w:szCs w:val="18"/>
                <w:lang w:eastAsia="zh-CN"/>
              </w:rPr>
            </w:pPr>
            <w:r w:rsidRPr="000A0A5F">
              <w:rPr>
                <w:rFonts w:cs="Arial"/>
                <w:szCs w:val="18"/>
                <w:lang w:eastAsia="zh-CN"/>
              </w:rPr>
              <w:t>NSAC</w:t>
            </w:r>
          </w:p>
        </w:tc>
        <w:tc>
          <w:tcPr>
            <w:tcW w:w="4395" w:type="dxa"/>
          </w:tcPr>
          <w:p w14:paraId="5F705FE0" w14:textId="77777777" w:rsidR="005E236A" w:rsidRPr="000A0A5F" w:rsidRDefault="005E236A" w:rsidP="00244A27">
            <w:pPr>
              <w:pStyle w:val="TAL"/>
              <w:rPr>
                <w:lang w:eastAsia="zh-CN"/>
              </w:rPr>
            </w:pPr>
            <w:r w:rsidRPr="000A0A5F">
              <w:rPr>
                <w:lang w:eastAsia="zh-CN"/>
              </w:rPr>
              <w:t>This feature controls the support of the Network Slice Admission Control (NSAC) functionalities.</w:t>
            </w:r>
          </w:p>
          <w:p w14:paraId="751B0404" w14:textId="77777777" w:rsidR="005E236A" w:rsidRPr="000A0A5F" w:rsidRDefault="005E236A" w:rsidP="00244A27">
            <w:pPr>
              <w:pStyle w:val="TAL"/>
              <w:rPr>
                <w:lang w:eastAsia="zh-CN"/>
              </w:rPr>
            </w:pPr>
            <w:r w:rsidRPr="000A0A5F">
              <w:rPr>
                <w:rFonts w:cs="Arial"/>
                <w:szCs w:val="18"/>
                <w:lang w:eastAsia="zh-CN"/>
              </w:rPr>
              <w:t>The feature is not applicable to pre-5G (e.g. 4G).</w:t>
            </w:r>
          </w:p>
        </w:tc>
      </w:tr>
      <w:tr w:rsidR="005E236A" w:rsidRPr="000A0A5F" w14:paraId="3E273FE6" w14:textId="77777777" w:rsidTr="005E236A">
        <w:trPr>
          <w:cantSplit/>
          <w:jc w:val="center"/>
        </w:trPr>
        <w:tc>
          <w:tcPr>
            <w:tcW w:w="1125" w:type="dxa"/>
          </w:tcPr>
          <w:p w14:paraId="51EB8F51" w14:textId="77777777" w:rsidR="005E236A" w:rsidRPr="000A0A5F" w:rsidRDefault="005E236A" w:rsidP="00244A27">
            <w:pPr>
              <w:pStyle w:val="TAL"/>
              <w:jc w:val="center"/>
              <w:rPr>
                <w:rFonts w:cs="Arial"/>
                <w:lang w:eastAsia="zh-CN"/>
              </w:rPr>
            </w:pPr>
            <w:r w:rsidRPr="000A0A5F">
              <w:rPr>
                <w:rFonts w:cs="Arial"/>
                <w:lang w:eastAsia="zh-CN"/>
              </w:rPr>
              <w:t>20</w:t>
            </w:r>
          </w:p>
        </w:tc>
        <w:tc>
          <w:tcPr>
            <w:tcW w:w="4111" w:type="dxa"/>
          </w:tcPr>
          <w:p w14:paraId="54E5E58D" w14:textId="77777777" w:rsidR="005E236A" w:rsidRPr="000A0A5F" w:rsidRDefault="005E236A" w:rsidP="00244A27">
            <w:pPr>
              <w:pStyle w:val="TAL"/>
              <w:rPr>
                <w:rFonts w:cs="Arial"/>
                <w:szCs w:val="18"/>
                <w:lang w:eastAsia="zh-CN"/>
              </w:rPr>
            </w:pPr>
            <w:r w:rsidRPr="000A0A5F">
              <w:rPr>
                <w:rFonts w:cs="Arial"/>
                <w:szCs w:val="18"/>
                <w:lang w:eastAsia="zh-CN"/>
              </w:rPr>
              <w:t>Partial_group_modification</w:t>
            </w:r>
          </w:p>
        </w:tc>
        <w:tc>
          <w:tcPr>
            <w:tcW w:w="4395" w:type="dxa"/>
          </w:tcPr>
          <w:p w14:paraId="12A424DF" w14:textId="77777777" w:rsidR="005E236A" w:rsidRPr="000A0A5F" w:rsidRDefault="005E236A" w:rsidP="00244A27">
            <w:pPr>
              <w:pStyle w:val="TAL"/>
              <w:rPr>
                <w:lang w:eastAsia="zh-CN"/>
              </w:rPr>
            </w:pPr>
            <w:r w:rsidRPr="000A0A5F">
              <w:rPr>
                <w:lang w:eastAsia="zh-CN"/>
              </w:rPr>
              <w:t>This feature supports the partial cancellation and/or partial addition to the group member(s) within the grouped event monitoring subscription.</w:t>
            </w:r>
          </w:p>
        </w:tc>
      </w:tr>
      <w:tr w:rsidR="005E236A" w:rsidRPr="000A0A5F" w14:paraId="3B93BE68" w14:textId="77777777" w:rsidTr="005E236A">
        <w:trPr>
          <w:cantSplit/>
          <w:jc w:val="center"/>
        </w:trPr>
        <w:tc>
          <w:tcPr>
            <w:tcW w:w="1125" w:type="dxa"/>
          </w:tcPr>
          <w:p w14:paraId="02CB3FF0" w14:textId="77777777" w:rsidR="005E236A" w:rsidRPr="000A0A5F" w:rsidRDefault="005E236A" w:rsidP="00244A27">
            <w:pPr>
              <w:pStyle w:val="TAL"/>
              <w:jc w:val="center"/>
              <w:rPr>
                <w:rFonts w:cs="Arial"/>
                <w:lang w:eastAsia="zh-CN"/>
              </w:rPr>
            </w:pPr>
            <w:r w:rsidRPr="000A0A5F">
              <w:rPr>
                <w:rFonts w:cs="Arial"/>
                <w:lang w:eastAsia="zh-CN"/>
              </w:rPr>
              <w:lastRenderedPageBreak/>
              <w:t>21</w:t>
            </w:r>
          </w:p>
        </w:tc>
        <w:tc>
          <w:tcPr>
            <w:tcW w:w="4111" w:type="dxa"/>
          </w:tcPr>
          <w:p w14:paraId="4A608472" w14:textId="77777777" w:rsidR="005E236A" w:rsidRPr="000A0A5F" w:rsidRDefault="005E236A" w:rsidP="00244A27">
            <w:pPr>
              <w:pStyle w:val="TAL"/>
              <w:rPr>
                <w:rFonts w:cs="Arial"/>
                <w:szCs w:val="18"/>
                <w:lang w:eastAsia="zh-CN"/>
              </w:rPr>
            </w:pPr>
            <w:r w:rsidRPr="000A0A5F">
              <w:rPr>
                <w:lang w:eastAsia="zh-CN"/>
              </w:rPr>
              <w:t>UAV</w:t>
            </w:r>
          </w:p>
        </w:tc>
        <w:tc>
          <w:tcPr>
            <w:tcW w:w="4395" w:type="dxa"/>
          </w:tcPr>
          <w:p w14:paraId="73C5F456" w14:textId="77777777" w:rsidR="005E236A" w:rsidRPr="000A0A5F" w:rsidRDefault="005E236A" w:rsidP="00244A27">
            <w:pPr>
              <w:pStyle w:val="TAL"/>
            </w:pPr>
            <w:r w:rsidRPr="000A0A5F">
              <w:t>Th</w:t>
            </w:r>
            <w:r w:rsidRPr="000A0A5F">
              <w:rPr>
                <w:rFonts w:hint="eastAsia"/>
              </w:rPr>
              <w:t>e</w:t>
            </w:r>
            <w:r w:rsidRPr="000A0A5F">
              <w:t xml:space="preserve"> SCS/AS requests to be notified of t</w:t>
            </w:r>
            <w:r w:rsidRPr="000A0A5F">
              <w:rPr>
                <w:rFonts w:hint="eastAsia"/>
              </w:rPr>
              <w:t>he</w:t>
            </w:r>
            <w:r w:rsidRPr="000A0A5F">
              <w:t xml:space="preserve"> UAV presence status in a specific geographic area. This feature is only applicable in interworking SCEF+NEF scenario, or standalone 5G scenario.</w:t>
            </w:r>
          </w:p>
          <w:p w14:paraId="0C3B7FCE" w14:textId="77777777" w:rsidR="005E236A" w:rsidRPr="000A0A5F" w:rsidRDefault="005E236A" w:rsidP="00244A27">
            <w:pPr>
              <w:pStyle w:val="TAL"/>
              <w:rPr>
                <w:color w:val="0070C0"/>
              </w:rPr>
            </w:pPr>
          </w:p>
          <w:p w14:paraId="61A2BF5A" w14:textId="77777777" w:rsidR="005E236A" w:rsidRPr="000A0A5F" w:rsidRDefault="005E236A" w:rsidP="00244A27">
            <w:pPr>
              <w:pStyle w:val="TAL"/>
            </w:pPr>
            <w:r w:rsidRPr="000A0A5F">
              <w:rPr>
                <w:lang w:eastAsia="zh-CN"/>
              </w:rPr>
              <w:t>This feature requires that Number_of_UEs_in_an_area_notification and Number_of_UEs_in_an_area_notification_5G features are also supported.</w:t>
            </w:r>
          </w:p>
        </w:tc>
      </w:tr>
      <w:tr w:rsidR="005E236A" w:rsidRPr="000A0A5F" w14:paraId="547140AA" w14:textId="77777777" w:rsidTr="005E236A">
        <w:trPr>
          <w:cantSplit/>
          <w:jc w:val="center"/>
        </w:trPr>
        <w:tc>
          <w:tcPr>
            <w:tcW w:w="1125" w:type="dxa"/>
          </w:tcPr>
          <w:p w14:paraId="2DFC6609" w14:textId="77777777" w:rsidR="005E236A" w:rsidRPr="000A0A5F" w:rsidRDefault="005E236A" w:rsidP="00244A27">
            <w:pPr>
              <w:pStyle w:val="TAL"/>
              <w:jc w:val="center"/>
              <w:rPr>
                <w:rFonts w:cs="Arial"/>
                <w:lang w:eastAsia="zh-CN"/>
              </w:rPr>
            </w:pPr>
            <w:r w:rsidRPr="000A0A5F">
              <w:rPr>
                <w:rFonts w:cs="Arial"/>
                <w:lang w:eastAsia="zh-CN"/>
              </w:rPr>
              <w:t>22</w:t>
            </w:r>
          </w:p>
        </w:tc>
        <w:tc>
          <w:tcPr>
            <w:tcW w:w="4111" w:type="dxa"/>
          </w:tcPr>
          <w:p w14:paraId="46E34155" w14:textId="77777777" w:rsidR="005E236A" w:rsidRPr="000A0A5F" w:rsidRDefault="005E236A" w:rsidP="00244A27">
            <w:pPr>
              <w:pStyle w:val="TAL"/>
              <w:rPr>
                <w:lang w:eastAsia="zh-CN"/>
              </w:rPr>
            </w:pPr>
            <w:r w:rsidRPr="000A0A5F">
              <w:rPr>
                <w:rFonts w:cs="Arial"/>
                <w:szCs w:val="18"/>
                <w:lang w:eastAsia="zh-CN"/>
              </w:rPr>
              <w:t>MULTIQOS</w:t>
            </w:r>
          </w:p>
        </w:tc>
        <w:tc>
          <w:tcPr>
            <w:tcW w:w="4395" w:type="dxa"/>
          </w:tcPr>
          <w:p w14:paraId="174E4075" w14:textId="77777777" w:rsidR="005E236A" w:rsidRPr="000A0A5F" w:rsidRDefault="005E236A" w:rsidP="00244A27">
            <w:pPr>
              <w:pStyle w:val="TAL"/>
            </w:pPr>
            <w:r w:rsidRPr="000A0A5F">
              <w:t>This feature indicates the support for "Multiple QoS Class" which enables to support more than one Location QoS during LCS procedures.</w:t>
            </w:r>
          </w:p>
          <w:p w14:paraId="300B9588" w14:textId="77777777" w:rsidR="005E236A" w:rsidRPr="000A0A5F" w:rsidRDefault="005E236A" w:rsidP="00244A27">
            <w:pPr>
              <w:pStyle w:val="TAL"/>
            </w:pPr>
          </w:p>
          <w:p w14:paraId="477451C1" w14:textId="77777777" w:rsidR="005E236A" w:rsidRPr="000A0A5F" w:rsidRDefault="005E236A" w:rsidP="00244A27">
            <w:pPr>
              <w:pStyle w:val="TAL"/>
            </w:pPr>
            <w:r w:rsidRPr="000A0A5F">
              <w:t>This feature requires that the eLCS feature is also supported.</w:t>
            </w:r>
          </w:p>
        </w:tc>
      </w:tr>
      <w:tr w:rsidR="005E236A" w:rsidRPr="000A0A5F" w14:paraId="11B9086E" w14:textId="77777777" w:rsidTr="005E236A">
        <w:trPr>
          <w:cantSplit/>
          <w:jc w:val="center"/>
        </w:trPr>
        <w:tc>
          <w:tcPr>
            <w:tcW w:w="1125" w:type="dxa"/>
          </w:tcPr>
          <w:p w14:paraId="17CA94A6" w14:textId="77777777" w:rsidR="005E236A" w:rsidRPr="000A0A5F" w:rsidRDefault="005E236A" w:rsidP="00244A27">
            <w:pPr>
              <w:pStyle w:val="TAL"/>
              <w:jc w:val="center"/>
              <w:rPr>
                <w:rFonts w:cs="Arial"/>
                <w:lang w:eastAsia="zh-CN"/>
              </w:rPr>
            </w:pPr>
            <w:r w:rsidRPr="000A0A5F">
              <w:rPr>
                <w:rFonts w:cs="Arial"/>
                <w:lang w:eastAsia="zh-CN"/>
              </w:rPr>
              <w:t>23</w:t>
            </w:r>
          </w:p>
        </w:tc>
        <w:tc>
          <w:tcPr>
            <w:tcW w:w="4111" w:type="dxa"/>
          </w:tcPr>
          <w:p w14:paraId="51B56471" w14:textId="77777777" w:rsidR="005E236A" w:rsidRPr="000A0A5F" w:rsidRDefault="005E236A" w:rsidP="00244A27">
            <w:pPr>
              <w:pStyle w:val="TAL"/>
              <w:rPr>
                <w:rFonts w:cs="Arial"/>
                <w:szCs w:val="18"/>
                <w:lang w:eastAsia="zh-CN"/>
              </w:rPr>
            </w:pPr>
            <w:r w:rsidRPr="000A0A5F">
              <w:rPr>
                <w:rFonts w:cs="Arial"/>
                <w:szCs w:val="18"/>
                <w:lang w:eastAsia="zh-CN"/>
              </w:rPr>
              <w:t>Session_Management_Enhancement</w:t>
            </w:r>
          </w:p>
        </w:tc>
        <w:tc>
          <w:tcPr>
            <w:tcW w:w="4395" w:type="dxa"/>
          </w:tcPr>
          <w:p w14:paraId="36DB2F79" w14:textId="77777777" w:rsidR="005E236A" w:rsidRPr="000A0A5F" w:rsidRDefault="005E236A" w:rsidP="00244A27">
            <w:pPr>
              <w:pStyle w:val="TAL"/>
              <w:rPr>
                <w:lang w:eastAsia="zh-CN"/>
              </w:rPr>
            </w:pPr>
            <w:r w:rsidRPr="000A0A5F">
              <w:rPr>
                <w:lang w:eastAsia="zh-CN"/>
              </w:rPr>
              <w:t>This feature supports Session Management enhancement with requested DNN and/or S-NSSAI.</w:t>
            </w:r>
            <w:r w:rsidRPr="000A0A5F">
              <w:t xml:space="preserve"> </w:t>
            </w:r>
            <w:r w:rsidRPr="000A0A5F">
              <w:rPr>
                <w:lang w:eastAsia="zh-CN"/>
              </w:rPr>
              <w:t>This feature requires that the Pdn_connectivity_status feature or Downlink_data_delivery_status_5G feature is also supported.</w:t>
            </w:r>
          </w:p>
        </w:tc>
      </w:tr>
      <w:tr w:rsidR="005E236A" w:rsidRPr="000A0A5F" w14:paraId="39760BE2" w14:textId="77777777" w:rsidTr="005E236A">
        <w:trPr>
          <w:cantSplit/>
          <w:jc w:val="center"/>
        </w:trPr>
        <w:tc>
          <w:tcPr>
            <w:tcW w:w="1125" w:type="dxa"/>
          </w:tcPr>
          <w:p w14:paraId="028524C7" w14:textId="77777777" w:rsidR="005E236A" w:rsidRPr="000A0A5F" w:rsidRDefault="005E236A" w:rsidP="00244A27">
            <w:pPr>
              <w:pStyle w:val="TAL"/>
              <w:jc w:val="center"/>
              <w:rPr>
                <w:rFonts w:cs="Arial"/>
                <w:lang w:eastAsia="zh-CN"/>
              </w:rPr>
            </w:pPr>
            <w:r w:rsidRPr="000A0A5F">
              <w:rPr>
                <w:rFonts w:cs="Arial"/>
                <w:lang w:eastAsia="zh-CN"/>
              </w:rPr>
              <w:t>24</w:t>
            </w:r>
          </w:p>
        </w:tc>
        <w:tc>
          <w:tcPr>
            <w:tcW w:w="4111" w:type="dxa"/>
          </w:tcPr>
          <w:p w14:paraId="48E09E57" w14:textId="77777777" w:rsidR="005E236A" w:rsidRPr="000A0A5F" w:rsidRDefault="005E236A" w:rsidP="00244A27">
            <w:pPr>
              <w:pStyle w:val="TAL"/>
              <w:rPr>
                <w:rFonts w:cs="Arial"/>
                <w:szCs w:val="18"/>
                <w:lang w:eastAsia="zh-CN"/>
              </w:rPr>
            </w:pPr>
            <w:r w:rsidRPr="000A0A5F">
              <w:rPr>
                <w:rFonts w:cs="Arial"/>
                <w:szCs w:val="18"/>
                <w:lang w:eastAsia="zh-CN"/>
              </w:rPr>
              <w:t>enNB</w:t>
            </w:r>
          </w:p>
        </w:tc>
        <w:tc>
          <w:tcPr>
            <w:tcW w:w="4395" w:type="dxa"/>
          </w:tcPr>
          <w:p w14:paraId="6C274459" w14:textId="77777777" w:rsidR="005E236A" w:rsidRPr="000A0A5F" w:rsidRDefault="005E236A" w:rsidP="00244A27">
            <w:pPr>
              <w:pStyle w:val="TAL"/>
              <w:rPr>
                <w:lang w:eastAsia="zh-CN"/>
              </w:rPr>
            </w:pPr>
            <w:r w:rsidRPr="000A0A5F">
              <w:rPr>
                <w:lang w:eastAsia="zh-CN"/>
              </w:rPr>
              <w:t>Indicates the support of enhancements to the northbound interfaces.</w:t>
            </w:r>
          </w:p>
        </w:tc>
      </w:tr>
      <w:tr w:rsidR="005E236A" w:rsidRPr="000A0A5F" w14:paraId="5107A9CF" w14:textId="77777777" w:rsidTr="005E236A">
        <w:trPr>
          <w:cantSplit/>
          <w:jc w:val="center"/>
        </w:trPr>
        <w:tc>
          <w:tcPr>
            <w:tcW w:w="1125" w:type="dxa"/>
          </w:tcPr>
          <w:p w14:paraId="00B2B931" w14:textId="77777777" w:rsidR="005E236A" w:rsidRPr="000A0A5F" w:rsidRDefault="005E236A" w:rsidP="00244A27">
            <w:pPr>
              <w:pStyle w:val="TAL"/>
              <w:jc w:val="center"/>
              <w:rPr>
                <w:rFonts w:cs="Arial"/>
                <w:lang w:eastAsia="zh-CN"/>
              </w:rPr>
            </w:pPr>
            <w:r w:rsidRPr="000A0A5F">
              <w:rPr>
                <w:rFonts w:cs="Arial"/>
                <w:lang w:eastAsia="zh-CN"/>
              </w:rPr>
              <w:t>25</w:t>
            </w:r>
          </w:p>
        </w:tc>
        <w:tc>
          <w:tcPr>
            <w:tcW w:w="4111" w:type="dxa"/>
          </w:tcPr>
          <w:p w14:paraId="63774957" w14:textId="77777777" w:rsidR="005E236A" w:rsidRPr="000A0A5F" w:rsidRDefault="005E236A" w:rsidP="00244A27">
            <w:pPr>
              <w:pStyle w:val="TAL"/>
              <w:rPr>
                <w:rFonts w:cs="Arial"/>
                <w:szCs w:val="18"/>
                <w:lang w:eastAsia="zh-CN"/>
              </w:rPr>
            </w:pPr>
            <w:r w:rsidRPr="000A0A5F">
              <w:rPr>
                <w:rFonts w:cs="Arial"/>
                <w:szCs w:val="18"/>
                <w:lang w:eastAsia="zh-CN"/>
              </w:rPr>
              <w:t>EDGEAPP</w:t>
            </w:r>
          </w:p>
        </w:tc>
        <w:tc>
          <w:tcPr>
            <w:tcW w:w="4395" w:type="dxa"/>
          </w:tcPr>
          <w:p w14:paraId="724585D1" w14:textId="77777777" w:rsidR="005E236A" w:rsidRPr="000A0A5F" w:rsidRDefault="005E236A" w:rsidP="00244A27">
            <w:pPr>
              <w:pStyle w:val="TAL"/>
              <w:rPr>
                <w:lang w:eastAsia="zh-CN"/>
              </w:rPr>
            </w:pPr>
            <w:r w:rsidRPr="000A0A5F">
              <w:rPr>
                <w:lang w:eastAsia="zh-CN"/>
              </w:rPr>
              <w:t>This feature controls the support of EDGE applications related functionalities (e.g. support the civic address as a possible location granularity).</w:t>
            </w:r>
          </w:p>
          <w:p w14:paraId="702B87DA" w14:textId="77777777" w:rsidR="005E236A" w:rsidRPr="000A0A5F" w:rsidRDefault="005E236A" w:rsidP="00244A27">
            <w:pPr>
              <w:pStyle w:val="TAL"/>
              <w:rPr>
                <w:lang w:eastAsia="zh-CN"/>
              </w:rPr>
            </w:pPr>
            <w:r w:rsidRPr="000A0A5F">
              <w:rPr>
                <w:rFonts w:cs="Arial"/>
                <w:szCs w:val="18"/>
                <w:lang w:eastAsia="zh-CN"/>
              </w:rPr>
              <w:t>The feature is not applicable to pre-5G (e.g. 4G).</w:t>
            </w:r>
          </w:p>
        </w:tc>
      </w:tr>
      <w:tr w:rsidR="005E236A" w:rsidRPr="000A0A5F" w14:paraId="1B823C2F" w14:textId="77777777" w:rsidTr="005E236A">
        <w:trPr>
          <w:cantSplit/>
          <w:jc w:val="center"/>
        </w:trPr>
        <w:tc>
          <w:tcPr>
            <w:tcW w:w="1125" w:type="dxa"/>
          </w:tcPr>
          <w:p w14:paraId="2E0A4E88" w14:textId="77777777" w:rsidR="005E236A" w:rsidRPr="000A0A5F" w:rsidRDefault="005E236A" w:rsidP="00244A27">
            <w:pPr>
              <w:pStyle w:val="TAL"/>
              <w:jc w:val="center"/>
              <w:rPr>
                <w:rFonts w:cs="Arial"/>
                <w:lang w:eastAsia="zh-CN"/>
              </w:rPr>
            </w:pPr>
            <w:r w:rsidRPr="000A0A5F">
              <w:rPr>
                <w:rFonts w:cs="Arial"/>
                <w:lang w:eastAsia="zh-CN"/>
              </w:rPr>
              <w:t>26</w:t>
            </w:r>
          </w:p>
        </w:tc>
        <w:tc>
          <w:tcPr>
            <w:tcW w:w="4111" w:type="dxa"/>
          </w:tcPr>
          <w:p w14:paraId="5C737333" w14:textId="77777777" w:rsidR="005E236A" w:rsidRPr="000A0A5F" w:rsidRDefault="005E236A" w:rsidP="00244A27">
            <w:pPr>
              <w:pStyle w:val="TAL"/>
              <w:rPr>
                <w:rFonts w:cs="Arial"/>
                <w:szCs w:val="18"/>
                <w:lang w:eastAsia="zh-CN"/>
              </w:rPr>
            </w:pPr>
            <w:r w:rsidRPr="000A0A5F">
              <w:rPr>
                <w:rFonts w:cs="Arial"/>
                <w:szCs w:val="18"/>
                <w:lang w:eastAsia="zh-CN"/>
              </w:rPr>
              <w:t>UEId_retrieval</w:t>
            </w:r>
          </w:p>
        </w:tc>
        <w:tc>
          <w:tcPr>
            <w:tcW w:w="4395" w:type="dxa"/>
          </w:tcPr>
          <w:p w14:paraId="5417436B" w14:textId="77777777" w:rsidR="005E236A" w:rsidRPr="000A0A5F" w:rsidRDefault="005E236A" w:rsidP="00244A27">
            <w:pPr>
              <w:pStyle w:val="TAL"/>
              <w:rPr>
                <w:lang w:eastAsia="zh-CN"/>
              </w:rPr>
            </w:pPr>
            <w:r w:rsidRPr="000A0A5F">
              <w:rPr>
                <w:lang w:eastAsia="zh-CN"/>
              </w:rPr>
              <w:t>This feature supports AF specific UE ID retrieval which is not applicable to pre-5G (e.g. 4G).</w:t>
            </w:r>
          </w:p>
        </w:tc>
      </w:tr>
      <w:tr w:rsidR="005E236A" w:rsidRPr="000A0A5F" w14:paraId="775F2933" w14:textId="77777777" w:rsidTr="005E236A">
        <w:trPr>
          <w:cantSplit/>
          <w:jc w:val="center"/>
        </w:trPr>
        <w:tc>
          <w:tcPr>
            <w:tcW w:w="1125" w:type="dxa"/>
          </w:tcPr>
          <w:p w14:paraId="6E4BA885" w14:textId="77777777" w:rsidR="005E236A" w:rsidRPr="000A0A5F" w:rsidRDefault="005E236A" w:rsidP="00244A27">
            <w:pPr>
              <w:pStyle w:val="TAL"/>
              <w:jc w:val="center"/>
              <w:rPr>
                <w:rFonts w:cs="Arial"/>
                <w:lang w:eastAsia="zh-CN"/>
              </w:rPr>
            </w:pPr>
            <w:r w:rsidRPr="000A0A5F">
              <w:rPr>
                <w:rFonts w:cs="Arial"/>
                <w:lang w:eastAsia="zh-CN"/>
              </w:rPr>
              <w:t>27</w:t>
            </w:r>
          </w:p>
        </w:tc>
        <w:tc>
          <w:tcPr>
            <w:tcW w:w="4111" w:type="dxa"/>
          </w:tcPr>
          <w:p w14:paraId="678CE129" w14:textId="77777777" w:rsidR="005E236A" w:rsidRPr="000A0A5F" w:rsidRDefault="005E236A" w:rsidP="00244A27">
            <w:pPr>
              <w:pStyle w:val="TAL"/>
              <w:rPr>
                <w:rFonts w:cs="Arial"/>
                <w:szCs w:val="18"/>
                <w:lang w:eastAsia="zh-CN"/>
              </w:rPr>
            </w:pPr>
            <w:r w:rsidRPr="000A0A5F">
              <w:rPr>
                <w:lang w:eastAsia="zh-CN"/>
              </w:rPr>
              <w:t>UserConsentRevocation</w:t>
            </w:r>
          </w:p>
        </w:tc>
        <w:tc>
          <w:tcPr>
            <w:tcW w:w="4395" w:type="dxa"/>
          </w:tcPr>
          <w:p w14:paraId="22A6E300" w14:textId="77777777" w:rsidR="005E236A" w:rsidRPr="000A0A5F" w:rsidRDefault="005E236A" w:rsidP="00244A27">
            <w:pPr>
              <w:pStyle w:val="TAL"/>
              <w:rPr>
                <w:lang w:eastAsia="zh-CN"/>
              </w:rPr>
            </w:pPr>
            <w:r w:rsidRPr="000A0A5F">
              <w:rPr>
                <w:bCs/>
              </w:rPr>
              <w:t>This feature indicates the support of user consent revocation management and enforcement (e.g. stop data processing) for EDGE applications.</w:t>
            </w:r>
          </w:p>
        </w:tc>
      </w:tr>
      <w:tr w:rsidR="005E236A" w:rsidRPr="000A0A5F" w14:paraId="58F52EEA" w14:textId="77777777" w:rsidTr="005E236A">
        <w:trPr>
          <w:cantSplit/>
          <w:jc w:val="center"/>
        </w:trPr>
        <w:tc>
          <w:tcPr>
            <w:tcW w:w="1125" w:type="dxa"/>
          </w:tcPr>
          <w:p w14:paraId="18BC7E32" w14:textId="77777777" w:rsidR="005E236A" w:rsidRPr="000A0A5F" w:rsidRDefault="005E236A" w:rsidP="00244A27">
            <w:pPr>
              <w:pStyle w:val="TAL"/>
              <w:jc w:val="center"/>
              <w:rPr>
                <w:rFonts w:cs="Arial"/>
                <w:lang w:eastAsia="zh-CN"/>
              </w:rPr>
            </w:pPr>
            <w:r w:rsidRPr="000A0A5F">
              <w:rPr>
                <w:rFonts w:cs="Arial"/>
                <w:lang w:eastAsia="zh-CN"/>
              </w:rPr>
              <w:t>28</w:t>
            </w:r>
          </w:p>
        </w:tc>
        <w:tc>
          <w:tcPr>
            <w:tcW w:w="4111" w:type="dxa"/>
          </w:tcPr>
          <w:p w14:paraId="1241F09A" w14:textId="77777777" w:rsidR="005E236A" w:rsidRPr="000A0A5F" w:rsidRDefault="005E236A" w:rsidP="00244A27">
            <w:pPr>
              <w:pStyle w:val="TAL"/>
              <w:rPr>
                <w:lang w:eastAsia="zh-CN"/>
              </w:rPr>
            </w:pPr>
            <w:r w:rsidRPr="000A0A5F">
              <w:rPr>
                <w:lang w:eastAsia="zh-CN"/>
              </w:rPr>
              <w:t>Subscription_Patch</w:t>
            </w:r>
          </w:p>
        </w:tc>
        <w:tc>
          <w:tcPr>
            <w:tcW w:w="4395" w:type="dxa"/>
          </w:tcPr>
          <w:p w14:paraId="06B7EC69" w14:textId="77777777" w:rsidR="005E236A" w:rsidRPr="000A0A5F" w:rsidRDefault="005E236A" w:rsidP="00244A27">
            <w:pPr>
              <w:pStyle w:val="TAL"/>
              <w:rPr>
                <w:bCs/>
              </w:rPr>
            </w:pPr>
            <w:r w:rsidRPr="000A0A5F">
              <w:rPr>
                <w:bCs/>
              </w:rPr>
              <w:t>This feature indicates the support of the PATCH method for partial modification of an existing event monitoring subscription.</w:t>
            </w:r>
          </w:p>
        </w:tc>
      </w:tr>
      <w:tr w:rsidR="005E236A" w:rsidRPr="000A0A5F" w14:paraId="14618192" w14:textId="77777777" w:rsidTr="005E236A">
        <w:trPr>
          <w:cantSplit/>
          <w:jc w:val="center"/>
        </w:trPr>
        <w:tc>
          <w:tcPr>
            <w:tcW w:w="1125" w:type="dxa"/>
          </w:tcPr>
          <w:p w14:paraId="5115BEBE" w14:textId="77777777" w:rsidR="005E236A" w:rsidRPr="000A0A5F" w:rsidRDefault="005E236A" w:rsidP="00244A27">
            <w:pPr>
              <w:pStyle w:val="TAL"/>
              <w:jc w:val="center"/>
              <w:rPr>
                <w:rFonts w:cs="Arial"/>
                <w:lang w:eastAsia="zh-CN"/>
              </w:rPr>
            </w:pPr>
            <w:r w:rsidRPr="000A0A5F">
              <w:rPr>
                <w:rFonts w:cs="Arial"/>
                <w:lang w:eastAsia="zh-CN"/>
              </w:rPr>
              <w:t>29</w:t>
            </w:r>
          </w:p>
        </w:tc>
        <w:tc>
          <w:tcPr>
            <w:tcW w:w="4111" w:type="dxa"/>
          </w:tcPr>
          <w:p w14:paraId="4A4362E7" w14:textId="728CED91" w:rsidR="005E236A" w:rsidRPr="000A0A5F" w:rsidRDefault="005E236A" w:rsidP="00244A27">
            <w:pPr>
              <w:pStyle w:val="TAL"/>
              <w:rPr>
                <w:lang w:eastAsia="zh-CN"/>
              </w:rPr>
            </w:pPr>
            <w:r w:rsidRPr="000A0A5F">
              <w:t>GMEC</w:t>
            </w:r>
          </w:p>
        </w:tc>
        <w:tc>
          <w:tcPr>
            <w:tcW w:w="4395" w:type="dxa"/>
          </w:tcPr>
          <w:p w14:paraId="163616A1" w14:textId="65FDD4B7" w:rsidR="005E236A" w:rsidRPr="000A0A5F" w:rsidRDefault="005E236A" w:rsidP="00244A27">
            <w:pPr>
              <w:pStyle w:val="TAL"/>
              <w:rPr>
                <w:bCs/>
              </w:rPr>
            </w:pPr>
            <w:r w:rsidRPr="000A0A5F">
              <w:rPr>
                <w:bCs/>
              </w:rPr>
              <w:t xml:space="preserve">This feature indicates the support of </w:t>
            </w:r>
            <w:r w:rsidRPr="000A0A5F">
              <w:t>Generic Group Management, Exposure and Communication Enhancements</w:t>
            </w:r>
            <w:del w:id="54" w:author="Huawei [Abdessamad] 2024-03" w:date="2024-03-30T00:08:00Z">
              <w:r w:rsidRPr="000A0A5F" w:rsidDel="003130BE">
                <w:rPr>
                  <w:bCs/>
                </w:rPr>
                <w:delText xml:space="preserve"> (e.g. Ggroup Member List Change event reporting)</w:delText>
              </w:r>
            </w:del>
            <w:r w:rsidRPr="000A0A5F">
              <w:rPr>
                <w:bCs/>
              </w:rPr>
              <w:t>.</w:t>
            </w:r>
          </w:p>
          <w:p w14:paraId="340EE8BE" w14:textId="6E4F96CE" w:rsidR="005E236A" w:rsidRDefault="005E236A" w:rsidP="00244A27">
            <w:pPr>
              <w:pStyle w:val="TAL"/>
              <w:rPr>
                <w:ins w:id="55" w:author="Huawei [Abdessamad] 2024-03" w:date="2024-03-30T00:06:00Z"/>
                <w:lang w:eastAsia="zh-CN"/>
              </w:rPr>
            </w:pPr>
          </w:p>
          <w:p w14:paraId="415F47E7" w14:textId="77777777" w:rsidR="00EF0C2D" w:rsidRPr="000A0A5F" w:rsidRDefault="00EF0C2D" w:rsidP="00EF0C2D">
            <w:pPr>
              <w:pStyle w:val="TAL"/>
              <w:rPr>
                <w:ins w:id="56" w:author="Huawei [Abdessamad] 2024-03" w:date="2024-03-30T00:06:00Z"/>
                <w:rFonts w:cs="Arial"/>
              </w:rPr>
            </w:pPr>
            <w:ins w:id="57" w:author="Huawei [Abdessamad] 2024-03" w:date="2024-03-30T00:06:00Z">
              <w:r w:rsidRPr="000A0A5F">
                <w:rPr>
                  <w:rFonts w:cs="Arial"/>
                </w:rPr>
                <w:t>The following functionalities are supported:</w:t>
              </w:r>
            </w:ins>
          </w:p>
          <w:p w14:paraId="7F564227" w14:textId="4B5B352A" w:rsidR="00EF0C2D" w:rsidRPr="000A0A5F" w:rsidRDefault="00EF0C2D" w:rsidP="00EF0C2D">
            <w:pPr>
              <w:pStyle w:val="TAL"/>
              <w:ind w:left="284" w:hanging="284"/>
              <w:rPr>
                <w:ins w:id="58" w:author="Huawei [Abdessamad] 2024-03" w:date="2024-03-30T00:06:00Z"/>
                <w:rFonts w:cs="Arial"/>
              </w:rPr>
            </w:pPr>
            <w:ins w:id="59" w:author="Huawei [Abdessamad] 2024-03" w:date="2024-03-30T00:06:00Z">
              <w:r w:rsidRPr="000A0A5F">
                <w:rPr>
                  <w:rFonts w:cs="Arial"/>
                </w:rPr>
                <w:t>-</w:t>
              </w:r>
              <w:r w:rsidRPr="000A0A5F">
                <w:rPr>
                  <w:rFonts w:cs="Arial"/>
                </w:rPr>
                <w:tab/>
                <w:t xml:space="preserve">Support </w:t>
              </w:r>
              <w:r w:rsidRPr="000A0A5F">
                <w:rPr>
                  <w:bCs/>
                </w:rPr>
                <w:t>Group Member</w:t>
              </w:r>
              <w:r>
                <w:rPr>
                  <w:bCs/>
                </w:rPr>
                <w:t>s</w:t>
              </w:r>
              <w:r w:rsidRPr="000A0A5F">
                <w:rPr>
                  <w:bCs/>
                </w:rPr>
                <w:t xml:space="preserve"> List Change event reporting</w:t>
              </w:r>
              <w:r w:rsidRPr="000A0A5F">
                <w:rPr>
                  <w:rFonts w:cs="Arial"/>
                </w:rPr>
                <w:t>.</w:t>
              </w:r>
            </w:ins>
          </w:p>
          <w:p w14:paraId="7E5942A9" w14:textId="77777777" w:rsidR="00EF0C2D" w:rsidRPr="000A0A5F" w:rsidRDefault="00EF0C2D" w:rsidP="00244A27">
            <w:pPr>
              <w:pStyle w:val="TAL"/>
              <w:rPr>
                <w:lang w:eastAsia="zh-CN"/>
              </w:rPr>
            </w:pPr>
          </w:p>
          <w:p w14:paraId="3B039B16" w14:textId="441C702C" w:rsidR="005E236A" w:rsidRPr="000A0A5F" w:rsidRDefault="005E236A" w:rsidP="00244A27">
            <w:pPr>
              <w:pStyle w:val="TAL"/>
              <w:rPr>
                <w:bCs/>
              </w:rPr>
            </w:pPr>
            <w:r w:rsidRPr="000A0A5F">
              <w:rPr>
                <w:lang w:eastAsia="zh-CN"/>
              </w:rPr>
              <w:t>This feature is not applicable to pre-5G (e.g.</w:t>
            </w:r>
            <w:ins w:id="60" w:author="Huawei [Abdessamad] 2024-03" w:date="2024-03-30T00:07:00Z">
              <w:r w:rsidR="009561CC">
                <w:rPr>
                  <w:lang w:eastAsia="zh-CN"/>
                </w:rPr>
                <w:t>,</w:t>
              </w:r>
            </w:ins>
            <w:r w:rsidRPr="000A0A5F">
              <w:rPr>
                <w:lang w:eastAsia="zh-CN"/>
              </w:rPr>
              <w:t xml:space="preserve"> 4G)</w:t>
            </w:r>
            <w:r w:rsidRPr="000A0A5F">
              <w:rPr>
                <w:bCs/>
              </w:rPr>
              <w:t>.</w:t>
            </w:r>
          </w:p>
        </w:tc>
      </w:tr>
      <w:tr w:rsidR="005E236A" w:rsidRPr="000A0A5F" w14:paraId="4D56622E" w14:textId="77777777" w:rsidTr="005E236A">
        <w:trPr>
          <w:cantSplit/>
          <w:jc w:val="center"/>
        </w:trPr>
        <w:tc>
          <w:tcPr>
            <w:tcW w:w="1125" w:type="dxa"/>
          </w:tcPr>
          <w:p w14:paraId="7BB48B10" w14:textId="77777777" w:rsidR="005E236A" w:rsidRPr="000A0A5F" w:rsidRDefault="005E236A" w:rsidP="00244A27">
            <w:pPr>
              <w:pStyle w:val="TAL"/>
              <w:jc w:val="center"/>
              <w:rPr>
                <w:rFonts w:cs="Arial"/>
                <w:lang w:eastAsia="zh-CN"/>
              </w:rPr>
            </w:pPr>
            <w:r w:rsidRPr="000A0A5F">
              <w:rPr>
                <w:rFonts w:cs="Arial"/>
                <w:lang w:eastAsia="zh-CN"/>
              </w:rPr>
              <w:t>30</w:t>
            </w:r>
          </w:p>
        </w:tc>
        <w:tc>
          <w:tcPr>
            <w:tcW w:w="4111" w:type="dxa"/>
          </w:tcPr>
          <w:p w14:paraId="5847DA86" w14:textId="77777777" w:rsidR="005E236A" w:rsidRPr="000A0A5F" w:rsidRDefault="005E236A" w:rsidP="00244A27">
            <w:pPr>
              <w:pStyle w:val="TAL"/>
            </w:pPr>
            <w:r w:rsidRPr="000A0A5F">
              <w:t>Loss_of_connectivity_notification_5G</w:t>
            </w:r>
          </w:p>
        </w:tc>
        <w:tc>
          <w:tcPr>
            <w:tcW w:w="4395" w:type="dxa"/>
          </w:tcPr>
          <w:p w14:paraId="57972E4E" w14:textId="77777777" w:rsidR="005E236A" w:rsidRPr="000A0A5F" w:rsidRDefault="005E236A" w:rsidP="00244A27">
            <w:pPr>
              <w:pStyle w:val="TAL"/>
              <w:rPr>
                <w:rFonts w:cs="Arial"/>
                <w:szCs w:val="18"/>
                <w:lang w:eastAsia="zh-CN"/>
              </w:rPr>
            </w:pPr>
            <w:r w:rsidRPr="000A0A5F">
              <w:rPr>
                <w:rFonts w:cs="Arial"/>
                <w:szCs w:val="18"/>
                <w:lang w:eastAsia="zh-CN"/>
              </w:rPr>
              <w:t>The AF is notified when the 3GPP network detects that the UE is no longer reachable for signalling or user plane communication.</w:t>
            </w:r>
          </w:p>
          <w:p w14:paraId="5DD84831" w14:textId="77777777" w:rsidR="005E236A" w:rsidRPr="000A0A5F" w:rsidRDefault="005E236A" w:rsidP="00244A27">
            <w:pPr>
              <w:pStyle w:val="TAL"/>
              <w:rPr>
                <w:bCs/>
              </w:rPr>
            </w:pPr>
            <w:r w:rsidRPr="000A0A5F">
              <w:rPr>
                <w:lang w:eastAsia="zh-CN"/>
              </w:rPr>
              <w:t>This feature is not applicable to pre-5G (e.g. 4G)</w:t>
            </w:r>
            <w:r w:rsidRPr="000A0A5F">
              <w:rPr>
                <w:bCs/>
              </w:rPr>
              <w:t>.</w:t>
            </w:r>
          </w:p>
        </w:tc>
      </w:tr>
      <w:tr w:rsidR="005E236A" w:rsidRPr="000A0A5F" w14:paraId="5C0461CD" w14:textId="77777777" w:rsidTr="005E236A">
        <w:trPr>
          <w:cantSplit/>
          <w:jc w:val="center"/>
        </w:trPr>
        <w:tc>
          <w:tcPr>
            <w:tcW w:w="1125" w:type="dxa"/>
          </w:tcPr>
          <w:p w14:paraId="06016B83" w14:textId="77777777" w:rsidR="005E236A" w:rsidRPr="000A0A5F" w:rsidRDefault="005E236A" w:rsidP="00244A27">
            <w:pPr>
              <w:pStyle w:val="TAL"/>
              <w:jc w:val="center"/>
              <w:rPr>
                <w:rFonts w:cs="Arial"/>
                <w:lang w:eastAsia="zh-CN"/>
              </w:rPr>
            </w:pPr>
            <w:r w:rsidRPr="000A0A5F">
              <w:rPr>
                <w:rFonts w:cs="Arial"/>
                <w:lang w:eastAsia="zh-CN"/>
              </w:rPr>
              <w:t>31</w:t>
            </w:r>
          </w:p>
        </w:tc>
        <w:tc>
          <w:tcPr>
            <w:tcW w:w="4111" w:type="dxa"/>
          </w:tcPr>
          <w:p w14:paraId="7F862A2C" w14:textId="77777777" w:rsidR="005E236A" w:rsidRPr="000A0A5F" w:rsidRDefault="005E236A" w:rsidP="00244A27">
            <w:pPr>
              <w:pStyle w:val="TAL"/>
            </w:pPr>
            <w:r w:rsidRPr="000A0A5F">
              <w:rPr>
                <w:lang w:eastAsia="zh-CN"/>
              </w:rPr>
              <w:t>enNB1</w:t>
            </w:r>
          </w:p>
        </w:tc>
        <w:tc>
          <w:tcPr>
            <w:tcW w:w="4395" w:type="dxa"/>
          </w:tcPr>
          <w:p w14:paraId="590CD2EB" w14:textId="77777777" w:rsidR="005E236A" w:rsidRPr="000A0A5F" w:rsidRDefault="005E236A" w:rsidP="00244A27">
            <w:pPr>
              <w:pStyle w:val="TAL"/>
              <w:rPr>
                <w:rFonts w:cs="Arial"/>
                <w:szCs w:val="18"/>
                <w:lang w:eastAsia="zh-CN"/>
              </w:rPr>
            </w:pPr>
            <w:r w:rsidRPr="000A0A5F">
              <w:rPr>
                <w:lang w:eastAsia="zh-CN"/>
              </w:rPr>
              <w:t>Indicates the support of enhancements to this northbound API in Rel-18.</w:t>
            </w:r>
          </w:p>
        </w:tc>
      </w:tr>
      <w:tr w:rsidR="005E236A" w:rsidRPr="000A0A5F" w14:paraId="583B0DC3" w14:textId="77777777" w:rsidTr="005E236A">
        <w:trPr>
          <w:cantSplit/>
          <w:jc w:val="center"/>
        </w:trPr>
        <w:tc>
          <w:tcPr>
            <w:tcW w:w="1125" w:type="dxa"/>
          </w:tcPr>
          <w:p w14:paraId="2F28ECE9" w14:textId="77777777" w:rsidR="005E236A" w:rsidRPr="000A0A5F" w:rsidRDefault="005E236A" w:rsidP="00244A27">
            <w:pPr>
              <w:pStyle w:val="TAL"/>
              <w:jc w:val="center"/>
              <w:rPr>
                <w:rFonts w:cs="Arial"/>
                <w:lang w:eastAsia="zh-CN"/>
              </w:rPr>
            </w:pPr>
            <w:r w:rsidRPr="000A0A5F">
              <w:rPr>
                <w:rFonts w:cs="Arial"/>
                <w:lang w:eastAsia="zh-CN"/>
              </w:rPr>
              <w:t>32</w:t>
            </w:r>
          </w:p>
        </w:tc>
        <w:tc>
          <w:tcPr>
            <w:tcW w:w="4111" w:type="dxa"/>
          </w:tcPr>
          <w:p w14:paraId="50156EA6" w14:textId="77777777" w:rsidR="005E236A" w:rsidRPr="000A0A5F" w:rsidRDefault="005E236A" w:rsidP="00244A27">
            <w:pPr>
              <w:pStyle w:val="TAL"/>
              <w:rPr>
                <w:lang w:eastAsia="zh-CN"/>
              </w:rPr>
            </w:pPr>
            <w:r w:rsidRPr="000A0A5F">
              <w:rPr>
                <w:lang w:eastAsia="zh-CN"/>
              </w:rPr>
              <w:t>AppDetection_5G</w:t>
            </w:r>
          </w:p>
        </w:tc>
        <w:tc>
          <w:tcPr>
            <w:tcW w:w="4395" w:type="dxa"/>
          </w:tcPr>
          <w:p w14:paraId="6142C57F" w14:textId="77777777" w:rsidR="005E236A" w:rsidRPr="000A0A5F" w:rsidRDefault="005E236A" w:rsidP="00244A27">
            <w:pPr>
              <w:pStyle w:val="TAL"/>
              <w:rPr>
                <w:lang w:eastAsia="zh-CN"/>
              </w:rPr>
            </w:pPr>
            <w:r w:rsidRPr="000A0A5F">
              <w:rPr>
                <w:lang w:eastAsia="zh-CN"/>
              </w:rPr>
              <w:t xml:space="preserve">This feature indicates the support of Application traffic detection (start and stop) monitoring event. </w:t>
            </w:r>
          </w:p>
          <w:p w14:paraId="599F8841" w14:textId="77777777" w:rsidR="005E236A" w:rsidRPr="000A0A5F" w:rsidRDefault="005E236A" w:rsidP="00244A27">
            <w:pPr>
              <w:pStyle w:val="TAL"/>
              <w:rPr>
                <w:lang w:eastAsia="zh-CN"/>
              </w:rPr>
            </w:pPr>
            <w:r w:rsidRPr="000A0A5F">
              <w:rPr>
                <w:lang w:eastAsia="zh-CN"/>
              </w:rPr>
              <w:t>This feature is not applicable to pre-5G (e.g. 4G)</w:t>
            </w:r>
            <w:r w:rsidRPr="000A0A5F">
              <w:rPr>
                <w:bCs/>
              </w:rPr>
              <w:t>.</w:t>
            </w:r>
          </w:p>
        </w:tc>
      </w:tr>
      <w:tr w:rsidR="005E236A" w:rsidRPr="000A0A5F" w14:paraId="78B78E86" w14:textId="77777777" w:rsidTr="005E236A">
        <w:trPr>
          <w:cantSplit/>
          <w:jc w:val="center"/>
        </w:trPr>
        <w:tc>
          <w:tcPr>
            <w:tcW w:w="1125" w:type="dxa"/>
          </w:tcPr>
          <w:p w14:paraId="6C8BDE1C" w14:textId="77777777" w:rsidR="005E236A" w:rsidRPr="000A0A5F" w:rsidRDefault="005E236A" w:rsidP="00244A27">
            <w:pPr>
              <w:pStyle w:val="TAL"/>
              <w:jc w:val="center"/>
              <w:rPr>
                <w:rFonts w:cs="Arial"/>
                <w:lang w:eastAsia="zh-CN"/>
              </w:rPr>
            </w:pPr>
            <w:r w:rsidRPr="000A0A5F">
              <w:rPr>
                <w:rFonts w:cs="Arial"/>
                <w:lang w:eastAsia="zh-CN"/>
              </w:rPr>
              <w:t>33</w:t>
            </w:r>
          </w:p>
        </w:tc>
        <w:tc>
          <w:tcPr>
            <w:tcW w:w="4111" w:type="dxa"/>
          </w:tcPr>
          <w:p w14:paraId="4CD4C411" w14:textId="77777777" w:rsidR="005E236A" w:rsidRPr="000A0A5F" w:rsidRDefault="005E236A" w:rsidP="00244A27">
            <w:pPr>
              <w:pStyle w:val="TAL"/>
              <w:rPr>
                <w:lang w:eastAsia="zh-CN"/>
              </w:rPr>
            </w:pPr>
            <w:r w:rsidRPr="000A0A5F">
              <w:rPr>
                <w:lang w:eastAsia="zh-CN"/>
              </w:rPr>
              <w:t>enNB1_5G</w:t>
            </w:r>
          </w:p>
        </w:tc>
        <w:tc>
          <w:tcPr>
            <w:tcW w:w="4395" w:type="dxa"/>
          </w:tcPr>
          <w:p w14:paraId="1972AF99" w14:textId="77777777" w:rsidR="005E236A" w:rsidRPr="000A0A5F" w:rsidRDefault="005E236A" w:rsidP="00244A27">
            <w:pPr>
              <w:pStyle w:val="TAL"/>
              <w:rPr>
                <w:bCs/>
              </w:rPr>
            </w:pPr>
            <w:r w:rsidRPr="000A0A5F">
              <w:rPr>
                <w:bCs/>
              </w:rPr>
              <w:t>Indicates the support of enhancements to this northbound API for 5G in Rel-18.</w:t>
            </w:r>
          </w:p>
          <w:p w14:paraId="5FC737E1" w14:textId="77777777" w:rsidR="005E236A" w:rsidRPr="000A0A5F" w:rsidRDefault="005E236A" w:rsidP="00244A27">
            <w:pPr>
              <w:pStyle w:val="TAL"/>
              <w:rPr>
                <w:lang w:eastAsia="zh-CN"/>
              </w:rPr>
            </w:pPr>
            <w:r w:rsidRPr="000A0A5F">
              <w:rPr>
                <w:bCs/>
              </w:rPr>
              <w:t>This feature is not applicable to pre-5G (e.g. 4G).</w:t>
            </w:r>
          </w:p>
        </w:tc>
      </w:tr>
      <w:tr w:rsidR="005E236A" w:rsidRPr="000A0A5F" w14:paraId="597390C7" w14:textId="77777777" w:rsidTr="005E236A">
        <w:trPr>
          <w:cantSplit/>
          <w:jc w:val="center"/>
        </w:trPr>
        <w:tc>
          <w:tcPr>
            <w:tcW w:w="1125" w:type="dxa"/>
          </w:tcPr>
          <w:p w14:paraId="34E39813" w14:textId="77777777" w:rsidR="005E236A" w:rsidRPr="000A0A5F" w:rsidRDefault="005E236A" w:rsidP="00244A27">
            <w:pPr>
              <w:pStyle w:val="TAL"/>
              <w:jc w:val="center"/>
              <w:rPr>
                <w:rFonts w:cs="Arial"/>
                <w:lang w:eastAsia="zh-CN"/>
              </w:rPr>
            </w:pPr>
            <w:r w:rsidRPr="000A0A5F">
              <w:rPr>
                <w:rFonts w:cs="Arial"/>
                <w:lang w:eastAsia="zh-CN"/>
              </w:rPr>
              <w:lastRenderedPageBreak/>
              <w:t>34</w:t>
            </w:r>
          </w:p>
        </w:tc>
        <w:tc>
          <w:tcPr>
            <w:tcW w:w="4111" w:type="dxa"/>
          </w:tcPr>
          <w:p w14:paraId="1A4DF23D" w14:textId="77777777" w:rsidR="005E236A" w:rsidRPr="000A0A5F" w:rsidRDefault="005E236A" w:rsidP="00244A27">
            <w:pPr>
              <w:pStyle w:val="TAL"/>
              <w:rPr>
                <w:lang w:eastAsia="zh-CN"/>
              </w:rPr>
            </w:pPr>
            <w:r w:rsidRPr="000A0A5F">
              <w:rPr>
                <w:lang w:eastAsia="zh-CN"/>
              </w:rPr>
              <w:t>eLCS_en</w:t>
            </w:r>
          </w:p>
        </w:tc>
        <w:tc>
          <w:tcPr>
            <w:tcW w:w="4395" w:type="dxa"/>
          </w:tcPr>
          <w:p w14:paraId="3B52BFC3" w14:textId="77777777" w:rsidR="005E236A" w:rsidRPr="000A0A5F" w:rsidRDefault="005E236A" w:rsidP="00244A27">
            <w:pPr>
              <w:pStyle w:val="TAL"/>
              <w:rPr>
                <w:bCs/>
                <w:lang w:eastAsia="fr-FR"/>
              </w:rPr>
            </w:pPr>
            <w:r w:rsidRPr="000A0A5F">
              <w:rPr>
                <w:bCs/>
                <w:lang w:eastAsia="fr-FR"/>
              </w:rPr>
              <w:t>This feature indicates the support of the enhancements to the eLCS feature</w:t>
            </w:r>
            <w:r w:rsidRPr="000A0A5F">
              <w:t>.</w:t>
            </w:r>
          </w:p>
          <w:p w14:paraId="70937F1E" w14:textId="77777777" w:rsidR="005E236A" w:rsidRPr="000A0A5F" w:rsidRDefault="005E236A" w:rsidP="00244A27">
            <w:pPr>
              <w:pStyle w:val="TAL"/>
              <w:rPr>
                <w:bCs/>
                <w:lang w:eastAsia="fr-FR"/>
              </w:rPr>
            </w:pPr>
          </w:p>
          <w:p w14:paraId="65809596" w14:textId="77777777" w:rsidR="005E236A" w:rsidRPr="000A0A5F" w:rsidRDefault="005E236A" w:rsidP="00244A27">
            <w:pPr>
              <w:pStyle w:val="TAL"/>
              <w:rPr>
                <w:bCs/>
                <w:lang w:eastAsia="fr-FR"/>
              </w:rPr>
            </w:pPr>
            <w:r w:rsidRPr="000A0A5F">
              <w:rPr>
                <w:bCs/>
                <w:lang w:eastAsia="fr-FR"/>
              </w:rPr>
              <w:t>The following functionalities are supported:</w:t>
            </w:r>
          </w:p>
          <w:p w14:paraId="10F786B8" w14:textId="77777777" w:rsidR="005E236A" w:rsidRPr="000A0A5F" w:rsidRDefault="005E236A" w:rsidP="00244A27">
            <w:pPr>
              <w:pStyle w:val="TAL"/>
              <w:ind w:left="284" w:hanging="284"/>
              <w:rPr>
                <w:noProof/>
              </w:rPr>
            </w:pPr>
            <w:r w:rsidRPr="000A0A5F">
              <w:rPr>
                <w:noProof/>
              </w:rPr>
              <w:t>-</w:t>
            </w:r>
            <w:r w:rsidRPr="000A0A5F">
              <w:rPr>
                <w:noProof/>
              </w:rPr>
              <w:tab/>
              <w:t>Support the error handling related to the area event reporting for the case where the requested location area is not allowed.</w:t>
            </w:r>
          </w:p>
          <w:p w14:paraId="02F7F18D" w14:textId="77777777" w:rsidR="005E236A" w:rsidRPr="000A0A5F" w:rsidRDefault="005E236A" w:rsidP="00244A27">
            <w:pPr>
              <w:pStyle w:val="TAL"/>
              <w:ind w:left="284" w:hanging="284"/>
              <w:rPr>
                <w:noProof/>
              </w:rPr>
            </w:pPr>
            <w:r w:rsidRPr="000A0A5F">
              <w:rPr>
                <w:noProof/>
              </w:rPr>
              <w:t>-</w:t>
            </w:r>
            <w:r w:rsidRPr="000A0A5F">
              <w:rPr>
                <w:noProof/>
              </w:rPr>
              <w:tab/>
              <w:t xml:space="preserve">Support </w:t>
            </w:r>
            <w:r w:rsidRPr="000A0A5F">
              <w:rPr>
                <w:rFonts w:cs="Arial"/>
                <w:szCs w:val="18"/>
                <w:lang w:eastAsia="zh-CN"/>
              </w:rPr>
              <w:t>location reporting over user plane</w:t>
            </w:r>
            <w:r w:rsidRPr="000A0A5F">
              <w:rPr>
                <w:bCs/>
              </w:rPr>
              <w:t xml:space="preserve"> between UE and AF.</w:t>
            </w:r>
          </w:p>
          <w:p w14:paraId="7CFA643E" w14:textId="77777777" w:rsidR="005E236A" w:rsidRPr="000A0A5F" w:rsidRDefault="005E236A" w:rsidP="00244A27">
            <w:pPr>
              <w:pStyle w:val="TAL"/>
              <w:rPr>
                <w:bCs/>
                <w:lang w:eastAsia="fr-FR"/>
              </w:rPr>
            </w:pPr>
          </w:p>
          <w:p w14:paraId="2CE49D4E" w14:textId="77777777" w:rsidR="005E236A" w:rsidRPr="000A0A5F" w:rsidRDefault="005E236A" w:rsidP="00244A27">
            <w:pPr>
              <w:pStyle w:val="TAL"/>
              <w:rPr>
                <w:bCs/>
                <w:lang w:eastAsia="fr-FR"/>
              </w:rPr>
            </w:pPr>
            <w:r w:rsidRPr="000A0A5F">
              <w:rPr>
                <w:lang w:eastAsia="zh-CN"/>
              </w:rPr>
              <w:t>This feature is not applicable to pre-5G (e.g. 4G)</w:t>
            </w:r>
            <w:r w:rsidRPr="000A0A5F">
              <w:rPr>
                <w:bCs/>
                <w:lang w:eastAsia="fr-FR"/>
              </w:rPr>
              <w:t>.</w:t>
            </w:r>
          </w:p>
        </w:tc>
      </w:tr>
      <w:tr w:rsidR="005E236A" w:rsidRPr="000A0A5F" w14:paraId="446085A2" w14:textId="77777777" w:rsidTr="005E236A">
        <w:trPr>
          <w:cantSplit/>
          <w:jc w:val="center"/>
        </w:trPr>
        <w:tc>
          <w:tcPr>
            <w:tcW w:w="1125" w:type="dxa"/>
          </w:tcPr>
          <w:p w14:paraId="4185FB28" w14:textId="77777777" w:rsidR="005E236A" w:rsidRPr="000A0A5F" w:rsidRDefault="005E236A" w:rsidP="00244A27">
            <w:pPr>
              <w:pStyle w:val="TAL"/>
              <w:jc w:val="center"/>
              <w:rPr>
                <w:rFonts w:cs="Arial"/>
                <w:lang w:eastAsia="zh-CN"/>
              </w:rPr>
            </w:pPr>
            <w:r w:rsidRPr="000A0A5F">
              <w:rPr>
                <w:rFonts w:cs="Arial"/>
                <w:lang w:eastAsia="zh-CN"/>
              </w:rPr>
              <w:t>35</w:t>
            </w:r>
          </w:p>
        </w:tc>
        <w:tc>
          <w:tcPr>
            <w:tcW w:w="4111" w:type="dxa"/>
          </w:tcPr>
          <w:p w14:paraId="4C0117B4" w14:textId="77777777" w:rsidR="005E236A" w:rsidRPr="000A0A5F" w:rsidRDefault="005E236A" w:rsidP="00244A27">
            <w:pPr>
              <w:pStyle w:val="TAL"/>
              <w:rPr>
                <w:lang w:eastAsia="zh-CN"/>
              </w:rPr>
            </w:pPr>
            <w:r w:rsidRPr="000A0A5F">
              <w:rPr>
                <w:lang w:eastAsia="zh-CN"/>
              </w:rPr>
              <w:t>e</w:t>
            </w:r>
            <w:r w:rsidRPr="000A0A5F">
              <w:rPr>
                <w:rFonts w:hint="eastAsia"/>
                <w:lang w:eastAsia="zh-CN"/>
              </w:rPr>
              <w:t>NSAC</w:t>
            </w:r>
          </w:p>
        </w:tc>
        <w:tc>
          <w:tcPr>
            <w:tcW w:w="4395" w:type="dxa"/>
          </w:tcPr>
          <w:p w14:paraId="60F73CFD" w14:textId="77777777" w:rsidR="005E236A" w:rsidRPr="000A0A5F" w:rsidRDefault="005E236A" w:rsidP="00244A27">
            <w:pPr>
              <w:pStyle w:val="TAL"/>
              <w:rPr>
                <w:bCs/>
                <w:lang w:eastAsia="fr-FR"/>
              </w:rPr>
            </w:pPr>
            <w:r w:rsidRPr="000A0A5F">
              <w:rPr>
                <w:bCs/>
                <w:lang w:eastAsia="fr-FR"/>
              </w:rPr>
              <w:t xml:space="preserve">This feature indicates the support of the enhancements to the NSAC feature. </w:t>
            </w:r>
          </w:p>
          <w:p w14:paraId="07EBA5A2" w14:textId="77777777" w:rsidR="005E236A" w:rsidRPr="000A0A5F" w:rsidRDefault="005E236A" w:rsidP="00244A27">
            <w:pPr>
              <w:pStyle w:val="TAL"/>
              <w:rPr>
                <w:lang w:eastAsia="zh-CN"/>
              </w:rPr>
            </w:pPr>
          </w:p>
          <w:p w14:paraId="763DE4A8" w14:textId="77777777" w:rsidR="005E236A" w:rsidRPr="000A0A5F" w:rsidRDefault="005E236A" w:rsidP="00244A27">
            <w:pPr>
              <w:pStyle w:val="TAL"/>
              <w:rPr>
                <w:noProof/>
              </w:rPr>
            </w:pPr>
            <w:r w:rsidRPr="000A0A5F">
              <w:rPr>
                <w:bCs/>
                <w:lang w:eastAsia="fr-FR"/>
              </w:rPr>
              <w:t>The following functionalities are supported:</w:t>
            </w:r>
          </w:p>
          <w:p w14:paraId="3F79F2B3" w14:textId="77777777" w:rsidR="005E236A" w:rsidRPr="000A0A5F" w:rsidRDefault="005E236A" w:rsidP="00244A27">
            <w:pPr>
              <w:pStyle w:val="TAL"/>
              <w:rPr>
                <w:bCs/>
              </w:rPr>
            </w:pPr>
            <w:r w:rsidRPr="000A0A5F">
              <w:rPr>
                <w:noProof/>
              </w:rPr>
              <w:t>-</w:t>
            </w:r>
            <w:r w:rsidRPr="000A0A5F">
              <w:rPr>
                <w:noProof/>
              </w:rPr>
              <w:tab/>
              <w:t xml:space="preserve">Support the </w:t>
            </w:r>
            <w:r w:rsidRPr="000A0A5F">
              <w:rPr>
                <w:bCs/>
                <w:lang w:eastAsia="fr-FR"/>
              </w:rPr>
              <w:t xml:space="preserve">status notification of the current number of UEs with at least one PDU session/PDN </w:t>
            </w:r>
            <w:proofErr w:type="gramStart"/>
            <w:r w:rsidRPr="000A0A5F">
              <w:rPr>
                <w:bCs/>
                <w:lang w:eastAsia="fr-FR"/>
              </w:rPr>
              <w:t>connection.</w:t>
            </w:r>
            <w:r w:rsidRPr="000A0A5F">
              <w:rPr>
                <w:lang w:eastAsia="zh-CN"/>
              </w:rPr>
              <w:t>This</w:t>
            </w:r>
            <w:proofErr w:type="gramEnd"/>
            <w:r w:rsidRPr="000A0A5F">
              <w:rPr>
                <w:lang w:eastAsia="zh-CN"/>
              </w:rPr>
              <w:t xml:space="preserve"> feature is not applicable to pre-5G (e.g. 4G)</w:t>
            </w:r>
            <w:r w:rsidRPr="000A0A5F">
              <w:rPr>
                <w:bCs/>
                <w:lang w:eastAsia="fr-FR"/>
              </w:rPr>
              <w:t>.</w:t>
            </w:r>
          </w:p>
        </w:tc>
      </w:tr>
      <w:tr w:rsidR="005E236A" w:rsidRPr="000A0A5F" w14:paraId="389C86E5" w14:textId="77777777" w:rsidTr="005E236A">
        <w:trPr>
          <w:cantSplit/>
          <w:jc w:val="center"/>
        </w:trPr>
        <w:tc>
          <w:tcPr>
            <w:tcW w:w="1125" w:type="dxa"/>
          </w:tcPr>
          <w:p w14:paraId="45F37211" w14:textId="77777777" w:rsidR="005E236A" w:rsidRPr="000A0A5F" w:rsidRDefault="005E236A" w:rsidP="00244A27">
            <w:pPr>
              <w:pStyle w:val="TAL"/>
              <w:jc w:val="center"/>
              <w:rPr>
                <w:rFonts w:cs="Arial"/>
                <w:lang w:eastAsia="zh-CN"/>
              </w:rPr>
            </w:pPr>
            <w:r w:rsidRPr="000A0A5F">
              <w:rPr>
                <w:rFonts w:cs="Arial"/>
                <w:lang w:eastAsia="zh-CN"/>
              </w:rPr>
              <w:t>36</w:t>
            </w:r>
          </w:p>
        </w:tc>
        <w:tc>
          <w:tcPr>
            <w:tcW w:w="4111" w:type="dxa"/>
          </w:tcPr>
          <w:p w14:paraId="276BC454" w14:textId="77777777" w:rsidR="005E236A" w:rsidRPr="000A0A5F" w:rsidRDefault="005E236A" w:rsidP="00244A27">
            <w:pPr>
              <w:pStyle w:val="TAL"/>
              <w:rPr>
                <w:lang w:eastAsia="zh-CN"/>
              </w:rPr>
            </w:pPr>
            <w:r w:rsidRPr="000A0A5F">
              <w:rPr>
                <w:rFonts w:cs="Arial"/>
                <w:szCs w:val="18"/>
                <w:lang w:eastAsia="zh-CN"/>
              </w:rPr>
              <w:t>Ranging_SL</w:t>
            </w:r>
          </w:p>
        </w:tc>
        <w:tc>
          <w:tcPr>
            <w:tcW w:w="4395" w:type="dxa"/>
          </w:tcPr>
          <w:p w14:paraId="6C578F4C" w14:textId="77777777" w:rsidR="005E236A" w:rsidRDefault="005E236A" w:rsidP="00244A27">
            <w:pPr>
              <w:pStyle w:val="TAL"/>
              <w:rPr>
                <w:rFonts w:cs="Arial"/>
                <w:szCs w:val="18"/>
              </w:rPr>
            </w:pPr>
            <w:r>
              <w:rPr>
                <w:rFonts w:cs="Arial"/>
                <w:szCs w:val="18"/>
              </w:rPr>
              <w:t xml:space="preserve">This feature indicates the support of the </w:t>
            </w:r>
            <w:r w:rsidRPr="00910EFF">
              <w:rPr>
                <w:rFonts w:cs="Arial"/>
                <w:szCs w:val="18"/>
              </w:rPr>
              <w:t>ranging and sidelink positioning</w:t>
            </w:r>
            <w:r>
              <w:rPr>
                <w:rFonts w:cs="Arial"/>
                <w:szCs w:val="18"/>
              </w:rPr>
              <w:t xml:space="preserve"> functionality.</w:t>
            </w:r>
          </w:p>
          <w:p w14:paraId="76214D11" w14:textId="77777777" w:rsidR="005E236A" w:rsidRDefault="005E236A" w:rsidP="00244A27">
            <w:pPr>
              <w:pStyle w:val="TAL"/>
              <w:rPr>
                <w:rFonts w:cs="Arial"/>
                <w:szCs w:val="18"/>
              </w:rPr>
            </w:pPr>
          </w:p>
          <w:p w14:paraId="76968C1E" w14:textId="77777777" w:rsidR="005E236A" w:rsidRDefault="005E236A" w:rsidP="00244A27">
            <w:pPr>
              <w:pStyle w:val="TAL"/>
            </w:pPr>
            <w:r>
              <w:t>The following functionalities are supported:</w:t>
            </w:r>
          </w:p>
          <w:p w14:paraId="088A6059" w14:textId="77777777" w:rsidR="005E236A" w:rsidRDefault="005E236A" w:rsidP="00244A27">
            <w:pPr>
              <w:pStyle w:val="TAL"/>
              <w:ind w:left="284" w:hanging="284"/>
              <w:rPr>
                <w:lang w:eastAsia="zh-CN"/>
              </w:rPr>
            </w:pPr>
            <w:r w:rsidRPr="00283DCE">
              <w:t>-</w:t>
            </w:r>
            <w:r w:rsidRPr="00283DCE">
              <w:tab/>
              <w:t xml:space="preserve">Support the </w:t>
            </w:r>
            <w:r w:rsidRPr="00283DCE">
              <w:rPr>
                <w:noProof/>
              </w:rPr>
              <w:t>ranging and sidelink input/output parameters</w:t>
            </w:r>
            <w:r w:rsidRPr="00283DCE">
              <w:t>.</w:t>
            </w:r>
          </w:p>
          <w:p w14:paraId="3F9EFD24" w14:textId="77777777" w:rsidR="005E236A" w:rsidRDefault="005E236A" w:rsidP="00244A27">
            <w:pPr>
              <w:pStyle w:val="TAL"/>
              <w:rPr>
                <w:lang w:eastAsia="zh-CN"/>
              </w:rPr>
            </w:pPr>
          </w:p>
          <w:p w14:paraId="51621A81" w14:textId="77777777" w:rsidR="005E236A" w:rsidRDefault="005E236A" w:rsidP="00244A27">
            <w:pPr>
              <w:pStyle w:val="TAL"/>
              <w:rPr>
                <w:lang w:eastAsia="zh-CN"/>
              </w:rPr>
            </w:pPr>
            <w:r>
              <w:rPr>
                <w:lang w:eastAsia="zh-CN"/>
              </w:rPr>
              <w:t xml:space="preserve">This feature </w:t>
            </w:r>
            <w:r w:rsidRPr="000A0A5F">
              <w:rPr>
                <w:lang w:eastAsia="zh-CN"/>
              </w:rPr>
              <w:t>requires the support of eLCS feature</w:t>
            </w:r>
            <w:r w:rsidRPr="000A0A5F">
              <w:rPr>
                <w:rFonts w:hint="eastAsia"/>
                <w:lang w:eastAsia="zh-CN"/>
              </w:rPr>
              <w:t>.</w:t>
            </w:r>
          </w:p>
          <w:p w14:paraId="3B9FAB31" w14:textId="77777777" w:rsidR="005E236A" w:rsidRPr="000A0A5F" w:rsidRDefault="005E236A" w:rsidP="00244A27">
            <w:pPr>
              <w:pStyle w:val="TAL"/>
              <w:rPr>
                <w:lang w:eastAsia="zh-CN"/>
              </w:rPr>
            </w:pPr>
          </w:p>
          <w:p w14:paraId="777758F4" w14:textId="77777777" w:rsidR="005E236A" w:rsidRPr="000A0A5F" w:rsidRDefault="005E236A" w:rsidP="00244A27">
            <w:pPr>
              <w:pStyle w:val="TAL"/>
              <w:rPr>
                <w:bCs/>
              </w:rPr>
            </w:pPr>
            <w:r w:rsidRPr="000A0A5F">
              <w:rPr>
                <w:rFonts w:cs="Arial"/>
                <w:szCs w:val="18"/>
                <w:lang w:eastAsia="zh-CN"/>
              </w:rPr>
              <w:t>Th</w:t>
            </w:r>
            <w:r>
              <w:rPr>
                <w:rFonts w:cs="Arial"/>
                <w:szCs w:val="18"/>
                <w:lang w:eastAsia="zh-CN"/>
              </w:rPr>
              <w:t>is</w:t>
            </w:r>
            <w:r w:rsidRPr="000A0A5F">
              <w:rPr>
                <w:rFonts w:cs="Arial"/>
                <w:szCs w:val="18"/>
                <w:lang w:eastAsia="zh-CN"/>
              </w:rPr>
              <w:t xml:space="preserve"> feature is not applicable to pre-5G (e.g. 4G).</w:t>
            </w:r>
          </w:p>
        </w:tc>
      </w:tr>
      <w:tr w:rsidR="005E236A" w:rsidRPr="000A0A5F" w14:paraId="3EB2EC70" w14:textId="77777777" w:rsidTr="005E236A">
        <w:trPr>
          <w:cantSplit/>
          <w:jc w:val="center"/>
        </w:trPr>
        <w:tc>
          <w:tcPr>
            <w:tcW w:w="9631" w:type="dxa"/>
            <w:gridSpan w:val="3"/>
          </w:tcPr>
          <w:p w14:paraId="67EFDB93" w14:textId="77777777" w:rsidR="005E236A" w:rsidRPr="000A0A5F" w:rsidRDefault="005E236A" w:rsidP="00244A27">
            <w:pPr>
              <w:pStyle w:val="TAN"/>
            </w:pPr>
            <w:r w:rsidRPr="000A0A5F">
              <w:t>Feature:</w:t>
            </w:r>
            <w:r w:rsidRPr="000A0A5F">
              <w:tab/>
              <w:t>A short name that can be used to refer to the bit and to the feature, e.g. "</w:t>
            </w:r>
            <w:r w:rsidRPr="000A0A5F">
              <w:rPr>
                <w:rFonts w:hint="eastAsia"/>
                <w:lang w:eastAsia="zh-CN"/>
              </w:rPr>
              <w:t>Notification</w:t>
            </w:r>
            <w:r w:rsidRPr="000A0A5F">
              <w:t>".</w:t>
            </w:r>
          </w:p>
          <w:p w14:paraId="77C7952E" w14:textId="77777777" w:rsidR="005E236A" w:rsidRPr="000A0A5F" w:rsidRDefault="005E236A" w:rsidP="00244A27">
            <w:pPr>
              <w:pStyle w:val="TAN"/>
              <w:rPr>
                <w:rFonts w:cs="Arial"/>
                <w:szCs w:val="18"/>
              </w:rPr>
            </w:pPr>
            <w:r w:rsidRPr="000A0A5F">
              <w:t>Description:</w:t>
            </w:r>
            <w:r w:rsidRPr="000A0A5F">
              <w:tab/>
              <w:t>A clear textual description of the feature.</w:t>
            </w:r>
          </w:p>
        </w:tc>
      </w:tr>
    </w:tbl>
    <w:p w14:paraId="71255FB9" w14:textId="77777777" w:rsidR="005E236A" w:rsidRPr="000A0A5F" w:rsidRDefault="005E236A" w:rsidP="005E236A"/>
    <w:p w14:paraId="41D630A5" w14:textId="51150E45" w:rsidR="005E236A" w:rsidRPr="000A0A5F" w:rsidDel="005E236A" w:rsidRDefault="005E236A" w:rsidP="005E236A">
      <w:pPr>
        <w:rPr>
          <w:del w:id="61" w:author="Huawei [Abdessamad] 2024-03" w:date="2024-03-30T00:04:00Z"/>
          <w:lang w:val="en-US"/>
        </w:rPr>
      </w:pPr>
    </w:p>
    <w:p w14:paraId="27FB1CDD" w14:textId="77777777" w:rsidR="008F1521" w:rsidRPr="00FD3BBA" w:rsidRDefault="008F1521" w:rsidP="008F152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5BE9FF6" w14:textId="77777777" w:rsidR="00DF091A" w:rsidRPr="000A0A5F" w:rsidRDefault="00DF091A" w:rsidP="00DF091A">
      <w:pPr>
        <w:pStyle w:val="Heading5"/>
      </w:pPr>
      <w:bookmarkStart w:id="62" w:name="_Toc11247878"/>
      <w:bookmarkStart w:id="63" w:name="_Toc27045022"/>
      <w:bookmarkStart w:id="64" w:name="_Toc36034064"/>
      <w:bookmarkStart w:id="65" w:name="_Toc45132211"/>
      <w:bookmarkStart w:id="66" w:name="_Toc49776496"/>
      <w:bookmarkStart w:id="67" w:name="_Toc51747416"/>
      <w:bookmarkStart w:id="68" w:name="_Toc66360995"/>
      <w:bookmarkStart w:id="69" w:name="_Toc68105500"/>
      <w:bookmarkStart w:id="70" w:name="_Toc74756130"/>
      <w:bookmarkStart w:id="71" w:name="_Toc105675007"/>
      <w:bookmarkStart w:id="72" w:name="_Toc130503075"/>
      <w:bookmarkStart w:id="73" w:name="_Toc153625863"/>
      <w:bookmarkStart w:id="74" w:name="_Toc161947772"/>
      <w:r w:rsidRPr="000A0A5F">
        <w:t>5.14.2.1.1</w:t>
      </w:r>
      <w:r w:rsidRPr="000A0A5F">
        <w:tab/>
        <w:t>Introduction</w:t>
      </w:r>
      <w:bookmarkEnd w:id="62"/>
      <w:bookmarkEnd w:id="63"/>
      <w:bookmarkEnd w:id="64"/>
      <w:bookmarkEnd w:id="65"/>
      <w:bookmarkEnd w:id="66"/>
      <w:bookmarkEnd w:id="67"/>
      <w:bookmarkEnd w:id="68"/>
      <w:bookmarkEnd w:id="69"/>
      <w:bookmarkEnd w:id="70"/>
      <w:bookmarkEnd w:id="71"/>
      <w:bookmarkEnd w:id="72"/>
      <w:bookmarkEnd w:id="73"/>
      <w:bookmarkEnd w:id="74"/>
    </w:p>
    <w:p w14:paraId="6D0B6F57" w14:textId="77777777" w:rsidR="00DF091A" w:rsidRPr="000A0A5F" w:rsidRDefault="00DF091A" w:rsidP="00DF091A">
      <w:r w:rsidRPr="000A0A5F">
        <w:t>This clause defines data structures to be used in resource representations, including subscription resources.</w:t>
      </w:r>
    </w:p>
    <w:p w14:paraId="6ABB47AD" w14:textId="77777777" w:rsidR="00DF091A" w:rsidRPr="000A0A5F" w:rsidRDefault="00DF091A" w:rsidP="00DF091A">
      <w:r w:rsidRPr="000A0A5F">
        <w:t xml:space="preserve">Table 5.14.2.1.1-1 specifies data types re-used by the AsSessionWithQoS API from other specifications, including a reference to their respective specifications and when needed, a short description of their use within the AsSessionWithQoS API. </w:t>
      </w:r>
    </w:p>
    <w:p w14:paraId="2DB9A76B" w14:textId="77777777" w:rsidR="00DF091A" w:rsidRPr="000A0A5F" w:rsidRDefault="00DF091A" w:rsidP="00DF091A">
      <w:pPr>
        <w:pStyle w:val="TH"/>
      </w:pPr>
      <w:r w:rsidRPr="000A0A5F">
        <w:lastRenderedPageBreak/>
        <w:t>Table 5.14.2.1.1-1: AsSessionWithQoS API re-used Data Types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088"/>
        <w:gridCol w:w="2047"/>
        <w:gridCol w:w="2634"/>
        <w:gridCol w:w="2008"/>
      </w:tblGrid>
      <w:tr w:rsidR="00DF091A" w:rsidRPr="000A0A5F" w14:paraId="329CDFD0" w14:textId="77777777" w:rsidTr="00244A27">
        <w:trPr>
          <w:jc w:val="center"/>
        </w:trPr>
        <w:tc>
          <w:tcPr>
            <w:tcW w:w="3087" w:type="dxa"/>
            <w:shd w:val="clear" w:color="auto" w:fill="C0C0C0"/>
            <w:hideMark/>
          </w:tcPr>
          <w:p w14:paraId="4658791B" w14:textId="77777777" w:rsidR="00DF091A" w:rsidRPr="000A0A5F" w:rsidRDefault="00DF091A" w:rsidP="00244A27">
            <w:pPr>
              <w:pStyle w:val="TAH"/>
            </w:pPr>
            <w:r w:rsidRPr="000A0A5F">
              <w:lastRenderedPageBreak/>
              <w:t>Data type</w:t>
            </w:r>
          </w:p>
        </w:tc>
        <w:tc>
          <w:tcPr>
            <w:tcW w:w="2048" w:type="dxa"/>
            <w:shd w:val="clear" w:color="auto" w:fill="C0C0C0"/>
          </w:tcPr>
          <w:p w14:paraId="4B2AD45A" w14:textId="77777777" w:rsidR="00DF091A" w:rsidRPr="000A0A5F" w:rsidRDefault="00DF091A" w:rsidP="00244A27">
            <w:pPr>
              <w:pStyle w:val="TAH"/>
            </w:pPr>
            <w:r w:rsidRPr="000A0A5F">
              <w:t>Reference</w:t>
            </w:r>
          </w:p>
        </w:tc>
        <w:tc>
          <w:tcPr>
            <w:tcW w:w="2635" w:type="dxa"/>
            <w:shd w:val="clear" w:color="auto" w:fill="C0C0C0"/>
            <w:hideMark/>
          </w:tcPr>
          <w:p w14:paraId="45216ED7" w14:textId="77777777" w:rsidR="00DF091A" w:rsidRPr="000A0A5F" w:rsidRDefault="00DF091A" w:rsidP="00244A27">
            <w:pPr>
              <w:pStyle w:val="TAH"/>
            </w:pPr>
            <w:r w:rsidRPr="000A0A5F">
              <w:t>Comments</w:t>
            </w:r>
          </w:p>
        </w:tc>
        <w:tc>
          <w:tcPr>
            <w:tcW w:w="2007" w:type="dxa"/>
            <w:shd w:val="clear" w:color="auto" w:fill="C0C0C0"/>
          </w:tcPr>
          <w:p w14:paraId="2EA60865" w14:textId="77777777" w:rsidR="00DF091A" w:rsidRPr="000A0A5F" w:rsidRDefault="00DF091A" w:rsidP="00244A27">
            <w:pPr>
              <w:pStyle w:val="TAH"/>
            </w:pPr>
            <w:r w:rsidRPr="000A0A5F">
              <w:t>Applicability</w:t>
            </w:r>
          </w:p>
        </w:tc>
      </w:tr>
      <w:tr w:rsidR="00DF091A" w:rsidRPr="000A0A5F" w14:paraId="7BB7CFAC" w14:textId="77777777" w:rsidTr="00244A27">
        <w:trPr>
          <w:jc w:val="center"/>
        </w:trPr>
        <w:tc>
          <w:tcPr>
            <w:tcW w:w="3087" w:type="dxa"/>
            <w:shd w:val="clear" w:color="auto" w:fill="auto"/>
          </w:tcPr>
          <w:p w14:paraId="4742EF3A" w14:textId="77777777" w:rsidR="00DF091A" w:rsidRPr="000A0A5F" w:rsidRDefault="00DF091A" w:rsidP="00244A27">
            <w:pPr>
              <w:pStyle w:val="TAL"/>
            </w:pPr>
            <w:r w:rsidRPr="000A0A5F">
              <w:t>AcceptableServiceInfo</w:t>
            </w:r>
          </w:p>
        </w:tc>
        <w:tc>
          <w:tcPr>
            <w:tcW w:w="2048" w:type="dxa"/>
            <w:shd w:val="clear" w:color="auto" w:fill="auto"/>
          </w:tcPr>
          <w:p w14:paraId="6DE0548A" w14:textId="77777777" w:rsidR="00DF091A" w:rsidRPr="000A0A5F" w:rsidRDefault="00DF091A" w:rsidP="00244A27">
            <w:pPr>
              <w:pStyle w:val="TAL"/>
            </w:pPr>
            <w:r w:rsidRPr="000A0A5F">
              <w:t>3GPP TS 29.514 [52]</w:t>
            </w:r>
          </w:p>
        </w:tc>
        <w:tc>
          <w:tcPr>
            <w:tcW w:w="2635" w:type="dxa"/>
            <w:shd w:val="clear" w:color="auto" w:fill="auto"/>
          </w:tcPr>
          <w:p w14:paraId="5218357B" w14:textId="77777777" w:rsidR="00DF091A" w:rsidRPr="000A0A5F" w:rsidRDefault="00DF091A" w:rsidP="00244A27">
            <w:pPr>
              <w:pStyle w:val="TAL"/>
            </w:pPr>
            <w:r w:rsidRPr="000A0A5F">
              <w:rPr>
                <w:rFonts w:cs="Arial"/>
                <w:szCs w:val="18"/>
              </w:rPr>
              <w:t>Acceptable maximum requested bandwidth.</w:t>
            </w:r>
          </w:p>
        </w:tc>
        <w:tc>
          <w:tcPr>
            <w:tcW w:w="2007" w:type="dxa"/>
          </w:tcPr>
          <w:p w14:paraId="05C89990" w14:textId="77777777" w:rsidR="00DF091A" w:rsidRPr="000A0A5F" w:rsidRDefault="00DF091A" w:rsidP="00244A27">
            <w:pPr>
              <w:pStyle w:val="TAL"/>
              <w:rPr>
                <w:rFonts w:cs="Arial"/>
                <w:szCs w:val="18"/>
              </w:rPr>
            </w:pPr>
          </w:p>
        </w:tc>
      </w:tr>
      <w:tr w:rsidR="00DF091A" w:rsidRPr="000A0A5F" w14:paraId="4D685E97" w14:textId="77777777" w:rsidTr="00244A27">
        <w:trPr>
          <w:jc w:val="center"/>
        </w:trPr>
        <w:tc>
          <w:tcPr>
            <w:tcW w:w="3087" w:type="dxa"/>
          </w:tcPr>
          <w:p w14:paraId="55A6F9B0" w14:textId="77777777" w:rsidR="00DF091A" w:rsidRPr="000A0A5F" w:rsidRDefault="00DF091A" w:rsidP="00244A27">
            <w:pPr>
              <w:pStyle w:val="TAL"/>
            </w:pPr>
            <w:r w:rsidRPr="000A0A5F">
              <w:t>AlternativeServiceRequirementsData</w:t>
            </w:r>
          </w:p>
        </w:tc>
        <w:tc>
          <w:tcPr>
            <w:tcW w:w="2048" w:type="dxa"/>
          </w:tcPr>
          <w:p w14:paraId="01C5A6B0" w14:textId="77777777" w:rsidR="00DF091A" w:rsidRPr="000A0A5F" w:rsidRDefault="00DF091A" w:rsidP="00244A27">
            <w:pPr>
              <w:pStyle w:val="TAL"/>
            </w:pPr>
            <w:r w:rsidRPr="000A0A5F">
              <w:t>3GPP TS 29.514 [52]</w:t>
            </w:r>
          </w:p>
        </w:tc>
        <w:tc>
          <w:tcPr>
            <w:tcW w:w="2635" w:type="dxa"/>
          </w:tcPr>
          <w:p w14:paraId="169867EF" w14:textId="77777777" w:rsidR="00DF091A" w:rsidRPr="000A0A5F" w:rsidRDefault="00DF091A" w:rsidP="00244A27">
            <w:pPr>
              <w:pStyle w:val="TAL"/>
              <w:rPr>
                <w:rFonts w:cs="Arial"/>
                <w:szCs w:val="18"/>
              </w:rPr>
            </w:pPr>
            <w:r w:rsidRPr="000A0A5F">
              <w:rPr>
                <w:rFonts w:cs="Arial"/>
                <w:szCs w:val="18"/>
              </w:rPr>
              <w:t>Contains alternative QoS related parameters and a reference to them.</w:t>
            </w:r>
          </w:p>
        </w:tc>
        <w:tc>
          <w:tcPr>
            <w:tcW w:w="2007" w:type="dxa"/>
          </w:tcPr>
          <w:p w14:paraId="6FD805EE" w14:textId="77777777" w:rsidR="00DF091A" w:rsidRPr="000A0A5F" w:rsidRDefault="00DF091A" w:rsidP="00244A27">
            <w:pPr>
              <w:pStyle w:val="TAL"/>
              <w:rPr>
                <w:rFonts w:cs="Arial"/>
                <w:szCs w:val="18"/>
              </w:rPr>
            </w:pPr>
          </w:p>
        </w:tc>
      </w:tr>
      <w:tr w:rsidR="00DF091A" w:rsidRPr="000A0A5F" w14:paraId="4516B90F" w14:textId="77777777" w:rsidTr="00244A27">
        <w:trPr>
          <w:jc w:val="center"/>
        </w:trPr>
        <w:tc>
          <w:tcPr>
            <w:tcW w:w="3087" w:type="dxa"/>
          </w:tcPr>
          <w:p w14:paraId="3801ACAF" w14:textId="77777777" w:rsidR="00DF091A" w:rsidRPr="000A0A5F" w:rsidRDefault="00DF091A" w:rsidP="00244A27">
            <w:pPr>
              <w:pStyle w:val="TAL"/>
            </w:pPr>
            <w:r w:rsidRPr="000A0A5F">
              <w:t>AverWindow</w:t>
            </w:r>
          </w:p>
        </w:tc>
        <w:tc>
          <w:tcPr>
            <w:tcW w:w="2048" w:type="dxa"/>
          </w:tcPr>
          <w:p w14:paraId="334A89A5" w14:textId="77777777" w:rsidR="00DF091A" w:rsidRPr="000A0A5F" w:rsidRDefault="00DF091A" w:rsidP="00244A27">
            <w:pPr>
              <w:pStyle w:val="TAL"/>
            </w:pPr>
            <w:r w:rsidRPr="000A0A5F">
              <w:t>3GPP TS 29.571 [45]</w:t>
            </w:r>
          </w:p>
        </w:tc>
        <w:tc>
          <w:tcPr>
            <w:tcW w:w="2635" w:type="dxa"/>
          </w:tcPr>
          <w:p w14:paraId="4D8F5123" w14:textId="77777777" w:rsidR="00DF091A" w:rsidRPr="000A0A5F" w:rsidRDefault="00DF091A" w:rsidP="00244A27">
            <w:pPr>
              <w:pStyle w:val="TAL"/>
              <w:rPr>
                <w:rFonts w:cs="Arial"/>
                <w:szCs w:val="18"/>
              </w:rPr>
            </w:pPr>
            <w:r w:rsidRPr="000A0A5F">
              <w:t>Averaging Window.</w:t>
            </w:r>
          </w:p>
        </w:tc>
        <w:tc>
          <w:tcPr>
            <w:tcW w:w="2007" w:type="dxa"/>
          </w:tcPr>
          <w:p w14:paraId="0E288F86" w14:textId="77777777" w:rsidR="00DF091A" w:rsidRPr="000A0A5F" w:rsidRDefault="00DF091A" w:rsidP="00244A27">
            <w:pPr>
              <w:pStyle w:val="TAL"/>
              <w:rPr>
                <w:rFonts w:cs="Arial"/>
                <w:szCs w:val="18"/>
              </w:rPr>
            </w:pPr>
            <w:r w:rsidRPr="000A0A5F">
              <w:rPr>
                <w:rFonts w:cs="Arial"/>
                <w:szCs w:val="18"/>
              </w:rPr>
              <w:t>EnQoSMon</w:t>
            </w:r>
          </w:p>
        </w:tc>
      </w:tr>
      <w:tr w:rsidR="00DF091A" w:rsidRPr="000A0A5F" w14:paraId="76D947A7" w14:textId="77777777" w:rsidTr="00244A27">
        <w:trPr>
          <w:jc w:val="center"/>
        </w:trPr>
        <w:tc>
          <w:tcPr>
            <w:tcW w:w="3087" w:type="dxa"/>
          </w:tcPr>
          <w:p w14:paraId="13C642D4" w14:textId="77777777" w:rsidR="00DF091A" w:rsidRPr="000A0A5F" w:rsidRDefault="00DF091A" w:rsidP="00244A27">
            <w:pPr>
              <w:pStyle w:val="TAL"/>
            </w:pPr>
            <w:r w:rsidRPr="000A0A5F">
              <w:t>AverWindowRm</w:t>
            </w:r>
          </w:p>
        </w:tc>
        <w:tc>
          <w:tcPr>
            <w:tcW w:w="2048" w:type="dxa"/>
          </w:tcPr>
          <w:p w14:paraId="37FE7258" w14:textId="77777777" w:rsidR="00DF091A" w:rsidRPr="000A0A5F" w:rsidRDefault="00DF091A" w:rsidP="00244A27">
            <w:pPr>
              <w:pStyle w:val="TAL"/>
            </w:pPr>
            <w:r w:rsidRPr="000A0A5F">
              <w:t>3GPP TS 29.571 [45]</w:t>
            </w:r>
          </w:p>
        </w:tc>
        <w:tc>
          <w:tcPr>
            <w:tcW w:w="2635" w:type="dxa"/>
          </w:tcPr>
          <w:p w14:paraId="37755DB4" w14:textId="77777777" w:rsidR="00DF091A" w:rsidRPr="000A0A5F" w:rsidRDefault="00DF091A" w:rsidP="00244A27">
            <w:pPr>
              <w:pStyle w:val="TAL"/>
              <w:rPr>
                <w:rFonts w:cs="Arial"/>
                <w:szCs w:val="18"/>
              </w:rPr>
            </w:pPr>
            <w:r w:rsidRPr="000A0A5F">
              <w:t>This data type is defined in the same way as the "AverWindow" data type, but with the OpenAPI "nullable: true" property.</w:t>
            </w:r>
          </w:p>
        </w:tc>
        <w:tc>
          <w:tcPr>
            <w:tcW w:w="2007" w:type="dxa"/>
          </w:tcPr>
          <w:p w14:paraId="2C98A406" w14:textId="77777777" w:rsidR="00DF091A" w:rsidRPr="000A0A5F" w:rsidRDefault="00DF091A" w:rsidP="00244A27">
            <w:pPr>
              <w:pStyle w:val="TAL"/>
              <w:rPr>
                <w:rFonts w:cs="Arial"/>
                <w:szCs w:val="18"/>
              </w:rPr>
            </w:pPr>
            <w:r w:rsidRPr="000A0A5F">
              <w:rPr>
                <w:rFonts w:cs="Arial"/>
                <w:szCs w:val="18"/>
              </w:rPr>
              <w:t>EnQoSMon</w:t>
            </w:r>
          </w:p>
        </w:tc>
      </w:tr>
      <w:tr w:rsidR="00DF091A" w:rsidRPr="000A0A5F" w14:paraId="380B9A46" w14:textId="77777777" w:rsidTr="00244A27">
        <w:trPr>
          <w:jc w:val="center"/>
        </w:trPr>
        <w:tc>
          <w:tcPr>
            <w:tcW w:w="3087" w:type="dxa"/>
          </w:tcPr>
          <w:p w14:paraId="089ECAD5" w14:textId="77777777" w:rsidR="00DF091A" w:rsidRPr="000A0A5F" w:rsidRDefault="00DF091A" w:rsidP="00244A27">
            <w:pPr>
              <w:pStyle w:val="TAL"/>
            </w:pPr>
            <w:r w:rsidRPr="000A0A5F">
              <w:t>B</w:t>
            </w:r>
            <w:r w:rsidRPr="000A0A5F">
              <w:rPr>
                <w:rFonts w:hint="eastAsia"/>
              </w:rPr>
              <w:t>at</w:t>
            </w:r>
            <w:r w:rsidRPr="000A0A5F">
              <w:t>OffsetInfo</w:t>
            </w:r>
          </w:p>
        </w:tc>
        <w:tc>
          <w:tcPr>
            <w:tcW w:w="2048" w:type="dxa"/>
          </w:tcPr>
          <w:p w14:paraId="4ED7F5EA" w14:textId="77777777" w:rsidR="00DF091A" w:rsidRPr="000A0A5F" w:rsidRDefault="00DF091A" w:rsidP="00244A27">
            <w:pPr>
              <w:pStyle w:val="TAL"/>
            </w:pPr>
            <w:r w:rsidRPr="000A0A5F">
              <w:rPr>
                <w:rFonts w:eastAsia="DengXian"/>
              </w:rPr>
              <w:t>3GPP TS 29.514 [</w:t>
            </w:r>
            <w:r w:rsidRPr="000A0A5F">
              <w:t>52</w:t>
            </w:r>
            <w:r w:rsidRPr="000A0A5F">
              <w:rPr>
                <w:rFonts w:eastAsia="DengXian"/>
              </w:rPr>
              <w:t>]</w:t>
            </w:r>
          </w:p>
        </w:tc>
        <w:tc>
          <w:tcPr>
            <w:tcW w:w="2635" w:type="dxa"/>
          </w:tcPr>
          <w:p w14:paraId="4E01F61D" w14:textId="77777777" w:rsidR="00DF091A" w:rsidRPr="000A0A5F" w:rsidRDefault="00DF091A" w:rsidP="00244A27">
            <w:pPr>
              <w:pStyle w:val="TAL"/>
              <w:rPr>
                <w:rFonts w:cs="Arial"/>
                <w:szCs w:val="18"/>
              </w:rPr>
            </w:pPr>
            <w:r w:rsidRPr="000A0A5F">
              <w:rPr>
                <w:rFonts w:eastAsia="DengXian"/>
              </w:rPr>
              <w:t>Contains</w:t>
            </w:r>
            <w:r w:rsidRPr="000A0A5F">
              <w:t xml:space="preserve"> the offset of the BAT and the optionally adjusted periodicity.</w:t>
            </w:r>
          </w:p>
        </w:tc>
        <w:tc>
          <w:tcPr>
            <w:tcW w:w="2007" w:type="dxa"/>
          </w:tcPr>
          <w:p w14:paraId="3C4B83C9" w14:textId="77777777" w:rsidR="00DF091A" w:rsidRPr="000A0A5F" w:rsidRDefault="00DF091A" w:rsidP="00244A27">
            <w:pPr>
              <w:pStyle w:val="TAL"/>
              <w:rPr>
                <w:rFonts w:cs="Arial"/>
                <w:szCs w:val="18"/>
              </w:rPr>
            </w:pPr>
            <w:r w:rsidRPr="000A0A5F">
              <w:t>EnTSCAC</w:t>
            </w:r>
          </w:p>
        </w:tc>
      </w:tr>
      <w:tr w:rsidR="00DF091A" w:rsidRPr="000A0A5F" w14:paraId="509EA3C2" w14:textId="77777777" w:rsidTr="00244A27">
        <w:trPr>
          <w:jc w:val="center"/>
        </w:trPr>
        <w:tc>
          <w:tcPr>
            <w:tcW w:w="3087" w:type="dxa"/>
          </w:tcPr>
          <w:p w14:paraId="302A4A9E" w14:textId="77777777" w:rsidR="00DF091A" w:rsidRPr="000A0A5F" w:rsidRDefault="00DF091A" w:rsidP="00244A27">
            <w:pPr>
              <w:pStyle w:val="TAL"/>
            </w:pPr>
            <w:r w:rsidRPr="000A0A5F">
              <w:t>BitRate</w:t>
            </w:r>
          </w:p>
        </w:tc>
        <w:tc>
          <w:tcPr>
            <w:tcW w:w="2048" w:type="dxa"/>
          </w:tcPr>
          <w:p w14:paraId="617D6B69" w14:textId="77777777" w:rsidR="00DF091A" w:rsidRPr="000A0A5F" w:rsidRDefault="00DF091A" w:rsidP="00244A27">
            <w:pPr>
              <w:pStyle w:val="TAL"/>
            </w:pPr>
            <w:r w:rsidRPr="000A0A5F">
              <w:t>3GPP TS 29.571 [45]</w:t>
            </w:r>
          </w:p>
        </w:tc>
        <w:tc>
          <w:tcPr>
            <w:tcW w:w="2635" w:type="dxa"/>
          </w:tcPr>
          <w:p w14:paraId="238E7715" w14:textId="77777777" w:rsidR="00DF091A" w:rsidRPr="000A0A5F" w:rsidRDefault="00DF091A" w:rsidP="00244A27">
            <w:pPr>
              <w:pStyle w:val="TAL"/>
              <w:rPr>
                <w:lang w:eastAsia="zh-CN"/>
              </w:rPr>
            </w:pPr>
            <w:r w:rsidRPr="000A0A5F">
              <w:rPr>
                <w:lang w:eastAsia="zh-CN"/>
              </w:rPr>
              <w:t>String representing a bit rate that shall be formatted as follows:</w:t>
            </w:r>
          </w:p>
          <w:p w14:paraId="2B7B3599" w14:textId="77777777" w:rsidR="00DF091A" w:rsidRPr="000A0A5F" w:rsidRDefault="00DF091A" w:rsidP="00244A27">
            <w:pPr>
              <w:pStyle w:val="TAL"/>
            </w:pPr>
            <w:r w:rsidRPr="000A0A5F">
              <w:t>Pattern: '^\d+(\.\d+)? (bps|Kbps|Mbps|Gbps|</w:t>
            </w:r>
            <w:proofErr w:type="gramStart"/>
            <w:r w:rsidRPr="000A0A5F">
              <w:t>Tbps)$</w:t>
            </w:r>
            <w:proofErr w:type="gramEnd"/>
            <w:r w:rsidRPr="000A0A5F">
              <w:t>'</w:t>
            </w:r>
          </w:p>
          <w:p w14:paraId="30C407AC" w14:textId="77777777" w:rsidR="00DF091A" w:rsidRPr="000A0A5F" w:rsidRDefault="00DF091A" w:rsidP="00244A27">
            <w:pPr>
              <w:pStyle w:val="TAL"/>
            </w:pPr>
            <w:r w:rsidRPr="000A0A5F">
              <w:t>Examples:</w:t>
            </w:r>
          </w:p>
          <w:p w14:paraId="6B672A32" w14:textId="77777777" w:rsidR="00DF091A" w:rsidRPr="000A0A5F" w:rsidRDefault="00DF091A" w:rsidP="00244A27">
            <w:pPr>
              <w:pStyle w:val="TAL"/>
              <w:rPr>
                <w:rFonts w:cs="Arial"/>
                <w:szCs w:val="18"/>
              </w:rPr>
            </w:pPr>
            <w:r w:rsidRPr="000A0A5F">
              <w:t>"125 Mbps", "0.125 Gbps", "125000 Kbps"</w:t>
            </w:r>
          </w:p>
        </w:tc>
        <w:tc>
          <w:tcPr>
            <w:tcW w:w="2007" w:type="dxa"/>
          </w:tcPr>
          <w:p w14:paraId="6FCAC2C3" w14:textId="77777777" w:rsidR="00DF091A" w:rsidRPr="000A0A5F" w:rsidRDefault="00DF091A" w:rsidP="00244A27">
            <w:pPr>
              <w:pStyle w:val="TAL"/>
              <w:rPr>
                <w:lang w:eastAsia="zh-CN"/>
              </w:rPr>
            </w:pPr>
            <w:r w:rsidRPr="000A0A5F">
              <w:rPr>
                <w:rFonts w:hint="eastAsia"/>
                <w:lang w:eastAsia="zh-CN"/>
              </w:rPr>
              <w:t>EnQoSMon</w:t>
            </w:r>
            <w:r>
              <w:rPr>
                <w:lang w:eastAsia="zh-CN"/>
              </w:rPr>
              <w:t xml:space="preserve">, </w:t>
            </w:r>
            <w:r>
              <w:t>ListUE_5G</w:t>
            </w:r>
          </w:p>
        </w:tc>
      </w:tr>
      <w:tr w:rsidR="00DF091A" w:rsidRPr="000A0A5F" w14:paraId="39EE246D" w14:textId="77777777" w:rsidTr="00244A27">
        <w:trPr>
          <w:jc w:val="center"/>
        </w:trPr>
        <w:tc>
          <w:tcPr>
            <w:tcW w:w="3087" w:type="dxa"/>
          </w:tcPr>
          <w:p w14:paraId="70FD191F" w14:textId="77777777" w:rsidR="00DF091A" w:rsidRPr="000A0A5F" w:rsidRDefault="00DF091A" w:rsidP="00244A27">
            <w:pPr>
              <w:pStyle w:val="TAL"/>
            </w:pPr>
            <w:r w:rsidRPr="000A0A5F">
              <w:t>BitRateRm</w:t>
            </w:r>
          </w:p>
        </w:tc>
        <w:tc>
          <w:tcPr>
            <w:tcW w:w="2048" w:type="dxa"/>
          </w:tcPr>
          <w:p w14:paraId="38B9BDB0" w14:textId="77777777" w:rsidR="00DF091A" w:rsidRPr="000A0A5F" w:rsidRDefault="00DF091A" w:rsidP="00244A27">
            <w:pPr>
              <w:pStyle w:val="TAL"/>
            </w:pPr>
            <w:r w:rsidRPr="000A0A5F">
              <w:t>3GPP TS 29.571 [45]</w:t>
            </w:r>
          </w:p>
        </w:tc>
        <w:tc>
          <w:tcPr>
            <w:tcW w:w="2635" w:type="dxa"/>
          </w:tcPr>
          <w:p w14:paraId="48AED37E" w14:textId="77777777" w:rsidR="00DF091A" w:rsidRPr="000A0A5F" w:rsidRDefault="00DF091A" w:rsidP="00244A27">
            <w:pPr>
              <w:pStyle w:val="TAL"/>
              <w:rPr>
                <w:rFonts w:cs="Arial"/>
                <w:szCs w:val="18"/>
              </w:rPr>
            </w:pPr>
            <w:r w:rsidRPr="000A0A5F">
              <w:t>This data type is defined in the same way as the "BitRate" data type, but with the OpenAPI "nullable: true" property.</w:t>
            </w:r>
          </w:p>
        </w:tc>
        <w:tc>
          <w:tcPr>
            <w:tcW w:w="2007" w:type="dxa"/>
          </w:tcPr>
          <w:p w14:paraId="75F45858" w14:textId="77777777" w:rsidR="00DF091A" w:rsidRPr="000A0A5F" w:rsidRDefault="00DF091A" w:rsidP="00244A27">
            <w:pPr>
              <w:pStyle w:val="TAL"/>
            </w:pPr>
          </w:p>
        </w:tc>
      </w:tr>
      <w:tr w:rsidR="00DF091A" w:rsidRPr="000A0A5F" w14:paraId="40EA1BBB" w14:textId="77777777" w:rsidTr="00244A27">
        <w:trPr>
          <w:jc w:val="center"/>
        </w:trPr>
        <w:tc>
          <w:tcPr>
            <w:tcW w:w="3087" w:type="dxa"/>
          </w:tcPr>
          <w:p w14:paraId="7FF83832" w14:textId="77777777" w:rsidR="00DF091A" w:rsidRPr="000A0A5F" w:rsidRDefault="00DF091A" w:rsidP="00244A27">
            <w:pPr>
              <w:pStyle w:val="TAL"/>
            </w:pPr>
            <w:r w:rsidRPr="000A0A5F">
              <w:t>Dnn</w:t>
            </w:r>
          </w:p>
        </w:tc>
        <w:tc>
          <w:tcPr>
            <w:tcW w:w="2048" w:type="dxa"/>
          </w:tcPr>
          <w:p w14:paraId="7090C4C1" w14:textId="77777777" w:rsidR="00DF091A" w:rsidRPr="000A0A5F" w:rsidRDefault="00DF091A" w:rsidP="00244A27">
            <w:pPr>
              <w:pStyle w:val="TAL"/>
            </w:pPr>
            <w:r w:rsidRPr="000A0A5F">
              <w:t>3GPP TS 29.571 [45]</w:t>
            </w:r>
          </w:p>
        </w:tc>
        <w:tc>
          <w:tcPr>
            <w:tcW w:w="2635" w:type="dxa"/>
          </w:tcPr>
          <w:p w14:paraId="7CD92435" w14:textId="77777777" w:rsidR="00DF091A" w:rsidRPr="000A0A5F" w:rsidRDefault="00DF091A" w:rsidP="00244A27">
            <w:pPr>
              <w:pStyle w:val="TAL"/>
              <w:rPr>
                <w:rFonts w:cs="Arial"/>
                <w:szCs w:val="18"/>
              </w:rPr>
            </w:pPr>
            <w:r w:rsidRPr="000A0A5F">
              <w:rPr>
                <w:rFonts w:cs="Arial"/>
                <w:szCs w:val="18"/>
              </w:rPr>
              <w:t>Identifies a DNN.</w:t>
            </w:r>
          </w:p>
        </w:tc>
        <w:tc>
          <w:tcPr>
            <w:tcW w:w="2007" w:type="dxa"/>
          </w:tcPr>
          <w:p w14:paraId="314F0E73" w14:textId="77777777" w:rsidR="00DF091A" w:rsidRPr="000A0A5F" w:rsidRDefault="00DF091A" w:rsidP="00244A27">
            <w:pPr>
              <w:pStyle w:val="TAL"/>
              <w:rPr>
                <w:rFonts w:cs="Arial"/>
                <w:szCs w:val="18"/>
              </w:rPr>
            </w:pPr>
          </w:p>
        </w:tc>
      </w:tr>
      <w:tr w:rsidR="00DF091A" w:rsidRPr="000A0A5F" w14:paraId="5B9B4406" w14:textId="77777777" w:rsidTr="00244A27">
        <w:trPr>
          <w:jc w:val="center"/>
        </w:trPr>
        <w:tc>
          <w:tcPr>
            <w:tcW w:w="3087" w:type="dxa"/>
          </w:tcPr>
          <w:p w14:paraId="7036B97C" w14:textId="77777777" w:rsidR="00DF091A" w:rsidRPr="000A0A5F" w:rsidRDefault="00DF091A" w:rsidP="00244A27">
            <w:pPr>
              <w:pStyle w:val="TAL"/>
            </w:pPr>
            <w:r w:rsidRPr="000A0A5F">
              <w:t>EthFlowDescription</w:t>
            </w:r>
          </w:p>
        </w:tc>
        <w:tc>
          <w:tcPr>
            <w:tcW w:w="2048" w:type="dxa"/>
          </w:tcPr>
          <w:p w14:paraId="7E76C11B" w14:textId="77777777" w:rsidR="00DF091A" w:rsidRPr="000A0A5F" w:rsidRDefault="00DF091A" w:rsidP="00244A27">
            <w:pPr>
              <w:pStyle w:val="TAL"/>
              <w:rPr>
                <w:lang w:eastAsia="zh-CN"/>
              </w:rPr>
            </w:pPr>
            <w:r w:rsidRPr="000A0A5F">
              <w:t>3GPP TS 29.514 [52]</w:t>
            </w:r>
          </w:p>
        </w:tc>
        <w:tc>
          <w:tcPr>
            <w:tcW w:w="2635" w:type="dxa"/>
          </w:tcPr>
          <w:p w14:paraId="2CDB1AC7" w14:textId="77777777" w:rsidR="00DF091A" w:rsidRPr="000A0A5F" w:rsidRDefault="00DF091A" w:rsidP="00244A27">
            <w:pPr>
              <w:pStyle w:val="TAL"/>
              <w:rPr>
                <w:lang w:eastAsia="zh-CN"/>
              </w:rPr>
            </w:pPr>
            <w:r w:rsidRPr="000A0A5F">
              <w:rPr>
                <w:rFonts w:cs="Arial"/>
                <w:szCs w:val="18"/>
              </w:rPr>
              <w:t xml:space="preserve">Defines a packet filter for an Ethernet </w:t>
            </w:r>
            <w:proofErr w:type="gramStart"/>
            <w:r w:rsidRPr="000A0A5F">
              <w:rPr>
                <w:rFonts w:cs="Arial"/>
                <w:szCs w:val="18"/>
              </w:rPr>
              <w:t>flow.(</w:t>
            </w:r>
            <w:proofErr w:type="gramEnd"/>
            <w:r w:rsidRPr="000A0A5F">
              <w:rPr>
                <w:rFonts w:cs="Arial"/>
                <w:szCs w:val="18"/>
              </w:rPr>
              <w:t>NOTE 1)</w:t>
            </w:r>
          </w:p>
        </w:tc>
        <w:tc>
          <w:tcPr>
            <w:tcW w:w="2007" w:type="dxa"/>
          </w:tcPr>
          <w:p w14:paraId="6C9F0268" w14:textId="24AAE058" w:rsidR="00DF091A" w:rsidRPr="000A0A5F" w:rsidDel="00DF091A" w:rsidRDefault="00DF091A" w:rsidP="00DF091A">
            <w:pPr>
              <w:pStyle w:val="TAC"/>
              <w:jc w:val="left"/>
              <w:rPr>
                <w:del w:id="75" w:author="Huawei [Abdessamad] 2024-03" w:date="2024-03-30T00:09:00Z"/>
              </w:rPr>
            </w:pPr>
            <w:r w:rsidRPr="000A0A5F">
              <w:t>EthAsSessionQoS_5G</w:t>
            </w:r>
            <w:r>
              <w:t xml:space="preserve">, </w:t>
            </w:r>
          </w:p>
          <w:p w14:paraId="2B2C3FE0" w14:textId="77777777" w:rsidR="00DF091A" w:rsidRPr="000A0A5F" w:rsidRDefault="00DF091A" w:rsidP="00244A27">
            <w:pPr>
              <w:pStyle w:val="TAL"/>
              <w:rPr>
                <w:rFonts w:cs="Arial"/>
                <w:szCs w:val="18"/>
              </w:rPr>
            </w:pPr>
            <w:r w:rsidRPr="000A0A5F">
              <w:t>GMEC</w:t>
            </w:r>
            <w:del w:id="76" w:author="Huawei [Abdessamad] 2024-04 r1" w:date="2024-04-17T05:20:00Z">
              <w:r w:rsidRPr="000A0A5F" w:rsidDel="00EC2187">
                <w:delText>_5G</w:delText>
              </w:r>
            </w:del>
          </w:p>
        </w:tc>
      </w:tr>
      <w:tr w:rsidR="00DF091A" w:rsidRPr="000A0A5F" w14:paraId="51E8A089" w14:textId="77777777" w:rsidTr="00244A27">
        <w:trPr>
          <w:jc w:val="center"/>
        </w:trPr>
        <w:tc>
          <w:tcPr>
            <w:tcW w:w="3087" w:type="dxa"/>
          </w:tcPr>
          <w:p w14:paraId="6E8D773D" w14:textId="77777777" w:rsidR="00DF091A" w:rsidRPr="000A0A5F" w:rsidRDefault="00DF091A" w:rsidP="00244A27">
            <w:pPr>
              <w:pStyle w:val="TAL"/>
            </w:pPr>
            <w:r w:rsidRPr="006A2752">
              <w:rPr>
                <w:color w:val="000000"/>
              </w:rPr>
              <w:t>EventsSubscReqData</w:t>
            </w:r>
          </w:p>
        </w:tc>
        <w:tc>
          <w:tcPr>
            <w:tcW w:w="2048" w:type="dxa"/>
          </w:tcPr>
          <w:p w14:paraId="44244FED" w14:textId="77777777" w:rsidR="00DF091A" w:rsidRPr="000A0A5F" w:rsidRDefault="00DF091A" w:rsidP="00244A27">
            <w:pPr>
              <w:pStyle w:val="TAL"/>
            </w:pPr>
            <w:r w:rsidRPr="000A0A5F">
              <w:t>3GPP TS 29.514 [52]</w:t>
            </w:r>
          </w:p>
        </w:tc>
        <w:tc>
          <w:tcPr>
            <w:tcW w:w="2635" w:type="dxa"/>
          </w:tcPr>
          <w:p w14:paraId="401B1F2C" w14:textId="77777777" w:rsidR="00DF091A" w:rsidRPr="000A0A5F" w:rsidRDefault="00DF091A" w:rsidP="00244A27">
            <w:pPr>
              <w:pStyle w:val="TAL"/>
              <w:rPr>
                <w:rFonts w:cs="Arial"/>
                <w:szCs w:val="18"/>
              </w:rPr>
            </w:pPr>
            <w:r w:rsidRPr="000A0A5F">
              <w:rPr>
                <w:rFonts w:cs="Arial" w:hint="eastAsia"/>
                <w:szCs w:val="18"/>
              </w:rPr>
              <w:t>Identifies the events the application subscribes to.</w:t>
            </w:r>
          </w:p>
        </w:tc>
        <w:tc>
          <w:tcPr>
            <w:tcW w:w="2007" w:type="dxa"/>
          </w:tcPr>
          <w:p w14:paraId="6B87C049" w14:textId="77777777" w:rsidR="00DF091A" w:rsidRPr="000A0A5F" w:rsidRDefault="00DF091A" w:rsidP="00244A27">
            <w:pPr>
              <w:pStyle w:val="TAL"/>
              <w:rPr>
                <w:rFonts w:cs="Arial"/>
                <w:szCs w:val="18"/>
              </w:rPr>
            </w:pPr>
            <w:r w:rsidRPr="000A0A5F">
              <w:rPr>
                <w:rFonts w:cs="Arial"/>
                <w:szCs w:val="18"/>
              </w:rPr>
              <w:t>EnQoSMon</w:t>
            </w:r>
          </w:p>
        </w:tc>
      </w:tr>
      <w:tr w:rsidR="00DF091A" w:rsidRPr="000A0A5F" w14:paraId="1AA5CFDB" w14:textId="77777777" w:rsidTr="00244A27">
        <w:trPr>
          <w:jc w:val="center"/>
        </w:trPr>
        <w:tc>
          <w:tcPr>
            <w:tcW w:w="3087" w:type="dxa"/>
          </w:tcPr>
          <w:p w14:paraId="646396E3" w14:textId="77777777" w:rsidR="00DF091A" w:rsidRPr="006A2752" w:rsidRDefault="00DF091A" w:rsidP="00244A27">
            <w:pPr>
              <w:pStyle w:val="TAL"/>
              <w:rPr>
                <w:color w:val="000000"/>
              </w:rPr>
            </w:pPr>
            <w:r w:rsidRPr="006A2752">
              <w:rPr>
                <w:color w:val="000000"/>
              </w:rPr>
              <w:t>EventsSubscReqData</w:t>
            </w:r>
            <w:r w:rsidRPr="006A2752">
              <w:rPr>
                <w:rFonts w:hint="eastAsia"/>
                <w:color w:val="000000"/>
                <w:lang w:eastAsia="zh-CN"/>
              </w:rPr>
              <w:t>R</w:t>
            </w:r>
            <w:r w:rsidRPr="006A2752">
              <w:rPr>
                <w:color w:val="000000"/>
                <w:lang w:eastAsia="zh-CN"/>
              </w:rPr>
              <w:t>m</w:t>
            </w:r>
          </w:p>
        </w:tc>
        <w:tc>
          <w:tcPr>
            <w:tcW w:w="2048" w:type="dxa"/>
          </w:tcPr>
          <w:p w14:paraId="5BA06A9D" w14:textId="77777777" w:rsidR="00DF091A" w:rsidRPr="000A0A5F" w:rsidRDefault="00DF091A" w:rsidP="00244A27">
            <w:pPr>
              <w:pStyle w:val="TAL"/>
            </w:pPr>
            <w:r w:rsidRPr="000A0A5F">
              <w:t>3GPP TS 29.514 [52]</w:t>
            </w:r>
          </w:p>
        </w:tc>
        <w:tc>
          <w:tcPr>
            <w:tcW w:w="2635" w:type="dxa"/>
          </w:tcPr>
          <w:p w14:paraId="3426F54F" w14:textId="77777777" w:rsidR="00DF091A" w:rsidRPr="000A0A5F" w:rsidRDefault="00DF091A" w:rsidP="00244A27">
            <w:pPr>
              <w:pStyle w:val="TAL"/>
              <w:rPr>
                <w:rFonts w:cs="Arial"/>
                <w:szCs w:val="18"/>
              </w:rPr>
            </w:pPr>
            <w:r w:rsidRPr="000A0A5F">
              <w:t>This data type is defined in the same way as the "</w:t>
            </w:r>
            <w:r w:rsidRPr="006A2752">
              <w:rPr>
                <w:color w:val="000000"/>
              </w:rPr>
              <w:t>EventsSubscReqData</w:t>
            </w:r>
            <w:r w:rsidRPr="000A0A5F">
              <w:t>" data type, but with the OpenAPI "nullable: true" property</w:t>
            </w:r>
          </w:p>
        </w:tc>
        <w:tc>
          <w:tcPr>
            <w:tcW w:w="2007" w:type="dxa"/>
          </w:tcPr>
          <w:p w14:paraId="559D9D3B" w14:textId="77777777" w:rsidR="00DF091A" w:rsidRPr="000A0A5F" w:rsidRDefault="00DF091A" w:rsidP="00244A27">
            <w:pPr>
              <w:pStyle w:val="TAL"/>
              <w:rPr>
                <w:rFonts w:cs="Arial"/>
                <w:szCs w:val="18"/>
              </w:rPr>
            </w:pPr>
            <w:r w:rsidRPr="000A0A5F">
              <w:rPr>
                <w:rFonts w:cs="Arial"/>
                <w:szCs w:val="18"/>
              </w:rPr>
              <w:t>EnQoSMon</w:t>
            </w:r>
          </w:p>
        </w:tc>
      </w:tr>
      <w:tr w:rsidR="00DF091A" w:rsidRPr="000A0A5F" w14:paraId="73114590" w14:textId="77777777" w:rsidTr="00244A27">
        <w:trPr>
          <w:jc w:val="center"/>
        </w:trPr>
        <w:tc>
          <w:tcPr>
            <w:tcW w:w="3087" w:type="dxa"/>
          </w:tcPr>
          <w:p w14:paraId="6623BBDB" w14:textId="77777777" w:rsidR="00DF091A" w:rsidRPr="000A0A5F" w:rsidRDefault="00DF091A" w:rsidP="00244A27">
            <w:pPr>
              <w:pStyle w:val="TAL"/>
            </w:pPr>
            <w:r w:rsidRPr="000A0A5F">
              <w:t>ExtMaxDataBurstVol</w:t>
            </w:r>
          </w:p>
        </w:tc>
        <w:tc>
          <w:tcPr>
            <w:tcW w:w="2048" w:type="dxa"/>
          </w:tcPr>
          <w:p w14:paraId="03EA9C5A" w14:textId="77777777" w:rsidR="00DF091A" w:rsidRPr="000A0A5F" w:rsidRDefault="00DF091A" w:rsidP="00244A27">
            <w:pPr>
              <w:pStyle w:val="TAL"/>
            </w:pPr>
            <w:r w:rsidRPr="000A0A5F">
              <w:t>3GPP TS 29.571 [45]</w:t>
            </w:r>
          </w:p>
        </w:tc>
        <w:tc>
          <w:tcPr>
            <w:tcW w:w="2635" w:type="dxa"/>
          </w:tcPr>
          <w:p w14:paraId="5A7CC95D" w14:textId="77777777" w:rsidR="00DF091A" w:rsidRPr="000A0A5F" w:rsidRDefault="00DF091A" w:rsidP="00244A27">
            <w:pPr>
              <w:pStyle w:val="TAL"/>
            </w:pPr>
            <w:r w:rsidRPr="000A0A5F">
              <w:rPr>
                <w:lang w:eastAsia="zh-CN"/>
              </w:rPr>
              <w:t xml:space="preserve">Unsigned integer </w:t>
            </w:r>
            <w:r w:rsidRPr="000A0A5F">
              <w:t xml:space="preserve">indicating </w:t>
            </w:r>
            <w:r w:rsidRPr="000A0A5F">
              <w:rPr>
                <w:lang w:eastAsia="zh-CN"/>
              </w:rPr>
              <w:t>Maximum Data Burst Volume (</w:t>
            </w:r>
            <w:r w:rsidRPr="000A0A5F">
              <w:t xml:space="preserve">see clauses 5.7.3.7 and 5.7.4 </w:t>
            </w:r>
            <w:r w:rsidRPr="000A0A5F">
              <w:rPr>
                <w:lang w:eastAsia="zh-CN"/>
              </w:rPr>
              <w:t xml:space="preserve">of 3GPP TS 23.501 [8]), </w:t>
            </w:r>
            <w:r w:rsidRPr="000A0A5F">
              <w:t>expressed in Bytes.</w:t>
            </w:r>
          </w:p>
          <w:p w14:paraId="0045D61F" w14:textId="77777777" w:rsidR="00DF091A" w:rsidRPr="000A0A5F" w:rsidRDefault="00DF091A" w:rsidP="00244A27">
            <w:pPr>
              <w:pStyle w:val="TAL"/>
              <w:rPr>
                <w:rFonts w:cs="Arial"/>
                <w:szCs w:val="18"/>
              </w:rPr>
            </w:pPr>
            <w:r w:rsidRPr="000A0A5F">
              <w:t>Minimum = 4096. Maximum = 2000000.</w:t>
            </w:r>
          </w:p>
        </w:tc>
        <w:tc>
          <w:tcPr>
            <w:tcW w:w="2007" w:type="dxa"/>
          </w:tcPr>
          <w:p w14:paraId="123414DE" w14:textId="77777777" w:rsidR="00DF091A" w:rsidRPr="000A0A5F" w:rsidRDefault="00DF091A" w:rsidP="00244A27">
            <w:pPr>
              <w:pStyle w:val="TAL"/>
              <w:rPr>
                <w:lang w:eastAsia="zh-CN"/>
              </w:rPr>
            </w:pPr>
          </w:p>
        </w:tc>
      </w:tr>
      <w:tr w:rsidR="00DF091A" w:rsidRPr="000A0A5F" w14:paraId="75EC2BFD" w14:textId="77777777" w:rsidTr="00244A27">
        <w:trPr>
          <w:jc w:val="center"/>
        </w:trPr>
        <w:tc>
          <w:tcPr>
            <w:tcW w:w="3087" w:type="dxa"/>
          </w:tcPr>
          <w:p w14:paraId="78A6A75E" w14:textId="77777777" w:rsidR="00DF091A" w:rsidRPr="000A0A5F" w:rsidRDefault="00DF091A" w:rsidP="00244A27">
            <w:pPr>
              <w:pStyle w:val="TAL"/>
            </w:pPr>
            <w:r w:rsidRPr="000A0A5F">
              <w:t>ExtMaxDataBurstVolRm</w:t>
            </w:r>
          </w:p>
        </w:tc>
        <w:tc>
          <w:tcPr>
            <w:tcW w:w="2048" w:type="dxa"/>
          </w:tcPr>
          <w:p w14:paraId="2C6FAF85" w14:textId="77777777" w:rsidR="00DF091A" w:rsidRPr="000A0A5F" w:rsidRDefault="00DF091A" w:rsidP="00244A27">
            <w:pPr>
              <w:pStyle w:val="TAL"/>
            </w:pPr>
            <w:r w:rsidRPr="000A0A5F">
              <w:t>3GPP TS 29.571 [45]</w:t>
            </w:r>
          </w:p>
        </w:tc>
        <w:tc>
          <w:tcPr>
            <w:tcW w:w="2635" w:type="dxa"/>
          </w:tcPr>
          <w:p w14:paraId="53AD4A39" w14:textId="77777777" w:rsidR="00DF091A" w:rsidRPr="000A0A5F" w:rsidRDefault="00DF091A" w:rsidP="00244A27">
            <w:pPr>
              <w:pStyle w:val="TAL"/>
              <w:rPr>
                <w:rFonts w:cs="Arial"/>
                <w:szCs w:val="18"/>
              </w:rPr>
            </w:pPr>
            <w:r w:rsidRPr="000A0A5F">
              <w:t>This data type is defined in the same way as the "ExtMaxDataBurstVol" data type, but with the OpenAPI "nullable: true" property.</w:t>
            </w:r>
          </w:p>
        </w:tc>
        <w:tc>
          <w:tcPr>
            <w:tcW w:w="2007" w:type="dxa"/>
          </w:tcPr>
          <w:p w14:paraId="3A053C6E" w14:textId="77777777" w:rsidR="00DF091A" w:rsidRPr="000A0A5F" w:rsidRDefault="00DF091A" w:rsidP="00244A27">
            <w:pPr>
              <w:pStyle w:val="TAL"/>
            </w:pPr>
          </w:p>
        </w:tc>
      </w:tr>
      <w:tr w:rsidR="00DF091A" w:rsidRPr="000A0A5F" w14:paraId="773326B0" w14:textId="77777777" w:rsidTr="00244A27">
        <w:trPr>
          <w:jc w:val="center"/>
        </w:trPr>
        <w:tc>
          <w:tcPr>
            <w:tcW w:w="3087" w:type="dxa"/>
          </w:tcPr>
          <w:p w14:paraId="0060758F" w14:textId="77777777" w:rsidR="00DF091A" w:rsidRPr="000A0A5F" w:rsidRDefault="00DF091A" w:rsidP="00244A27">
            <w:pPr>
              <w:pStyle w:val="TAL"/>
            </w:pPr>
            <w:r w:rsidRPr="000A0A5F">
              <w:rPr>
                <w:lang w:eastAsia="zh-CN"/>
              </w:rPr>
              <w:t>E</w:t>
            </w:r>
            <w:r w:rsidRPr="000A0A5F">
              <w:rPr>
                <w:rFonts w:hint="eastAsia"/>
                <w:lang w:eastAsia="zh-CN"/>
              </w:rPr>
              <w:t>xternal</w:t>
            </w:r>
            <w:r w:rsidRPr="000A0A5F">
              <w:rPr>
                <w:lang w:eastAsia="zh-CN"/>
              </w:rPr>
              <w:t>GroupId</w:t>
            </w:r>
          </w:p>
        </w:tc>
        <w:tc>
          <w:tcPr>
            <w:tcW w:w="2048" w:type="dxa"/>
          </w:tcPr>
          <w:p w14:paraId="0F8AB11D" w14:textId="77777777" w:rsidR="00DF091A" w:rsidRPr="000A0A5F" w:rsidRDefault="00DF091A" w:rsidP="00244A27">
            <w:pPr>
              <w:pStyle w:val="TAL"/>
            </w:pPr>
            <w:r w:rsidRPr="001F2DCD">
              <w:t>5.2.1.3.2</w:t>
            </w:r>
          </w:p>
        </w:tc>
        <w:tc>
          <w:tcPr>
            <w:tcW w:w="2635" w:type="dxa"/>
          </w:tcPr>
          <w:p w14:paraId="56B967EC" w14:textId="77777777" w:rsidR="00DF091A" w:rsidRPr="000A0A5F" w:rsidRDefault="00DF091A" w:rsidP="00244A27">
            <w:pPr>
              <w:pStyle w:val="TAL"/>
            </w:pPr>
            <w:r w:rsidRPr="000A0A5F">
              <w:t>Represents an external group identifier.</w:t>
            </w:r>
          </w:p>
        </w:tc>
        <w:tc>
          <w:tcPr>
            <w:tcW w:w="2007" w:type="dxa"/>
          </w:tcPr>
          <w:p w14:paraId="21D4AE65" w14:textId="77777777" w:rsidR="00DF091A" w:rsidRPr="000A0A5F" w:rsidRDefault="00DF091A" w:rsidP="00244A27">
            <w:pPr>
              <w:pStyle w:val="TAL"/>
            </w:pPr>
            <w:r w:rsidRPr="000A0A5F">
              <w:t>GMEC</w:t>
            </w:r>
            <w:del w:id="77" w:author="Huawei [Abdessamad] 2024-04 r1" w:date="2024-04-17T05:21:00Z">
              <w:r w:rsidRPr="000A0A5F" w:rsidDel="009F3CE4">
                <w:delText>_5G</w:delText>
              </w:r>
            </w:del>
          </w:p>
        </w:tc>
      </w:tr>
      <w:tr w:rsidR="00DF091A" w:rsidRPr="000A0A5F" w14:paraId="0457AEE3" w14:textId="77777777" w:rsidTr="00244A27">
        <w:trPr>
          <w:jc w:val="center"/>
        </w:trPr>
        <w:tc>
          <w:tcPr>
            <w:tcW w:w="3087" w:type="dxa"/>
          </w:tcPr>
          <w:p w14:paraId="00603184" w14:textId="77777777" w:rsidR="00DF091A" w:rsidRPr="000A0A5F" w:rsidRDefault="00DF091A" w:rsidP="00244A27">
            <w:pPr>
              <w:pStyle w:val="TAL"/>
              <w:rPr>
                <w:lang w:eastAsia="zh-CN"/>
              </w:rPr>
            </w:pPr>
            <w:r w:rsidRPr="000A0A5F">
              <w:rPr>
                <w:rFonts w:hint="eastAsia"/>
                <w:lang w:eastAsia="zh-CN"/>
              </w:rPr>
              <w:t>Gpsi</w:t>
            </w:r>
          </w:p>
        </w:tc>
        <w:tc>
          <w:tcPr>
            <w:tcW w:w="2048" w:type="dxa"/>
          </w:tcPr>
          <w:p w14:paraId="055846EF" w14:textId="77777777" w:rsidR="00DF091A" w:rsidRPr="000A0A5F" w:rsidRDefault="00DF091A" w:rsidP="00244A27">
            <w:pPr>
              <w:pStyle w:val="TAL"/>
            </w:pPr>
            <w:r w:rsidRPr="000A0A5F">
              <w:rPr>
                <w:rFonts w:hint="eastAsia"/>
                <w:lang w:eastAsia="zh-CN"/>
              </w:rPr>
              <w:t>3GPP TS 29.</w:t>
            </w:r>
            <w:r w:rsidRPr="000A0A5F">
              <w:rPr>
                <w:lang w:eastAsia="zh-CN"/>
              </w:rPr>
              <w:t>571</w:t>
            </w:r>
            <w:r w:rsidRPr="000A0A5F">
              <w:rPr>
                <w:rFonts w:hint="eastAsia"/>
                <w:lang w:eastAsia="zh-CN"/>
              </w:rPr>
              <w:t> [</w:t>
            </w:r>
            <w:r w:rsidRPr="000A0A5F">
              <w:rPr>
                <w:lang w:eastAsia="zh-CN"/>
              </w:rPr>
              <w:t>45</w:t>
            </w:r>
            <w:r w:rsidRPr="000A0A5F">
              <w:rPr>
                <w:rFonts w:hint="eastAsia"/>
                <w:lang w:eastAsia="zh-CN"/>
              </w:rPr>
              <w:t>]</w:t>
            </w:r>
          </w:p>
        </w:tc>
        <w:tc>
          <w:tcPr>
            <w:tcW w:w="2635" w:type="dxa"/>
          </w:tcPr>
          <w:p w14:paraId="26A5F839" w14:textId="77777777" w:rsidR="00DF091A" w:rsidRPr="000A0A5F" w:rsidRDefault="00DF091A" w:rsidP="00244A27">
            <w:pPr>
              <w:pStyle w:val="TAL"/>
            </w:pPr>
            <w:r w:rsidRPr="000A0A5F">
              <w:rPr>
                <w:rFonts w:cs="Arial"/>
                <w:szCs w:val="18"/>
                <w:lang w:eastAsia="zh-CN"/>
              </w:rPr>
              <w:t>Represents</w:t>
            </w:r>
            <w:r w:rsidRPr="000A0A5F">
              <w:rPr>
                <w:rFonts w:cs="Arial" w:hint="eastAsia"/>
                <w:szCs w:val="18"/>
                <w:lang w:eastAsia="zh-CN"/>
              </w:rPr>
              <w:t xml:space="preserve"> a GPSI.</w:t>
            </w:r>
          </w:p>
        </w:tc>
        <w:tc>
          <w:tcPr>
            <w:tcW w:w="2007" w:type="dxa"/>
          </w:tcPr>
          <w:p w14:paraId="483069CD" w14:textId="77777777" w:rsidR="00DF091A" w:rsidRPr="000A0A5F" w:rsidRDefault="00DF091A" w:rsidP="00244A27">
            <w:pPr>
              <w:pStyle w:val="TAL"/>
            </w:pPr>
            <w:r w:rsidRPr="000A0A5F">
              <w:t>GMEC</w:t>
            </w:r>
            <w:del w:id="78" w:author="Huawei [Abdessamad] 2024-04 r1" w:date="2024-04-17T05:21:00Z">
              <w:r w:rsidRPr="000A0A5F" w:rsidDel="009F3CE4">
                <w:delText>_5G</w:delText>
              </w:r>
            </w:del>
          </w:p>
        </w:tc>
      </w:tr>
      <w:tr w:rsidR="00DF091A" w:rsidRPr="000A0A5F" w14:paraId="67EF6EC6" w14:textId="77777777" w:rsidTr="00244A27">
        <w:trPr>
          <w:jc w:val="center"/>
        </w:trPr>
        <w:tc>
          <w:tcPr>
            <w:tcW w:w="3087" w:type="dxa"/>
          </w:tcPr>
          <w:p w14:paraId="32DCE852" w14:textId="77777777" w:rsidR="00DF091A" w:rsidRPr="000A0A5F" w:rsidRDefault="00DF091A" w:rsidP="00244A27">
            <w:pPr>
              <w:pStyle w:val="TAL"/>
            </w:pPr>
            <w:r w:rsidRPr="000A0A5F">
              <w:t>IpAddr</w:t>
            </w:r>
          </w:p>
        </w:tc>
        <w:tc>
          <w:tcPr>
            <w:tcW w:w="2048" w:type="dxa"/>
          </w:tcPr>
          <w:p w14:paraId="5FC971EC" w14:textId="77777777" w:rsidR="00DF091A" w:rsidRPr="000A0A5F" w:rsidRDefault="00DF091A" w:rsidP="00244A27">
            <w:pPr>
              <w:pStyle w:val="TAL"/>
            </w:pPr>
            <w:r w:rsidRPr="000A0A5F">
              <w:t>3GPP TS 29.571 [45]</w:t>
            </w:r>
          </w:p>
        </w:tc>
        <w:tc>
          <w:tcPr>
            <w:tcW w:w="2635" w:type="dxa"/>
          </w:tcPr>
          <w:p w14:paraId="4E24464C" w14:textId="77777777" w:rsidR="00DF091A" w:rsidRPr="000A0A5F" w:rsidRDefault="00DF091A" w:rsidP="00244A27">
            <w:pPr>
              <w:pStyle w:val="TAL"/>
              <w:rPr>
                <w:rFonts w:cs="Arial"/>
                <w:szCs w:val="18"/>
              </w:rPr>
            </w:pPr>
            <w:r w:rsidRPr="000A0A5F">
              <w:rPr>
                <w:rFonts w:cs="Arial"/>
                <w:szCs w:val="18"/>
              </w:rPr>
              <w:t>UE IP Address.</w:t>
            </w:r>
          </w:p>
        </w:tc>
        <w:tc>
          <w:tcPr>
            <w:tcW w:w="2007" w:type="dxa"/>
          </w:tcPr>
          <w:p w14:paraId="60A9AA19" w14:textId="77777777" w:rsidR="00DF091A" w:rsidRPr="000A0A5F" w:rsidRDefault="00DF091A" w:rsidP="00244A27">
            <w:pPr>
              <w:pStyle w:val="TAL"/>
              <w:rPr>
                <w:rFonts w:cs="Arial"/>
                <w:szCs w:val="18"/>
              </w:rPr>
            </w:pPr>
            <w:r>
              <w:t>ListUE_5G</w:t>
            </w:r>
          </w:p>
        </w:tc>
      </w:tr>
      <w:tr w:rsidR="00DF091A" w:rsidRPr="000A0A5F" w14:paraId="0129923A" w14:textId="77777777" w:rsidTr="00244A27">
        <w:trPr>
          <w:jc w:val="center"/>
        </w:trPr>
        <w:tc>
          <w:tcPr>
            <w:tcW w:w="3087" w:type="dxa"/>
          </w:tcPr>
          <w:p w14:paraId="67799F22" w14:textId="77777777" w:rsidR="00DF091A" w:rsidRPr="000A0A5F" w:rsidRDefault="00DF091A" w:rsidP="00244A27">
            <w:pPr>
              <w:pStyle w:val="TAL"/>
            </w:pPr>
            <w:r w:rsidRPr="000A0A5F">
              <w:t>MacAddr48</w:t>
            </w:r>
          </w:p>
        </w:tc>
        <w:tc>
          <w:tcPr>
            <w:tcW w:w="2048" w:type="dxa"/>
          </w:tcPr>
          <w:p w14:paraId="3FDAC932" w14:textId="77777777" w:rsidR="00DF091A" w:rsidRPr="000A0A5F" w:rsidRDefault="00DF091A" w:rsidP="00244A27">
            <w:pPr>
              <w:pStyle w:val="TAL"/>
              <w:rPr>
                <w:lang w:eastAsia="zh-CN"/>
              </w:rPr>
            </w:pPr>
            <w:r w:rsidRPr="000A0A5F">
              <w:t>3GPP TS 29.571 [45]</w:t>
            </w:r>
          </w:p>
        </w:tc>
        <w:tc>
          <w:tcPr>
            <w:tcW w:w="2635" w:type="dxa"/>
          </w:tcPr>
          <w:p w14:paraId="476567F1" w14:textId="77777777" w:rsidR="00DF091A" w:rsidRPr="000A0A5F" w:rsidRDefault="00DF091A" w:rsidP="00244A27">
            <w:pPr>
              <w:pStyle w:val="TAL"/>
              <w:rPr>
                <w:lang w:eastAsia="zh-CN"/>
              </w:rPr>
            </w:pPr>
            <w:r w:rsidRPr="000A0A5F">
              <w:rPr>
                <w:rFonts w:cs="Arial"/>
                <w:szCs w:val="18"/>
              </w:rPr>
              <w:t>MAC Address.</w:t>
            </w:r>
          </w:p>
        </w:tc>
        <w:tc>
          <w:tcPr>
            <w:tcW w:w="2007" w:type="dxa"/>
          </w:tcPr>
          <w:p w14:paraId="18516E28" w14:textId="77777777" w:rsidR="00DF091A" w:rsidRDefault="00DF091A" w:rsidP="00244A27">
            <w:pPr>
              <w:pStyle w:val="TAL"/>
            </w:pPr>
            <w:r w:rsidRPr="000A0A5F">
              <w:t>EthAsSessionQoS_5G</w:t>
            </w:r>
            <w:r>
              <w:t xml:space="preserve">, </w:t>
            </w:r>
          </w:p>
          <w:p w14:paraId="06FBB3B3" w14:textId="77777777" w:rsidR="00DF091A" w:rsidRPr="000A0A5F" w:rsidRDefault="00DF091A" w:rsidP="00244A27">
            <w:pPr>
              <w:pStyle w:val="TAL"/>
              <w:rPr>
                <w:rFonts w:cs="Arial"/>
                <w:szCs w:val="18"/>
              </w:rPr>
            </w:pPr>
            <w:r w:rsidRPr="000A0A5F">
              <w:t>enNB</w:t>
            </w:r>
          </w:p>
        </w:tc>
      </w:tr>
      <w:tr w:rsidR="00DF091A" w:rsidRPr="000A0A5F" w14:paraId="53CFA6B7" w14:textId="77777777" w:rsidTr="00244A27">
        <w:trPr>
          <w:jc w:val="center"/>
        </w:trPr>
        <w:tc>
          <w:tcPr>
            <w:tcW w:w="3087" w:type="dxa"/>
          </w:tcPr>
          <w:p w14:paraId="32DB7764" w14:textId="77777777" w:rsidR="00DF091A" w:rsidRPr="000A0A5F" w:rsidRDefault="00DF091A" w:rsidP="00244A27">
            <w:pPr>
              <w:pStyle w:val="TAL"/>
            </w:pPr>
            <w:r w:rsidRPr="000A0A5F">
              <w:t>MediaType</w:t>
            </w:r>
          </w:p>
        </w:tc>
        <w:tc>
          <w:tcPr>
            <w:tcW w:w="2048" w:type="dxa"/>
          </w:tcPr>
          <w:p w14:paraId="287FF346" w14:textId="77777777" w:rsidR="00DF091A" w:rsidRPr="000A0A5F" w:rsidRDefault="00DF091A" w:rsidP="00244A27">
            <w:pPr>
              <w:pStyle w:val="TAL"/>
            </w:pPr>
            <w:r w:rsidRPr="000A0A5F">
              <w:rPr>
                <w:lang w:eastAsia="zh-CN"/>
              </w:rPr>
              <w:t>3GPP TS 29.514 [52]</w:t>
            </w:r>
          </w:p>
        </w:tc>
        <w:tc>
          <w:tcPr>
            <w:tcW w:w="2635" w:type="dxa"/>
          </w:tcPr>
          <w:p w14:paraId="4FA48F65" w14:textId="77777777" w:rsidR="00DF091A" w:rsidRPr="000A0A5F" w:rsidRDefault="00DF091A" w:rsidP="00244A27">
            <w:pPr>
              <w:pStyle w:val="TAL"/>
              <w:rPr>
                <w:rFonts w:cs="Arial"/>
                <w:szCs w:val="18"/>
              </w:rPr>
            </w:pPr>
            <w:r>
              <w:rPr>
                <w:rFonts w:cs="Arial"/>
                <w:szCs w:val="18"/>
              </w:rPr>
              <w:t>Indicates the media type of a single-modal data flow of a multi-modal service.</w:t>
            </w:r>
          </w:p>
        </w:tc>
        <w:tc>
          <w:tcPr>
            <w:tcW w:w="2007" w:type="dxa"/>
          </w:tcPr>
          <w:p w14:paraId="771DF868" w14:textId="77777777" w:rsidR="00DF091A" w:rsidRPr="000A0A5F" w:rsidRDefault="00DF091A" w:rsidP="00244A27">
            <w:pPr>
              <w:pStyle w:val="TAL"/>
              <w:rPr>
                <w:rFonts w:cs="Arial"/>
                <w:szCs w:val="18"/>
              </w:rPr>
            </w:pPr>
            <w:r w:rsidRPr="000A0A5F">
              <w:rPr>
                <w:rFonts w:cs="Arial"/>
                <w:szCs w:val="18"/>
              </w:rPr>
              <w:t>MultiMedia</w:t>
            </w:r>
          </w:p>
        </w:tc>
      </w:tr>
      <w:tr w:rsidR="00DF091A" w:rsidRPr="000A0A5F" w14:paraId="542F6C1D" w14:textId="77777777" w:rsidTr="00244A27">
        <w:trPr>
          <w:jc w:val="center"/>
        </w:trPr>
        <w:tc>
          <w:tcPr>
            <w:tcW w:w="3087" w:type="dxa"/>
          </w:tcPr>
          <w:p w14:paraId="603B9AE9" w14:textId="77777777" w:rsidR="00DF091A" w:rsidRPr="000A0A5F" w:rsidRDefault="00DF091A" w:rsidP="00244A27">
            <w:pPr>
              <w:pStyle w:val="TAL"/>
            </w:pPr>
            <w:r w:rsidRPr="000A0A5F">
              <w:t>MultiModalId</w:t>
            </w:r>
          </w:p>
        </w:tc>
        <w:tc>
          <w:tcPr>
            <w:tcW w:w="2048" w:type="dxa"/>
          </w:tcPr>
          <w:p w14:paraId="69B2D414" w14:textId="77777777" w:rsidR="00DF091A" w:rsidRPr="000A0A5F" w:rsidRDefault="00DF091A" w:rsidP="00244A27">
            <w:pPr>
              <w:pStyle w:val="TAL"/>
            </w:pPr>
            <w:r w:rsidRPr="000A0A5F">
              <w:rPr>
                <w:lang w:eastAsia="zh-CN"/>
              </w:rPr>
              <w:t>3GPP TS 29.514 [52]</w:t>
            </w:r>
          </w:p>
        </w:tc>
        <w:tc>
          <w:tcPr>
            <w:tcW w:w="2635" w:type="dxa"/>
          </w:tcPr>
          <w:p w14:paraId="0C7EF1A3" w14:textId="77777777" w:rsidR="00DF091A" w:rsidRPr="000A0A5F" w:rsidRDefault="00DF091A" w:rsidP="00244A27">
            <w:pPr>
              <w:pStyle w:val="TAL"/>
              <w:rPr>
                <w:rFonts w:cs="Arial"/>
                <w:szCs w:val="18"/>
              </w:rPr>
            </w:pPr>
            <w:r w:rsidRPr="000A0A5F">
              <w:rPr>
                <w:lang w:eastAsia="zh-CN"/>
              </w:rPr>
              <w:t xml:space="preserve">Represents </w:t>
            </w:r>
            <w:r w:rsidRPr="000A0A5F">
              <w:t xml:space="preserve">multi-modal service identifier. </w:t>
            </w:r>
          </w:p>
        </w:tc>
        <w:tc>
          <w:tcPr>
            <w:tcW w:w="2007" w:type="dxa"/>
          </w:tcPr>
          <w:p w14:paraId="7D08C30B" w14:textId="77777777" w:rsidR="00DF091A" w:rsidRPr="000A0A5F" w:rsidRDefault="00DF091A" w:rsidP="00244A27">
            <w:pPr>
              <w:pStyle w:val="TAL"/>
              <w:rPr>
                <w:rFonts w:cs="Arial"/>
                <w:szCs w:val="18"/>
              </w:rPr>
            </w:pPr>
            <w:r w:rsidRPr="000A0A5F">
              <w:rPr>
                <w:rFonts w:cs="Arial"/>
                <w:szCs w:val="18"/>
              </w:rPr>
              <w:t>MultiMedia</w:t>
            </w:r>
          </w:p>
        </w:tc>
      </w:tr>
      <w:tr w:rsidR="00DF091A" w:rsidRPr="000A0A5F" w14:paraId="4F16ED47" w14:textId="77777777" w:rsidTr="00244A27">
        <w:trPr>
          <w:jc w:val="center"/>
        </w:trPr>
        <w:tc>
          <w:tcPr>
            <w:tcW w:w="3087" w:type="dxa"/>
          </w:tcPr>
          <w:p w14:paraId="3A537CC3" w14:textId="77777777" w:rsidR="00DF091A" w:rsidRPr="000A0A5F" w:rsidRDefault="00DF091A" w:rsidP="00244A27">
            <w:pPr>
              <w:pStyle w:val="TAL"/>
            </w:pPr>
            <w:r w:rsidRPr="000A0A5F">
              <w:t>PacketDelBudget</w:t>
            </w:r>
          </w:p>
        </w:tc>
        <w:tc>
          <w:tcPr>
            <w:tcW w:w="2048" w:type="dxa"/>
          </w:tcPr>
          <w:p w14:paraId="2FE611B8" w14:textId="77777777" w:rsidR="00DF091A" w:rsidRPr="000A0A5F" w:rsidRDefault="00DF091A" w:rsidP="00244A27">
            <w:pPr>
              <w:pStyle w:val="TAL"/>
            </w:pPr>
            <w:r w:rsidRPr="000A0A5F">
              <w:t>3GPP TS 29.571 [45]</w:t>
            </w:r>
          </w:p>
        </w:tc>
        <w:tc>
          <w:tcPr>
            <w:tcW w:w="2635" w:type="dxa"/>
          </w:tcPr>
          <w:p w14:paraId="28428142" w14:textId="77777777" w:rsidR="00DF091A" w:rsidRPr="000A0A5F" w:rsidRDefault="00DF091A" w:rsidP="00244A27">
            <w:pPr>
              <w:pStyle w:val="TAL"/>
            </w:pPr>
            <w:r w:rsidRPr="000A0A5F">
              <w:rPr>
                <w:lang w:eastAsia="zh-CN"/>
              </w:rPr>
              <w:t xml:space="preserve">Unsigned integer </w:t>
            </w:r>
            <w:r w:rsidRPr="000A0A5F">
              <w:t xml:space="preserve">indicating </w:t>
            </w:r>
            <w:r w:rsidRPr="000A0A5F">
              <w:rPr>
                <w:lang w:eastAsia="zh-CN"/>
              </w:rPr>
              <w:t>Packet Delay Budget (</w:t>
            </w:r>
            <w:r w:rsidRPr="000A0A5F">
              <w:t xml:space="preserve">see clauses 5.7.3.4 and 5.7.4 </w:t>
            </w:r>
            <w:r w:rsidRPr="000A0A5F">
              <w:rPr>
                <w:lang w:eastAsia="zh-CN"/>
              </w:rPr>
              <w:t xml:space="preserve">of 3GPP TS 23.501 [8])), </w:t>
            </w:r>
            <w:r w:rsidRPr="000A0A5F">
              <w:t>expressed in milliseconds.</w:t>
            </w:r>
          </w:p>
          <w:p w14:paraId="1A658A69" w14:textId="77777777" w:rsidR="00DF091A" w:rsidRPr="000A0A5F" w:rsidRDefault="00DF091A" w:rsidP="00244A27">
            <w:pPr>
              <w:pStyle w:val="TAL"/>
              <w:rPr>
                <w:rFonts w:cs="Arial"/>
                <w:szCs w:val="18"/>
              </w:rPr>
            </w:pPr>
            <w:r w:rsidRPr="000A0A5F">
              <w:t>Minimum = 1.</w:t>
            </w:r>
          </w:p>
        </w:tc>
        <w:tc>
          <w:tcPr>
            <w:tcW w:w="2007" w:type="dxa"/>
          </w:tcPr>
          <w:p w14:paraId="447B91EC" w14:textId="77777777" w:rsidR="00DF091A" w:rsidRPr="000A0A5F" w:rsidRDefault="00DF091A" w:rsidP="00244A27">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p>
          <w:p w14:paraId="5399D1EA" w14:textId="77777777" w:rsidR="00DF091A" w:rsidRPr="000A0A5F" w:rsidRDefault="00DF091A" w:rsidP="00244A27">
            <w:pPr>
              <w:pStyle w:val="TAL"/>
              <w:rPr>
                <w:lang w:eastAsia="zh-CN"/>
              </w:rPr>
            </w:pPr>
            <w:r w:rsidRPr="000A0A5F">
              <w:rPr>
                <w:rFonts w:cs="Arial"/>
                <w:szCs w:val="18"/>
              </w:rPr>
              <w:t>XRM_5G</w:t>
            </w:r>
          </w:p>
        </w:tc>
      </w:tr>
      <w:tr w:rsidR="00DF091A" w:rsidRPr="000A0A5F" w14:paraId="055CF87C" w14:textId="77777777" w:rsidTr="00244A27">
        <w:trPr>
          <w:jc w:val="center"/>
        </w:trPr>
        <w:tc>
          <w:tcPr>
            <w:tcW w:w="3087" w:type="dxa"/>
          </w:tcPr>
          <w:p w14:paraId="3D998C84" w14:textId="77777777" w:rsidR="00DF091A" w:rsidRPr="000A0A5F" w:rsidRDefault="00DF091A" w:rsidP="00244A27">
            <w:pPr>
              <w:pStyle w:val="TAL"/>
            </w:pPr>
            <w:r w:rsidRPr="000A0A5F">
              <w:lastRenderedPageBreak/>
              <w:t>PacketDelBudgetRm</w:t>
            </w:r>
          </w:p>
        </w:tc>
        <w:tc>
          <w:tcPr>
            <w:tcW w:w="2048" w:type="dxa"/>
          </w:tcPr>
          <w:p w14:paraId="46B087FB" w14:textId="77777777" w:rsidR="00DF091A" w:rsidRPr="000A0A5F" w:rsidRDefault="00DF091A" w:rsidP="00244A27">
            <w:pPr>
              <w:pStyle w:val="TAL"/>
            </w:pPr>
            <w:r w:rsidRPr="000A0A5F">
              <w:t>3GPP TS 29.571 [45]</w:t>
            </w:r>
          </w:p>
        </w:tc>
        <w:tc>
          <w:tcPr>
            <w:tcW w:w="2635" w:type="dxa"/>
          </w:tcPr>
          <w:p w14:paraId="7D5D94D4" w14:textId="77777777" w:rsidR="00DF091A" w:rsidRPr="000A0A5F" w:rsidRDefault="00DF091A" w:rsidP="00244A27">
            <w:pPr>
              <w:pStyle w:val="TAL"/>
              <w:rPr>
                <w:rFonts w:cs="Arial"/>
                <w:szCs w:val="18"/>
              </w:rPr>
            </w:pPr>
            <w:r w:rsidRPr="000A0A5F">
              <w:t>This data type is defined in the same way as the "PacketDelBudget" data type, but with the OpenAPI "nullable: true" property.</w:t>
            </w:r>
          </w:p>
        </w:tc>
        <w:tc>
          <w:tcPr>
            <w:tcW w:w="2007" w:type="dxa"/>
          </w:tcPr>
          <w:p w14:paraId="0A237165" w14:textId="77777777" w:rsidR="00DF091A" w:rsidRPr="000A0A5F" w:rsidRDefault="00DF091A" w:rsidP="00244A27">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p>
          <w:p w14:paraId="0CC1E438" w14:textId="77777777" w:rsidR="00DF091A" w:rsidRPr="000A0A5F" w:rsidRDefault="00DF091A" w:rsidP="00244A27">
            <w:pPr>
              <w:pStyle w:val="TAL"/>
            </w:pPr>
            <w:r w:rsidRPr="000A0A5F">
              <w:t>MultiMedia</w:t>
            </w:r>
          </w:p>
        </w:tc>
      </w:tr>
      <w:tr w:rsidR="00DF091A" w:rsidRPr="000A0A5F" w14:paraId="0AA92A89" w14:textId="77777777" w:rsidTr="00244A27">
        <w:trPr>
          <w:jc w:val="center"/>
        </w:trPr>
        <w:tc>
          <w:tcPr>
            <w:tcW w:w="3087" w:type="dxa"/>
          </w:tcPr>
          <w:p w14:paraId="5AB5731B" w14:textId="77777777" w:rsidR="00DF091A" w:rsidRPr="000A0A5F" w:rsidRDefault="00DF091A" w:rsidP="00244A27">
            <w:pPr>
              <w:pStyle w:val="TAL"/>
            </w:pPr>
            <w:r w:rsidRPr="000A0A5F">
              <w:t>PacketErrRate</w:t>
            </w:r>
          </w:p>
        </w:tc>
        <w:tc>
          <w:tcPr>
            <w:tcW w:w="2048" w:type="dxa"/>
          </w:tcPr>
          <w:p w14:paraId="7E0DA646" w14:textId="77777777" w:rsidR="00DF091A" w:rsidRPr="000A0A5F" w:rsidRDefault="00DF091A" w:rsidP="00244A27">
            <w:pPr>
              <w:pStyle w:val="TAL"/>
            </w:pPr>
            <w:r w:rsidRPr="000A0A5F">
              <w:t>3GPP TS 29.571 [45]</w:t>
            </w:r>
          </w:p>
        </w:tc>
        <w:tc>
          <w:tcPr>
            <w:tcW w:w="2635" w:type="dxa"/>
          </w:tcPr>
          <w:p w14:paraId="6CB0D8F8" w14:textId="77777777" w:rsidR="00DF091A" w:rsidRPr="000A0A5F" w:rsidRDefault="00DF091A" w:rsidP="00244A27">
            <w:pPr>
              <w:pStyle w:val="TAL"/>
            </w:pPr>
            <w:r w:rsidRPr="000A0A5F">
              <w:rPr>
                <w:lang w:eastAsia="zh-CN"/>
              </w:rPr>
              <w:t xml:space="preserve">String representing Packet Error Rate </w:t>
            </w:r>
            <w:r w:rsidRPr="000A0A5F">
              <w:t xml:space="preserve">(see clauses 5.7.3.5 and 5.7.4 of 3GPP TS 23.501 [8]), </w:t>
            </w:r>
            <w:r w:rsidRPr="000A0A5F">
              <w:rPr>
                <w:rFonts w:cs="Arial"/>
                <w:szCs w:val="18"/>
              </w:rPr>
              <w:t xml:space="preserve">expressed as </w:t>
            </w:r>
            <w:r w:rsidRPr="000A0A5F">
              <w:rPr>
                <w:szCs w:val="22"/>
              </w:rPr>
              <w:t>a "</w:t>
            </w:r>
            <w:r w:rsidRPr="000A0A5F">
              <w:rPr>
                <w:i/>
                <w:szCs w:val="22"/>
              </w:rPr>
              <w:t>scalar</w:t>
            </w:r>
            <w:r w:rsidRPr="000A0A5F">
              <w:rPr>
                <w:szCs w:val="22"/>
              </w:rPr>
              <w:t xml:space="preserve"> x 10-k" where the scalar and the </w:t>
            </w:r>
            <w:r w:rsidRPr="000A0A5F">
              <w:rPr>
                <w:i/>
                <w:szCs w:val="22"/>
              </w:rPr>
              <w:t>exponent k are each encoded as one decimal digit</w:t>
            </w:r>
            <w:r w:rsidRPr="000A0A5F">
              <w:t>.</w:t>
            </w:r>
          </w:p>
          <w:p w14:paraId="57808094" w14:textId="77777777" w:rsidR="00DF091A" w:rsidRPr="000A0A5F" w:rsidRDefault="00DF091A" w:rsidP="00244A27">
            <w:pPr>
              <w:pStyle w:val="TAL"/>
            </w:pPr>
            <w:r w:rsidRPr="000A0A5F">
              <w:t>Pattern: '^([0-</w:t>
            </w:r>
            <w:proofErr w:type="gramStart"/>
            <w:r w:rsidRPr="000A0A5F">
              <w:t>9]E</w:t>
            </w:r>
            <w:proofErr w:type="gramEnd"/>
            <w:r w:rsidRPr="000A0A5F">
              <w:t>-[0-9])$'</w:t>
            </w:r>
          </w:p>
          <w:p w14:paraId="77D1898D" w14:textId="77777777" w:rsidR="00DF091A" w:rsidRPr="000A0A5F" w:rsidRDefault="00DF091A" w:rsidP="00244A27">
            <w:pPr>
              <w:pStyle w:val="TAL"/>
            </w:pPr>
          </w:p>
          <w:p w14:paraId="3C96D39E" w14:textId="77777777" w:rsidR="00DF091A" w:rsidRPr="000A0A5F" w:rsidRDefault="00DF091A" w:rsidP="00244A27">
            <w:pPr>
              <w:pStyle w:val="TAL"/>
              <w:rPr>
                <w:lang w:eastAsia="zh-CN"/>
              </w:rPr>
            </w:pPr>
            <w:r w:rsidRPr="000A0A5F">
              <w:rPr>
                <w:lang w:eastAsia="zh-CN"/>
              </w:rPr>
              <w:t>Examples:</w:t>
            </w:r>
          </w:p>
          <w:p w14:paraId="014135BC" w14:textId="77777777" w:rsidR="00DF091A" w:rsidRPr="000A0A5F" w:rsidRDefault="00DF091A" w:rsidP="00244A27">
            <w:pPr>
              <w:pStyle w:val="TAL"/>
              <w:rPr>
                <w:lang w:eastAsia="zh-CN"/>
              </w:rPr>
            </w:pPr>
            <w:r w:rsidRPr="000A0A5F">
              <w:rPr>
                <w:lang w:eastAsia="zh-CN"/>
              </w:rPr>
              <w:t>Packer Error Rate 4x10</w:t>
            </w:r>
            <w:r w:rsidRPr="000A0A5F">
              <w:rPr>
                <w:vertAlign w:val="superscript"/>
                <w:lang w:eastAsia="zh-CN"/>
              </w:rPr>
              <w:t xml:space="preserve">-6 </w:t>
            </w:r>
            <w:r w:rsidRPr="000A0A5F">
              <w:rPr>
                <w:lang w:eastAsia="zh-CN"/>
              </w:rPr>
              <w:t>shall be encoded as "4E-6".</w:t>
            </w:r>
          </w:p>
          <w:p w14:paraId="3DB71EE6" w14:textId="77777777" w:rsidR="00DF091A" w:rsidRPr="000A0A5F" w:rsidRDefault="00DF091A" w:rsidP="00244A27">
            <w:pPr>
              <w:pStyle w:val="TAL"/>
            </w:pPr>
            <w:r w:rsidRPr="000A0A5F">
              <w:rPr>
                <w:lang w:eastAsia="zh-CN"/>
              </w:rPr>
              <w:t>Packer Error Rate 10</w:t>
            </w:r>
            <w:r w:rsidRPr="000A0A5F">
              <w:rPr>
                <w:vertAlign w:val="superscript"/>
                <w:lang w:eastAsia="zh-CN"/>
              </w:rPr>
              <w:t xml:space="preserve">-2 </w:t>
            </w:r>
            <w:r w:rsidRPr="000A0A5F">
              <w:rPr>
                <w:lang w:eastAsia="zh-CN"/>
              </w:rPr>
              <w:t>shall be encoded as "1E-2".</w:t>
            </w:r>
          </w:p>
        </w:tc>
        <w:tc>
          <w:tcPr>
            <w:tcW w:w="2007" w:type="dxa"/>
          </w:tcPr>
          <w:p w14:paraId="352940D6" w14:textId="77777777" w:rsidR="00DF091A" w:rsidRPr="000A0A5F" w:rsidRDefault="00DF091A" w:rsidP="00244A27">
            <w:pPr>
              <w:pStyle w:val="TAL"/>
              <w:rPr>
                <w:lang w:eastAsia="zh-CN"/>
              </w:rPr>
            </w:pPr>
            <w:r w:rsidRPr="000A0A5F">
              <w:t>ExtQoS_5G</w:t>
            </w:r>
          </w:p>
        </w:tc>
      </w:tr>
      <w:tr w:rsidR="00DF091A" w:rsidRPr="000A0A5F" w14:paraId="76AED112" w14:textId="77777777" w:rsidTr="00244A27">
        <w:trPr>
          <w:jc w:val="center"/>
        </w:trPr>
        <w:tc>
          <w:tcPr>
            <w:tcW w:w="3087" w:type="dxa"/>
          </w:tcPr>
          <w:p w14:paraId="16D1869D" w14:textId="77777777" w:rsidR="00DF091A" w:rsidRPr="000A0A5F" w:rsidRDefault="00DF091A" w:rsidP="00244A27">
            <w:pPr>
              <w:pStyle w:val="TAL"/>
            </w:pPr>
            <w:r w:rsidRPr="000A0A5F">
              <w:t>PacketErrRateRm</w:t>
            </w:r>
          </w:p>
        </w:tc>
        <w:tc>
          <w:tcPr>
            <w:tcW w:w="2048" w:type="dxa"/>
          </w:tcPr>
          <w:p w14:paraId="7F25FB64" w14:textId="77777777" w:rsidR="00DF091A" w:rsidRPr="000A0A5F" w:rsidRDefault="00DF091A" w:rsidP="00244A27">
            <w:pPr>
              <w:pStyle w:val="TAL"/>
            </w:pPr>
            <w:r w:rsidRPr="000A0A5F">
              <w:t>3GPP TS 29.571 [45]</w:t>
            </w:r>
          </w:p>
        </w:tc>
        <w:tc>
          <w:tcPr>
            <w:tcW w:w="2635" w:type="dxa"/>
          </w:tcPr>
          <w:p w14:paraId="6F2A1AAB" w14:textId="77777777" w:rsidR="00DF091A" w:rsidRPr="000A0A5F" w:rsidRDefault="00DF091A" w:rsidP="00244A27">
            <w:pPr>
              <w:pStyle w:val="TAL"/>
            </w:pPr>
            <w:r w:rsidRPr="000A0A5F">
              <w:t>This data type is defined in the same way as the "PacketErrRate" data type, but with the OpenAPI "nullable: true" property.</w:t>
            </w:r>
          </w:p>
        </w:tc>
        <w:tc>
          <w:tcPr>
            <w:tcW w:w="2007" w:type="dxa"/>
          </w:tcPr>
          <w:p w14:paraId="3D4E0F54" w14:textId="77777777" w:rsidR="00DF091A" w:rsidRPr="000A0A5F" w:rsidRDefault="00DF091A" w:rsidP="00244A27">
            <w:pPr>
              <w:pStyle w:val="TAL"/>
            </w:pPr>
            <w:r w:rsidRPr="000A0A5F">
              <w:t>ExtQoS_5G</w:t>
            </w:r>
          </w:p>
        </w:tc>
      </w:tr>
      <w:tr w:rsidR="00DF091A" w:rsidRPr="000A0A5F" w14:paraId="543BDF3A" w14:textId="77777777" w:rsidTr="00244A27">
        <w:trPr>
          <w:jc w:val="center"/>
        </w:trPr>
        <w:tc>
          <w:tcPr>
            <w:tcW w:w="3087" w:type="dxa"/>
          </w:tcPr>
          <w:p w14:paraId="2B978B4A" w14:textId="77777777" w:rsidR="00DF091A" w:rsidRPr="000A0A5F" w:rsidRDefault="00DF091A" w:rsidP="00244A27">
            <w:pPr>
              <w:pStyle w:val="TAL"/>
            </w:pPr>
            <w:r w:rsidRPr="000A0A5F">
              <w:rPr>
                <w:rFonts w:hint="eastAsia"/>
                <w:lang w:val="en-US" w:eastAsia="zh-CN"/>
              </w:rPr>
              <w:t>PdvMonitoringReport</w:t>
            </w:r>
          </w:p>
        </w:tc>
        <w:tc>
          <w:tcPr>
            <w:tcW w:w="2048" w:type="dxa"/>
          </w:tcPr>
          <w:p w14:paraId="6FC75126" w14:textId="77777777" w:rsidR="00DF091A" w:rsidRPr="000A0A5F" w:rsidRDefault="00DF091A" w:rsidP="00244A27">
            <w:pPr>
              <w:pStyle w:val="TAL"/>
            </w:pPr>
            <w:r w:rsidRPr="000A0A5F">
              <w:t>3GPP TS 29.514 [52]</w:t>
            </w:r>
          </w:p>
        </w:tc>
        <w:tc>
          <w:tcPr>
            <w:tcW w:w="2635" w:type="dxa"/>
          </w:tcPr>
          <w:p w14:paraId="4C8112A5" w14:textId="77777777" w:rsidR="00DF091A" w:rsidRPr="000A0A5F" w:rsidRDefault="00DF091A" w:rsidP="00244A27">
            <w:pPr>
              <w:pStyle w:val="TAL"/>
            </w:pPr>
            <w:r w:rsidRPr="000A0A5F">
              <w:t xml:space="preserve">Represents a </w:t>
            </w:r>
            <w:r w:rsidRPr="000A0A5F">
              <w:rPr>
                <w:rFonts w:hint="eastAsia"/>
                <w:lang w:val="en-US" w:eastAsia="zh-CN"/>
              </w:rPr>
              <w:t>PDV</w:t>
            </w:r>
            <w:r w:rsidRPr="000A0A5F">
              <w:t xml:space="preserve"> monitoring report.</w:t>
            </w:r>
          </w:p>
        </w:tc>
        <w:tc>
          <w:tcPr>
            <w:tcW w:w="2007" w:type="dxa"/>
          </w:tcPr>
          <w:p w14:paraId="0EB516E4" w14:textId="77777777" w:rsidR="00DF091A" w:rsidRPr="000A0A5F" w:rsidRDefault="00DF091A" w:rsidP="00244A27">
            <w:pPr>
              <w:pStyle w:val="TAL"/>
            </w:pPr>
            <w:r w:rsidRPr="000A0A5F">
              <w:rPr>
                <w:rFonts w:hint="eastAsia"/>
                <w:lang w:eastAsia="zh-CN"/>
              </w:rPr>
              <w:t>EnQoSMon</w:t>
            </w:r>
          </w:p>
        </w:tc>
      </w:tr>
      <w:tr w:rsidR="00DF091A" w:rsidRPr="000A0A5F" w14:paraId="612862B7" w14:textId="77777777" w:rsidTr="00244A27">
        <w:trPr>
          <w:jc w:val="center"/>
        </w:trPr>
        <w:tc>
          <w:tcPr>
            <w:tcW w:w="3087" w:type="dxa"/>
          </w:tcPr>
          <w:p w14:paraId="17EF88F8" w14:textId="77777777" w:rsidR="00DF091A" w:rsidRPr="000A0A5F" w:rsidRDefault="00DF091A" w:rsidP="00244A27">
            <w:pPr>
              <w:pStyle w:val="TAL"/>
            </w:pPr>
            <w:r w:rsidRPr="000A0A5F">
              <w:t>PeriodicityInfo</w:t>
            </w:r>
          </w:p>
        </w:tc>
        <w:tc>
          <w:tcPr>
            <w:tcW w:w="2048" w:type="dxa"/>
          </w:tcPr>
          <w:p w14:paraId="5B663DDA" w14:textId="77777777" w:rsidR="00DF091A" w:rsidRPr="000A0A5F" w:rsidRDefault="00DF091A" w:rsidP="00244A27">
            <w:pPr>
              <w:pStyle w:val="TAL"/>
            </w:pPr>
            <w:r w:rsidRPr="000A0A5F">
              <w:t>3GPP TS 29.514 [52]</w:t>
            </w:r>
          </w:p>
        </w:tc>
        <w:tc>
          <w:tcPr>
            <w:tcW w:w="2635" w:type="dxa"/>
          </w:tcPr>
          <w:p w14:paraId="7C5FB107" w14:textId="77777777" w:rsidR="00DF091A" w:rsidRPr="000A0A5F" w:rsidRDefault="00DF091A" w:rsidP="00244A27">
            <w:pPr>
              <w:pStyle w:val="TAL"/>
            </w:pPr>
            <w:r w:rsidRPr="000A0A5F">
              <w:rPr>
                <w:rFonts w:hint="eastAsia"/>
              </w:rPr>
              <w:t>I</w:t>
            </w:r>
            <w:r w:rsidRPr="000A0A5F">
              <w:t>ndicates the time period between the start of the two data bursts in Uplink and/or Downlink direction.</w:t>
            </w:r>
          </w:p>
        </w:tc>
        <w:tc>
          <w:tcPr>
            <w:tcW w:w="2007" w:type="dxa"/>
          </w:tcPr>
          <w:p w14:paraId="7E175BC4" w14:textId="77777777" w:rsidR="00DF091A" w:rsidRPr="000A0A5F" w:rsidRDefault="00DF091A" w:rsidP="00244A27">
            <w:pPr>
              <w:pStyle w:val="TAL"/>
            </w:pPr>
            <w:r w:rsidRPr="000A0A5F">
              <w:t>PowerSaving</w:t>
            </w:r>
          </w:p>
        </w:tc>
      </w:tr>
      <w:tr w:rsidR="00DF091A" w:rsidRPr="000A0A5F" w14:paraId="5BDE9D40" w14:textId="77777777" w:rsidTr="00244A27">
        <w:trPr>
          <w:jc w:val="center"/>
        </w:trPr>
        <w:tc>
          <w:tcPr>
            <w:tcW w:w="3087" w:type="dxa"/>
            <w:vAlign w:val="center"/>
          </w:tcPr>
          <w:p w14:paraId="655FF1B3" w14:textId="77777777" w:rsidR="00DF091A" w:rsidRPr="000A0A5F" w:rsidRDefault="00DF091A" w:rsidP="00244A27">
            <w:pPr>
              <w:pStyle w:val="TAL"/>
            </w:pPr>
            <w:r w:rsidRPr="000A0A5F">
              <w:rPr>
                <w:rFonts w:hint="eastAsia"/>
                <w:lang w:eastAsia="zh-CN"/>
              </w:rPr>
              <w:t>P</w:t>
            </w:r>
            <w:r w:rsidRPr="000A0A5F">
              <w:rPr>
                <w:lang w:eastAsia="zh-CN"/>
              </w:rPr>
              <w:t>duSetQosPara</w:t>
            </w:r>
          </w:p>
        </w:tc>
        <w:tc>
          <w:tcPr>
            <w:tcW w:w="2048" w:type="dxa"/>
            <w:vAlign w:val="center"/>
          </w:tcPr>
          <w:p w14:paraId="2CC85D75" w14:textId="77777777" w:rsidR="00DF091A" w:rsidRPr="000A0A5F" w:rsidRDefault="00DF091A" w:rsidP="00244A27">
            <w:pPr>
              <w:pStyle w:val="TAL"/>
            </w:pPr>
            <w:r w:rsidRPr="000A0A5F">
              <w:t>3GPP TS 29.571 [45]</w:t>
            </w:r>
          </w:p>
        </w:tc>
        <w:tc>
          <w:tcPr>
            <w:tcW w:w="2635" w:type="dxa"/>
            <w:vAlign w:val="center"/>
          </w:tcPr>
          <w:p w14:paraId="1DB62DE5" w14:textId="77777777" w:rsidR="00DF091A" w:rsidRPr="000A0A5F" w:rsidRDefault="00DF091A" w:rsidP="00244A27">
            <w:pPr>
              <w:pStyle w:val="TAL"/>
              <w:rPr>
                <w:rFonts w:cs="Arial"/>
                <w:szCs w:val="18"/>
              </w:rPr>
            </w:pPr>
            <w:r w:rsidRPr="000A0A5F">
              <w:t>Represents the PDU Set level QoS parameters.</w:t>
            </w:r>
          </w:p>
        </w:tc>
        <w:tc>
          <w:tcPr>
            <w:tcW w:w="2007" w:type="dxa"/>
          </w:tcPr>
          <w:p w14:paraId="710B5C3E" w14:textId="77777777" w:rsidR="00DF091A" w:rsidRPr="000A0A5F" w:rsidRDefault="00DF091A" w:rsidP="00244A27">
            <w:pPr>
              <w:pStyle w:val="TAL"/>
            </w:pPr>
            <w:r w:rsidRPr="000A0A5F">
              <w:rPr>
                <w:rFonts w:cs="Arial"/>
              </w:rPr>
              <w:t>PDUSetHandling</w:t>
            </w:r>
          </w:p>
        </w:tc>
      </w:tr>
      <w:tr w:rsidR="00DF091A" w:rsidRPr="000A0A5F" w14:paraId="43F7B261" w14:textId="77777777" w:rsidTr="00244A27">
        <w:trPr>
          <w:jc w:val="center"/>
        </w:trPr>
        <w:tc>
          <w:tcPr>
            <w:tcW w:w="3087" w:type="dxa"/>
            <w:vAlign w:val="center"/>
          </w:tcPr>
          <w:p w14:paraId="06437B4B" w14:textId="77777777" w:rsidR="00DF091A" w:rsidRPr="000A0A5F" w:rsidRDefault="00DF091A" w:rsidP="00244A27">
            <w:pPr>
              <w:pStyle w:val="TAL"/>
            </w:pPr>
            <w:r w:rsidRPr="000A0A5F">
              <w:rPr>
                <w:rFonts w:hint="eastAsia"/>
                <w:lang w:eastAsia="zh-CN"/>
              </w:rPr>
              <w:t>P</w:t>
            </w:r>
            <w:r w:rsidRPr="000A0A5F">
              <w:rPr>
                <w:lang w:eastAsia="zh-CN"/>
              </w:rPr>
              <w:t>duSetQosParaRm</w:t>
            </w:r>
          </w:p>
        </w:tc>
        <w:tc>
          <w:tcPr>
            <w:tcW w:w="2048" w:type="dxa"/>
            <w:vAlign w:val="center"/>
          </w:tcPr>
          <w:p w14:paraId="65DD93F5" w14:textId="77777777" w:rsidR="00DF091A" w:rsidRPr="000A0A5F" w:rsidRDefault="00DF091A" w:rsidP="00244A27">
            <w:pPr>
              <w:pStyle w:val="TAL"/>
            </w:pPr>
            <w:r w:rsidRPr="000A0A5F">
              <w:t>3GPP TS 29.571 [45]</w:t>
            </w:r>
          </w:p>
        </w:tc>
        <w:tc>
          <w:tcPr>
            <w:tcW w:w="2635" w:type="dxa"/>
            <w:vAlign w:val="center"/>
          </w:tcPr>
          <w:p w14:paraId="00820230" w14:textId="77777777" w:rsidR="00DF091A" w:rsidRPr="000A0A5F" w:rsidRDefault="00DF091A" w:rsidP="00244A27">
            <w:pPr>
              <w:pStyle w:val="TAL"/>
              <w:rPr>
                <w:rFonts w:cs="Arial"/>
                <w:szCs w:val="18"/>
              </w:rPr>
            </w:pPr>
            <w:r w:rsidRPr="000A0A5F">
              <w:t>Represents the PDU Set level QoS parameters to be modified.</w:t>
            </w:r>
          </w:p>
        </w:tc>
        <w:tc>
          <w:tcPr>
            <w:tcW w:w="2007" w:type="dxa"/>
          </w:tcPr>
          <w:p w14:paraId="169A994C" w14:textId="77777777" w:rsidR="00DF091A" w:rsidRPr="000A0A5F" w:rsidRDefault="00DF091A" w:rsidP="00244A27">
            <w:pPr>
              <w:pStyle w:val="TAL"/>
            </w:pPr>
            <w:r w:rsidRPr="000A0A5F">
              <w:rPr>
                <w:rFonts w:cs="Arial"/>
              </w:rPr>
              <w:t>PDUSetHandling</w:t>
            </w:r>
          </w:p>
        </w:tc>
      </w:tr>
      <w:tr w:rsidR="00DF091A" w:rsidRPr="000A0A5F" w14:paraId="32535C8E" w14:textId="77777777" w:rsidTr="00244A27">
        <w:trPr>
          <w:jc w:val="center"/>
        </w:trPr>
        <w:tc>
          <w:tcPr>
            <w:tcW w:w="3087" w:type="dxa"/>
          </w:tcPr>
          <w:p w14:paraId="10831A4E" w14:textId="77777777" w:rsidR="00DF091A" w:rsidRPr="000A0A5F" w:rsidRDefault="00DF091A" w:rsidP="00244A27">
            <w:pPr>
              <w:pStyle w:val="TAL"/>
            </w:pPr>
            <w:r w:rsidRPr="000A0A5F">
              <w:t>PlmnIdNid</w:t>
            </w:r>
          </w:p>
        </w:tc>
        <w:tc>
          <w:tcPr>
            <w:tcW w:w="2048" w:type="dxa"/>
          </w:tcPr>
          <w:p w14:paraId="1094E314" w14:textId="77777777" w:rsidR="00DF091A" w:rsidRPr="000A0A5F" w:rsidRDefault="00DF091A" w:rsidP="00244A27">
            <w:pPr>
              <w:pStyle w:val="TAL"/>
            </w:pPr>
            <w:r w:rsidRPr="000A0A5F">
              <w:t>3GPP TS 29.571 [45]</w:t>
            </w:r>
          </w:p>
        </w:tc>
        <w:tc>
          <w:tcPr>
            <w:tcW w:w="2635" w:type="dxa"/>
          </w:tcPr>
          <w:p w14:paraId="3AD82758" w14:textId="77777777" w:rsidR="00DF091A" w:rsidRPr="000A0A5F" w:rsidRDefault="00DF091A" w:rsidP="00244A27">
            <w:pPr>
              <w:pStyle w:val="TAL"/>
            </w:pPr>
            <w:r w:rsidRPr="000A0A5F">
              <w:rPr>
                <w:rFonts w:cs="Arial"/>
                <w:szCs w:val="18"/>
              </w:rPr>
              <w:t xml:space="preserve">Identifies the network: the PLMN Identifier (the mobile country code and the mobile network code) or the SNPN Identifier </w:t>
            </w:r>
            <w:r w:rsidRPr="000A0A5F">
              <w:t>(the PLMN Identifier and the NID).</w:t>
            </w:r>
          </w:p>
        </w:tc>
        <w:tc>
          <w:tcPr>
            <w:tcW w:w="2007" w:type="dxa"/>
          </w:tcPr>
          <w:p w14:paraId="116A33D6" w14:textId="77777777" w:rsidR="00DF091A" w:rsidRPr="000A0A5F" w:rsidRDefault="00DF091A" w:rsidP="00244A27">
            <w:pPr>
              <w:pStyle w:val="TAL"/>
              <w:rPr>
                <w:rFonts w:cs="Arial"/>
                <w:szCs w:val="18"/>
              </w:rPr>
            </w:pPr>
            <w:r w:rsidRPr="000A0A5F">
              <w:t>enNB_5G</w:t>
            </w:r>
          </w:p>
        </w:tc>
      </w:tr>
      <w:tr w:rsidR="00DF091A" w:rsidRPr="000A0A5F" w14:paraId="4D979E74" w14:textId="77777777" w:rsidTr="00244A27">
        <w:trPr>
          <w:jc w:val="center"/>
        </w:trPr>
        <w:tc>
          <w:tcPr>
            <w:tcW w:w="3087" w:type="dxa"/>
          </w:tcPr>
          <w:p w14:paraId="431275D3" w14:textId="77777777" w:rsidR="00DF091A" w:rsidRDefault="00DF091A" w:rsidP="00244A27">
            <w:pPr>
              <w:pStyle w:val="TAL"/>
            </w:pPr>
            <w:r>
              <w:t>Port</w:t>
            </w:r>
          </w:p>
        </w:tc>
        <w:tc>
          <w:tcPr>
            <w:tcW w:w="2048" w:type="dxa"/>
          </w:tcPr>
          <w:p w14:paraId="363EE902" w14:textId="77777777" w:rsidR="00DF091A" w:rsidRPr="001F2DCD" w:rsidRDefault="00DF091A" w:rsidP="00244A27">
            <w:pPr>
              <w:pStyle w:val="TAL"/>
            </w:pPr>
            <w:r w:rsidRPr="001F2DCD">
              <w:t>5.2.1.3.2</w:t>
            </w:r>
          </w:p>
        </w:tc>
        <w:tc>
          <w:tcPr>
            <w:tcW w:w="2635" w:type="dxa"/>
          </w:tcPr>
          <w:p w14:paraId="267DC4E6" w14:textId="77777777" w:rsidR="00DF091A" w:rsidRPr="00BB36D0" w:rsidRDefault="00DF091A" w:rsidP="00244A27">
            <w:pPr>
              <w:pStyle w:val="TAL"/>
              <w:rPr>
                <w:rFonts w:cs="Arial"/>
                <w:szCs w:val="18"/>
              </w:rPr>
            </w:pPr>
            <w:r w:rsidRPr="00BB36D0">
              <w:rPr>
                <w:rFonts w:cs="Arial"/>
                <w:szCs w:val="18"/>
              </w:rPr>
              <w:t>Unsigned integer with valid values between 0 and 65535 representing a port.</w:t>
            </w:r>
          </w:p>
        </w:tc>
        <w:tc>
          <w:tcPr>
            <w:tcW w:w="2007" w:type="dxa"/>
          </w:tcPr>
          <w:p w14:paraId="41F776DC" w14:textId="77777777" w:rsidR="00DF091A" w:rsidRPr="00BB36D0" w:rsidRDefault="00DF091A" w:rsidP="00244A27">
            <w:pPr>
              <w:pStyle w:val="TAL"/>
              <w:rPr>
                <w:rFonts w:cs="Arial"/>
                <w:szCs w:val="18"/>
              </w:rPr>
            </w:pPr>
            <w:r>
              <w:rPr>
                <w:rFonts w:cs="Arial"/>
                <w:szCs w:val="18"/>
              </w:rPr>
              <w:t>ListUE_5G</w:t>
            </w:r>
          </w:p>
        </w:tc>
      </w:tr>
      <w:tr w:rsidR="00DF091A" w:rsidRPr="000A0A5F" w14:paraId="3D208125" w14:textId="77777777" w:rsidTr="00244A27">
        <w:trPr>
          <w:jc w:val="center"/>
        </w:trPr>
        <w:tc>
          <w:tcPr>
            <w:tcW w:w="3087" w:type="dxa"/>
          </w:tcPr>
          <w:p w14:paraId="4CA69B63" w14:textId="77777777" w:rsidR="00DF091A" w:rsidRPr="000A0A5F" w:rsidRDefault="00DF091A" w:rsidP="00244A27">
            <w:pPr>
              <w:pStyle w:val="TAL"/>
            </w:pPr>
            <w:r w:rsidRPr="000A0A5F">
              <w:t>ProblemDetails</w:t>
            </w:r>
          </w:p>
        </w:tc>
        <w:tc>
          <w:tcPr>
            <w:tcW w:w="2048" w:type="dxa"/>
          </w:tcPr>
          <w:p w14:paraId="2EA3F73D" w14:textId="77777777" w:rsidR="00DF091A" w:rsidRPr="000A0A5F" w:rsidRDefault="00DF091A" w:rsidP="00244A27">
            <w:pPr>
              <w:pStyle w:val="TAL"/>
            </w:pPr>
            <w:r w:rsidRPr="000A0A5F">
              <w:t>5.2.1.2.12</w:t>
            </w:r>
          </w:p>
        </w:tc>
        <w:tc>
          <w:tcPr>
            <w:tcW w:w="2635" w:type="dxa"/>
          </w:tcPr>
          <w:p w14:paraId="6350A391" w14:textId="77777777" w:rsidR="00DF091A" w:rsidRPr="000A0A5F" w:rsidRDefault="00DF091A" w:rsidP="00244A27">
            <w:pPr>
              <w:pStyle w:val="TAL"/>
              <w:rPr>
                <w:rFonts w:cs="Arial"/>
                <w:szCs w:val="18"/>
              </w:rPr>
            </w:pPr>
            <w:r w:rsidRPr="000A0A5F">
              <w:rPr>
                <w:rFonts w:cs="Arial"/>
                <w:szCs w:val="18"/>
              </w:rPr>
              <w:t>Problem Details when returning an error response.</w:t>
            </w:r>
          </w:p>
        </w:tc>
        <w:tc>
          <w:tcPr>
            <w:tcW w:w="2007" w:type="dxa"/>
          </w:tcPr>
          <w:p w14:paraId="279FEBA9" w14:textId="77777777" w:rsidR="00DF091A" w:rsidRPr="000A0A5F" w:rsidRDefault="00DF091A" w:rsidP="00244A27">
            <w:pPr>
              <w:pStyle w:val="TAL"/>
              <w:rPr>
                <w:rFonts w:cs="Arial"/>
                <w:szCs w:val="18"/>
              </w:rPr>
            </w:pPr>
          </w:p>
        </w:tc>
      </w:tr>
      <w:tr w:rsidR="00DF091A" w:rsidRPr="000A0A5F" w14:paraId="0D232A7A" w14:textId="77777777" w:rsidTr="00244A27">
        <w:trPr>
          <w:jc w:val="center"/>
        </w:trPr>
        <w:tc>
          <w:tcPr>
            <w:tcW w:w="3087" w:type="dxa"/>
          </w:tcPr>
          <w:p w14:paraId="23073E9C" w14:textId="77777777" w:rsidR="00DF091A" w:rsidRPr="000A0A5F" w:rsidRDefault="00DF091A" w:rsidP="00244A27">
            <w:pPr>
              <w:pStyle w:val="TAL"/>
            </w:pPr>
            <w:r w:rsidRPr="000A0A5F">
              <w:t>Proto</w:t>
            </w:r>
            <w:r>
              <w:t>col</w:t>
            </w:r>
            <w:r w:rsidRPr="000A0A5F">
              <w:t>Desc</w:t>
            </w:r>
            <w:r>
              <w:t>ription</w:t>
            </w:r>
          </w:p>
        </w:tc>
        <w:tc>
          <w:tcPr>
            <w:tcW w:w="2048" w:type="dxa"/>
          </w:tcPr>
          <w:p w14:paraId="67F9BC2A" w14:textId="77777777" w:rsidR="00DF091A" w:rsidRPr="000A0A5F" w:rsidRDefault="00DF091A" w:rsidP="00244A27">
            <w:pPr>
              <w:pStyle w:val="TAL"/>
            </w:pPr>
            <w:r w:rsidRPr="000A0A5F">
              <w:rPr>
                <w:lang w:eastAsia="zh-CN"/>
              </w:rPr>
              <w:t>3GPP TS 29.5</w:t>
            </w:r>
            <w:r>
              <w:rPr>
                <w:lang w:eastAsia="zh-CN"/>
              </w:rPr>
              <w:t>7</w:t>
            </w:r>
            <w:r w:rsidRPr="000A0A5F">
              <w:rPr>
                <w:lang w:eastAsia="zh-CN"/>
              </w:rPr>
              <w:t>1 [</w:t>
            </w:r>
            <w:r>
              <w:rPr>
                <w:lang w:eastAsia="zh-CN"/>
              </w:rPr>
              <w:t>4</w:t>
            </w:r>
            <w:r w:rsidRPr="000A0A5F">
              <w:rPr>
                <w:lang w:eastAsia="zh-CN"/>
              </w:rPr>
              <w:t>5]</w:t>
            </w:r>
          </w:p>
        </w:tc>
        <w:tc>
          <w:tcPr>
            <w:tcW w:w="2635" w:type="dxa"/>
          </w:tcPr>
          <w:p w14:paraId="72B47AC3" w14:textId="77777777" w:rsidR="00DF091A" w:rsidRPr="000A0A5F" w:rsidRDefault="00DF091A" w:rsidP="00244A27">
            <w:pPr>
              <w:pStyle w:val="TAL"/>
            </w:pPr>
            <w:r w:rsidRPr="000A0A5F">
              <w:rPr>
                <w:lang w:eastAsia="zh-CN"/>
              </w:rPr>
              <w:t>Represents Protocol description of the media flow</w:t>
            </w:r>
          </w:p>
        </w:tc>
        <w:tc>
          <w:tcPr>
            <w:tcW w:w="2007" w:type="dxa"/>
          </w:tcPr>
          <w:p w14:paraId="10D66D13" w14:textId="77777777" w:rsidR="00DF091A" w:rsidRPr="000A0A5F" w:rsidRDefault="00DF091A" w:rsidP="00244A27">
            <w:pPr>
              <w:pStyle w:val="TAL"/>
            </w:pPr>
            <w:r>
              <w:t>PDUSetHandling</w:t>
            </w:r>
            <w:r>
              <w:br/>
              <w:t>PowerSaving</w:t>
            </w:r>
          </w:p>
        </w:tc>
      </w:tr>
      <w:tr w:rsidR="00DF091A" w:rsidRPr="000A0A5F" w14:paraId="1A709172" w14:textId="77777777" w:rsidTr="00244A27">
        <w:trPr>
          <w:jc w:val="center"/>
        </w:trPr>
        <w:tc>
          <w:tcPr>
            <w:tcW w:w="3087" w:type="dxa"/>
          </w:tcPr>
          <w:p w14:paraId="1921431E" w14:textId="77777777" w:rsidR="00DF091A" w:rsidRPr="000A0A5F" w:rsidRDefault="00DF091A" w:rsidP="00244A27">
            <w:pPr>
              <w:pStyle w:val="TAL"/>
            </w:pPr>
            <w:r w:rsidRPr="000A0A5F">
              <w:t>RatType</w:t>
            </w:r>
          </w:p>
        </w:tc>
        <w:tc>
          <w:tcPr>
            <w:tcW w:w="2048" w:type="dxa"/>
          </w:tcPr>
          <w:p w14:paraId="2C18A39A" w14:textId="77777777" w:rsidR="00DF091A" w:rsidRPr="000A0A5F" w:rsidRDefault="00DF091A" w:rsidP="00244A27">
            <w:pPr>
              <w:pStyle w:val="TAL"/>
            </w:pPr>
            <w:r w:rsidRPr="000A0A5F">
              <w:t>3GPP TS 29.571 [45]</w:t>
            </w:r>
          </w:p>
        </w:tc>
        <w:tc>
          <w:tcPr>
            <w:tcW w:w="2635" w:type="dxa"/>
          </w:tcPr>
          <w:p w14:paraId="48490C48" w14:textId="77777777" w:rsidR="00DF091A" w:rsidRPr="000A0A5F" w:rsidRDefault="00DF091A" w:rsidP="00244A27">
            <w:pPr>
              <w:pStyle w:val="TAL"/>
              <w:rPr>
                <w:rFonts w:cs="Arial"/>
                <w:szCs w:val="18"/>
              </w:rPr>
            </w:pPr>
            <w:r w:rsidRPr="000A0A5F">
              <w:rPr>
                <w:rFonts w:cs="Arial"/>
                <w:szCs w:val="18"/>
              </w:rPr>
              <w:t>Identifies the RAT Type.</w:t>
            </w:r>
          </w:p>
        </w:tc>
        <w:tc>
          <w:tcPr>
            <w:tcW w:w="2007" w:type="dxa"/>
          </w:tcPr>
          <w:p w14:paraId="35690EFB" w14:textId="77777777" w:rsidR="00DF091A" w:rsidRPr="000A0A5F" w:rsidRDefault="00DF091A" w:rsidP="00244A27">
            <w:pPr>
              <w:pStyle w:val="TAL"/>
              <w:rPr>
                <w:rFonts w:cs="Arial"/>
                <w:szCs w:val="18"/>
              </w:rPr>
            </w:pPr>
            <w:r w:rsidRPr="000A0A5F">
              <w:rPr>
                <w:rFonts w:cs="Arial"/>
                <w:szCs w:val="18"/>
              </w:rPr>
              <w:t>enNB_5G</w:t>
            </w:r>
          </w:p>
        </w:tc>
      </w:tr>
      <w:tr w:rsidR="00DF091A" w:rsidRPr="000A0A5F" w14:paraId="0EC736EA" w14:textId="77777777" w:rsidTr="00244A27">
        <w:trPr>
          <w:trHeight w:val="71"/>
          <w:jc w:val="center"/>
        </w:trPr>
        <w:tc>
          <w:tcPr>
            <w:tcW w:w="3087" w:type="dxa"/>
          </w:tcPr>
          <w:p w14:paraId="6B888938" w14:textId="77777777" w:rsidR="00DF091A" w:rsidRPr="000A0A5F" w:rsidRDefault="00DF091A" w:rsidP="00244A27">
            <w:pPr>
              <w:pStyle w:val="TAL"/>
            </w:pPr>
            <w:r w:rsidRPr="000A0A5F">
              <w:rPr>
                <w:rFonts w:hint="eastAsia"/>
                <w:noProof/>
                <w:lang w:eastAsia="zh-CN"/>
              </w:rPr>
              <w:t>ReportingFrequency</w:t>
            </w:r>
          </w:p>
        </w:tc>
        <w:tc>
          <w:tcPr>
            <w:tcW w:w="2048" w:type="dxa"/>
          </w:tcPr>
          <w:p w14:paraId="70051C22" w14:textId="77777777" w:rsidR="00DF091A" w:rsidRPr="000A0A5F" w:rsidRDefault="00DF091A" w:rsidP="00244A27">
            <w:pPr>
              <w:pStyle w:val="TAL"/>
            </w:pPr>
            <w:r w:rsidRPr="000A0A5F">
              <w:t>3GPP TS 29.512 [8]</w:t>
            </w:r>
          </w:p>
        </w:tc>
        <w:tc>
          <w:tcPr>
            <w:tcW w:w="2635" w:type="dxa"/>
          </w:tcPr>
          <w:p w14:paraId="0F1528AF" w14:textId="77777777" w:rsidR="00DF091A" w:rsidRPr="000A0A5F" w:rsidRDefault="00DF091A" w:rsidP="00244A27">
            <w:pPr>
              <w:pStyle w:val="TAL"/>
              <w:rPr>
                <w:rFonts w:cs="Arial"/>
                <w:szCs w:val="18"/>
              </w:rPr>
            </w:pPr>
            <w:r w:rsidRPr="000A0A5F">
              <w:rPr>
                <w:lang w:eastAsia="ko-KR"/>
              </w:rPr>
              <w:t xml:space="preserve">Indicates the </w:t>
            </w:r>
            <w:r w:rsidRPr="000A0A5F">
              <w:rPr>
                <w:lang w:val="en-US"/>
              </w:rPr>
              <w:t>frequency for the reporting, such as</w:t>
            </w:r>
            <w:r w:rsidRPr="000A0A5F">
              <w:rPr>
                <w:lang w:eastAsia="ko-KR"/>
              </w:rPr>
              <w:t xml:space="preserve"> event triggeredand/or </w:t>
            </w:r>
            <w:r w:rsidRPr="000A0A5F">
              <w:rPr>
                <w:lang w:val="en-US"/>
              </w:rPr>
              <w:t>periodic</w:t>
            </w:r>
            <w:r w:rsidRPr="000A0A5F">
              <w:rPr>
                <w:rFonts w:cs="Arial"/>
                <w:noProof/>
                <w:szCs w:val="18"/>
                <w:lang w:eastAsia="zh-CN"/>
              </w:rPr>
              <w:t>. (NOTE</w:t>
            </w:r>
            <w:r w:rsidRPr="000A0A5F">
              <w:rPr>
                <w:rFonts w:cs="Arial"/>
                <w:szCs w:val="18"/>
                <w:lang w:val="en-US" w:eastAsia="zh-CN"/>
              </w:rPr>
              <w:t> 2</w:t>
            </w:r>
            <w:r w:rsidRPr="000A0A5F">
              <w:rPr>
                <w:rFonts w:cs="Arial"/>
                <w:noProof/>
                <w:szCs w:val="18"/>
                <w:lang w:eastAsia="zh-CN"/>
              </w:rPr>
              <w:t>)</w:t>
            </w:r>
          </w:p>
        </w:tc>
        <w:tc>
          <w:tcPr>
            <w:tcW w:w="2007" w:type="dxa"/>
          </w:tcPr>
          <w:p w14:paraId="39C67D71" w14:textId="77777777" w:rsidR="00DF091A" w:rsidRPr="000A0A5F" w:rsidRDefault="00DF091A" w:rsidP="00244A27">
            <w:pPr>
              <w:pStyle w:val="TAL"/>
              <w:rPr>
                <w:lang w:eastAsia="ko-KR"/>
              </w:rPr>
            </w:pPr>
          </w:p>
        </w:tc>
      </w:tr>
      <w:tr w:rsidR="00DF091A" w:rsidRPr="000A0A5F" w14:paraId="142417F8" w14:textId="77777777" w:rsidTr="00244A27">
        <w:trPr>
          <w:jc w:val="center"/>
        </w:trPr>
        <w:tc>
          <w:tcPr>
            <w:tcW w:w="3087" w:type="dxa"/>
          </w:tcPr>
          <w:p w14:paraId="0B9260D7" w14:textId="77777777" w:rsidR="00DF091A" w:rsidRPr="000A0A5F" w:rsidRDefault="00DF091A" w:rsidP="00244A27">
            <w:pPr>
              <w:pStyle w:val="TAL"/>
            </w:pPr>
            <w:r w:rsidRPr="000A0A5F">
              <w:rPr>
                <w:lang w:eastAsia="zh-CN"/>
              </w:rPr>
              <w:t>RequestedQosMonitoringParameter</w:t>
            </w:r>
          </w:p>
        </w:tc>
        <w:tc>
          <w:tcPr>
            <w:tcW w:w="2048" w:type="dxa"/>
          </w:tcPr>
          <w:p w14:paraId="0999C391" w14:textId="77777777" w:rsidR="00DF091A" w:rsidRPr="000A0A5F" w:rsidRDefault="00DF091A" w:rsidP="00244A27">
            <w:pPr>
              <w:pStyle w:val="TAL"/>
            </w:pPr>
            <w:r w:rsidRPr="000A0A5F">
              <w:t>3GPP TS 29.512 [8]</w:t>
            </w:r>
          </w:p>
        </w:tc>
        <w:tc>
          <w:tcPr>
            <w:tcW w:w="2635" w:type="dxa"/>
          </w:tcPr>
          <w:p w14:paraId="6AF052A3" w14:textId="77777777" w:rsidR="00DF091A" w:rsidRPr="000A0A5F" w:rsidRDefault="00DF091A" w:rsidP="00244A27">
            <w:pPr>
              <w:pStyle w:val="TAL"/>
              <w:rPr>
                <w:rFonts w:cs="Arial"/>
                <w:szCs w:val="18"/>
              </w:rPr>
            </w:pPr>
            <w:r w:rsidRPr="000A0A5F">
              <w:rPr>
                <w:rFonts w:cs="Arial"/>
                <w:szCs w:val="18"/>
                <w:lang w:eastAsia="zh-CN"/>
              </w:rPr>
              <w:t xml:space="preserve">Indicates </w:t>
            </w:r>
            <w:r w:rsidRPr="000A0A5F">
              <w:t>the QoS information to be measured, e.</w:t>
            </w:r>
            <w:proofErr w:type="gramStart"/>
            <w:r w:rsidRPr="000A0A5F">
              <w:t>g.UL</w:t>
            </w:r>
            <w:proofErr w:type="gramEnd"/>
            <w:r w:rsidRPr="000A0A5F">
              <w:t xml:space="preserve"> packet delay, DL packet delay or round trip packet delay between the UE and the UPF is to be monitored when the QoS Monitoring for packet delay is enabled for the service data flow</w:t>
            </w:r>
            <w:r w:rsidRPr="000A0A5F">
              <w:rPr>
                <w:rFonts w:cs="Arial"/>
                <w:szCs w:val="18"/>
                <w:lang w:eastAsia="zh-CN"/>
              </w:rPr>
              <w:t>. (NOTE</w:t>
            </w:r>
            <w:r w:rsidRPr="000A0A5F">
              <w:rPr>
                <w:rFonts w:cs="Arial"/>
                <w:szCs w:val="18"/>
                <w:lang w:val="en-US" w:eastAsia="zh-CN"/>
              </w:rPr>
              <w:t> 2)</w:t>
            </w:r>
          </w:p>
        </w:tc>
        <w:tc>
          <w:tcPr>
            <w:tcW w:w="2007" w:type="dxa"/>
          </w:tcPr>
          <w:p w14:paraId="209F2390" w14:textId="77777777" w:rsidR="00DF091A" w:rsidRPr="000A0A5F" w:rsidRDefault="00DF091A" w:rsidP="00244A27">
            <w:pPr>
              <w:pStyle w:val="TAL"/>
              <w:rPr>
                <w:rFonts w:cs="Arial"/>
                <w:szCs w:val="18"/>
                <w:lang w:eastAsia="zh-CN"/>
              </w:rPr>
            </w:pPr>
          </w:p>
        </w:tc>
      </w:tr>
      <w:tr w:rsidR="00DF091A" w:rsidRPr="000A0A5F" w14:paraId="6F4F0CF6" w14:textId="77777777" w:rsidTr="00244A27">
        <w:trPr>
          <w:jc w:val="center"/>
        </w:trPr>
        <w:tc>
          <w:tcPr>
            <w:tcW w:w="3087" w:type="dxa"/>
          </w:tcPr>
          <w:p w14:paraId="47B8319A" w14:textId="77777777" w:rsidR="00DF091A" w:rsidRPr="000A0A5F" w:rsidRDefault="00DF091A" w:rsidP="00244A27">
            <w:pPr>
              <w:pStyle w:val="TAL"/>
              <w:rPr>
                <w:lang w:eastAsia="zh-CN"/>
              </w:rPr>
            </w:pPr>
            <w:r w:rsidRPr="000A0A5F">
              <w:t>ServAuthInfo</w:t>
            </w:r>
          </w:p>
        </w:tc>
        <w:tc>
          <w:tcPr>
            <w:tcW w:w="2048" w:type="dxa"/>
          </w:tcPr>
          <w:p w14:paraId="0053B6BE" w14:textId="77777777" w:rsidR="00DF091A" w:rsidRPr="000A0A5F" w:rsidRDefault="00DF091A" w:rsidP="00244A27">
            <w:pPr>
              <w:pStyle w:val="TAL"/>
            </w:pPr>
            <w:r w:rsidRPr="000A0A5F">
              <w:t>3GPP TS 29.514 [52]</w:t>
            </w:r>
          </w:p>
        </w:tc>
        <w:tc>
          <w:tcPr>
            <w:tcW w:w="2635" w:type="dxa"/>
          </w:tcPr>
          <w:p w14:paraId="269649AD" w14:textId="77777777" w:rsidR="00DF091A" w:rsidRPr="000A0A5F" w:rsidRDefault="00DF091A" w:rsidP="00244A27">
            <w:pPr>
              <w:pStyle w:val="TAL"/>
              <w:rPr>
                <w:rFonts w:cs="Arial"/>
                <w:szCs w:val="18"/>
                <w:lang w:eastAsia="zh-CN"/>
              </w:rPr>
            </w:pPr>
            <w:r w:rsidRPr="000A0A5F">
              <w:rPr>
                <w:rFonts w:cs="Arial" w:hint="eastAsia"/>
                <w:szCs w:val="18"/>
                <w:lang w:eastAsia="zh-CN"/>
              </w:rPr>
              <w:t>T</w:t>
            </w:r>
            <w:r w:rsidRPr="000A0A5F">
              <w:rPr>
                <w:rFonts w:cs="Arial"/>
                <w:szCs w:val="18"/>
                <w:lang w:eastAsia="zh-CN"/>
              </w:rPr>
              <w:t xml:space="preserve">he authorization result of </w:t>
            </w:r>
            <w:r w:rsidRPr="000A0A5F">
              <w:rPr>
                <w:rFonts w:cs="Arial"/>
                <w:szCs w:val="18"/>
              </w:rPr>
              <w:t>a request for QoS / QoS monitoring.</w:t>
            </w:r>
          </w:p>
        </w:tc>
        <w:tc>
          <w:tcPr>
            <w:tcW w:w="2007" w:type="dxa"/>
          </w:tcPr>
          <w:p w14:paraId="6E954398" w14:textId="77777777" w:rsidR="00DF091A" w:rsidRPr="000A0A5F" w:rsidRDefault="00DF091A" w:rsidP="00244A27">
            <w:pPr>
              <w:pStyle w:val="TAL"/>
              <w:rPr>
                <w:rFonts w:cs="Arial"/>
                <w:szCs w:val="18"/>
                <w:lang w:eastAsia="zh-CN"/>
              </w:rPr>
            </w:pPr>
            <w:r w:rsidRPr="000A0A5F">
              <w:rPr>
                <w:rFonts w:cs="Arial"/>
                <w:szCs w:val="18"/>
              </w:rPr>
              <w:t>EnQoSMon</w:t>
            </w:r>
          </w:p>
        </w:tc>
      </w:tr>
      <w:tr w:rsidR="00DF091A" w:rsidRPr="000A0A5F" w14:paraId="48D588BB" w14:textId="77777777" w:rsidTr="00244A27">
        <w:trPr>
          <w:jc w:val="center"/>
        </w:trPr>
        <w:tc>
          <w:tcPr>
            <w:tcW w:w="3087" w:type="dxa"/>
          </w:tcPr>
          <w:p w14:paraId="46B12530" w14:textId="77777777" w:rsidR="00DF091A" w:rsidRPr="000A0A5F" w:rsidRDefault="00DF091A" w:rsidP="00244A27">
            <w:pPr>
              <w:pStyle w:val="TAL"/>
              <w:rPr>
                <w:lang w:eastAsia="zh-CN"/>
              </w:rPr>
            </w:pPr>
            <w:r w:rsidRPr="000A0A5F">
              <w:rPr>
                <w:lang w:eastAsia="zh-CN"/>
              </w:rPr>
              <w:t>Snssai</w:t>
            </w:r>
          </w:p>
        </w:tc>
        <w:tc>
          <w:tcPr>
            <w:tcW w:w="2048" w:type="dxa"/>
          </w:tcPr>
          <w:p w14:paraId="14EC8AF7" w14:textId="77777777" w:rsidR="00DF091A" w:rsidRPr="000A0A5F" w:rsidRDefault="00DF091A" w:rsidP="00244A27">
            <w:pPr>
              <w:pStyle w:val="TAL"/>
            </w:pPr>
            <w:r w:rsidRPr="000A0A5F">
              <w:rPr>
                <w:rFonts w:hint="eastAsia"/>
              </w:rPr>
              <w:t>3GPP TS 29.</w:t>
            </w:r>
            <w:r w:rsidRPr="000A0A5F">
              <w:t>571</w:t>
            </w:r>
            <w:r w:rsidRPr="000A0A5F">
              <w:rPr>
                <w:rFonts w:hint="eastAsia"/>
              </w:rPr>
              <w:t> [</w:t>
            </w:r>
            <w:r w:rsidRPr="000A0A5F">
              <w:t>45</w:t>
            </w:r>
            <w:r w:rsidRPr="000A0A5F">
              <w:rPr>
                <w:rFonts w:hint="eastAsia"/>
              </w:rPr>
              <w:t>]</w:t>
            </w:r>
          </w:p>
        </w:tc>
        <w:tc>
          <w:tcPr>
            <w:tcW w:w="2635" w:type="dxa"/>
          </w:tcPr>
          <w:p w14:paraId="519BE81E" w14:textId="77777777" w:rsidR="00DF091A" w:rsidRPr="000A0A5F" w:rsidRDefault="00DF091A" w:rsidP="00244A27">
            <w:pPr>
              <w:pStyle w:val="TAL"/>
              <w:rPr>
                <w:rFonts w:cs="Arial"/>
                <w:szCs w:val="18"/>
                <w:lang w:eastAsia="zh-CN"/>
              </w:rPr>
            </w:pPr>
            <w:r w:rsidRPr="000A0A5F">
              <w:rPr>
                <w:rFonts w:cs="Arial" w:hint="eastAsia"/>
                <w:szCs w:val="18"/>
                <w:lang w:eastAsia="zh-CN"/>
              </w:rPr>
              <w:t xml:space="preserve">Identifies the </w:t>
            </w:r>
            <w:r w:rsidRPr="000A0A5F">
              <w:rPr>
                <w:rFonts w:cs="Arial"/>
                <w:szCs w:val="18"/>
                <w:lang w:eastAsia="zh-CN"/>
              </w:rPr>
              <w:t>S-NSSAI.</w:t>
            </w:r>
          </w:p>
        </w:tc>
        <w:tc>
          <w:tcPr>
            <w:tcW w:w="2007" w:type="dxa"/>
          </w:tcPr>
          <w:p w14:paraId="65249E30" w14:textId="77777777" w:rsidR="00DF091A" w:rsidRPr="000A0A5F" w:rsidRDefault="00DF091A" w:rsidP="00244A27">
            <w:pPr>
              <w:pStyle w:val="TAL"/>
              <w:rPr>
                <w:rFonts w:cs="Arial"/>
                <w:szCs w:val="18"/>
                <w:lang w:eastAsia="zh-CN"/>
              </w:rPr>
            </w:pPr>
          </w:p>
        </w:tc>
      </w:tr>
      <w:tr w:rsidR="00DF091A" w:rsidRPr="000A0A5F" w14:paraId="146FC574" w14:textId="77777777" w:rsidTr="00244A27">
        <w:trPr>
          <w:jc w:val="center"/>
        </w:trPr>
        <w:tc>
          <w:tcPr>
            <w:tcW w:w="3087" w:type="dxa"/>
          </w:tcPr>
          <w:p w14:paraId="42EB39FC" w14:textId="77777777" w:rsidR="00DF091A" w:rsidRPr="000A0A5F" w:rsidRDefault="00DF091A" w:rsidP="00244A27">
            <w:pPr>
              <w:pStyle w:val="TAL"/>
            </w:pPr>
            <w:r w:rsidRPr="000A0A5F">
              <w:lastRenderedPageBreak/>
              <w:t>SupportedFeatures</w:t>
            </w:r>
          </w:p>
        </w:tc>
        <w:tc>
          <w:tcPr>
            <w:tcW w:w="2048" w:type="dxa"/>
          </w:tcPr>
          <w:p w14:paraId="551C6066" w14:textId="77777777" w:rsidR="00DF091A" w:rsidRPr="000A0A5F" w:rsidRDefault="00DF091A" w:rsidP="00244A27">
            <w:pPr>
              <w:pStyle w:val="TAL"/>
              <w:rPr>
                <w:lang w:eastAsia="zh-CN"/>
              </w:rPr>
            </w:pPr>
            <w:r w:rsidRPr="000A0A5F">
              <w:rPr>
                <w:lang w:eastAsia="zh-CN"/>
              </w:rPr>
              <w:t>3GPP TS 29.571 [45]</w:t>
            </w:r>
          </w:p>
        </w:tc>
        <w:tc>
          <w:tcPr>
            <w:tcW w:w="2635" w:type="dxa"/>
          </w:tcPr>
          <w:p w14:paraId="3CAAF974" w14:textId="77777777" w:rsidR="00DF091A" w:rsidRPr="000A0A5F" w:rsidRDefault="00DF091A" w:rsidP="00244A27">
            <w:pPr>
              <w:pStyle w:val="TAL"/>
              <w:rPr>
                <w:lang w:eastAsia="zh-CN"/>
              </w:rPr>
            </w:pPr>
            <w:r w:rsidRPr="000A0A5F">
              <w:rPr>
                <w:lang w:eastAsia="zh-CN"/>
              </w:rPr>
              <w:t>Used to negotiate the applicability of the optional features defined in table 5.14.4-1.</w:t>
            </w:r>
          </w:p>
        </w:tc>
        <w:tc>
          <w:tcPr>
            <w:tcW w:w="2007" w:type="dxa"/>
          </w:tcPr>
          <w:p w14:paraId="0630AD2A" w14:textId="77777777" w:rsidR="00DF091A" w:rsidRPr="000A0A5F" w:rsidRDefault="00DF091A" w:rsidP="00244A27">
            <w:pPr>
              <w:pStyle w:val="TAL"/>
              <w:rPr>
                <w:lang w:eastAsia="zh-CN"/>
              </w:rPr>
            </w:pPr>
          </w:p>
        </w:tc>
      </w:tr>
      <w:tr w:rsidR="00DF091A" w:rsidRPr="000A0A5F" w14:paraId="47A4F8E1" w14:textId="77777777" w:rsidTr="00244A27">
        <w:trPr>
          <w:jc w:val="center"/>
        </w:trPr>
        <w:tc>
          <w:tcPr>
            <w:tcW w:w="3087" w:type="dxa"/>
          </w:tcPr>
          <w:p w14:paraId="1EF6B887" w14:textId="77777777" w:rsidR="00DF091A" w:rsidRPr="000A0A5F" w:rsidRDefault="00DF091A" w:rsidP="00244A27">
            <w:pPr>
              <w:pStyle w:val="TAL"/>
            </w:pPr>
            <w:r w:rsidRPr="004E7875">
              <w:rPr>
                <w:rFonts w:cs="Arial"/>
                <w:szCs w:val="18"/>
                <w:lang w:eastAsia="zh-CN"/>
              </w:rPr>
              <w:t>TemporalInValidity</w:t>
            </w:r>
          </w:p>
        </w:tc>
        <w:tc>
          <w:tcPr>
            <w:tcW w:w="2048" w:type="dxa"/>
          </w:tcPr>
          <w:p w14:paraId="7A11CE28" w14:textId="77777777" w:rsidR="00DF091A" w:rsidRPr="000A0A5F" w:rsidRDefault="00DF091A" w:rsidP="00244A27">
            <w:pPr>
              <w:pStyle w:val="TAL"/>
              <w:rPr>
                <w:lang w:eastAsia="zh-CN"/>
              </w:rPr>
            </w:pPr>
            <w:r w:rsidRPr="00C916D7">
              <w:rPr>
                <w:lang w:eastAsia="en-GB"/>
              </w:rPr>
              <w:t>3GPP TS 29.5</w:t>
            </w:r>
            <w:r>
              <w:rPr>
                <w:lang w:eastAsia="en-GB"/>
              </w:rPr>
              <w:t>65 [7</w:t>
            </w:r>
            <w:r w:rsidRPr="005C4FD3">
              <w:rPr>
                <w:lang w:eastAsia="en-GB"/>
              </w:rPr>
              <w:t>2</w:t>
            </w:r>
            <w:r>
              <w:rPr>
                <w:lang w:eastAsia="en-GB"/>
              </w:rPr>
              <w:t>]</w:t>
            </w:r>
          </w:p>
        </w:tc>
        <w:tc>
          <w:tcPr>
            <w:tcW w:w="2635" w:type="dxa"/>
          </w:tcPr>
          <w:p w14:paraId="181EE0CD" w14:textId="77777777" w:rsidR="00DF091A" w:rsidRPr="000A0A5F" w:rsidRDefault="00DF091A" w:rsidP="00244A27">
            <w:pPr>
              <w:pStyle w:val="TAL"/>
              <w:rPr>
                <w:lang w:eastAsia="zh-CN"/>
              </w:rPr>
            </w:pPr>
            <w:r>
              <w:rPr>
                <w:rFonts w:cs="Arial"/>
                <w:szCs w:val="18"/>
              </w:rPr>
              <w:t>Represents</w:t>
            </w:r>
            <w:r w:rsidRPr="004E7875">
              <w:rPr>
                <w:rFonts w:cs="Arial"/>
                <w:szCs w:val="18"/>
              </w:rPr>
              <w:t xml:space="preserve"> the </w:t>
            </w:r>
            <w:r>
              <w:rPr>
                <w:rFonts w:cs="Arial"/>
                <w:szCs w:val="18"/>
              </w:rPr>
              <w:t>temporal invalidity related information.</w:t>
            </w:r>
          </w:p>
        </w:tc>
        <w:tc>
          <w:tcPr>
            <w:tcW w:w="2007" w:type="dxa"/>
          </w:tcPr>
          <w:p w14:paraId="73A2CD25" w14:textId="77777777" w:rsidR="00DF091A" w:rsidRPr="000A0A5F" w:rsidRDefault="00DF091A" w:rsidP="00244A27">
            <w:pPr>
              <w:pStyle w:val="TAL"/>
              <w:rPr>
                <w:lang w:eastAsia="zh-CN"/>
              </w:rPr>
            </w:pPr>
            <w:r>
              <w:rPr>
                <w:rFonts w:cs="Arial"/>
                <w:szCs w:val="18"/>
                <w:lang w:eastAsia="zh-CN"/>
              </w:rPr>
              <w:t>GMEC</w:t>
            </w:r>
            <w:del w:id="79" w:author="Huawei [Abdessamad] 2024-04 r1" w:date="2024-04-17T05:21:00Z">
              <w:r w:rsidDel="009F3CE4">
                <w:rPr>
                  <w:rFonts w:cs="Arial"/>
                  <w:szCs w:val="18"/>
                  <w:lang w:eastAsia="zh-CN"/>
                </w:rPr>
                <w:delText>_5G</w:delText>
              </w:r>
            </w:del>
          </w:p>
        </w:tc>
      </w:tr>
      <w:tr w:rsidR="00DF091A" w:rsidRPr="000A0A5F" w14:paraId="143DF40F" w14:textId="77777777" w:rsidTr="00244A27">
        <w:trPr>
          <w:jc w:val="center"/>
        </w:trPr>
        <w:tc>
          <w:tcPr>
            <w:tcW w:w="3087" w:type="dxa"/>
          </w:tcPr>
          <w:p w14:paraId="1EECB412" w14:textId="77777777" w:rsidR="00DF091A" w:rsidRPr="000A0A5F" w:rsidRDefault="00DF091A" w:rsidP="00244A27">
            <w:pPr>
              <w:pStyle w:val="TAL"/>
            </w:pPr>
            <w:r w:rsidRPr="000A0A5F">
              <w:t>TscaiInputContainer</w:t>
            </w:r>
          </w:p>
        </w:tc>
        <w:tc>
          <w:tcPr>
            <w:tcW w:w="2048" w:type="dxa"/>
          </w:tcPr>
          <w:p w14:paraId="79C4D254" w14:textId="77777777" w:rsidR="00DF091A" w:rsidRPr="000A0A5F" w:rsidRDefault="00DF091A" w:rsidP="00244A27">
            <w:pPr>
              <w:pStyle w:val="TAL"/>
              <w:rPr>
                <w:lang w:eastAsia="zh-CN"/>
              </w:rPr>
            </w:pPr>
            <w:r w:rsidRPr="000A0A5F">
              <w:t>3GPP TS 29.514 [52]</w:t>
            </w:r>
          </w:p>
        </w:tc>
        <w:tc>
          <w:tcPr>
            <w:tcW w:w="2635" w:type="dxa"/>
          </w:tcPr>
          <w:p w14:paraId="0EC5DEC6" w14:textId="77777777" w:rsidR="00DF091A" w:rsidRPr="000A0A5F" w:rsidRDefault="00DF091A" w:rsidP="00244A27">
            <w:pPr>
              <w:pStyle w:val="TAL"/>
              <w:rPr>
                <w:lang w:eastAsia="zh-CN"/>
              </w:rPr>
            </w:pPr>
            <w:r w:rsidRPr="000A0A5F">
              <w:t>TSCAI Input information container.</w:t>
            </w:r>
          </w:p>
        </w:tc>
        <w:tc>
          <w:tcPr>
            <w:tcW w:w="2007" w:type="dxa"/>
          </w:tcPr>
          <w:p w14:paraId="580007F4" w14:textId="77777777" w:rsidR="00DF091A" w:rsidRPr="000A0A5F" w:rsidRDefault="00DF091A" w:rsidP="00244A27">
            <w:pPr>
              <w:pStyle w:val="TAL"/>
            </w:pPr>
            <w:r w:rsidRPr="000A0A5F">
              <w:t>TSC_5G, MultiMedia</w:t>
            </w:r>
            <w:r>
              <w:t xml:space="preserve">, </w:t>
            </w:r>
            <w:r w:rsidRPr="000A0A5F">
              <w:t>GMEC</w:t>
            </w:r>
            <w:del w:id="80" w:author="Huawei [Abdessamad] 2024-04 r1" w:date="2024-04-17T05:21:00Z">
              <w:r w:rsidRPr="000A0A5F" w:rsidDel="009F3CE4">
                <w:delText>_5G</w:delText>
              </w:r>
            </w:del>
          </w:p>
        </w:tc>
      </w:tr>
      <w:tr w:rsidR="00DF091A" w:rsidRPr="000A0A5F" w14:paraId="500194A7" w14:textId="77777777" w:rsidTr="00244A27">
        <w:trPr>
          <w:jc w:val="center"/>
        </w:trPr>
        <w:tc>
          <w:tcPr>
            <w:tcW w:w="3087" w:type="dxa"/>
          </w:tcPr>
          <w:p w14:paraId="27C8A3D0" w14:textId="77777777" w:rsidR="00DF091A" w:rsidRPr="000A0A5F" w:rsidRDefault="00DF091A" w:rsidP="00244A27">
            <w:pPr>
              <w:pStyle w:val="TAL"/>
            </w:pPr>
            <w:r w:rsidRPr="000A0A5F">
              <w:t>TscPriorityLevel</w:t>
            </w:r>
          </w:p>
        </w:tc>
        <w:tc>
          <w:tcPr>
            <w:tcW w:w="2048" w:type="dxa"/>
          </w:tcPr>
          <w:p w14:paraId="57413D86" w14:textId="77777777" w:rsidR="00DF091A" w:rsidRPr="000A0A5F" w:rsidRDefault="00DF091A" w:rsidP="00244A27">
            <w:pPr>
              <w:pStyle w:val="TAL"/>
            </w:pPr>
            <w:r w:rsidRPr="000A0A5F">
              <w:t>3GPP TS 29.514 [52]</w:t>
            </w:r>
          </w:p>
        </w:tc>
        <w:tc>
          <w:tcPr>
            <w:tcW w:w="2635" w:type="dxa"/>
          </w:tcPr>
          <w:p w14:paraId="7CE22B26" w14:textId="77777777" w:rsidR="00DF091A" w:rsidRPr="000A0A5F" w:rsidRDefault="00DF091A" w:rsidP="00244A27">
            <w:pPr>
              <w:pStyle w:val="TAL"/>
            </w:pPr>
            <w:r w:rsidRPr="000A0A5F">
              <w:rPr>
                <w:rFonts w:cs="Arial"/>
                <w:szCs w:val="18"/>
              </w:rPr>
              <w:t>Represents priority of TSC Flows.</w:t>
            </w:r>
          </w:p>
        </w:tc>
        <w:tc>
          <w:tcPr>
            <w:tcW w:w="2007" w:type="dxa"/>
          </w:tcPr>
          <w:p w14:paraId="0B9E391C" w14:textId="77777777" w:rsidR="00DF091A" w:rsidRPr="000A0A5F" w:rsidRDefault="00DF091A" w:rsidP="00244A27">
            <w:pPr>
              <w:pStyle w:val="TAL"/>
              <w:rPr>
                <w:rFonts w:cs="Arial"/>
                <w:szCs w:val="18"/>
              </w:rPr>
            </w:pPr>
            <w:r w:rsidRPr="000A0A5F">
              <w:t>TSC_5G, MultiMedia</w:t>
            </w:r>
            <w:r>
              <w:t xml:space="preserve">, </w:t>
            </w:r>
            <w:r w:rsidRPr="000A0A5F">
              <w:t>GMEC</w:t>
            </w:r>
            <w:del w:id="81" w:author="Huawei [Abdessamad] 2024-04 r1" w:date="2024-04-17T05:21:00Z">
              <w:r w:rsidRPr="000A0A5F" w:rsidDel="009F3CE4">
                <w:delText>_5G</w:delText>
              </w:r>
            </w:del>
          </w:p>
        </w:tc>
      </w:tr>
      <w:tr w:rsidR="00DF091A" w:rsidRPr="000A0A5F" w14:paraId="3F492E8E" w14:textId="77777777" w:rsidTr="00244A27">
        <w:trPr>
          <w:jc w:val="center"/>
        </w:trPr>
        <w:tc>
          <w:tcPr>
            <w:tcW w:w="3087" w:type="dxa"/>
          </w:tcPr>
          <w:p w14:paraId="67B0AE52" w14:textId="77777777" w:rsidR="00DF091A" w:rsidRPr="000A0A5F" w:rsidRDefault="00DF091A" w:rsidP="00244A27">
            <w:pPr>
              <w:pStyle w:val="TAL"/>
            </w:pPr>
            <w:r w:rsidRPr="000A0A5F">
              <w:t>TscPriorityLevelRm</w:t>
            </w:r>
          </w:p>
        </w:tc>
        <w:tc>
          <w:tcPr>
            <w:tcW w:w="2048" w:type="dxa"/>
          </w:tcPr>
          <w:p w14:paraId="001C6FF6" w14:textId="77777777" w:rsidR="00DF091A" w:rsidRPr="000A0A5F" w:rsidRDefault="00DF091A" w:rsidP="00244A27">
            <w:pPr>
              <w:pStyle w:val="TAL"/>
            </w:pPr>
            <w:r w:rsidRPr="000A0A5F">
              <w:t>3GPP TS 29.514 [52]</w:t>
            </w:r>
          </w:p>
        </w:tc>
        <w:tc>
          <w:tcPr>
            <w:tcW w:w="2635" w:type="dxa"/>
          </w:tcPr>
          <w:p w14:paraId="5DFFE09F" w14:textId="77777777" w:rsidR="00DF091A" w:rsidRPr="000A0A5F" w:rsidRDefault="00DF091A" w:rsidP="00244A27">
            <w:pPr>
              <w:pStyle w:val="TAL"/>
            </w:pPr>
            <w:r w:rsidRPr="000A0A5F">
              <w:t>Represents the same as the TscPriorityLevel data type, but with the OpenAPI "nullable: true" property</w:t>
            </w:r>
            <w:r w:rsidRPr="000A0A5F">
              <w:rPr>
                <w:rFonts w:hint="eastAsia"/>
                <w:lang w:eastAsia="ja-JP"/>
              </w:rPr>
              <w:t>.</w:t>
            </w:r>
          </w:p>
        </w:tc>
        <w:tc>
          <w:tcPr>
            <w:tcW w:w="2007" w:type="dxa"/>
          </w:tcPr>
          <w:p w14:paraId="3C590CB4" w14:textId="77777777" w:rsidR="00DF091A" w:rsidRPr="000A0A5F" w:rsidRDefault="00DF091A" w:rsidP="00244A27">
            <w:pPr>
              <w:pStyle w:val="TAL"/>
            </w:pPr>
            <w:r w:rsidRPr="000A0A5F">
              <w:t>TSC_5G, MultiMedia</w:t>
            </w:r>
            <w:r>
              <w:t xml:space="preserve">, </w:t>
            </w:r>
            <w:r w:rsidRPr="000A0A5F">
              <w:t>GMEC</w:t>
            </w:r>
            <w:del w:id="82" w:author="Huawei [Abdessamad] 2024-04 r1" w:date="2024-04-17T05:21:00Z">
              <w:r w:rsidRPr="000A0A5F" w:rsidDel="009F3CE4">
                <w:delText>_5G</w:delText>
              </w:r>
            </w:del>
          </w:p>
        </w:tc>
      </w:tr>
      <w:tr w:rsidR="00DF091A" w:rsidRPr="000A0A5F" w14:paraId="3C4DA878" w14:textId="77777777" w:rsidTr="00244A27">
        <w:trPr>
          <w:jc w:val="center"/>
        </w:trPr>
        <w:tc>
          <w:tcPr>
            <w:tcW w:w="3087" w:type="dxa"/>
          </w:tcPr>
          <w:p w14:paraId="758BDD44" w14:textId="77777777" w:rsidR="00DF091A" w:rsidRPr="000A0A5F" w:rsidRDefault="00DF091A" w:rsidP="00244A27">
            <w:pPr>
              <w:pStyle w:val="TAL"/>
            </w:pPr>
            <w:r w:rsidRPr="000A0A5F">
              <w:t>TsnQosContainer</w:t>
            </w:r>
          </w:p>
        </w:tc>
        <w:tc>
          <w:tcPr>
            <w:tcW w:w="2048" w:type="dxa"/>
          </w:tcPr>
          <w:p w14:paraId="11B4782F" w14:textId="77777777" w:rsidR="00DF091A" w:rsidRPr="000A0A5F" w:rsidRDefault="00DF091A" w:rsidP="00244A27">
            <w:pPr>
              <w:pStyle w:val="TAL"/>
            </w:pPr>
            <w:r w:rsidRPr="000A0A5F">
              <w:t>3GPP TS 29.514 [52]</w:t>
            </w:r>
          </w:p>
        </w:tc>
        <w:tc>
          <w:tcPr>
            <w:tcW w:w="2635" w:type="dxa"/>
          </w:tcPr>
          <w:p w14:paraId="53736DED" w14:textId="77777777" w:rsidR="00DF091A" w:rsidRPr="000A0A5F" w:rsidRDefault="00DF091A" w:rsidP="00244A27">
            <w:pPr>
              <w:pStyle w:val="TAL"/>
            </w:pPr>
            <w:r w:rsidRPr="000A0A5F">
              <w:t xml:space="preserve">Represents individual QoS parameters </w:t>
            </w:r>
          </w:p>
        </w:tc>
        <w:tc>
          <w:tcPr>
            <w:tcW w:w="2007" w:type="dxa"/>
          </w:tcPr>
          <w:p w14:paraId="0E4D088C" w14:textId="77777777" w:rsidR="00DF091A" w:rsidRPr="000A0A5F" w:rsidRDefault="00DF091A" w:rsidP="00244A27">
            <w:pPr>
              <w:pStyle w:val="TAL"/>
            </w:pPr>
            <w:r w:rsidRPr="000A0A5F">
              <w:t>MultiMedia</w:t>
            </w:r>
          </w:p>
        </w:tc>
      </w:tr>
      <w:tr w:rsidR="00DF091A" w:rsidRPr="000A0A5F" w14:paraId="20B689FC" w14:textId="77777777" w:rsidTr="00244A27">
        <w:trPr>
          <w:jc w:val="center"/>
        </w:trPr>
        <w:tc>
          <w:tcPr>
            <w:tcW w:w="3087" w:type="dxa"/>
          </w:tcPr>
          <w:p w14:paraId="0A44D39F" w14:textId="77777777" w:rsidR="00DF091A" w:rsidRPr="000A0A5F" w:rsidRDefault="00DF091A" w:rsidP="00244A27">
            <w:pPr>
              <w:pStyle w:val="TAL"/>
            </w:pPr>
            <w:r w:rsidRPr="000A0A5F">
              <w:t>TsnQosContainerRm</w:t>
            </w:r>
          </w:p>
        </w:tc>
        <w:tc>
          <w:tcPr>
            <w:tcW w:w="2048" w:type="dxa"/>
          </w:tcPr>
          <w:p w14:paraId="0D772DF1" w14:textId="77777777" w:rsidR="00DF091A" w:rsidRPr="000A0A5F" w:rsidRDefault="00DF091A" w:rsidP="00244A27">
            <w:pPr>
              <w:pStyle w:val="TAL"/>
            </w:pPr>
            <w:r w:rsidRPr="000A0A5F">
              <w:t>3GPP TS 29.514 [52]</w:t>
            </w:r>
          </w:p>
        </w:tc>
        <w:tc>
          <w:tcPr>
            <w:tcW w:w="2635" w:type="dxa"/>
          </w:tcPr>
          <w:p w14:paraId="302A2C5A" w14:textId="77777777" w:rsidR="00DF091A" w:rsidRPr="000A0A5F" w:rsidRDefault="00DF091A" w:rsidP="00244A27">
            <w:pPr>
              <w:pStyle w:val="TAL"/>
            </w:pPr>
            <w:r w:rsidRPr="000A0A5F">
              <w:t>Represents the same as the TsnQosContainer data type, but with the OpenAPI "nullable: true" property.</w:t>
            </w:r>
          </w:p>
        </w:tc>
        <w:tc>
          <w:tcPr>
            <w:tcW w:w="2007" w:type="dxa"/>
          </w:tcPr>
          <w:p w14:paraId="5CF43C34" w14:textId="77777777" w:rsidR="00DF091A" w:rsidRPr="000A0A5F" w:rsidRDefault="00DF091A" w:rsidP="00244A27">
            <w:pPr>
              <w:pStyle w:val="TAL"/>
            </w:pPr>
            <w:r w:rsidRPr="000A0A5F">
              <w:t>MultiMedia</w:t>
            </w:r>
          </w:p>
        </w:tc>
      </w:tr>
      <w:tr w:rsidR="00DF091A" w:rsidRPr="000A0A5F" w14:paraId="34B3EEA3" w14:textId="77777777" w:rsidTr="00244A27">
        <w:trPr>
          <w:jc w:val="center"/>
        </w:trPr>
        <w:tc>
          <w:tcPr>
            <w:tcW w:w="3087" w:type="dxa"/>
          </w:tcPr>
          <w:p w14:paraId="15D83C07" w14:textId="77777777" w:rsidR="00DF091A" w:rsidRPr="000A0A5F" w:rsidRDefault="00DF091A" w:rsidP="00244A27">
            <w:pPr>
              <w:pStyle w:val="TAL"/>
            </w:pPr>
            <w:r w:rsidRPr="000A0A5F">
              <w:t>Uinteger</w:t>
            </w:r>
          </w:p>
        </w:tc>
        <w:tc>
          <w:tcPr>
            <w:tcW w:w="2048" w:type="dxa"/>
          </w:tcPr>
          <w:p w14:paraId="238383DB" w14:textId="77777777" w:rsidR="00DF091A" w:rsidRPr="000A0A5F" w:rsidRDefault="00DF091A" w:rsidP="00244A27">
            <w:pPr>
              <w:pStyle w:val="TAL"/>
            </w:pPr>
            <w:r w:rsidRPr="000A0A5F">
              <w:t>3GPP TS 29.571 [45]</w:t>
            </w:r>
          </w:p>
        </w:tc>
        <w:tc>
          <w:tcPr>
            <w:tcW w:w="2635" w:type="dxa"/>
          </w:tcPr>
          <w:p w14:paraId="07661B97" w14:textId="77777777" w:rsidR="00DF091A" w:rsidRPr="000A0A5F" w:rsidRDefault="00DF091A" w:rsidP="00244A27">
            <w:pPr>
              <w:pStyle w:val="TAL"/>
            </w:pPr>
            <w:r w:rsidRPr="000A0A5F">
              <w:t>Unsigned Integer, i.e. only value 0 and integers above 0 are permissible.</w:t>
            </w:r>
          </w:p>
          <w:p w14:paraId="733D17B7" w14:textId="77777777" w:rsidR="00DF091A" w:rsidRPr="000A0A5F" w:rsidRDefault="00DF091A" w:rsidP="00244A27">
            <w:pPr>
              <w:pStyle w:val="TAL"/>
            </w:pPr>
            <w:r w:rsidRPr="000A0A5F">
              <w:t>Minimum = 0.</w:t>
            </w:r>
          </w:p>
        </w:tc>
        <w:tc>
          <w:tcPr>
            <w:tcW w:w="2007" w:type="dxa"/>
          </w:tcPr>
          <w:p w14:paraId="09C3B99A" w14:textId="77777777" w:rsidR="00DF091A" w:rsidRPr="000A0A5F" w:rsidRDefault="00DF091A" w:rsidP="00244A27">
            <w:pPr>
              <w:pStyle w:val="TAL"/>
            </w:pPr>
          </w:p>
        </w:tc>
      </w:tr>
      <w:tr w:rsidR="00DF091A" w:rsidRPr="000A0A5F" w14:paraId="378A4818" w14:textId="77777777" w:rsidTr="00244A27">
        <w:trPr>
          <w:jc w:val="center"/>
        </w:trPr>
        <w:tc>
          <w:tcPr>
            <w:tcW w:w="3087" w:type="dxa"/>
          </w:tcPr>
          <w:p w14:paraId="75D6A4B3" w14:textId="77777777" w:rsidR="00DF091A" w:rsidRPr="000A0A5F" w:rsidRDefault="00DF091A" w:rsidP="00244A27">
            <w:pPr>
              <w:pStyle w:val="TAL"/>
            </w:pPr>
            <w:r w:rsidRPr="000A0A5F">
              <w:t>UintegerRm</w:t>
            </w:r>
          </w:p>
        </w:tc>
        <w:tc>
          <w:tcPr>
            <w:tcW w:w="2048" w:type="dxa"/>
          </w:tcPr>
          <w:p w14:paraId="46795DCA" w14:textId="77777777" w:rsidR="00DF091A" w:rsidRPr="000A0A5F" w:rsidRDefault="00DF091A" w:rsidP="00244A27">
            <w:pPr>
              <w:pStyle w:val="TAL"/>
            </w:pPr>
            <w:r w:rsidRPr="000A0A5F">
              <w:t>3GPP TS 29.571 [45]</w:t>
            </w:r>
          </w:p>
        </w:tc>
        <w:tc>
          <w:tcPr>
            <w:tcW w:w="2635" w:type="dxa"/>
          </w:tcPr>
          <w:p w14:paraId="390FE47A" w14:textId="77777777" w:rsidR="00DF091A" w:rsidRPr="000A0A5F" w:rsidRDefault="00DF091A" w:rsidP="00244A27">
            <w:pPr>
              <w:pStyle w:val="TAL"/>
            </w:pPr>
            <w:r w:rsidRPr="000A0A5F">
              <w:t>This data type is defined in the same way as the "Uinteger" data type, but with the OpenAPI "nullable: true" property.</w:t>
            </w:r>
          </w:p>
        </w:tc>
        <w:tc>
          <w:tcPr>
            <w:tcW w:w="2007" w:type="dxa"/>
          </w:tcPr>
          <w:p w14:paraId="31BCEAD9" w14:textId="77777777" w:rsidR="00DF091A" w:rsidRPr="000A0A5F" w:rsidRDefault="00DF091A" w:rsidP="00244A27">
            <w:pPr>
              <w:pStyle w:val="TAL"/>
            </w:pPr>
          </w:p>
        </w:tc>
      </w:tr>
      <w:tr w:rsidR="00DF091A" w:rsidRPr="000A0A5F" w14:paraId="05580AEE" w14:textId="77777777" w:rsidTr="00244A27">
        <w:trPr>
          <w:jc w:val="center"/>
        </w:trPr>
        <w:tc>
          <w:tcPr>
            <w:tcW w:w="3087" w:type="dxa"/>
          </w:tcPr>
          <w:p w14:paraId="4EFCA293" w14:textId="77777777" w:rsidR="00DF091A" w:rsidRPr="000A0A5F" w:rsidRDefault="00DF091A" w:rsidP="00244A27">
            <w:pPr>
              <w:pStyle w:val="TAL"/>
            </w:pPr>
            <w:r w:rsidRPr="000A0A5F">
              <w:t>UplinkDownlinkSupport</w:t>
            </w:r>
          </w:p>
        </w:tc>
        <w:tc>
          <w:tcPr>
            <w:tcW w:w="2048" w:type="dxa"/>
          </w:tcPr>
          <w:p w14:paraId="4CF5C3C8" w14:textId="77777777" w:rsidR="00DF091A" w:rsidRPr="000A0A5F" w:rsidRDefault="00DF091A" w:rsidP="00244A27">
            <w:pPr>
              <w:pStyle w:val="TAL"/>
            </w:pPr>
            <w:r w:rsidRPr="000A0A5F">
              <w:t>3GPP TS 29.514 [52]</w:t>
            </w:r>
          </w:p>
        </w:tc>
        <w:tc>
          <w:tcPr>
            <w:tcW w:w="2635" w:type="dxa"/>
          </w:tcPr>
          <w:p w14:paraId="0B64BC75" w14:textId="77777777" w:rsidR="00DF091A" w:rsidRPr="000A0A5F" w:rsidRDefault="00DF091A" w:rsidP="00244A27">
            <w:pPr>
              <w:pStyle w:val="TAL"/>
            </w:pPr>
            <w:r w:rsidRPr="000A0A5F">
              <w:rPr>
                <w:rFonts w:cs="Arial"/>
                <w:szCs w:val="18"/>
              </w:rPr>
              <w:t>Provides L4S support information.</w:t>
            </w:r>
          </w:p>
        </w:tc>
        <w:tc>
          <w:tcPr>
            <w:tcW w:w="2007" w:type="dxa"/>
          </w:tcPr>
          <w:p w14:paraId="329E7E17" w14:textId="77777777" w:rsidR="00DF091A" w:rsidRPr="000A0A5F" w:rsidRDefault="00DF091A" w:rsidP="00244A27">
            <w:pPr>
              <w:pStyle w:val="TAL"/>
            </w:pPr>
            <w:r w:rsidRPr="000A0A5F">
              <w:t>L4S</w:t>
            </w:r>
            <w:r>
              <w:t xml:space="preserve">, </w:t>
            </w:r>
            <w:r w:rsidRPr="000A0A5F">
              <w:t>GMEC</w:t>
            </w:r>
            <w:del w:id="83" w:author="Huawei [Abdessamad] 2024-04 r1" w:date="2024-04-17T05:21:00Z">
              <w:r w:rsidRPr="000A0A5F" w:rsidDel="009F3CE4">
                <w:delText>_5G</w:delText>
              </w:r>
            </w:del>
          </w:p>
        </w:tc>
      </w:tr>
      <w:tr w:rsidR="00DF091A" w:rsidRPr="000A0A5F" w14:paraId="78DBACB9" w14:textId="77777777" w:rsidTr="00244A27">
        <w:trPr>
          <w:jc w:val="center"/>
        </w:trPr>
        <w:tc>
          <w:tcPr>
            <w:tcW w:w="7770" w:type="dxa"/>
            <w:gridSpan w:val="3"/>
          </w:tcPr>
          <w:p w14:paraId="1DA80662" w14:textId="77777777" w:rsidR="00DF091A" w:rsidRPr="000A0A5F" w:rsidRDefault="00DF091A" w:rsidP="00244A27">
            <w:pPr>
              <w:pStyle w:val="TAN"/>
              <w:rPr>
                <w:lang w:eastAsia="zh-CN"/>
              </w:rPr>
            </w:pPr>
            <w:r w:rsidRPr="000A0A5F">
              <w:t>NOTE 1:</w:t>
            </w:r>
            <w:r w:rsidRPr="000A0A5F">
              <w:tab/>
            </w:r>
            <w:r w:rsidRPr="000A0A5F">
              <w:rPr>
                <w:lang w:eastAsia="zh-CN"/>
              </w:rPr>
              <w:t>In order to support a set of MAC addresses with a specific range in the traffic filter, feature MacAddressRange</w:t>
            </w:r>
            <w:r w:rsidRPr="000A0A5F">
              <w:t>_5G</w:t>
            </w:r>
            <w:r w:rsidRPr="000A0A5F">
              <w:rPr>
                <w:lang w:eastAsia="zh-CN"/>
              </w:rPr>
              <w:t xml:space="preserve"> as specified in clause 5.14.4 shall be supported.</w:t>
            </w:r>
          </w:p>
          <w:p w14:paraId="5209A0BD" w14:textId="77777777" w:rsidR="00DF091A" w:rsidRPr="000A0A5F" w:rsidRDefault="00DF091A" w:rsidP="00244A27">
            <w:pPr>
              <w:pStyle w:val="TAN"/>
              <w:rPr>
                <w:lang w:eastAsia="zh-CN"/>
              </w:rPr>
            </w:pPr>
            <w:r w:rsidRPr="000A0A5F">
              <w:rPr>
                <w:lang w:eastAsia="zh-CN"/>
              </w:rPr>
              <w:t>NOTE</w:t>
            </w:r>
            <w:r w:rsidRPr="000A0A5F">
              <w:rPr>
                <w:lang w:val="en-US" w:eastAsia="zh-CN"/>
              </w:rPr>
              <w:t> 2:</w:t>
            </w:r>
            <w:r w:rsidRPr="000A0A5F">
              <w:t xml:space="preserve"> </w:t>
            </w:r>
            <w:r w:rsidRPr="000A0A5F">
              <w:tab/>
            </w:r>
            <w:r w:rsidRPr="000A0A5F">
              <w:rPr>
                <w:lang w:eastAsia="zh-CN"/>
              </w:rPr>
              <w:t xml:space="preserve">In order to support QoS Monitoring, feature </w:t>
            </w:r>
            <w:r w:rsidRPr="000A0A5F">
              <w:rPr>
                <w:rFonts w:cs="Arial" w:hint="eastAsia"/>
                <w:szCs w:val="18"/>
                <w:lang w:eastAsia="zh-CN"/>
              </w:rPr>
              <w:t>QoSMonitoring</w:t>
            </w:r>
            <w:r w:rsidRPr="000A0A5F">
              <w:rPr>
                <w:rFonts w:cs="Arial"/>
                <w:szCs w:val="18"/>
                <w:lang w:eastAsia="zh-CN"/>
              </w:rPr>
              <w:t>_5G</w:t>
            </w:r>
            <w:r w:rsidRPr="000A0A5F">
              <w:rPr>
                <w:lang w:eastAsia="zh-CN"/>
              </w:rPr>
              <w:t xml:space="preserve"> as specified in clause 5.14.4 shall be supported.</w:t>
            </w:r>
          </w:p>
        </w:tc>
        <w:tc>
          <w:tcPr>
            <w:tcW w:w="2007" w:type="dxa"/>
          </w:tcPr>
          <w:p w14:paraId="566842E8" w14:textId="77777777" w:rsidR="00DF091A" w:rsidRPr="000A0A5F" w:rsidRDefault="00DF091A" w:rsidP="00244A27">
            <w:pPr>
              <w:pStyle w:val="TAN"/>
            </w:pPr>
          </w:p>
        </w:tc>
      </w:tr>
    </w:tbl>
    <w:p w14:paraId="1E7E2B5F" w14:textId="77777777" w:rsidR="00DF091A" w:rsidRPr="000A0A5F" w:rsidRDefault="00DF091A" w:rsidP="00DF091A"/>
    <w:p w14:paraId="6952A038" w14:textId="77777777" w:rsidR="00DF091A" w:rsidRPr="000A0A5F" w:rsidRDefault="00DF091A" w:rsidP="00DF091A">
      <w:r w:rsidRPr="000A0A5F">
        <w:t>Table 5.14.2.1.1-2 specifies the data types defined for the AsSessionWithQoS API.</w:t>
      </w:r>
    </w:p>
    <w:p w14:paraId="21D973D7" w14:textId="77777777" w:rsidR="00DF091A" w:rsidRPr="000A0A5F" w:rsidRDefault="00DF091A" w:rsidP="00DF091A">
      <w:pPr>
        <w:pStyle w:val="TH"/>
      </w:pPr>
      <w:r w:rsidRPr="000A0A5F">
        <w:lastRenderedPageBreak/>
        <w:t>Table 5.14.2.1.1-2: AsSessionWithQoS API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888"/>
        <w:gridCol w:w="1076"/>
        <w:gridCol w:w="4253"/>
        <w:gridCol w:w="1412"/>
      </w:tblGrid>
      <w:tr w:rsidR="00DF091A" w:rsidRPr="000A0A5F" w14:paraId="0326327B" w14:textId="77777777" w:rsidTr="00244A27">
        <w:trPr>
          <w:jc w:val="center"/>
        </w:trPr>
        <w:tc>
          <w:tcPr>
            <w:tcW w:w="2888" w:type="dxa"/>
            <w:shd w:val="clear" w:color="auto" w:fill="C0C0C0"/>
            <w:vAlign w:val="center"/>
            <w:hideMark/>
          </w:tcPr>
          <w:p w14:paraId="2E3DBD5F" w14:textId="77777777" w:rsidR="00DF091A" w:rsidRPr="000A0A5F" w:rsidRDefault="00DF091A" w:rsidP="00244A27">
            <w:pPr>
              <w:pStyle w:val="TAH"/>
            </w:pPr>
            <w:r w:rsidRPr="000A0A5F">
              <w:t>Data type</w:t>
            </w:r>
          </w:p>
        </w:tc>
        <w:tc>
          <w:tcPr>
            <w:tcW w:w="1076" w:type="dxa"/>
            <w:shd w:val="clear" w:color="auto" w:fill="C0C0C0"/>
            <w:vAlign w:val="center"/>
          </w:tcPr>
          <w:p w14:paraId="1196BD2E" w14:textId="77777777" w:rsidR="00DF091A" w:rsidRPr="000A0A5F" w:rsidRDefault="00DF091A" w:rsidP="00244A27">
            <w:pPr>
              <w:pStyle w:val="TAH"/>
            </w:pPr>
            <w:r w:rsidRPr="000A0A5F">
              <w:t>Clause defined</w:t>
            </w:r>
          </w:p>
        </w:tc>
        <w:tc>
          <w:tcPr>
            <w:tcW w:w="4253" w:type="dxa"/>
            <w:shd w:val="clear" w:color="auto" w:fill="C0C0C0"/>
            <w:vAlign w:val="center"/>
            <w:hideMark/>
          </w:tcPr>
          <w:p w14:paraId="5EE4551E" w14:textId="77777777" w:rsidR="00DF091A" w:rsidRPr="000A0A5F" w:rsidRDefault="00DF091A" w:rsidP="00244A27">
            <w:pPr>
              <w:pStyle w:val="TAH"/>
            </w:pPr>
            <w:r w:rsidRPr="000A0A5F">
              <w:t>Description</w:t>
            </w:r>
          </w:p>
        </w:tc>
        <w:tc>
          <w:tcPr>
            <w:tcW w:w="1412" w:type="dxa"/>
            <w:shd w:val="clear" w:color="auto" w:fill="C0C0C0"/>
            <w:vAlign w:val="center"/>
          </w:tcPr>
          <w:p w14:paraId="78A23DB5" w14:textId="77777777" w:rsidR="00DF091A" w:rsidRPr="000A0A5F" w:rsidRDefault="00DF091A" w:rsidP="00244A27">
            <w:pPr>
              <w:pStyle w:val="TAH"/>
            </w:pPr>
            <w:r w:rsidRPr="000A0A5F">
              <w:t>Applicability</w:t>
            </w:r>
          </w:p>
        </w:tc>
      </w:tr>
      <w:tr w:rsidR="00DF091A" w:rsidRPr="000A0A5F" w14:paraId="0C694196" w14:textId="77777777" w:rsidTr="00244A27">
        <w:trPr>
          <w:jc w:val="center"/>
        </w:trPr>
        <w:tc>
          <w:tcPr>
            <w:tcW w:w="2888" w:type="dxa"/>
            <w:shd w:val="clear" w:color="auto" w:fill="auto"/>
            <w:vAlign w:val="center"/>
          </w:tcPr>
          <w:p w14:paraId="6B6B578C" w14:textId="77777777" w:rsidR="00DF091A" w:rsidRPr="000A0A5F" w:rsidRDefault="00DF091A" w:rsidP="00244A27">
            <w:pPr>
              <w:pStyle w:val="TAL"/>
            </w:pPr>
            <w:r w:rsidRPr="000A0A5F">
              <w:t>AdditionalInfoAsSessionWithQos</w:t>
            </w:r>
          </w:p>
        </w:tc>
        <w:tc>
          <w:tcPr>
            <w:tcW w:w="1076" w:type="dxa"/>
            <w:shd w:val="clear" w:color="auto" w:fill="auto"/>
            <w:vAlign w:val="center"/>
          </w:tcPr>
          <w:p w14:paraId="100A7EEA" w14:textId="77777777" w:rsidR="00DF091A" w:rsidRPr="000A0A5F" w:rsidRDefault="00DF091A" w:rsidP="00244A27">
            <w:pPr>
              <w:pStyle w:val="TAL"/>
            </w:pPr>
            <w:r w:rsidRPr="000A0A5F">
              <w:t>5.14.2.1.10</w:t>
            </w:r>
          </w:p>
        </w:tc>
        <w:tc>
          <w:tcPr>
            <w:tcW w:w="4253" w:type="dxa"/>
            <w:shd w:val="clear" w:color="auto" w:fill="auto"/>
            <w:vAlign w:val="center"/>
          </w:tcPr>
          <w:p w14:paraId="7DB39485" w14:textId="77777777" w:rsidR="00DF091A" w:rsidRPr="000A0A5F" w:rsidRDefault="00DF091A" w:rsidP="00244A27">
            <w:pPr>
              <w:pStyle w:val="TAL"/>
            </w:pPr>
            <w:r w:rsidRPr="000A0A5F">
              <w:t>Describes additional error information specific for this API.</w:t>
            </w:r>
          </w:p>
        </w:tc>
        <w:tc>
          <w:tcPr>
            <w:tcW w:w="1412" w:type="dxa"/>
            <w:shd w:val="clear" w:color="auto" w:fill="auto"/>
            <w:vAlign w:val="center"/>
          </w:tcPr>
          <w:p w14:paraId="6D55B763" w14:textId="77777777" w:rsidR="00DF091A" w:rsidRPr="000A0A5F" w:rsidRDefault="00DF091A" w:rsidP="00244A27">
            <w:pPr>
              <w:pStyle w:val="TAL"/>
            </w:pPr>
          </w:p>
        </w:tc>
      </w:tr>
      <w:tr w:rsidR="00DF091A" w:rsidRPr="000A0A5F" w14:paraId="7C3C28A4" w14:textId="77777777" w:rsidTr="00244A27">
        <w:trPr>
          <w:jc w:val="center"/>
        </w:trPr>
        <w:tc>
          <w:tcPr>
            <w:tcW w:w="2888" w:type="dxa"/>
            <w:shd w:val="clear" w:color="auto" w:fill="auto"/>
            <w:vAlign w:val="center"/>
          </w:tcPr>
          <w:p w14:paraId="3D05CB45" w14:textId="77777777" w:rsidR="00DF091A" w:rsidRPr="000A0A5F" w:rsidRDefault="00DF091A" w:rsidP="00244A27">
            <w:pPr>
              <w:pStyle w:val="TAL"/>
            </w:pPr>
            <w:r w:rsidRPr="000A0A5F">
              <w:t>AsSessionWithQoSSubscription</w:t>
            </w:r>
          </w:p>
        </w:tc>
        <w:tc>
          <w:tcPr>
            <w:tcW w:w="1076" w:type="dxa"/>
            <w:vAlign w:val="center"/>
          </w:tcPr>
          <w:p w14:paraId="2253DD40" w14:textId="77777777" w:rsidR="00DF091A" w:rsidRPr="000A0A5F" w:rsidRDefault="00DF091A" w:rsidP="00244A27">
            <w:pPr>
              <w:pStyle w:val="TAC"/>
            </w:pPr>
            <w:r w:rsidRPr="000A0A5F">
              <w:t>5.14.2.1.2</w:t>
            </w:r>
          </w:p>
        </w:tc>
        <w:tc>
          <w:tcPr>
            <w:tcW w:w="4253" w:type="dxa"/>
            <w:vAlign w:val="center"/>
          </w:tcPr>
          <w:p w14:paraId="065BA929" w14:textId="77777777" w:rsidR="00DF091A" w:rsidRPr="000A0A5F" w:rsidRDefault="00DF091A" w:rsidP="00244A27">
            <w:pPr>
              <w:pStyle w:val="TAL"/>
            </w:pPr>
            <w:r w:rsidRPr="000A0A5F">
              <w:t>Represents an individual AS session with required QoS subscription resource.</w:t>
            </w:r>
          </w:p>
        </w:tc>
        <w:tc>
          <w:tcPr>
            <w:tcW w:w="1412" w:type="dxa"/>
            <w:vAlign w:val="center"/>
          </w:tcPr>
          <w:p w14:paraId="05753342" w14:textId="77777777" w:rsidR="00DF091A" w:rsidRPr="000A0A5F" w:rsidRDefault="00DF091A" w:rsidP="00244A27">
            <w:pPr>
              <w:pStyle w:val="TAL"/>
              <w:rPr>
                <w:rFonts w:cs="Arial"/>
                <w:szCs w:val="18"/>
                <w:lang w:eastAsia="ja-JP"/>
              </w:rPr>
            </w:pPr>
          </w:p>
        </w:tc>
      </w:tr>
      <w:tr w:rsidR="00DF091A" w:rsidRPr="000A0A5F" w14:paraId="2B258214" w14:textId="77777777" w:rsidTr="00244A27">
        <w:trPr>
          <w:jc w:val="center"/>
        </w:trPr>
        <w:tc>
          <w:tcPr>
            <w:tcW w:w="2888" w:type="dxa"/>
            <w:vAlign w:val="center"/>
          </w:tcPr>
          <w:p w14:paraId="2AF0083A" w14:textId="77777777" w:rsidR="00DF091A" w:rsidRPr="000A0A5F" w:rsidRDefault="00DF091A" w:rsidP="00244A27">
            <w:pPr>
              <w:pStyle w:val="TAL"/>
              <w:rPr>
                <w:lang w:eastAsia="ja-JP"/>
              </w:rPr>
            </w:pPr>
            <w:r w:rsidRPr="000A0A5F">
              <w:t>AsSessionWithQoSSubscriptionPatch</w:t>
            </w:r>
          </w:p>
        </w:tc>
        <w:tc>
          <w:tcPr>
            <w:tcW w:w="1076" w:type="dxa"/>
            <w:vAlign w:val="center"/>
          </w:tcPr>
          <w:p w14:paraId="55785B3B" w14:textId="77777777" w:rsidR="00DF091A" w:rsidRPr="000A0A5F" w:rsidRDefault="00DF091A" w:rsidP="00244A27">
            <w:pPr>
              <w:pStyle w:val="TAC"/>
              <w:rPr>
                <w:lang w:eastAsia="ja-JP"/>
              </w:rPr>
            </w:pPr>
            <w:r w:rsidRPr="000A0A5F">
              <w:rPr>
                <w:rFonts w:hint="eastAsia"/>
                <w:lang w:eastAsia="ja-JP"/>
              </w:rPr>
              <w:t>5</w:t>
            </w:r>
            <w:r w:rsidRPr="000A0A5F">
              <w:rPr>
                <w:lang w:eastAsia="ja-JP"/>
              </w:rPr>
              <w:t>.14.2.1.3</w:t>
            </w:r>
          </w:p>
        </w:tc>
        <w:tc>
          <w:tcPr>
            <w:tcW w:w="4253" w:type="dxa"/>
            <w:vAlign w:val="center"/>
          </w:tcPr>
          <w:p w14:paraId="0550CF30" w14:textId="77777777" w:rsidR="00DF091A" w:rsidRPr="000A0A5F" w:rsidRDefault="00DF091A" w:rsidP="00244A27">
            <w:pPr>
              <w:pStyle w:val="TAL"/>
            </w:pPr>
            <w:r w:rsidRPr="000A0A5F">
              <w:t>Represents parameters to modify an AS session with specific QoS subscription.</w:t>
            </w:r>
          </w:p>
        </w:tc>
        <w:tc>
          <w:tcPr>
            <w:tcW w:w="1412" w:type="dxa"/>
            <w:vAlign w:val="center"/>
          </w:tcPr>
          <w:p w14:paraId="0829155F" w14:textId="77777777" w:rsidR="00DF091A" w:rsidRPr="000A0A5F" w:rsidRDefault="00DF091A" w:rsidP="00244A27">
            <w:pPr>
              <w:pStyle w:val="TAL"/>
              <w:rPr>
                <w:rFonts w:cs="Arial"/>
                <w:szCs w:val="18"/>
                <w:lang w:eastAsia="ja-JP"/>
              </w:rPr>
            </w:pPr>
          </w:p>
        </w:tc>
      </w:tr>
      <w:tr w:rsidR="00DF091A" w:rsidRPr="000A0A5F" w14:paraId="6714F8D8" w14:textId="77777777" w:rsidTr="00244A27">
        <w:trPr>
          <w:jc w:val="center"/>
        </w:trPr>
        <w:tc>
          <w:tcPr>
            <w:tcW w:w="2888" w:type="dxa"/>
            <w:vAlign w:val="center"/>
          </w:tcPr>
          <w:p w14:paraId="58FC0551" w14:textId="77777777" w:rsidR="00DF091A" w:rsidRPr="000A0A5F" w:rsidRDefault="00DF091A" w:rsidP="00244A27">
            <w:pPr>
              <w:pStyle w:val="TAL"/>
            </w:pPr>
            <w:r w:rsidRPr="000A0A5F">
              <w:t>AsSessionMediaComponent</w:t>
            </w:r>
          </w:p>
        </w:tc>
        <w:tc>
          <w:tcPr>
            <w:tcW w:w="1076" w:type="dxa"/>
            <w:vAlign w:val="center"/>
          </w:tcPr>
          <w:p w14:paraId="5764DC46" w14:textId="77777777" w:rsidR="00DF091A" w:rsidRPr="000A0A5F" w:rsidRDefault="00DF091A" w:rsidP="00244A27">
            <w:pPr>
              <w:pStyle w:val="TAC"/>
              <w:rPr>
                <w:lang w:eastAsia="ja-JP"/>
              </w:rPr>
            </w:pPr>
            <w:r w:rsidRPr="000A0A5F">
              <w:rPr>
                <w:lang w:eastAsia="ja-JP"/>
              </w:rPr>
              <w:t>5.14.2.1.13</w:t>
            </w:r>
          </w:p>
        </w:tc>
        <w:tc>
          <w:tcPr>
            <w:tcW w:w="4253" w:type="dxa"/>
            <w:vAlign w:val="center"/>
          </w:tcPr>
          <w:p w14:paraId="53636031" w14:textId="77777777" w:rsidR="00DF091A" w:rsidRPr="000A0A5F" w:rsidRDefault="00DF091A" w:rsidP="00244A27">
            <w:pPr>
              <w:pStyle w:val="TAL"/>
            </w:pPr>
            <w:r>
              <w:t>Represents media component data for a multi-modal service. It contains service data flow information for a single modal data flow of a multi-modal service.</w:t>
            </w:r>
          </w:p>
        </w:tc>
        <w:tc>
          <w:tcPr>
            <w:tcW w:w="1412" w:type="dxa"/>
            <w:vAlign w:val="center"/>
          </w:tcPr>
          <w:p w14:paraId="266E0DD2" w14:textId="77777777" w:rsidR="00DF091A" w:rsidRPr="000A0A5F" w:rsidRDefault="00DF091A" w:rsidP="00244A27">
            <w:pPr>
              <w:pStyle w:val="TAL"/>
              <w:rPr>
                <w:rFonts w:cs="Arial"/>
                <w:szCs w:val="18"/>
                <w:lang w:eastAsia="ja-JP"/>
              </w:rPr>
            </w:pPr>
            <w:r w:rsidRPr="000A0A5F">
              <w:rPr>
                <w:rFonts w:cs="Arial"/>
                <w:szCs w:val="18"/>
              </w:rPr>
              <w:t>MultiMedia</w:t>
            </w:r>
          </w:p>
        </w:tc>
      </w:tr>
      <w:tr w:rsidR="00DF091A" w:rsidRPr="000A0A5F" w14:paraId="2FF9B963" w14:textId="77777777" w:rsidTr="00244A27">
        <w:trPr>
          <w:jc w:val="center"/>
        </w:trPr>
        <w:tc>
          <w:tcPr>
            <w:tcW w:w="2888" w:type="dxa"/>
            <w:vAlign w:val="center"/>
          </w:tcPr>
          <w:p w14:paraId="2A9B6238" w14:textId="77777777" w:rsidR="00DF091A" w:rsidRPr="000A0A5F" w:rsidRDefault="00DF091A" w:rsidP="00244A27">
            <w:pPr>
              <w:pStyle w:val="TAL"/>
            </w:pPr>
            <w:r w:rsidRPr="000A0A5F">
              <w:t>AsSessionMediaComponentRm</w:t>
            </w:r>
          </w:p>
        </w:tc>
        <w:tc>
          <w:tcPr>
            <w:tcW w:w="1076" w:type="dxa"/>
            <w:vAlign w:val="center"/>
          </w:tcPr>
          <w:p w14:paraId="2613B977" w14:textId="77777777" w:rsidR="00DF091A" w:rsidRPr="000A0A5F" w:rsidRDefault="00DF091A" w:rsidP="00244A27">
            <w:pPr>
              <w:pStyle w:val="TAC"/>
              <w:rPr>
                <w:lang w:eastAsia="ja-JP"/>
              </w:rPr>
            </w:pPr>
            <w:r w:rsidRPr="000A0A5F">
              <w:rPr>
                <w:lang w:eastAsia="ja-JP"/>
              </w:rPr>
              <w:t>5.14.2.1.14</w:t>
            </w:r>
          </w:p>
        </w:tc>
        <w:tc>
          <w:tcPr>
            <w:tcW w:w="4253" w:type="dxa"/>
            <w:vAlign w:val="center"/>
          </w:tcPr>
          <w:p w14:paraId="5DBEC9C5" w14:textId="77777777" w:rsidR="00DF091A" w:rsidRPr="000A0A5F" w:rsidRDefault="00DF091A" w:rsidP="00244A27">
            <w:pPr>
              <w:pStyle w:val="TAL"/>
            </w:pPr>
            <w:r w:rsidRPr="000A0A5F">
              <w:t>Represents the same as the AsSessMediaComponent data type but with the "nullable: true" property.</w:t>
            </w:r>
          </w:p>
        </w:tc>
        <w:tc>
          <w:tcPr>
            <w:tcW w:w="1412" w:type="dxa"/>
            <w:vAlign w:val="center"/>
          </w:tcPr>
          <w:p w14:paraId="7B4F659A" w14:textId="77777777" w:rsidR="00DF091A" w:rsidRPr="000A0A5F" w:rsidRDefault="00DF091A" w:rsidP="00244A27">
            <w:pPr>
              <w:pStyle w:val="TAL"/>
              <w:rPr>
                <w:rFonts w:cs="Arial"/>
                <w:szCs w:val="18"/>
                <w:lang w:eastAsia="ja-JP"/>
              </w:rPr>
            </w:pPr>
            <w:r w:rsidRPr="000A0A5F">
              <w:rPr>
                <w:rFonts w:cs="Arial"/>
                <w:szCs w:val="18"/>
              </w:rPr>
              <w:t>MultiMedia</w:t>
            </w:r>
          </w:p>
        </w:tc>
      </w:tr>
      <w:tr w:rsidR="00DF091A" w:rsidRPr="000A0A5F" w14:paraId="00BE079E" w14:textId="77777777" w:rsidTr="00244A27">
        <w:trPr>
          <w:jc w:val="center"/>
        </w:trPr>
        <w:tc>
          <w:tcPr>
            <w:tcW w:w="2888" w:type="dxa"/>
            <w:vAlign w:val="center"/>
          </w:tcPr>
          <w:p w14:paraId="1A49C8EF" w14:textId="77777777" w:rsidR="00DF091A" w:rsidRPr="000A0A5F" w:rsidRDefault="00DF091A" w:rsidP="00244A27">
            <w:pPr>
              <w:pStyle w:val="TAL"/>
            </w:pPr>
            <w:r w:rsidRPr="000A0A5F">
              <w:t>MultiModalFlows</w:t>
            </w:r>
          </w:p>
        </w:tc>
        <w:tc>
          <w:tcPr>
            <w:tcW w:w="1076" w:type="dxa"/>
            <w:vAlign w:val="center"/>
          </w:tcPr>
          <w:p w14:paraId="1BAE349F" w14:textId="77777777" w:rsidR="00DF091A" w:rsidRPr="000A0A5F" w:rsidRDefault="00DF091A" w:rsidP="00244A27">
            <w:pPr>
              <w:pStyle w:val="TAC"/>
              <w:rPr>
                <w:lang w:eastAsia="ja-JP"/>
              </w:rPr>
            </w:pPr>
            <w:r w:rsidRPr="000A0A5F">
              <w:rPr>
                <w:lang w:eastAsia="ja-JP"/>
              </w:rPr>
              <w:t>5.14.2.1.15</w:t>
            </w:r>
          </w:p>
        </w:tc>
        <w:tc>
          <w:tcPr>
            <w:tcW w:w="4253" w:type="dxa"/>
            <w:vAlign w:val="center"/>
          </w:tcPr>
          <w:p w14:paraId="0525694B" w14:textId="77777777" w:rsidR="00DF091A" w:rsidRPr="000A0A5F" w:rsidRDefault="00DF091A" w:rsidP="00244A27">
            <w:pPr>
              <w:pStyle w:val="TAL"/>
            </w:pPr>
            <w:r>
              <w:t>Represents flow information within a single-modal data flow for a multi-modal service.</w:t>
            </w:r>
          </w:p>
        </w:tc>
        <w:tc>
          <w:tcPr>
            <w:tcW w:w="1412" w:type="dxa"/>
            <w:vAlign w:val="center"/>
          </w:tcPr>
          <w:p w14:paraId="07451833" w14:textId="77777777" w:rsidR="00DF091A" w:rsidRPr="000A0A5F" w:rsidRDefault="00DF091A" w:rsidP="00244A27">
            <w:pPr>
              <w:pStyle w:val="TAL"/>
              <w:rPr>
                <w:rFonts w:cs="Arial"/>
                <w:szCs w:val="18"/>
                <w:lang w:eastAsia="ja-JP"/>
              </w:rPr>
            </w:pPr>
            <w:r w:rsidRPr="000A0A5F">
              <w:rPr>
                <w:rFonts w:cs="Arial"/>
                <w:szCs w:val="18"/>
              </w:rPr>
              <w:t>MultiMedia</w:t>
            </w:r>
          </w:p>
        </w:tc>
      </w:tr>
      <w:tr w:rsidR="00DF091A" w:rsidRPr="000A0A5F" w14:paraId="353C2A90" w14:textId="77777777" w:rsidTr="00244A27">
        <w:trPr>
          <w:jc w:val="center"/>
        </w:trPr>
        <w:tc>
          <w:tcPr>
            <w:tcW w:w="2888" w:type="dxa"/>
            <w:vAlign w:val="center"/>
          </w:tcPr>
          <w:p w14:paraId="1536D686" w14:textId="77777777" w:rsidR="00DF091A" w:rsidRPr="000A0A5F" w:rsidRDefault="00DF091A" w:rsidP="00244A27">
            <w:pPr>
              <w:pStyle w:val="TAL"/>
            </w:pPr>
            <w:r w:rsidRPr="000A0A5F">
              <w:t>ProblemDetailsAsSessionWithQos</w:t>
            </w:r>
          </w:p>
        </w:tc>
        <w:tc>
          <w:tcPr>
            <w:tcW w:w="1076" w:type="dxa"/>
            <w:vAlign w:val="center"/>
          </w:tcPr>
          <w:p w14:paraId="73D086E7" w14:textId="77777777" w:rsidR="00DF091A" w:rsidRPr="000A0A5F" w:rsidRDefault="00DF091A" w:rsidP="00244A27">
            <w:pPr>
              <w:pStyle w:val="TAC"/>
              <w:rPr>
                <w:lang w:eastAsia="ja-JP"/>
              </w:rPr>
            </w:pPr>
            <w:r w:rsidRPr="000A0A5F">
              <w:rPr>
                <w:lang w:eastAsia="ja-JP"/>
              </w:rPr>
              <w:t>5.14.2.1.11</w:t>
            </w:r>
          </w:p>
        </w:tc>
        <w:tc>
          <w:tcPr>
            <w:tcW w:w="4253" w:type="dxa"/>
            <w:vAlign w:val="center"/>
          </w:tcPr>
          <w:p w14:paraId="21D4486A" w14:textId="77777777" w:rsidR="00DF091A" w:rsidRPr="000A0A5F" w:rsidRDefault="00DF091A" w:rsidP="00244A27">
            <w:pPr>
              <w:pStyle w:val="TAL"/>
            </w:pPr>
            <w:r w:rsidRPr="000A0A5F">
              <w:t>ProblemDetails as defined in clause</w:t>
            </w:r>
            <w:r w:rsidRPr="000A0A5F">
              <w:rPr>
                <w:rFonts w:hint="eastAsia"/>
              </w:rPr>
              <w:t> </w:t>
            </w:r>
            <w:r w:rsidRPr="000A0A5F">
              <w:t>5.2.12.12 extended with specific error information for this API, as described in AdditionalInfoAsSessionWithQos.</w:t>
            </w:r>
          </w:p>
        </w:tc>
        <w:tc>
          <w:tcPr>
            <w:tcW w:w="1412" w:type="dxa"/>
            <w:vAlign w:val="center"/>
          </w:tcPr>
          <w:p w14:paraId="67EAC95F" w14:textId="77777777" w:rsidR="00DF091A" w:rsidRPr="000A0A5F" w:rsidRDefault="00DF091A" w:rsidP="00244A27">
            <w:pPr>
              <w:pStyle w:val="TAL"/>
              <w:rPr>
                <w:rFonts w:cs="Arial"/>
                <w:szCs w:val="18"/>
                <w:lang w:eastAsia="ja-JP"/>
              </w:rPr>
            </w:pPr>
          </w:p>
        </w:tc>
      </w:tr>
      <w:tr w:rsidR="00DF091A" w:rsidRPr="000A0A5F" w14:paraId="245A6D56" w14:textId="77777777" w:rsidTr="00244A27">
        <w:trPr>
          <w:jc w:val="center"/>
        </w:trPr>
        <w:tc>
          <w:tcPr>
            <w:tcW w:w="2888" w:type="dxa"/>
            <w:vAlign w:val="center"/>
          </w:tcPr>
          <w:p w14:paraId="6039A31D" w14:textId="77777777" w:rsidR="00DF091A" w:rsidRPr="000A0A5F" w:rsidRDefault="00DF091A" w:rsidP="00244A27">
            <w:pPr>
              <w:pStyle w:val="TAL"/>
            </w:pPr>
            <w:r w:rsidRPr="000A0A5F">
              <w:t>QosMonitoringInformation</w:t>
            </w:r>
          </w:p>
        </w:tc>
        <w:tc>
          <w:tcPr>
            <w:tcW w:w="1076" w:type="dxa"/>
            <w:vAlign w:val="center"/>
          </w:tcPr>
          <w:p w14:paraId="1E337058" w14:textId="77777777" w:rsidR="00DF091A" w:rsidRPr="000A0A5F" w:rsidRDefault="00DF091A" w:rsidP="00244A27">
            <w:pPr>
              <w:pStyle w:val="TAC"/>
            </w:pPr>
            <w:r w:rsidRPr="000A0A5F">
              <w:t>5.14.2.1.6</w:t>
            </w:r>
          </w:p>
        </w:tc>
        <w:tc>
          <w:tcPr>
            <w:tcW w:w="4253" w:type="dxa"/>
            <w:vAlign w:val="center"/>
          </w:tcPr>
          <w:p w14:paraId="3669AD85" w14:textId="77777777" w:rsidR="00DF091A" w:rsidRPr="000A0A5F" w:rsidRDefault="00DF091A" w:rsidP="00244A27">
            <w:pPr>
              <w:pStyle w:val="TAL"/>
            </w:pPr>
            <w:r w:rsidRPr="000A0A5F">
              <w:t>Represents QoS monitoring information.</w:t>
            </w:r>
          </w:p>
        </w:tc>
        <w:tc>
          <w:tcPr>
            <w:tcW w:w="1412" w:type="dxa"/>
            <w:vAlign w:val="center"/>
          </w:tcPr>
          <w:p w14:paraId="0F32A115" w14:textId="77777777" w:rsidR="00DF091A" w:rsidRPr="000A0A5F" w:rsidRDefault="00DF091A" w:rsidP="00244A27">
            <w:pPr>
              <w:pStyle w:val="TAL"/>
              <w:rPr>
                <w:rFonts w:cs="Arial"/>
                <w:szCs w:val="18"/>
                <w:lang w:eastAsia="ja-JP"/>
              </w:rPr>
            </w:pPr>
            <w:r w:rsidRPr="000A0A5F">
              <w:rPr>
                <w:rFonts w:cs="Arial"/>
                <w:szCs w:val="18"/>
              </w:rPr>
              <w:t>QoSMonitoring_5G</w:t>
            </w:r>
          </w:p>
        </w:tc>
      </w:tr>
      <w:tr w:rsidR="00DF091A" w:rsidRPr="000A0A5F" w14:paraId="696884FF" w14:textId="77777777" w:rsidTr="00244A27">
        <w:trPr>
          <w:jc w:val="center"/>
        </w:trPr>
        <w:tc>
          <w:tcPr>
            <w:tcW w:w="2888" w:type="dxa"/>
            <w:vAlign w:val="center"/>
          </w:tcPr>
          <w:p w14:paraId="3C213364" w14:textId="77777777" w:rsidR="00DF091A" w:rsidRPr="000A0A5F" w:rsidRDefault="00DF091A" w:rsidP="00244A27">
            <w:pPr>
              <w:pStyle w:val="TAL"/>
            </w:pPr>
            <w:r w:rsidRPr="000A0A5F">
              <w:t>QosMonitoringInformationRm</w:t>
            </w:r>
          </w:p>
        </w:tc>
        <w:tc>
          <w:tcPr>
            <w:tcW w:w="1076" w:type="dxa"/>
            <w:vAlign w:val="center"/>
          </w:tcPr>
          <w:p w14:paraId="60BD512D" w14:textId="77777777" w:rsidR="00DF091A" w:rsidRPr="000A0A5F" w:rsidRDefault="00DF091A" w:rsidP="00244A27">
            <w:pPr>
              <w:pStyle w:val="TAC"/>
            </w:pPr>
            <w:r w:rsidRPr="000A0A5F">
              <w:t>5.14.2.1.7</w:t>
            </w:r>
          </w:p>
        </w:tc>
        <w:tc>
          <w:tcPr>
            <w:tcW w:w="4253" w:type="dxa"/>
            <w:vAlign w:val="center"/>
          </w:tcPr>
          <w:p w14:paraId="59E020FC" w14:textId="77777777" w:rsidR="00DF091A" w:rsidRPr="000A0A5F" w:rsidRDefault="00DF091A" w:rsidP="00244A27">
            <w:pPr>
              <w:pStyle w:val="TAL"/>
            </w:pPr>
            <w:r w:rsidRPr="000A0A5F">
              <w:t>Represents the same as the QosMonitoringInformation data type but with the "nullable: true" property.</w:t>
            </w:r>
          </w:p>
        </w:tc>
        <w:tc>
          <w:tcPr>
            <w:tcW w:w="1412" w:type="dxa"/>
            <w:vAlign w:val="center"/>
          </w:tcPr>
          <w:p w14:paraId="065E4422" w14:textId="77777777" w:rsidR="00DF091A" w:rsidRPr="000A0A5F" w:rsidRDefault="00DF091A" w:rsidP="00244A27">
            <w:pPr>
              <w:pStyle w:val="TAL"/>
              <w:rPr>
                <w:rFonts w:cs="Arial"/>
                <w:szCs w:val="18"/>
              </w:rPr>
            </w:pPr>
            <w:r w:rsidRPr="000A0A5F">
              <w:rPr>
                <w:rFonts w:cs="Arial"/>
                <w:szCs w:val="18"/>
              </w:rPr>
              <w:t>QoSMonitoring_5G</w:t>
            </w:r>
          </w:p>
        </w:tc>
      </w:tr>
      <w:tr w:rsidR="00DF091A" w:rsidRPr="000A0A5F" w14:paraId="6AA4E4AF" w14:textId="77777777" w:rsidTr="00244A27">
        <w:trPr>
          <w:jc w:val="center"/>
        </w:trPr>
        <w:tc>
          <w:tcPr>
            <w:tcW w:w="2888" w:type="dxa"/>
            <w:vAlign w:val="center"/>
          </w:tcPr>
          <w:p w14:paraId="69C310C3" w14:textId="77777777" w:rsidR="00DF091A" w:rsidRPr="000A0A5F" w:rsidRDefault="00DF091A" w:rsidP="00244A27">
            <w:pPr>
              <w:pStyle w:val="TAL"/>
            </w:pPr>
            <w:r w:rsidRPr="000A0A5F">
              <w:t>QosMonitoringReport</w:t>
            </w:r>
          </w:p>
        </w:tc>
        <w:tc>
          <w:tcPr>
            <w:tcW w:w="1076" w:type="dxa"/>
            <w:vAlign w:val="center"/>
          </w:tcPr>
          <w:p w14:paraId="7B66F8C8" w14:textId="77777777" w:rsidR="00DF091A" w:rsidRPr="000A0A5F" w:rsidRDefault="00DF091A" w:rsidP="00244A27">
            <w:pPr>
              <w:pStyle w:val="TAC"/>
            </w:pPr>
            <w:r w:rsidRPr="000A0A5F">
              <w:t>5.14.2.1.8</w:t>
            </w:r>
          </w:p>
        </w:tc>
        <w:tc>
          <w:tcPr>
            <w:tcW w:w="4253" w:type="dxa"/>
            <w:vAlign w:val="center"/>
          </w:tcPr>
          <w:p w14:paraId="3862F8BC" w14:textId="77777777" w:rsidR="00DF091A" w:rsidRPr="000A0A5F" w:rsidRDefault="00DF091A" w:rsidP="00244A27">
            <w:pPr>
              <w:pStyle w:val="TAL"/>
            </w:pPr>
            <w:r w:rsidRPr="000A0A5F">
              <w:t>Represents a QoS monitoring report.</w:t>
            </w:r>
          </w:p>
        </w:tc>
        <w:tc>
          <w:tcPr>
            <w:tcW w:w="1412" w:type="dxa"/>
            <w:vAlign w:val="center"/>
          </w:tcPr>
          <w:p w14:paraId="47ED0350" w14:textId="77777777" w:rsidR="00DF091A" w:rsidRPr="000A0A5F" w:rsidRDefault="00DF091A" w:rsidP="00244A27">
            <w:pPr>
              <w:pStyle w:val="TAL"/>
              <w:rPr>
                <w:rFonts w:cs="Arial"/>
                <w:szCs w:val="18"/>
              </w:rPr>
            </w:pPr>
            <w:r w:rsidRPr="000A0A5F">
              <w:rPr>
                <w:rFonts w:cs="Arial"/>
                <w:szCs w:val="18"/>
              </w:rPr>
              <w:t>QoSMonitoring_5G</w:t>
            </w:r>
          </w:p>
        </w:tc>
      </w:tr>
      <w:tr w:rsidR="00DF091A" w:rsidRPr="000A0A5F" w14:paraId="47A1B25E" w14:textId="77777777" w:rsidTr="00244A27">
        <w:trPr>
          <w:jc w:val="center"/>
        </w:trPr>
        <w:tc>
          <w:tcPr>
            <w:tcW w:w="2888" w:type="dxa"/>
            <w:vAlign w:val="center"/>
          </w:tcPr>
          <w:p w14:paraId="52E5F87F" w14:textId="77777777" w:rsidR="00DF091A" w:rsidRPr="000A0A5F" w:rsidRDefault="00DF091A" w:rsidP="00244A27">
            <w:pPr>
              <w:pStyle w:val="TAL"/>
            </w:pPr>
            <w:r w:rsidRPr="000A0A5F">
              <w:rPr>
                <w:lang w:eastAsia="zh-CN"/>
              </w:rPr>
              <w:t>TscQosRequirement</w:t>
            </w:r>
          </w:p>
        </w:tc>
        <w:tc>
          <w:tcPr>
            <w:tcW w:w="1076" w:type="dxa"/>
            <w:vAlign w:val="center"/>
          </w:tcPr>
          <w:p w14:paraId="5B7B01B1" w14:textId="77777777" w:rsidR="00DF091A" w:rsidRPr="000A0A5F" w:rsidRDefault="00DF091A" w:rsidP="00244A27">
            <w:pPr>
              <w:pStyle w:val="TAC"/>
            </w:pPr>
            <w:r w:rsidRPr="000A0A5F">
              <w:t>5.14.2.1.9</w:t>
            </w:r>
          </w:p>
        </w:tc>
        <w:tc>
          <w:tcPr>
            <w:tcW w:w="4253" w:type="dxa"/>
            <w:vAlign w:val="center"/>
          </w:tcPr>
          <w:p w14:paraId="18FCD02D" w14:textId="77777777" w:rsidR="00DF091A" w:rsidRPr="000A0A5F" w:rsidRDefault="00DF091A" w:rsidP="00244A27">
            <w:pPr>
              <w:pStyle w:val="TAL"/>
            </w:pPr>
            <w:r w:rsidRPr="000A0A5F">
              <w:t>Represents QoS requirements for time sensitive communication.</w:t>
            </w:r>
          </w:p>
        </w:tc>
        <w:tc>
          <w:tcPr>
            <w:tcW w:w="1412" w:type="dxa"/>
            <w:vAlign w:val="center"/>
          </w:tcPr>
          <w:p w14:paraId="35CAFEE7" w14:textId="77777777" w:rsidR="00DF091A" w:rsidRPr="000A0A5F" w:rsidRDefault="00DF091A" w:rsidP="00244A27">
            <w:pPr>
              <w:pStyle w:val="TAL"/>
              <w:rPr>
                <w:rFonts w:cs="Arial"/>
                <w:szCs w:val="18"/>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r w:rsidRPr="000A0A5F">
              <w:rPr>
                <w:rFonts w:cs="Arial"/>
                <w:szCs w:val="18"/>
              </w:rPr>
              <w:t>XRM_5G</w:t>
            </w:r>
            <w:r>
              <w:rPr>
                <w:rFonts w:cs="Arial"/>
                <w:szCs w:val="18"/>
              </w:rPr>
              <w:t xml:space="preserve">, </w:t>
            </w:r>
            <w:r w:rsidRPr="000A0A5F">
              <w:t>GMEC</w:t>
            </w:r>
            <w:del w:id="84" w:author="Huawei [Abdessamad] 2024-04 r1" w:date="2024-04-17T05:21:00Z">
              <w:r w:rsidRPr="000A0A5F" w:rsidDel="009F3CE4">
                <w:delText>_5G</w:delText>
              </w:r>
            </w:del>
          </w:p>
        </w:tc>
      </w:tr>
      <w:tr w:rsidR="00DF091A" w:rsidRPr="000A0A5F" w14:paraId="34975FD4" w14:textId="77777777" w:rsidTr="00244A27">
        <w:trPr>
          <w:jc w:val="center"/>
        </w:trPr>
        <w:tc>
          <w:tcPr>
            <w:tcW w:w="2888" w:type="dxa"/>
            <w:vAlign w:val="center"/>
          </w:tcPr>
          <w:p w14:paraId="2144A0CF" w14:textId="77777777" w:rsidR="00DF091A" w:rsidRPr="000A0A5F" w:rsidRDefault="00DF091A" w:rsidP="00244A27">
            <w:pPr>
              <w:pStyle w:val="TAL"/>
            </w:pPr>
            <w:r w:rsidRPr="000A0A5F">
              <w:rPr>
                <w:lang w:eastAsia="zh-CN"/>
              </w:rPr>
              <w:t>TscQosRequirementRm</w:t>
            </w:r>
          </w:p>
        </w:tc>
        <w:tc>
          <w:tcPr>
            <w:tcW w:w="1076" w:type="dxa"/>
            <w:vAlign w:val="center"/>
          </w:tcPr>
          <w:p w14:paraId="60D9E4D0" w14:textId="77777777" w:rsidR="00DF091A" w:rsidRPr="000A0A5F" w:rsidRDefault="00DF091A" w:rsidP="00244A27">
            <w:pPr>
              <w:pStyle w:val="TAC"/>
            </w:pPr>
            <w:r w:rsidRPr="000A0A5F">
              <w:t>5.14.2.1.10</w:t>
            </w:r>
          </w:p>
        </w:tc>
        <w:tc>
          <w:tcPr>
            <w:tcW w:w="4253" w:type="dxa"/>
            <w:vAlign w:val="center"/>
          </w:tcPr>
          <w:p w14:paraId="222BE192" w14:textId="77777777" w:rsidR="00DF091A" w:rsidRPr="000A0A5F" w:rsidRDefault="00DF091A" w:rsidP="00244A27">
            <w:pPr>
              <w:pStyle w:val="TAL"/>
            </w:pPr>
            <w:r w:rsidRPr="000A0A5F">
              <w:t>Represents the same as the TscQosRequirement data type but with the "nullable: true" property.</w:t>
            </w:r>
          </w:p>
        </w:tc>
        <w:tc>
          <w:tcPr>
            <w:tcW w:w="1412" w:type="dxa"/>
            <w:vAlign w:val="center"/>
          </w:tcPr>
          <w:p w14:paraId="087967FF" w14:textId="77777777" w:rsidR="00DF091A" w:rsidRPr="000A0A5F" w:rsidRDefault="00DF091A" w:rsidP="00244A27">
            <w:pPr>
              <w:pStyle w:val="TAL"/>
              <w:rPr>
                <w:rFonts w:cs="Arial"/>
                <w:szCs w:val="18"/>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r w:rsidRPr="000A0A5F">
              <w:rPr>
                <w:rFonts w:cs="Arial"/>
                <w:szCs w:val="18"/>
              </w:rPr>
              <w:t>XRM_5G</w:t>
            </w:r>
            <w:r>
              <w:rPr>
                <w:rFonts w:cs="Arial"/>
                <w:szCs w:val="18"/>
              </w:rPr>
              <w:t xml:space="preserve">, </w:t>
            </w:r>
            <w:r w:rsidRPr="000A0A5F">
              <w:t>GMEC</w:t>
            </w:r>
            <w:del w:id="85" w:author="Huawei [Abdessamad] 2024-04 r1" w:date="2024-04-17T05:21:00Z">
              <w:r w:rsidRPr="000A0A5F" w:rsidDel="009F3CE4">
                <w:delText>_5G</w:delText>
              </w:r>
            </w:del>
          </w:p>
        </w:tc>
      </w:tr>
      <w:tr w:rsidR="00DF091A" w:rsidRPr="000A0A5F" w14:paraId="57CC6C9F" w14:textId="77777777" w:rsidTr="00244A27">
        <w:trPr>
          <w:jc w:val="center"/>
        </w:trPr>
        <w:tc>
          <w:tcPr>
            <w:tcW w:w="2888" w:type="dxa"/>
            <w:vAlign w:val="center"/>
          </w:tcPr>
          <w:p w14:paraId="2E4418B7" w14:textId="77777777" w:rsidR="00DF091A" w:rsidRPr="000A0A5F" w:rsidRDefault="00DF091A" w:rsidP="00244A27">
            <w:pPr>
              <w:pStyle w:val="TAL"/>
            </w:pPr>
            <w:r w:rsidRPr="000A0A5F">
              <w:t>UserPlane</w:t>
            </w:r>
            <w:r w:rsidRPr="000A0A5F">
              <w:rPr>
                <w:rFonts w:hint="eastAsia"/>
                <w:lang w:eastAsia="zh-CN"/>
              </w:rPr>
              <w:t>Event</w:t>
            </w:r>
          </w:p>
        </w:tc>
        <w:tc>
          <w:tcPr>
            <w:tcW w:w="1076" w:type="dxa"/>
            <w:vAlign w:val="center"/>
          </w:tcPr>
          <w:p w14:paraId="0574F003" w14:textId="77777777" w:rsidR="00DF091A" w:rsidRPr="000A0A5F" w:rsidRDefault="00DF091A" w:rsidP="00244A27">
            <w:pPr>
              <w:pStyle w:val="TAC"/>
            </w:pPr>
            <w:r w:rsidRPr="000A0A5F">
              <w:t>5.14.2.2.3</w:t>
            </w:r>
          </w:p>
        </w:tc>
        <w:tc>
          <w:tcPr>
            <w:tcW w:w="4253" w:type="dxa"/>
            <w:vAlign w:val="center"/>
          </w:tcPr>
          <w:p w14:paraId="72285A29" w14:textId="77777777" w:rsidR="00DF091A" w:rsidRPr="000A0A5F" w:rsidRDefault="00DF091A" w:rsidP="00244A27">
            <w:pPr>
              <w:pStyle w:val="TAL"/>
            </w:pPr>
            <w:r w:rsidRPr="000A0A5F">
              <w:t>Represents the user plane event.</w:t>
            </w:r>
          </w:p>
        </w:tc>
        <w:tc>
          <w:tcPr>
            <w:tcW w:w="1412" w:type="dxa"/>
            <w:vAlign w:val="center"/>
          </w:tcPr>
          <w:p w14:paraId="1117C425" w14:textId="77777777" w:rsidR="00DF091A" w:rsidRPr="000A0A5F" w:rsidRDefault="00DF091A" w:rsidP="00244A27">
            <w:pPr>
              <w:pStyle w:val="TAL"/>
              <w:rPr>
                <w:rFonts w:cs="Arial"/>
                <w:szCs w:val="18"/>
              </w:rPr>
            </w:pPr>
            <w:r w:rsidRPr="000A0A5F">
              <w:rPr>
                <w:rFonts w:cs="Arial"/>
                <w:szCs w:val="18"/>
              </w:rPr>
              <w:t>enNB</w:t>
            </w:r>
            <w:r>
              <w:rPr>
                <w:rFonts w:cs="Arial"/>
                <w:szCs w:val="18"/>
              </w:rPr>
              <w:t xml:space="preserve">, </w:t>
            </w:r>
            <w:r w:rsidRPr="000A0A5F">
              <w:t>GMEC</w:t>
            </w:r>
            <w:del w:id="86" w:author="Huawei [Abdessamad] 2024-04 r1" w:date="2024-04-17T05:21:00Z">
              <w:r w:rsidRPr="000A0A5F" w:rsidDel="009F3CE4">
                <w:delText>_5G</w:delText>
              </w:r>
            </w:del>
          </w:p>
        </w:tc>
      </w:tr>
      <w:tr w:rsidR="00DF091A" w:rsidRPr="000A0A5F" w14:paraId="4F32F87F" w14:textId="77777777" w:rsidTr="00244A27">
        <w:trPr>
          <w:jc w:val="center"/>
        </w:trPr>
        <w:tc>
          <w:tcPr>
            <w:tcW w:w="2888" w:type="dxa"/>
            <w:vAlign w:val="center"/>
          </w:tcPr>
          <w:p w14:paraId="586FFDE8" w14:textId="77777777" w:rsidR="00DF091A" w:rsidRPr="000A0A5F" w:rsidRDefault="00DF091A" w:rsidP="00244A27">
            <w:pPr>
              <w:pStyle w:val="TAL"/>
            </w:pPr>
            <w:r w:rsidRPr="000A0A5F">
              <w:t>UserPlaneEventReport</w:t>
            </w:r>
          </w:p>
        </w:tc>
        <w:tc>
          <w:tcPr>
            <w:tcW w:w="1076" w:type="dxa"/>
            <w:vAlign w:val="center"/>
          </w:tcPr>
          <w:p w14:paraId="5B6C8792" w14:textId="77777777" w:rsidR="00DF091A" w:rsidRPr="000A0A5F" w:rsidRDefault="00DF091A" w:rsidP="00244A27">
            <w:pPr>
              <w:pStyle w:val="TAC"/>
            </w:pPr>
            <w:r w:rsidRPr="000A0A5F">
              <w:t>5.14.2.1.5</w:t>
            </w:r>
          </w:p>
        </w:tc>
        <w:tc>
          <w:tcPr>
            <w:tcW w:w="4253" w:type="dxa"/>
            <w:vAlign w:val="center"/>
          </w:tcPr>
          <w:p w14:paraId="6D99C128" w14:textId="77777777" w:rsidR="00DF091A" w:rsidRPr="000A0A5F" w:rsidRDefault="00DF091A" w:rsidP="00244A27">
            <w:pPr>
              <w:pStyle w:val="TAL"/>
            </w:pPr>
            <w:r w:rsidRPr="000A0A5F">
              <w:t>Represents an event report for user plane.</w:t>
            </w:r>
          </w:p>
        </w:tc>
        <w:tc>
          <w:tcPr>
            <w:tcW w:w="1412" w:type="dxa"/>
            <w:vAlign w:val="center"/>
          </w:tcPr>
          <w:p w14:paraId="3E94028F" w14:textId="77777777" w:rsidR="00DF091A" w:rsidRPr="000A0A5F" w:rsidRDefault="00DF091A" w:rsidP="00244A27">
            <w:pPr>
              <w:pStyle w:val="TAL"/>
              <w:rPr>
                <w:rFonts w:cs="Arial"/>
                <w:szCs w:val="18"/>
              </w:rPr>
            </w:pPr>
            <w:r w:rsidRPr="000A0A5F">
              <w:rPr>
                <w:rFonts w:cs="Arial"/>
                <w:szCs w:val="18"/>
              </w:rPr>
              <w:t>enNB</w:t>
            </w:r>
            <w:r>
              <w:rPr>
                <w:rFonts w:cs="Arial"/>
                <w:szCs w:val="18"/>
              </w:rPr>
              <w:t xml:space="preserve">, </w:t>
            </w:r>
            <w:r w:rsidRPr="000A0A5F">
              <w:t>GMEC</w:t>
            </w:r>
            <w:del w:id="87" w:author="Huawei [Abdessamad] 2024-04 r1" w:date="2024-04-17T05:21:00Z">
              <w:r w:rsidRPr="000A0A5F" w:rsidDel="009F3CE4">
                <w:delText>_5G</w:delText>
              </w:r>
            </w:del>
          </w:p>
        </w:tc>
      </w:tr>
      <w:tr w:rsidR="00DF091A" w:rsidRPr="000A0A5F" w14:paraId="02EEF682" w14:textId="77777777" w:rsidTr="00244A27">
        <w:trPr>
          <w:jc w:val="center"/>
        </w:trPr>
        <w:tc>
          <w:tcPr>
            <w:tcW w:w="2888" w:type="dxa"/>
            <w:vAlign w:val="center"/>
          </w:tcPr>
          <w:p w14:paraId="71740417" w14:textId="77777777" w:rsidR="00DF091A" w:rsidRPr="000A0A5F" w:rsidRDefault="00DF091A" w:rsidP="00244A27">
            <w:pPr>
              <w:pStyle w:val="TAL"/>
            </w:pPr>
            <w:r w:rsidRPr="000A0A5F">
              <w:t>UserPlaneNotificationData</w:t>
            </w:r>
          </w:p>
        </w:tc>
        <w:tc>
          <w:tcPr>
            <w:tcW w:w="1076" w:type="dxa"/>
            <w:vAlign w:val="center"/>
          </w:tcPr>
          <w:p w14:paraId="0ACDCC09" w14:textId="77777777" w:rsidR="00DF091A" w:rsidRPr="000A0A5F" w:rsidRDefault="00DF091A" w:rsidP="00244A27">
            <w:pPr>
              <w:pStyle w:val="TAC"/>
            </w:pPr>
            <w:r w:rsidRPr="000A0A5F">
              <w:t>5.14.2.1.4</w:t>
            </w:r>
          </w:p>
        </w:tc>
        <w:tc>
          <w:tcPr>
            <w:tcW w:w="4253" w:type="dxa"/>
            <w:vAlign w:val="center"/>
          </w:tcPr>
          <w:p w14:paraId="14193B7B" w14:textId="77777777" w:rsidR="00DF091A" w:rsidRPr="000A0A5F" w:rsidRDefault="00DF091A" w:rsidP="00244A27">
            <w:pPr>
              <w:pStyle w:val="TAL"/>
            </w:pPr>
            <w:r w:rsidRPr="000A0A5F">
              <w:t>Represents the parameters to be conveyed in a user plane event(s) notification.</w:t>
            </w:r>
          </w:p>
        </w:tc>
        <w:tc>
          <w:tcPr>
            <w:tcW w:w="1412" w:type="dxa"/>
            <w:vAlign w:val="center"/>
          </w:tcPr>
          <w:p w14:paraId="270B98BB" w14:textId="77777777" w:rsidR="00DF091A" w:rsidRPr="000A0A5F" w:rsidRDefault="00DF091A" w:rsidP="00244A27">
            <w:pPr>
              <w:pStyle w:val="TAL"/>
              <w:rPr>
                <w:rFonts w:cs="Arial"/>
                <w:szCs w:val="18"/>
              </w:rPr>
            </w:pPr>
            <w:r w:rsidRPr="000A0A5F">
              <w:rPr>
                <w:rFonts w:cs="Arial"/>
                <w:szCs w:val="18"/>
              </w:rPr>
              <w:t>enNB</w:t>
            </w:r>
            <w:r>
              <w:rPr>
                <w:rFonts w:cs="Arial"/>
                <w:szCs w:val="18"/>
              </w:rPr>
              <w:t xml:space="preserve">, </w:t>
            </w:r>
            <w:r w:rsidRPr="000A0A5F">
              <w:t>GMEC</w:t>
            </w:r>
            <w:del w:id="88" w:author="Huawei [Abdessamad] 2024-04 r1" w:date="2024-04-17T05:21:00Z">
              <w:r w:rsidRPr="000A0A5F" w:rsidDel="009F3CE4">
                <w:delText>_5G</w:delText>
              </w:r>
            </w:del>
          </w:p>
        </w:tc>
      </w:tr>
      <w:tr w:rsidR="00DF091A" w:rsidRPr="000A0A5F" w14:paraId="45D35CBF" w14:textId="77777777" w:rsidTr="00244A27">
        <w:trPr>
          <w:jc w:val="center"/>
        </w:trPr>
        <w:tc>
          <w:tcPr>
            <w:tcW w:w="2888" w:type="dxa"/>
            <w:vAlign w:val="center"/>
          </w:tcPr>
          <w:p w14:paraId="24739206" w14:textId="77777777" w:rsidR="00DF091A" w:rsidRDefault="00DF091A" w:rsidP="00244A27">
            <w:pPr>
              <w:pStyle w:val="TAL"/>
            </w:pPr>
            <w:r>
              <w:t>UeAddInfo</w:t>
            </w:r>
          </w:p>
        </w:tc>
        <w:tc>
          <w:tcPr>
            <w:tcW w:w="1076" w:type="dxa"/>
            <w:vAlign w:val="center"/>
          </w:tcPr>
          <w:p w14:paraId="00B5BDE3" w14:textId="77777777" w:rsidR="00DF091A" w:rsidRDefault="00DF091A" w:rsidP="00244A27">
            <w:pPr>
              <w:pStyle w:val="TAC"/>
            </w:pPr>
            <w:r>
              <w:t>5.14.2.1.16</w:t>
            </w:r>
          </w:p>
        </w:tc>
        <w:tc>
          <w:tcPr>
            <w:tcW w:w="4253" w:type="dxa"/>
            <w:vAlign w:val="center"/>
          </w:tcPr>
          <w:p w14:paraId="57425F71" w14:textId="77777777" w:rsidR="00DF091A" w:rsidRDefault="00DF091A" w:rsidP="00244A27">
            <w:pPr>
              <w:pStyle w:val="TAL"/>
            </w:pPr>
            <w:r>
              <w:t>Represents the UE address information.</w:t>
            </w:r>
          </w:p>
        </w:tc>
        <w:tc>
          <w:tcPr>
            <w:tcW w:w="1412" w:type="dxa"/>
            <w:vAlign w:val="center"/>
          </w:tcPr>
          <w:p w14:paraId="285451D0" w14:textId="77777777" w:rsidR="00DF091A" w:rsidRDefault="00DF091A" w:rsidP="00244A27">
            <w:pPr>
              <w:pStyle w:val="TAL"/>
              <w:rPr>
                <w:rFonts w:cs="Arial"/>
                <w:szCs w:val="18"/>
              </w:rPr>
            </w:pPr>
            <w:r>
              <w:rPr>
                <w:rFonts w:cs="Arial"/>
                <w:szCs w:val="18"/>
              </w:rPr>
              <w:t>ListUE_5G</w:t>
            </w:r>
          </w:p>
        </w:tc>
      </w:tr>
    </w:tbl>
    <w:p w14:paraId="5899F077" w14:textId="77777777" w:rsidR="00DF091A" w:rsidRPr="000A0A5F" w:rsidRDefault="00DF091A" w:rsidP="00DF091A">
      <w:pPr>
        <w:rPr>
          <w:u w:val="single"/>
        </w:rPr>
      </w:pPr>
    </w:p>
    <w:p w14:paraId="678F1FA0" w14:textId="77777777" w:rsidR="008F1521" w:rsidRPr="00FD3BBA" w:rsidRDefault="008F1521" w:rsidP="008F152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81AC64E" w14:textId="77777777" w:rsidR="00DF091A" w:rsidRPr="000A0A5F" w:rsidRDefault="00DF091A" w:rsidP="00DF091A">
      <w:pPr>
        <w:pStyle w:val="Heading5"/>
      </w:pPr>
      <w:bookmarkStart w:id="89" w:name="_Toc74756131"/>
      <w:bookmarkStart w:id="90" w:name="_Toc105675008"/>
      <w:bookmarkStart w:id="91" w:name="_Toc130503076"/>
      <w:bookmarkStart w:id="92" w:name="_Toc153625864"/>
      <w:bookmarkStart w:id="93" w:name="_Toc161947773"/>
      <w:r w:rsidRPr="000A0A5F">
        <w:t>5.14.2.1.2</w:t>
      </w:r>
      <w:r w:rsidRPr="000A0A5F">
        <w:tab/>
        <w:t>Type: AsSessionWithQoSSubscription</w:t>
      </w:r>
      <w:bookmarkEnd w:id="89"/>
      <w:bookmarkEnd w:id="90"/>
      <w:bookmarkEnd w:id="91"/>
      <w:bookmarkEnd w:id="92"/>
      <w:bookmarkEnd w:id="93"/>
    </w:p>
    <w:p w14:paraId="0636406F" w14:textId="77777777" w:rsidR="00DF091A" w:rsidRPr="000A0A5F" w:rsidRDefault="00DF091A" w:rsidP="00DF091A">
      <w:r w:rsidRPr="000A0A5F">
        <w:t>This type represents an AS session request with specific QoS for the service provided by the SCS/AS to the SCEF via T8 interface. The structure is used for subscription request and response.</w:t>
      </w:r>
    </w:p>
    <w:p w14:paraId="6A52883C" w14:textId="77777777" w:rsidR="00DF091A" w:rsidRPr="000A0A5F" w:rsidRDefault="00DF091A" w:rsidP="00DF091A">
      <w:pPr>
        <w:pStyle w:val="TH"/>
      </w:pPr>
      <w:r w:rsidRPr="000A0A5F">
        <w:rPr>
          <w:noProof/>
        </w:rPr>
        <w:lastRenderedPageBreak/>
        <w:t>Table </w:t>
      </w:r>
      <w:r w:rsidRPr="000A0A5F">
        <w:t xml:space="preserve">5.14.2.1.2-1: </w:t>
      </w:r>
      <w:r w:rsidRPr="000A0A5F">
        <w:rPr>
          <w:noProof/>
        </w:rPr>
        <w:t xml:space="preserve">Definition of type </w:t>
      </w:r>
      <w:r w:rsidRPr="000A0A5F">
        <w:t>AsSessionWithQoSSubscription</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DF091A" w:rsidRPr="000A0A5F" w14:paraId="516F5D4F" w14:textId="77777777" w:rsidTr="00244A27">
        <w:trPr>
          <w:trHeight w:val="288"/>
          <w:jc w:val="center"/>
        </w:trPr>
        <w:tc>
          <w:tcPr>
            <w:tcW w:w="1661" w:type="dxa"/>
            <w:shd w:val="clear" w:color="auto" w:fill="C0C0C0"/>
          </w:tcPr>
          <w:p w14:paraId="7B41628D" w14:textId="77777777" w:rsidR="00DF091A" w:rsidRPr="000A0A5F" w:rsidRDefault="00DF091A" w:rsidP="00244A27">
            <w:pPr>
              <w:pStyle w:val="TAH"/>
            </w:pPr>
            <w:r w:rsidRPr="000A0A5F">
              <w:lastRenderedPageBreak/>
              <w:t>Attribute name</w:t>
            </w:r>
          </w:p>
        </w:tc>
        <w:tc>
          <w:tcPr>
            <w:tcW w:w="1842" w:type="dxa"/>
            <w:shd w:val="clear" w:color="auto" w:fill="C0C0C0"/>
          </w:tcPr>
          <w:p w14:paraId="166EA5A0" w14:textId="77777777" w:rsidR="00DF091A" w:rsidRPr="000A0A5F" w:rsidRDefault="00DF091A" w:rsidP="00244A27">
            <w:pPr>
              <w:pStyle w:val="TAH"/>
            </w:pPr>
            <w:r w:rsidRPr="000A0A5F">
              <w:t>Data type</w:t>
            </w:r>
          </w:p>
        </w:tc>
        <w:tc>
          <w:tcPr>
            <w:tcW w:w="1134" w:type="dxa"/>
            <w:shd w:val="clear" w:color="auto" w:fill="C0C0C0"/>
          </w:tcPr>
          <w:p w14:paraId="2DD49BE8" w14:textId="77777777" w:rsidR="00DF091A" w:rsidRPr="000A0A5F" w:rsidRDefault="00DF091A" w:rsidP="00244A27">
            <w:pPr>
              <w:pStyle w:val="TAH"/>
            </w:pPr>
            <w:r w:rsidRPr="000A0A5F">
              <w:t>Cardinality</w:t>
            </w:r>
          </w:p>
        </w:tc>
        <w:tc>
          <w:tcPr>
            <w:tcW w:w="3687" w:type="dxa"/>
            <w:shd w:val="clear" w:color="auto" w:fill="C0C0C0"/>
          </w:tcPr>
          <w:p w14:paraId="506DD046" w14:textId="77777777" w:rsidR="00DF091A" w:rsidRPr="000A0A5F" w:rsidRDefault="00DF091A" w:rsidP="00244A27">
            <w:pPr>
              <w:pStyle w:val="TAH"/>
              <w:rPr>
                <w:rFonts w:cs="Arial"/>
                <w:szCs w:val="18"/>
              </w:rPr>
            </w:pPr>
            <w:r w:rsidRPr="000A0A5F">
              <w:rPr>
                <w:rFonts w:cs="Arial"/>
                <w:szCs w:val="18"/>
              </w:rPr>
              <w:t>Description</w:t>
            </w:r>
          </w:p>
        </w:tc>
        <w:tc>
          <w:tcPr>
            <w:tcW w:w="1235" w:type="dxa"/>
            <w:shd w:val="clear" w:color="auto" w:fill="C0C0C0"/>
          </w:tcPr>
          <w:p w14:paraId="1FDBE1BA" w14:textId="77777777" w:rsidR="00DF091A" w:rsidRPr="000A0A5F" w:rsidRDefault="00DF091A" w:rsidP="00244A27">
            <w:pPr>
              <w:pStyle w:val="TAH"/>
            </w:pPr>
            <w:r w:rsidRPr="000A0A5F">
              <w:rPr>
                <w:rFonts w:cs="Arial"/>
                <w:szCs w:val="18"/>
              </w:rPr>
              <w:t>Applicability (NOTE 1)</w:t>
            </w:r>
          </w:p>
        </w:tc>
      </w:tr>
      <w:tr w:rsidR="00DF091A" w:rsidRPr="000A0A5F" w14:paraId="399C01C8" w14:textId="77777777" w:rsidTr="00244A27">
        <w:trPr>
          <w:jc w:val="center"/>
        </w:trPr>
        <w:tc>
          <w:tcPr>
            <w:tcW w:w="1661" w:type="dxa"/>
            <w:shd w:val="clear" w:color="auto" w:fill="auto"/>
          </w:tcPr>
          <w:p w14:paraId="385B7724" w14:textId="77777777" w:rsidR="00DF091A" w:rsidRPr="000A0A5F" w:rsidRDefault="00DF091A" w:rsidP="00244A27">
            <w:pPr>
              <w:pStyle w:val="TAL"/>
            </w:pPr>
            <w:r w:rsidRPr="000A0A5F">
              <w:t>self</w:t>
            </w:r>
          </w:p>
        </w:tc>
        <w:tc>
          <w:tcPr>
            <w:tcW w:w="1842" w:type="dxa"/>
            <w:shd w:val="clear" w:color="auto" w:fill="auto"/>
          </w:tcPr>
          <w:p w14:paraId="27F678F2" w14:textId="77777777" w:rsidR="00DF091A" w:rsidRPr="000A0A5F" w:rsidRDefault="00DF091A" w:rsidP="00244A27">
            <w:pPr>
              <w:pStyle w:val="TAL"/>
            </w:pPr>
            <w:r w:rsidRPr="000A0A5F">
              <w:t>Link</w:t>
            </w:r>
          </w:p>
        </w:tc>
        <w:tc>
          <w:tcPr>
            <w:tcW w:w="1134" w:type="dxa"/>
          </w:tcPr>
          <w:p w14:paraId="358A9FBA" w14:textId="77777777" w:rsidR="00DF091A" w:rsidRPr="000A0A5F" w:rsidRDefault="00DF091A" w:rsidP="00244A27">
            <w:pPr>
              <w:pStyle w:val="TAC"/>
              <w:jc w:val="left"/>
            </w:pPr>
            <w:r w:rsidRPr="000A0A5F">
              <w:t>0..1</w:t>
            </w:r>
          </w:p>
        </w:tc>
        <w:tc>
          <w:tcPr>
            <w:tcW w:w="3687" w:type="dxa"/>
          </w:tcPr>
          <w:p w14:paraId="221E64CF" w14:textId="77777777" w:rsidR="00DF091A" w:rsidRPr="000A0A5F" w:rsidRDefault="00DF091A" w:rsidP="00244A27">
            <w:pPr>
              <w:pStyle w:val="TAL"/>
            </w:pPr>
            <w:r w:rsidRPr="000A0A5F">
              <w:t>Link to the resource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030E228F" w14:textId="77777777" w:rsidR="00DF091A" w:rsidRPr="000A0A5F" w:rsidRDefault="00DF091A" w:rsidP="00244A27">
            <w:pPr>
              <w:pStyle w:val="TAL"/>
            </w:pPr>
            <w:r w:rsidRPr="000A0A5F">
              <w:t>This parameter shall be supplied by the SCEF in HTTP responses.</w:t>
            </w:r>
          </w:p>
        </w:tc>
        <w:tc>
          <w:tcPr>
            <w:tcW w:w="1235" w:type="dxa"/>
          </w:tcPr>
          <w:p w14:paraId="505074C1" w14:textId="77777777" w:rsidR="00DF091A" w:rsidRPr="000A0A5F" w:rsidRDefault="00DF091A" w:rsidP="00244A27">
            <w:pPr>
              <w:pStyle w:val="TAC"/>
              <w:jc w:val="left"/>
            </w:pPr>
          </w:p>
        </w:tc>
      </w:tr>
      <w:tr w:rsidR="00DF091A" w:rsidRPr="000A0A5F" w14:paraId="1A96785D" w14:textId="77777777" w:rsidTr="00244A27">
        <w:trPr>
          <w:jc w:val="center"/>
        </w:trPr>
        <w:tc>
          <w:tcPr>
            <w:tcW w:w="1661" w:type="dxa"/>
            <w:shd w:val="clear" w:color="auto" w:fill="auto"/>
          </w:tcPr>
          <w:p w14:paraId="30FD3531" w14:textId="77777777" w:rsidR="00DF091A" w:rsidRPr="000A0A5F" w:rsidRDefault="00DF091A" w:rsidP="00244A27">
            <w:pPr>
              <w:pStyle w:val="TAL"/>
            </w:pPr>
            <w:r w:rsidRPr="000A0A5F">
              <w:t>dnn</w:t>
            </w:r>
          </w:p>
        </w:tc>
        <w:tc>
          <w:tcPr>
            <w:tcW w:w="1842" w:type="dxa"/>
            <w:shd w:val="clear" w:color="auto" w:fill="auto"/>
          </w:tcPr>
          <w:p w14:paraId="7CEE62FA" w14:textId="77777777" w:rsidR="00DF091A" w:rsidRPr="000A0A5F" w:rsidRDefault="00DF091A" w:rsidP="00244A27">
            <w:pPr>
              <w:pStyle w:val="TAL"/>
            </w:pPr>
            <w:r w:rsidRPr="000A0A5F">
              <w:t>Dnn</w:t>
            </w:r>
          </w:p>
        </w:tc>
        <w:tc>
          <w:tcPr>
            <w:tcW w:w="1134" w:type="dxa"/>
          </w:tcPr>
          <w:p w14:paraId="60580A47" w14:textId="77777777" w:rsidR="00DF091A" w:rsidRPr="000A0A5F" w:rsidRDefault="00DF091A" w:rsidP="00244A27">
            <w:pPr>
              <w:pStyle w:val="TAC"/>
              <w:jc w:val="left"/>
            </w:pPr>
            <w:r w:rsidRPr="000A0A5F">
              <w:t>0..1</w:t>
            </w:r>
          </w:p>
        </w:tc>
        <w:tc>
          <w:tcPr>
            <w:tcW w:w="3687" w:type="dxa"/>
          </w:tcPr>
          <w:p w14:paraId="2C8F3091" w14:textId="77777777" w:rsidR="00DF091A" w:rsidRPr="000A0A5F" w:rsidRDefault="00DF091A" w:rsidP="00244A27">
            <w:pPr>
              <w:pStyle w:val="TAL"/>
            </w:pPr>
            <w:r w:rsidRPr="000A0A5F">
              <w:t xml:space="preserve">Identifies a DNN, a full DNN with both the Network Identifier and Operator Identifier, or a DNN with the Network Identifier only. </w:t>
            </w:r>
            <w:r w:rsidRPr="000A0A5F">
              <w:rPr>
                <w:rFonts w:cs="Arial"/>
                <w:szCs w:val="18"/>
                <w:lang w:eastAsia="zh-CN"/>
              </w:rPr>
              <w:t>(NOTE 3)</w:t>
            </w:r>
          </w:p>
        </w:tc>
        <w:tc>
          <w:tcPr>
            <w:tcW w:w="1235" w:type="dxa"/>
          </w:tcPr>
          <w:p w14:paraId="0C46FE4D" w14:textId="77777777" w:rsidR="00DF091A" w:rsidRPr="000A0A5F" w:rsidRDefault="00DF091A" w:rsidP="00244A27">
            <w:pPr>
              <w:pStyle w:val="TAC"/>
              <w:jc w:val="left"/>
            </w:pPr>
          </w:p>
        </w:tc>
      </w:tr>
      <w:tr w:rsidR="00DF091A" w:rsidRPr="000A0A5F" w14:paraId="561337C4" w14:textId="77777777" w:rsidTr="00244A27">
        <w:trPr>
          <w:jc w:val="center"/>
        </w:trPr>
        <w:tc>
          <w:tcPr>
            <w:tcW w:w="1661" w:type="dxa"/>
            <w:shd w:val="clear" w:color="auto" w:fill="auto"/>
          </w:tcPr>
          <w:p w14:paraId="19943798" w14:textId="77777777" w:rsidR="00DF091A" w:rsidRPr="000A0A5F" w:rsidRDefault="00DF091A" w:rsidP="00244A27">
            <w:pPr>
              <w:pStyle w:val="TAL"/>
            </w:pPr>
            <w:r w:rsidRPr="000A0A5F">
              <w:t>snssai</w:t>
            </w:r>
          </w:p>
        </w:tc>
        <w:tc>
          <w:tcPr>
            <w:tcW w:w="1842" w:type="dxa"/>
            <w:shd w:val="clear" w:color="auto" w:fill="auto"/>
          </w:tcPr>
          <w:p w14:paraId="66257159" w14:textId="77777777" w:rsidR="00DF091A" w:rsidRPr="000A0A5F" w:rsidRDefault="00DF091A" w:rsidP="00244A27">
            <w:pPr>
              <w:pStyle w:val="TAL"/>
            </w:pPr>
            <w:r w:rsidRPr="000A0A5F">
              <w:t>Snssai</w:t>
            </w:r>
          </w:p>
        </w:tc>
        <w:tc>
          <w:tcPr>
            <w:tcW w:w="1134" w:type="dxa"/>
          </w:tcPr>
          <w:p w14:paraId="457A46D6" w14:textId="77777777" w:rsidR="00DF091A" w:rsidRPr="000A0A5F" w:rsidRDefault="00DF091A" w:rsidP="00244A27">
            <w:pPr>
              <w:pStyle w:val="TAC"/>
              <w:jc w:val="left"/>
            </w:pPr>
            <w:r w:rsidRPr="000A0A5F">
              <w:t>0..1</w:t>
            </w:r>
          </w:p>
        </w:tc>
        <w:tc>
          <w:tcPr>
            <w:tcW w:w="3687" w:type="dxa"/>
          </w:tcPr>
          <w:p w14:paraId="7EFC61F8" w14:textId="77777777" w:rsidR="00DF091A" w:rsidRPr="000A0A5F" w:rsidRDefault="00DF091A" w:rsidP="00244A27">
            <w:pPr>
              <w:pStyle w:val="TAL"/>
            </w:pPr>
            <w:r w:rsidRPr="000A0A5F">
              <w:t>Identifies an S-NSSAI.</w:t>
            </w:r>
            <w:r w:rsidRPr="000A0A5F">
              <w:rPr>
                <w:rFonts w:cs="Arial"/>
                <w:szCs w:val="18"/>
                <w:lang w:eastAsia="zh-CN"/>
              </w:rPr>
              <w:t xml:space="preserve"> (NOTE 3)</w:t>
            </w:r>
            <w:r w:rsidRPr="000A0A5F">
              <w:t xml:space="preserve"> </w:t>
            </w:r>
          </w:p>
        </w:tc>
        <w:tc>
          <w:tcPr>
            <w:tcW w:w="1235" w:type="dxa"/>
          </w:tcPr>
          <w:p w14:paraId="33476C51" w14:textId="77777777" w:rsidR="00DF091A" w:rsidRPr="000A0A5F" w:rsidRDefault="00DF091A" w:rsidP="00244A27">
            <w:pPr>
              <w:pStyle w:val="TAC"/>
              <w:jc w:val="left"/>
            </w:pPr>
          </w:p>
        </w:tc>
      </w:tr>
      <w:tr w:rsidR="00DF091A" w:rsidRPr="000A0A5F" w14:paraId="00F65987" w14:textId="77777777" w:rsidTr="00244A27">
        <w:trPr>
          <w:jc w:val="center"/>
        </w:trPr>
        <w:tc>
          <w:tcPr>
            <w:tcW w:w="1661" w:type="dxa"/>
            <w:shd w:val="clear" w:color="auto" w:fill="auto"/>
          </w:tcPr>
          <w:p w14:paraId="3A4F39F6" w14:textId="77777777" w:rsidR="00DF091A" w:rsidRPr="000A0A5F" w:rsidRDefault="00DF091A" w:rsidP="00244A27">
            <w:pPr>
              <w:pStyle w:val="TAL"/>
            </w:pPr>
            <w:r w:rsidRPr="000A0A5F">
              <w:t>supportedFeatures</w:t>
            </w:r>
          </w:p>
        </w:tc>
        <w:tc>
          <w:tcPr>
            <w:tcW w:w="1842" w:type="dxa"/>
            <w:shd w:val="clear" w:color="auto" w:fill="auto"/>
          </w:tcPr>
          <w:p w14:paraId="0C6F7174" w14:textId="77777777" w:rsidR="00DF091A" w:rsidRPr="000A0A5F" w:rsidRDefault="00DF091A" w:rsidP="00244A27">
            <w:pPr>
              <w:pStyle w:val="TAL"/>
            </w:pPr>
            <w:r w:rsidRPr="000A0A5F">
              <w:t>SupportedFeatures</w:t>
            </w:r>
          </w:p>
        </w:tc>
        <w:tc>
          <w:tcPr>
            <w:tcW w:w="1134" w:type="dxa"/>
          </w:tcPr>
          <w:p w14:paraId="2A6035E0" w14:textId="77777777" w:rsidR="00DF091A" w:rsidRPr="000A0A5F" w:rsidRDefault="00DF091A" w:rsidP="00244A27">
            <w:pPr>
              <w:pStyle w:val="TAC"/>
              <w:jc w:val="left"/>
            </w:pPr>
            <w:r w:rsidRPr="000A0A5F">
              <w:t>0..1</w:t>
            </w:r>
          </w:p>
        </w:tc>
        <w:tc>
          <w:tcPr>
            <w:tcW w:w="3687" w:type="dxa"/>
          </w:tcPr>
          <w:p w14:paraId="47FF97D5" w14:textId="77777777" w:rsidR="00DF091A" w:rsidRPr="000A0A5F" w:rsidRDefault="00DF091A" w:rsidP="00244A27">
            <w:pPr>
              <w:pStyle w:val="TAL"/>
            </w:pPr>
            <w:r w:rsidRPr="000A0A5F">
              <w:t>Used to negotiate the supported optional features of the API as described in clause 5.2.7.</w:t>
            </w:r>
          </w:p>
          <w:p w14:paraId="3370AED4" w14:textId="77777777" w:rsidR="00DF091A" w:rsidRPr="000A0A5F" w:rsidRDefault="00DF091A" w:rsidP="00244A27">
            <w:pPr>
              <w:pStyle w:val="TAL"/>
              <w:rPr>
                <w:rFonts w:cs="Arial"/>
                <w:szCs w:val="18"/>
              </w:rPr>
            </w:pPr>
            <w:r w:rsidRPr="000A0A5F">
              <w:t>This attribute shall be provided in the POST request and in the response of successful resource creation.</w:t>
            </w:r>
          </w:p>
        </w:tc>
        <w:tc>
          <w:tcPr>
            <w:tcW w:w="1235" w:type="dxa"/>
          </w:tcPr>
          <w:p w14:paraId="04EFDCCD" w14:textId="77777777" w:rsidR="00DF091A" w:rsidRPr="000A0A5F" w:rsidRDefault="00DF091A" w:rsidP="00244A27">
            <w:pPr>
              <w:pStyle w:val="TAC"/>
              <w:jc w:val="left"/>
            </w:pPr>
          </w:p>
        </w:tc>
      </w:tr>
      <w:tr w:rsidR="00DF091A" w:rsidRPr="000A0A5F" w14:paraId="4DD2E52A" w14:textId="77777777" w:rsidTr="00244A27">
        <w:trPr>
          <w:jc w:val="center"/>
        </w:trPr>
        <w:tc>
          <w:tcPr>
            <w:tcW w:w="1661" w:type="dxa"/>
            <w:shd w:val="clear" w:color="auto" w:fill="auto"/>
          </w:tcPr>
          <w:p w14:paraId="05D5343D" w14:textId="77777777" w:rsidR="00DF091A" w:rsidRPr="000A0A5F" w:rsidRDefault="00DF091A" w:rsidP="00244A27">
            <w:pPr>
              <w:pStyle w:val="TAL"/>
            </w:pPr>
            <w:r w:rsidRPr="000A0A5F">
              <w:rPr>
                <w:rFonts w:hint="eastAsia"/>
                <w:lang w:eastAsia="zh-CN"/>
              </w:rPr>
              <w:t>notification</w:t>
            </w:r>
            <w:r w:rsidRPr="000A0A5F">
              <w:rPr>
                <w:lang w:eastAsia="zh-CN"/>
              </w:rPr>
              <w:t>Destination</w:t>
            </w:r>
          </w:p>
        </w:tc>
        <w:tc>
          <w:tcPr>
            <w:tcW w:w="1842" w:type="dxa"/>
            <w:shd w:val="clear" w:color="auto" w:fill="auto"/>
          </w:tcPr>
          <w:p w14:paraId="5F41B15F" w14:textId="77777777" w:rsidR="00DF091A" w:rsidRPr="000A0A5F" w:rsidRDefault="00DF091A" w:rsidP="00244A27">
            <w:pPr>
              <w:pStyle w:val="TAL"/>
            </w:pPr>
            <w:r w:rsidRPr="000A0A5F">
              <w:rPr>
                <w:rFonts w:hint="eastAsia"/>
                <w:lang w:eastAsia="zh-CN"/>
              </w:rPr>
              <w:t>Link</w:t>
            </w:r>
          </w:p>
        </w:tc>
        <w:tc>
          <w:tcPr>
            <w:tcW w:w="1134" w:type="dxa"/>
          </w:tcPr>
          <w:p w14:paraId="763E6B19" w14:textId="77777777" w:rsidR="00DF091A" w:rsidRPr="000A0A5F" w:rsidRDefault="00DF091A" w:rsidP="00244A27">
            <w:pPr>
              <w:pStyle w:val="TAC"/>
              <w:jc w:val="left"/>
            </w:pPr>
            <w:r w:rsidRPr="000A0A5F">
              <w:rPr>
                <w:rFonts w:hint="eastAsia"/>
                <w:lang w:eastAsia="zh-CN"/>
              </w:rPr>
              <w:t>1</w:t>
            </w:r>
          </w:p>
        </w:tc>
        <w:tc>
          <w:tcPr>
            <w:tcW w:w="3687" w:type="dxa"/>
          </w:tcPr>
          <w:p w14:paraId="539F9A03" w14:textId="77777777" w:rsidR="00DF091A" w:rsidRPr="000A0A5F" w:rsidRDefault="00DF091A" w:rsidP="00244A27">
            <w:pPr>
              <w:pStyle w:val="TAL"/>
              <w:rPr>
                <w:rFonts w:cs="Arial"/>
                <w:szCs w:val="18"/>
              </w:rPr>
            </w:pPr>
            <w:r w:rsidRPr="000A0A5F">
              <w:rPr>
                <w:rFonts w:cs="Arial" w:hint="eastAsia"/>
                <w:szCs w:val="18"/>
                <w:lang w:eastAsia="zh-CN"/>
              </w:rPr>
              <w:t xml:space="preserve">Contains the URL to receive the notification </w:t>
            </w:r>
            <w:r w:rsidRPr="000A0A5F">
              <w:rPr>
                <w:rFonts w:cs="Arial"/>
                <w:szCs w:val="18"/>
                <w:lang w:eastAsia="zh-CN"/>
              </w:rPr>
              <w:t>bearer level event(s) from the SCEF.</w:t>
            </w:r>
          </w:p>
        </w:tc>
        <w:tc>
          <w:tcPr>
            <w:tcW w:w="1235" w:type="dxa"/>
          </w:tcPr>
          <w:p w14:paraId="2CE44FB7" w14:textId="77777777" w:rsidR="00DF091A" w:rsidRPr="000A0A5F" w:rsidRDefault="00DF091A" w:rsidP="00244A27">
            <w:pPr>
              <w:pStyle w:val="TAC"/>
              <w:jc w:val="left"/>
            </w:pPr>
          </w:p>
        </w:tc>
      </w:tr>
      <w:tr w:rsidR="00DF091A" w:rsidRPr="000A0A5F" w14:paraId="6A9C20BF" w14:textId="77777777" w:rsidTr="00244A27">
        <w:trPr>
          <w:jc w:val="center"/>
        </w:trPr>
        <w:tc>
          <w:tcPr>
            <w:tcW w:w="1661" w:type="dxa"/>
            <w:shd w:val="clear" w:color="auto" w:fill="auto"/>
          </w:tcPr>
          <w:p w14:paraId="2EAE5340" w14:textId="77777777" w:rsidR="00DF091A" w:rsidRPr="000A0A5F" w:rsidRDefault="00DF091A" w:rsidP="00244A27">
            <w:pPr>
              <w:pStyle w:val="TAL"/>
              <w:rPr>
                <w:lang w:eastAsia="zh-CN"/>
              </w:rPr>
            </w:pPr>
            <w:r w:rsidRPr="000A0A5F">
              <w:t>exterAppId</w:t>
            </w:r>
          </w:p>
        </w:tc>
        <w:tc>
          <w:tcPr>
            <w:tcW w:w="1842" w:type="dxa"/>
            <w:shd w:val="clear" w:color="auto" w:fill="auto"/>
          </w:tcPr>
          <w:p w14:paraId="70BC93AA" w14:textId="77777777" w:rsidR="00DF091A" w:rsidRPr="000A0A5F" w:rsidRDefault="00DF091A" w:rsidP="00244A27">
            <w:pPr>
              <w:pStyle w:val="TAL"/>
              <w:rPr>
                <w:lang w:eastAsia="zh-CN"/>
              </w:rPr>
            </w:pPr>
            <w:r w:rsidRPr="000A0A5F">
              <w:t>string</w:t>
            </w:r>
          </w:p>
        </w:tc>
        <w:tc>
          <w:tcPr>
            <w:tcW w:w="1134" w:type="dxa"/>
          </w:tcPr>
          <w:p w14:paraId="0D79E3A9" w14:textId="77777777" w:rsidR="00DF091A" w:rsidRPr="000A0A5F" w:rsidRDefault="00DF091A" w:rsidP="00244A27">
            <w:pPr>
              <w:pStyle w:val="TAC"/>
              <w:jc w:val="left"/>
              <w:rPr>
                <w:lang w:eastAsia="zh-CN"/>
              </w:rPr>
            </w:pPr>
            <w:r w:rsidRPr="000A0A5F">
              <w:t>0..1</w:t>
            </w:r>
          </w:p>
        </w:tc>
        <w:tc>
          <w:tcPr>
            <w:tcW w:w="3687" w:type="dxa"/>
          </w:tcPr>
          <w:p w14:paraId="181F8A76" w14:textId="77777777" w:rsidR="00DF091A" w:rsidRPr="000A0A5F" w:rsidRDefault="00DF091A" w:rsidP="00244A27">
            <w:pPr>
              <w:pStyle w:val="TAL"/>
              <w:rPr>
                <w:rFonts w:cs="Arial"/>
                <w:szCs w:val="18"/>
                <w:lang w:eastAsia="zh-CN"/>
              </w:rPr>
            </w:pPr>
            <w:r w:rsidRPr="000A0A5F">
              <w:t>Identifies the external Application Identifier.</w:t>
            </w:r>
            <w:r w:rsidRPr="000A0A5F">
              <w:rPr>
                <w:rFonts w:cs="Arial"/>
                <w:szCs w:val="18"/>
              </w:rPr>
              <w:t xml:space="preserve"> (NOTE 2)</w:t>
            </w:r>
            <w:r w:rsidRPr="000A0A5F">
              <w:rPr>
                <w:rFonts w:cs="Arial"/>
                <w:szCs w:val="18"/>
                <w:lang w:eastAsia="zh-CN"/>
              </w:rPr>
              <w:t xml:space="preserve"> (NOTE </w:t>
            </w:r>
            <w:r>
              <w:rPr>
                <w:rFonts w:cs="Arial"/>
                <w:szCs w:val="18"/>
                <w:lang w:eastAsia="zh-CN"/>
              </w:rPr>
              <w:t>8</w:t>
            </w:r>
            <w:r w:rsidRPr="000A0A5F">
              <w:rPr>
                <w:rFonts w:cs="Arial"/>
                <w:szCs w:val="18"/>
                <w:lang w:eastAsia="zh-CN"/>
              </w:rPr>
              <w:t>) (NOTE 9) (NOTE 11)</w:t>
            </w:r>
          </w:p>
        </w:tc>
        <w:tc>
          <w:tcPr>
            <w:tcW w:w="1235" w:type="dxa"/>
          </w:tcPr>
          <w:p w14:paraId="0D0F8FF6" w14:textId="77777777" w:rsidR="00DF091A" w:rsidRPr="000A0A5F" w:rsidRDefault="00DF091A" w:rsidP="00244A27">
            <w:pPr>
              <w:pStyle w:val="TAC"/>
              <w:jc w:val="left"/>
            </w:pPr>
            <w:r w:rsidRPr="000A0A5F">
              <w:t>AppId</w:t>
            </w:r>
          </w:p>
          <w:p w14:paraId="29128199" w14:textId="77777777" w:rsidR="00DF091A" w:rsidRPr="000A0A5F" w:rsidRDefault="00DF091A" w:rsidP="00244A27">
            <w:pPr>
              <w:pStyle w:val="TAC"/>
              <w:jc w:val="left"/>
            </w:pPr>
            <w:r w:rsidRPr="000A0A5F">
              <w:t>ListUE_5G</w:t>
            </w:r>
          </w:p>
          <w:p w14:paraId="46028B05" w14:textId="77777777" w:rsidR="00DF091A" w:rsidRPr="000A0A5F" w:rsidRDefault="00DF091A" w:rsidP="00244A27">
            <w:pPr>
              <w:pStyle w:val="TAC"/>
              <w:jc w:val="left"/>
            </w:pPr>
            <w:r w:rsidRPr="000A0A5F">
              <w:t>GMEC</w:t>
            </w:r>
            <w:del w:id="94" w:author="Huawei [Abdessamad] 2024-04 r1" w:date="2024-04-17T05:21:00Z">
              <w:r w:rsidRPr="000A0A5F" w:rsidDel="009F3CE4">
                <w:delText>_5G</w:delText>
              </w:r>
            </w:del>
          </w:p>
        </w:tc>
      </w:tr>
      <w:tr w:rsidR="00DF091A" w:rsidRPr="000A0A5F" w14:paraId="4BB2CFFD" w14:textId="77777777" w:rsidTr="00244A27">
        <w:trPr>
          <w:jc w:val="center"/>
        </w:trPr>
        <w:tc>
          <w:tcPr>
            <w:tcW w:w="1661" w:type="dxa"/>
            <w:shd w:val="clear" w:color="auto" w:fill="auto"/>
          </w:tcPr>
          <w:p w14:paraId="02A128BD" w14:textId="77777777" w:rsidR="00DF091A" w:rsidRPr="000A0A5F" w:rsidRDefault="00DF091A" w:rsidP="00244A27">
            <w:pPr>
              <w:pStyle w:val="TAL"/>
            </w:pPr>
            <w:r w:rsidRPr="000A0A5F">
              <w:t>extGroupId</w:t>
            </w:r>
          </w:p>
        </w:tc>
        <w:tc>
          <w:tcPr>
            <w:tcW w:w="1842" w:type="dxa"/>
            <w:shd w:val="clear" w:color="auto" w:fill="auto"/>
          </w:tcPr>
          <w:p w14:paraId="7BA49CF8" w14:textId="77777777" w:rsidR="00DF091A" w:rsidRPr="000A0A5F" w:rsidRDefault="00DF091A" w:rsidP="00244A27">
            <w:pPr>
              <w:pStyle w:val="TAL"/>
            </w:pPr>
            <w:r w:rsidRPr="000A0A5F">
              <w:t>ExternalGroupId</w:t>
            </w:r>
          </w:p>
        </w:tc>
        <w:tc>
          <w:tcPr>
            <w:tcW w:w="1134" w:type="dxa"/>
          </w:tcPr>
          <w:p w14:paraId="7526CCC8" w14:textId="77777777" w:rsidR="00DF091A" w:rsidRPr="000A0A5F" w:rsidRDefault="00DF091A" w:rsidP="00244A27">
            <w:pPr>
              <w:pStyle w:val="TAC"/>
              <w:jc w:val="left"/>
            </w:pPr>
            <w:r w:rsidRPr="000A0A5F">
              <w:t>0..1</w:t>
            </w:r>
          </w:p>
        </w:tc>
        <w:tc>
          <w:tcPr>
            <w:tcW w:w="3687" w:type="dxa"/>
          </w:tcPr>
          <w:p w14:paraId="6C8AFAC8" w14:textId="77777777" w:rsidR="00DF091A" w:rsidRPr="000A0A5F" w:rsidRDefault="00DF091A" w:rsidP="00244A27">
            <w:pPr>
              <w:pStyle w:val="TAL"/>
            </w:pPr>
            <w:r w:rsidRPr="000A0A5F">
              <w:t>Identifies a group of UE(s).</w:t>
            </w:r>
          </w:p>
          <w:p w14:paraId="2AC3BAAD" w14:textId="77777777" w:rsidR="00DF091A" w:rsidRPr="000A0A5F" w:rsidRDefault="00DF091A" w:rsidP="00244A27">
            <w:pPr>
              <w:pStyle w:val="TAL"/>
            </w:pPr>
          </w:p>
          <w:p w14:paraId="31DD479B" w14:textId="77777777" w:rsidR="00DF091A" w:rsidRPr="000A0A5F" w:rsidRDefault="00DF091A" w:rsidP="00244A27">
            <w:pPr>
              <w:pStyle w:val="TAL"/>
            </w:pPr>
            <w:r w:rsidRPr="000A0A5F">
              <w:rPr>
                <w:rFonts w:cs="Arial"/>
                <w:szCs w:val="18"/>
                <w:lang w:eastAsia="zh-CN"/>
              </w:rPr>
              <w:t>(NOTE 10)</w:t>
            </w:r>
          </w:p>
        </w:tc>
        <w:tc>
          <w:tcPr>
            <w:tcW w:w="1235" w:type="dxa"/>
          </w:tcPr>
          <w:p w14:paraId="1110C719" w14:textId="77777777" w:rsidR="00DF091A" w:rsidRPr="000A0A5F" w:rsidRDefault="00DF091A" w:rsidP="00244A27">
            <w:pPr>
              <w:pStyle w:val="TAC"/>
              <w:jc w:val="left"/>
            </w:pPr>
            <w:r w:rsidRPr="000A0A5F">
              <w:t>GMEC</w:t>
            </w:r>
            <w:del w:id="95" w:author="Huawei [Abdessamad] 2024-04 r1" w:date="2024-04-17T05:21:00Z">
              <w:r w:rsidRPr="000A0A5F" w:rsidDel="009F3CE4">
                <w:delText>_5G</w:delText>
              </w:r>
            </w:del>
          </w:p>
        </w:tc>
      </w:tr>
      <w:tr w:rsidR="00DF091A" w:rsidRPr="000A0A5F" w14:paraId="07A5043C" w14:textId="77777777" w:rsidTr="00244A27">
        <w:trPr>
          <w:jc w:val="center"/>
        </w:trPr>
        <w:tc>
          <w:tcPr>
            <w:tcW w:w="1661" w:type="dxa"/>
            <w:shd w:val="clear" w:color="auto" w:fill="auto"/>
          </w:tcPr>
          <w:p w14:paraId="25E208CF" w14:textId="77777777" w:rsidR="00DF091A" w:rsidRPr="000A0A5F" w:rsidRDefault="00DF091A" w:rsidP="00244A27">
            <w:pPr>
              <w:pStyle w:val="TAL"/>
            </w:pPr>
            <w:r w:rsidRPr="000A0A5F">
              <w:t>gpsi</w:t>
            </w:r>
          </w:p>
        </w:tc>
        <w:tc>
          <w:tcPr>
            <w:tcW w:w="1842" w:type="dxa"/>
            <w:shd w:val="clear" w:color="auto" w:fill="auto"/>
          </w:tcPr>
          <w:p w14:paraId="6B78B641" w14:textId="77777777" w:rsidR="00DF091A" w:rsidRPr="000A0A5F" w:rsidRDefault="00DF091A" w:rsidP="00244A27">
            <w:pPr>
              <w:pStyle w:val="TAL"/>
            </w:pPr>
            <w:r w:rsidRPr="000A0A5F">
              <w:t>Gpsi</w:t>
            </w:r>
          </w:p>
        </w:tc>
        <w:tc>
          <w:tcPr>
            <w:tcW w:w="1134" w:type="dxa"/>
          </w:tcPr>
          <w:p w14:paraId="10F4B947" w14:textId="77777777" w:rsidR="00DF091A" w:rsidRPr="000A0A5F" w:rsidRDefault="00DF091A" w:rsidP="00244A27">
            <w:pPr>
              <w:pStyle w:val="TAC"/>
              <w:jc w:val="left"/>
            </w:pPr>
            <w:r w:rsidRPr="000A0A5F">
              <w:t>0..1</w:t>
            </w:r>
          </w:p>
        </w:tc>
        <w:tc>
          <w:tcPr>
            <w:tcW w:w="3687" w:type="dxa"/>
          </w:tcPr>
          <w:p w14:paraId="17748E5F" w14:textId="77777777" w:rsidR="00DF091A" w:rsidRPr="000A0A5F" w:rsidRDefault="00DF091A" w:rsidP="00244A27">
            <w:pPr>
              <w:pStyle w:val="TAL"/>
            </w:pPr>
            <w:r w:rsidRPr="000A0A5F">
              <w:t>Identifies a UE using its GPSI.</w:t>
            </w:r>
          </w:p>
          <w:p w14:paraId="6D86811D" w14:textId="77777777" w:rsidR="00DF091A" w:rsidRPr="000A0A5F" w:rsidRDefault="00DF091A" w:rsidP="00244A27">
            <w:pPr>
              <w:pStyle w:val="TAL"/>
            </w:pPr>
          </w:p>
          <w:p w14:paraId="5C1434FD" w14:textId="77777777" w:rsidR="00DF091A" w:rsidRPr="000A0A5F" w:rsidRDefault="00DF091A" w:rsidP="00244A27">
            <w:pPr>
              <w:pStyle w:val="TAL"/>
            </w:pPr>
            <w:r w:rsidRPr="000A0A5F">
              <w:rPr>
                <w:rFonts w:cs="Arial"/>
                <w:szCs w:val="18"/>
                <w:lang w:eastAsia="zh-CN"/>
              </w:rPr>
              <w:t>(NOTE 10)</w:t>
            </w:r>
          </w:p>
        </w:tc>
        <w:tc>
          <w:tcPr>
            <w:tcW w:w="1235" w:type="dxa"/>
          </w:tcPr>
          <w:p w14:paraId="0E41A6B4" w14:textId="77777777" w:rsidR="00DF091A" w:rsidRPr="000A0A5F" w:rsidRDefault="00DF091A" w:rsidP="00244A27">
            <w:pPr>
              <w:pStyle w:val="TAC"/>
              <w:jc w:val="left"/>
            </w:pPr>
            <w:r w:rsidRPr="000A0A5F">
              <w:t>GMEC</w:t>
            </w:r>
            <w:del w:id="96" w:author="Huawei [Abdessamad] 2024-04 r1" w:date="2024-04-17T05:21:00Z">
              <w:r w:rsidRPr="000A0A5F" w:rsidDel="009F3CE4">
                <w:delText>_5G</w:delText>
              </w:r>
            </w:del>
          </w:p>
        </w:tc>
      </w:tr>
      <w:tr w:rsidR="00DF091A" w:rsidRPr="000A0A5F" w14:paraId="75A2E623" w14:textId="77777777" w:rsidTr="00244A27">
        <w:trPr>
          <w:jc w:val="center"/>
        </w:trPr>
        <w:tc>
          <w:tcPr>
            <w:tcW w:w="1661" w:type="dxa"/>
            <w:shd w:val="clear" w:color="auto" w:fill="auto"/>
          </w:tcPr>
          <w:p w14:paraId="60A03827" w14:textId="77777777" w:rsidR="00DF091A" w:rsidRPr="000A0A5F" w:rsidRDefault="00DF091A" w:rsidP="00244A27">
            <w:pPr>
              <w:pStyle w:val="TAL"/>
              <w:rPr>
                <w:lang w:eastAsia="zh-CN"/>
              </w:rPr>
            </w:pPr>
            <w:r w:rsidRPr="000A0A5F">
              <w:t>flowInfo</w:t>
            </w:r>
          </w:p>
        </w:tc>
        <w:tc>
          <w:tcPr>
            <w:tcW w:w="1842" w:type="dxa"/>
            <w:shd w:val="clear" w:color="auto" w:fill="auto"/>
          </w:tcPr>
          <w:p w14:paraId="7D971F82" w14:textId="77777777" w:rsidR="00DF091A" w:rsidRPr="000A0A5F" w:rsidRDefault="00DF091A" w:rsidP="00244A27">
            <w:pPr>
              <w:pStyle w:val="TAL"/>
              <w:rPr>
                <w:lang w:eastAsia="zh-CN"/>
              </w:rPr>
            </w:pPr>
            <w:proofErr w:type="gramStart"/>
            <w:r w:rsidRPr="000A0A5F">
              <w:t>array(</w:t>
            </w:r>
            <w:proofErr w:type="gramEnd"/>
            <w:r w:rsidRPr="000A0A5F">
              <w:t>FlowInfo)</w:t>
            </w:r>
          </w:p>
        </w:tc>
        <w:tc>
          <w:tcPr>
            <w:tcW w:w="1134" w:type="dxa"/>
          </w:tcPr>
          <w:p w14:paraId="29A0BB49" w14:textId="77777777" w:rsidR="00DF091A" w:rsidRPr="000A0A5F" w:rsidRDefault="00DF091A" w:rsidP="00244A27">
            <w:pPr>
              <w:pStyle w:val="TAC"/>
              <w:jc w:val="left"/>
              <w:rPr>
                <w:lang w:eastAsia="zh-CN"/>
              </w:rPr>
            </w:pPr>
            <w:proofErr w:type="gramStart"/>
            <w:r w:rsidRPr="000A0A5F">
              <w:rPr>
                <w:lang w:eastAsia="zh-CN"/>
              </w:rPr>
              <w:t>0..N</w:t>
            </w:r>
            <w:proofErr w:type="gramEnd"/>
          </w:p>
        </w:tc>
        <w:tc>
          <w:tcPr>
            <w:tcW w:w="3687" w:type="dxa"/>
          </w:tcPr>
          <w:p w14:paraId="163D9924" w14:textId="77777777" w:rsidR="00DF091A" w:rsidRPr="000A0A5F" w:rsidRDefault="00DF091A" w:rsidP="00244A27">
            <w:pPr>
              <w:pStyle w:val="TAL"/>
              <w:rPr>
                <w:rFonts w:cs="Arial"/>
                <w:szCs w:val="18"/>
                <w:lang w:eastAsia="zh-CN"/>
              </w:rPr>
            </w:pPr>
            <w:r w:rsidRPr="000A0A5F">
              <w:rPr>
                <w:rFonts w:cs="Arial" w:hint="eastAsia"/>
                <w:szCs w:val="18"/>
                <w:lang w:eastAsia="zh-CN"/>
              </w:rPr>
              <w:t>Descr</w:t>
            </w:r>
            <w:r w:rsidRPr="000A0A5F">
              <w:rPr>
                <w:rFonts w:cs="Arial"/>
                <w:szCs w:val="18"/>
                <w:lang w:eastAsia="zh-CN"/>
              </w:rPr>
              <w:t xml:space="preserve">ibe the IP data flow which requires QoS. </w:t>
            </w:r>
          </w:p>
          <w:p w14:paraId="5428C7B4" w14:textId="77777777" w:rsidR="00DF091A" w:rsidRPr="000A0A5F" w:rsidRDefault="00DF091A" w:rsidP="00244A27">
            <w:pPr>
              <w:pStyle w:val="TAL"/>
              <w:rPr>
                <w:rFonts w:cs="Arial"/>
                <w:szCs w:val="18"/>
                <w:lang w:eastAsia="zh-CN"/>
              </w:rPr>
            </w:pPr>
          </w:p>
          <w:p w14:paraId="3B822520" w14:textId="77777777" w:rsidR="00DF091A" w:rsidRPr="000A0A5F" w:rsidRDefault="00DF091A" w:rsidP="00244A27">
            <w:pPr>
              <w:pStyle w:val="TAL"/>
              <w:rPr>
                <w:rFonts w:cs="Arial"/>
                <w:szCs w:val="18"/>
                <w:lang w:eastAsia="zh-CN"/>
              </w:rPr>
            </w:pPr>
            <w:r w:rsidRPr="000A0A5F">
              <w:rPr>
                <w:rFonts w:cs="Arial"/>
                <w:szCs w:val="18"/>
                <w:lang w:eastAsia="zh-CN"/>
              </w:rPr>
              <w:t>(NOTE 2) (NOTE 7) (NOTE </w:t>
            </w:r>
            <w:r>
              <w:rPr>
                <w:rFonts w:cs="Arial"/>
                <w:szCs w:val="18"/>
                <w:lang w:eastAsia="zh-CN"/>
              </w:rPr>
              <w:t>8</w:t>
            </w:r>
            <w:r w:rsidRPr="000A0A5F">
              <w:rPr>
                <w:rFonts w:cs="Arial"/>
                <w:szCs w:val="18"/>
                <w:lang w:eastAsia="zh-CN"/>
              </w:rPr>
              <w:t>) (NOTE 9) (NOTE 10) (NOTE 11) (NOTE 1</w:t>
            </w:r>
            <w:r>
              <w:rPr>
                <w:rFonts w:cs="Arial"/>
                <w:szCs w:val="18"/>
                <w:lang w:eastAsia="zh-CN"/>
              </w:rPr>
              <w:t>7</w:t>
            </w:r>
            <w:r w:rsidRPr="000A0A5F">
              <w:rPr>
                <w:rFonts w:cs="Arial"/>
                <w:szCs w:val="18"/>
                <w:lang w:eastAsia="zh-CN"/>
              </w:rPr>
              <w:t>)</w:t>
            </w:r>
          </w:p>
        </w:tc>
        <w:tc>
          <w:tcPr>
            <w:tcW w:w="1235" w:type="dxa"/>
          </w:tcPr>
          <w:p w14:paraId="0AD70336" w14:textId="77777777" w:rsidR="00DF091A" w:rsidRPr="000A0A5F" w:rsidRDefault="00DF091A" w:rsidP="00244A27">
            <w:pPr>
              <w:pStyle w:val="TAC"/>
              <w:jc w:val="left"/>
            </w:pPr>
          </w:p>
        </w:tc>
      </w:tr>
      <w:tr w:rsidR="00DF091A" w:rsidRPr="000A0A5F" w14:paraId="7E328E78" w14:textId="77777777" w:rsidTr="00244A27">
        <w:trPr>
          <w:jc w:val="center"/>
        </w:trPr>
        <w:tc>
          <w:tcPr>
            <w:tcW w:w="1661" w:type="dxa"/>
            <w:shd w:val="clear" w:color="auto" w:fill="auto"/>
          </w:tcPr>
          <w:p w14:paraId="0563BD69" w14:textId="77777777" w:rsidR="00DF091A" w:rsidRPr="000A0A5F" w:rsidRDefault="00DF091A" w:rsidP="00244A27">
            <w:pPr>
              <w:pStyle w:val="TAL"/>
            </w:pPr>
            <w:r w:rsidRPr="000A0A5F">
              <w:rPr>
                <w:lang w:eastAsia="zh-CN"/>
              </w:rPr>
              <w:t>ethFlowInfo</w:t>
            </w:r>
          </w:p>
        </w:tc>
        <w:tc>
          <w:tcPr>
            <w:tcW w:w="1842" w:type="dxa"/>
            <w:shd w:val="clear" w:color="auto" w:fill="auto"/>
          </w:tcPr>
          <w:p w14:paraId="5E661FD0" w14:textId="77777777" w:rsidR="00DF091A" w:rsidRPr="000A0A5F" w:rsidRDefault="00DF091A" w:rsidP="00244A27">
            <w:pPr>
              <w:pStyle w:val="TAL"/>
            </w:pPr>
            <w:proofErr w:type="gramStart"/>
            <w:r w:rsidRPr="000A0A5F">
              <w:t>array(</w:t>
            </w:r>
            <w:proofErr w:type="gramEnd"/>
            <w:r w:rsidRPr="000A0A5F">
              <w:t>EthFlowDescription)</w:t>
            </w:r>
          </w:p>
        </w:tc>
        <w:tc>
          <w:tcPr>
            <w:tcW w:w="1134" w:type="dxa"/>
          </w:tcPr>
          <w:p w14:paraId="0EDF5106" w14:textId="77777777" w:rsidR="00DF091A" w:rsidRPr="000A0A5F" w:rsidRDefault="00DF091A" w:rsidP="00244A27">
            <w:pPr>
              <w:pStyle w:val="TAC"/>
              <w:jc w:val="left"/>
              <w:rPr>
                <w:lang w:eastAsia="zh-CN"/>
              </w:rPr>
            </w:pPr>
            <w:proofErr w:type="gramStart"/>
            <w:r w:rsidRPr="000A0A5F">
              <w:t>0..N</w:t>
            </w:r>
            <w:proofErr w:type="gramEnd"/>
          </w:p>
        </w:tc>
        <w:tc>
          <w:tcPr>
            <w:tcW w:w="3687" w:type="dxa"/>
          </w:tcPr>
          <w:p w14:paraId="2833FA38" w14:textId="77777777" w:rsidR="00DF091A" w:rsidRPr="000A0A5F" w:rsidRDefault="00DF091A" w:rsidP="00244A27">
            <w:pPr>
              <w:pStyle w:val="TAL"/>
              <w:rPr>
                <w:rFonts w:cs="Arial"/>
                <w:szCs w:val="18"/>
                <w:lang w:eastAsia="zh-CN"/>
              </w:rPr>
            </w:pPr>
            <w:r w:rsidRPr="000A0A5F">
              <w:rPr>
                <w:rFonts w:cs="Arial" w:hint="eastAsia"/>
                <w:szCs w:val="18"/>
                <w:lang w:eastAsia="zh-CN"/>
              </w:rPr>
              <w:t xml:space="preserve">Identifies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6D13022B" w14:textId="77777777" w:rsidR="00DF091A" w:rsidRPr="000A0A5F" w:rsidRDefault="00DF091A" w:rsidP="00244A27">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0D4724EF" w14:textId="77777777" w:rsidR="00DF091A" w:rsidRPr="000A0A5F" w:rsidRDefault="00DF091A" w:rsidP="00244A27">
            <w:pPr>
              <w:pStyle w:val="TAC"/>
              <w:jc w:val="left"/>
            </w:pPr>
            <w:r w:rsidRPr="000A0A5F">
              <w:t>EthAsSessionQoS_5G</w:t>
            </w:r>
          </w:p>
          <w:p w14:paraId="7D609B4B" w14:textId="77777777" w:rsidR="00DF091A" w:rsidRPr="000A0A5F" w:rsidRDefault="00DF091A" w:rsidP="00244A27">
            <w:pPr>
              <w:pStyle w:val="TAC"/>
              <w:jc w:val="left"/>
            </w:pPr>
            <w:r w:rsidRPr="000A0A5F">
              <w:t>GMEC</w:t>
            </w:r>
            <w:del w:id="97" w:author="Huawei [Abdessamad] 2024-04 r1" w:date="2024-04-17T05:21:00Z">
              <w:r w:rsidRPr="000A0A5F" w:rsidDel="009F3CE4">
                <w:delText>_5G</w:delText>
              </w:r>
            </w:del>
          </w:p>
        </w:tc>
      </w:tr>
      <w:tr w:rsidR="00DF091A" w:rsidRPr="000A0A5F" w14:paraId="1EB7BA33" w14:textId="77777777" w:rsidTr="00244A27">
        <w:trPr>
          <w:jc w:val="center"/>
        </w:trPr>
        <w:tc>
          <w:tcPr>
            <w:tcW w:w="1661" w:type="dxa"/>
            <w:shd w:val="clear" w:color="auto" w:fill="auto"/>
          </w:tcPr>
          <w:p w14:paraId="7490861B" w14:textId="77777777" w:rsidR="00DF091A" w:rsidRPr="000A0A5F" w:rsidRDefault="00DF091A" w:rsidP="00244A27">
            <w:pPr>
              <w:pStyle w:val="TAL"/>
              <w:rPr>
                <w:lang w:eastAsia="zh-CN"/>
              </w:rPr>
            </w:pPr>
            <w:r w:rsidRPr="000A0A5F">
              <w:rPr>
                <w:lang w:eastAsia="zh-CN"/>
              </w:rPr>
              <w:t>enEthFlowInfo</w:t>
            </w:r>
          </w:p>
        </w:tc>
        <w:tc>
          <w:tcPr>
            <w:tcW w:w="1842" w:type="dxa"/>
            <w:shd w:val="clear" w:color="auto" w:fill="auto"/>
          </w:tcPr>
          <w:p w14:paraId="6775A507" w14:textId="77777777" w:rsidR="00DF091A" w:rsidRPr="000A0A5F" w:rsidRDefault="00DF091A" w:rsidP="00244A27">
            <w:pPr>
              <w:pStyle w:val="TAL"/>
            </w:pPr>
            <w:proofErr w:type="gramStart"/>
            <w:r w:rsidRPr="000A0A5F">
              <w:rPr>
                <w:lang w:eastAsia="zh-CN"/>
              </w:rPr>
              <w:t>array(</w:t>
            </w:r>
            <w:proofErr w:type="gramEnd"/>
            <w:r w:rsidRPr="000A0A5F">
              <w:rPr>
                <w:lang w:eastAsia="zh-CN"/>
              </w:rPr>
              <w:t>EthFlowInfo)</w:t>
            </w:r>
          </w:p>
        </w:tc>
        <w:tc>
          <w:tcPr>
            <w:tcW w:w="1134" w:type="dxa"/>
          </w:tcPr>
          <w:p w14:paraId="2748FB0D" w14:textId="77777777" w:rsidR="00DF091A" w:rsidRPr="000A0A5F" w:rsidRDefault="00DF091A" w:rsidP="00244A27">
            <w:pPr>
              <w:pStyle w:val="TAC"/>
              <w:jc w:val="left"/>
            </w:pPr>
            <w:proofErr w:type="gramStart"/>
            <w:r w:rsidRPr="000A0A5F">
              <w:rPr>
                <w:lang w:eastAsia="zh-CN"/>
              </w:rPr>
              <w:t>0..N</w:t>
            </w:r>
            <w:proofErr w:type="gramEnd"/>
          </w:p>
        </w:tc>
        <w:tc>
          <w:tcPr>
            <w:tcW w:w="3687" w:type="dxa"/>
          </w:tcPr>
          <w:p w14:paraId="35D3DEB7" w14:textId="77777777" w:rsidR="00DF091A" w:rsidRPr="000A0A5F" w:rsidRDefault="00DF091A" w:rsidP="00244A27">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1C13E6C7" w14:textId="77777777" w:rsidR="00DF091A" w:rsidRPr="000A0A5F" w:rsidRDefault="00DF091A" w:rsidP="00244A27">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42892108" w14:textId="77777777" w:rsidR="00DF091A" w:rsidRPr="000A0A5F" w:rsidRDefault="00DF091A" w:rsidP="00244A27">
            <w:pPr>
              <w:pStyle w:val="TAC"/>
              <w:jc w:val="left"/>
            </w:pPr>
            <w:r w:rsidRPr="000A0A5F">
              <w:t>EnEthAsSessionQoS_5G</w:t>
            </w:r>
          </w:p>
          <w:p w14:paraId="21C5075A" w14:textId="77777777" w:rsidR="00DF091A" w:rsidRPr="000A0A5F" w:rsidRDefault="00DF091A" w:rsidP="00244A27">
            <w:pPr>
              <w:pStyle w:val="TAC"/>
              <w:jc w:val="left"/>
            </w:pPr>
            <w:r w:rsidRPr="000A0A5F">
              <w:t>GMEC</w:t>
            </w:r>
            <w:del w:id="98" w:author="Huawei [Abdessamad] 2024-04 r1" w:date="2024-04-17T05:21:00Z">
              <w:r w:rsidRPr="000A0A5F" w:rsidDel="009F3CE4">
                <w:delText>_5G</w:delText>
              </w:r>
            </w:del>
          </w:p>
        </w:tc>
      </w:tr>
      <w:tr w:rsidR="00DF091A" w:rsidRPr="000A0A5F" w14:paraId="035F89B9" w14:textId="77777777" w:rsidTr="00244A27">
        <w:trPr>
          <w:jc w:val="center"/>
        </w:trPr>
        <w:tc>
          <w:tcPr>
            <w:tcW w:w="1661" w:type="dxa"/>
            <w:shd w:val="clear" w:color="auto" w:fill="auto"/>
          </w:tcPr>
          <w:p w14:paraId="096EFA57" w14:textId="77777777" w:rsidR="00DF091A" w:rsidRPr="000A0A5F" w:rsidRDefault="00DF091A" w:rsidP="00244A27">
            <w:pPr>
              <w:pStyle w:val="TAL"/>
              <w:rPr>
                <w:lang w:eastAsia="zh-CN"/>
              </w:rPr>
            </w:pPr>
            <w:r w:rsidRPr="000A0A5F">
              <w:rPr>
                <w:rFonts w:hint="eastAsia"/>
                <w:lang w:eastAsia="zh-CN"/>
              </w:rPr>
              <w:t>qosReference</w:t>
            </w:r>
          </w:p>
        </w:tc>
        <w:tc>
          <w:tcPr>
            <w:tcW w:w="1842" w:type="dxa"/>
            <w:shd w:val="clear" w:color="auto" w:fill="auto"/>
          </w:tcPr>
          <w:p w14:paraId="01869DD9" w14:textId="77777777" w:rsidR="00DF091A" w:rsidRPr="000A0A5F" w:rsidRDefault="00DF091A" w:rsidP="00244A27">
            <w:pPr>
              <w:pStyle w:val="TAL"/>
              <w:rPr>
                <w:lang w:eastAsia="zh-CN"/>
              </w:rPr>
            </w:pPr>
            <w:r w:rsidRPr="000A0A5F">
              <w:rPr>
                <w:rFonts w:hint="eastAsia"/>
                <w:lang w:eastAsia="zh-CN"/>
              </w:rPr>
              <w:t>string</w:t>
            </w:r>
          </w:p>
        </w:tc>
        <w:tc>
          <w:tcPr>
            <w:tcW w:w="1134" w:type="dxa"/>
          </w:tcPr>
          <w:p w14:paraId="246230D3" w14:textId="77777777" w:rsidR="00DF091A" w:rsidRPr="000A0A5F" w:rsidRDefault="00DF091A" w:rsidP="00244A27">
            <w:pPr>
              <w:pStyle w:val="TAC"/>
              <w:jc w:val="left"/>
              <w:rPr>
                <w:lang w:eastAsia="zh-CN"/>
              </w:rPr>
            </w:pPr>
            <w:r w:rsidRPr="000A0A5F">
              <w:rPr>
                <w:rFonts w:hint="eastAsia"/>
                <w:lang w:eastAsia="zh-CN"/>
              </w:rPr>
              <w:t>0..1</w:t>
            </w:r>
          </w:p>
        </w:tc>
        <w:tc>
          <w:tcPr>
            <w:tcW w:w="3687" w:type="dxa"/>
          </w:tcPr>
          <w:p w14:paraId="65F7E1D2" w14:textId="77777777" w:rsidR="00DF091A" w:rsidRPr="000A0A5F" w:rsidRDefault="00DF091A" w:rsidP="00244A27">
            <w:pPr>
              <w:pStyle w:val="TAL"/>
              <w:rPr>
                <w:rFonts w:cs="Arial"/>
                <w:szCs w:val="18"/>
                <w:lang w:eastAsia="zh-CN"/>
              </w:rPr>
            </w:pPr>
            <w:r w:rsidRPr="000A0A5F">
              <w:rPr>
                <w:rFonts w:cs="Arial" w:hint="eastAsia"/>
                <w:szCs w:val="18"/>
                <w:lang w:eastAsia="zh-CN"/>
              </w:rPr>
              <w:t>Identifies a pre-defined QoS information</w:t>
            </w:r>
            <w:r w:rsidRPr="000A0A5F">
              <w:rPr>
                <w:rFonts w:cs="Arial"/>
                <w:szCs w:val="18"/>
                <w:lang w:eastAsia="zh-CN"/>
              </w:rPr>
              <w:t>.</w:t>
            </w:r>
            <w:r w:rsidRPr="000A0A5F">
              <w:rPr>
                <w:lang w:eastAsia="zh-CN"/>
              </w:rPr>
              <w:t xml:space="preserve"> </w:t>
            </w:r>
            <w:r w:rsidRPr="000A0A5F">
              <w:t>(NOTE 4)</w:t>
            </w:r>
            <w:r w:rsidRPr="000A0A5F">
              <w:rPr>
                <w:lang w:eastAsia="zh-CN"/>
              </w:rPr>
              <w:t xml:space="preserve"> (NOTE 5)</w:t>
            </w:r>
          </w:p>
        </w:tc>
        <w:tc>
          <w:tcPr>
            <w:tcW w:w="1235" w:type="dxa"/>
          </w:tcPr>
          <w:p w14:paraId="719F3274" w14:textId="77777777" w:rsidR="00DF091A" w:rsidRPr="000A0A5F" w:rsidRDefault="00DF091A" w:rsidP="00244A27">
            <w:pPr>
              <w:pStyle w:val="TAC"/>
              <w:jc w:val="left"/>
            </w:pPr>
          </w:p>
        </w:tc>
      </w:tr>
      <w:tr w:rsidR="00DF091A" w:rsidRPr="000A0A5F" w14:paraId="12756292" w14:textId="77777777" w:rsidTr="00244A27">
        <w:trPr>
          <w:jc w:val="center"/>
        </w:trPr>
        <w:tc>
          <w:tcPr>
            <w:tcW w:w="1661" w:type="dxa"/>
            <w:shd w:val="clear" w:color="auto" w:fill="auto"/>
          </w:tcPr>
          <w:p w14:paraId="0333422C" w14:textId="77777777" w:rsidR="00DF091A" w:rsidRPr="000A0A5F" w:rsidRDefault="00DF091A" w:rsidP="00244A27">
            <w:pPr>
              <w:pStyle w:val="TAL"/>
              <w:rPr>
                <w:lang w:eastAsia="zh-CN"/>
              </w:rPr>
            </w:pPr>
            <w:r w:rsidRPr="000A0A5F">
              <w:rPr>
                <w:lang w:eastAsia="zh-CN"/>
              </w:rPr>
              <w:t>altQoSReferences</w:t>
            </w:r>
          </w:p>
        </w:tc>
        <w:tc>
          <w:tcPr>
            <w:tcW w:w="1842" w:type="dxa"/>
            <w:shd w:val="clear" w:color="auto" w:fill="auto"/>
          </w:tcPr>
          <w:p w14:paraId="607E3BCB" w14:textId="77777777" w:rsidR="00DF091A" w:rsidRPr="000A0A5F" w:rsidRDefault="00DF091A" w:rsidP="00244A27">
            <w:pPr>
              <w:pStyle w:val="TAL"/>
              <w:rPr>
                <w:lang w:eastAsia="zh-CN"/>
              </w:rPr>
            </w:pPr>
            <w:r w:rsidRPr="000A0A5F">
              <w:rPr>
                <w:lang w:eastAsia="zh-CN"/>
              </w:rPr>
              <w:t>array(string)</w:t>
            </w:r>
          </w:p>
        </w:tc>
        <w:tc>
          <w:tcPr>
            <w:tcW w:w="1134" w:type="dxa"/>
          </w:tcPr>
          <w:p w14:paraId="65C8C239" w14:textId="77777777" w:rsidR="00DF091A" w:rsidRPr="000A0A5F" w:rsidRDefault="00DF091A" w:rsidP="00244A27">
            <w:pPr>
              <w:pStyle w:val="TAC"/>
              <w:jc w:val="left"/>
              <w:rPr>
                <w:lang w:eastAsia="zh-CN"/>
              </w:rPr>
            </w:pPr>
            <w:proofErr w:type="gramStart"/>
            <w:r w:rsidRPr="000A0A5F">
              <w:rPr>
                <w:lang w:eastAsia="zh-CN"/>
              </w:rPr>
              <w:t>0..N</w:t>
            </w:r>
            <w:proofErr w:type="gramEnd"/>
          </w:p>
        </w:tc>
        <w:tc>
          <w:tcPr>
            <w:tcW w:w="3687" w:type="dxa"/>
          </w:tcPr>
          <w:p w14:paraId="61CFEFA1" w14:textId="77777777" w:rsidR="00DF091A" w:rsidRPr="000A0A5F" w:rsidRDefault="00DF091A" w:rsidP="00244A27">
            <w:pPr>
              <w:pStyle w:val="TAL"/>
              <w:rPr>
                <w:rFonts w:cs="Arial"/>
                <w:szCs w:val="18"/>
                <w:lang w:eastAsia="zh-CN"/>
              </w:rPr>
            </w:pPr>
            <w:r w:rsidRPr="000A0A5F">
              <w:rPr>
                <w:rFonts w:cs="Arial"/>
                <w:szCs w:val="18"/>
                <w:lang w:eastAsia="zh-CN"/>
              </w:rPr>
              <w:t xml:space="preserve">Identifies an ordered list of pre-defined QoS information. </w:t>
            </w:r>
            <w:r w:rsidRPr="000A0A5F">
              <w:t>The lower the index of the array for a given entry, the higher the priority. (NOTE 4)</w:t>
            </w:r>
          </w:p>
        </w:tc>
        <w:tc>
          <w:tcPr>
            <w:tcW w:w="1235" w:type="dxa"/>
          </w:tcPr>
          <w:p w14:paraId="0128D50D" w14:textId="77777777" w:rsidR="00DF091A" w:rsidRDefault="00DF091A" w:rsidP="00244A27">
            <w:pPr>
              <w:pStyle w:val="TAC"/>
              <w:jc w:val="left"/>
            </w:pPr>
            <w:r w:rsidRPr="000A0A5F">
              <w:t>AlternativeQoS_5G</w:t>
            </w:r>
          </w:p>
          <w:p w14:paraId="1681F3DF" w14:textId="77777777" w:rsidR="00DF091A" w:rsidRPr="000A0A5F" w:rsidRDefault="00DF091A" w:rsidP="00244A27">
            <w:pPr>
              <w:pStyle w:val="TAC"/>
              <w:jc w:val="left"/>
            </w:pPr>
            <w:r w:rsidRPr="000A0A5F">
              <w:t>GMEC</w:t>
            </w:r>
            <w:del w:id="99" w:author="Huawei [Abdessamad] 2024-04 r1" w:date="2024-04-17T05:22:00Z">
              <w:r w:rsidRPr="000A0A5F" w:rsidDel="009F3CE4">
                <w:delText>_5</w:delText>
              </w:r>
            </w:del>
            <w:del w:id="100" w:author="Huawei [Abdessamad] 2024-04 r1" w:date="2024-04-17T05:21:00Z">
              <w:r w:rsidRPr="000A0A5F" w:rsidDel="009F3CE4">
                <w:delText>G</w:delText>
              </w:r>
            </w:del>
          </w:p>
        </w:tc>
      </w:tr>
      <w:tr w:rsidR="00DF091A" w:rsidRPr="000A0A5F" w14:paraId="19323178" w14:textId="77777777" w:rsidTr="00244A27">
        <w:trPr>
          <w:jc w:val="center"/>
        </w:trPr>
        <w:tc>
          <w:tcPr>
            <w:tcW w:w="1661" w:type="dxa"/>
            <w:shd w:val="clear" w:color="auto" w:fill="auto"/>
          </w:tcPr>
          <w:p w14:paraId="3C532EA1" w14:textId="77777777" w:rsidR="00DF091A" w:rsidRPr="000A0A5F" w:rsidRDefault="00DF091A" w:rsidP="00244A27">
            <w:pPr>
              <w:pStyle w:val="TAL"/>
              <w:rPr>
                <w:lang w:eastAsia="zh-CN"/>
              </w:rPr>
            </w:pPr>
            <w:r w:rsidRPr="000A0A5F">
              <w:rPr>
                <w:lang w:eastAsia="zh-CN"/>
              </w:rPr>
              <w:t>altQosReqs</w:t>
            </w:r>
          </w:p>
        </w:tc>
        <w:tc>
          <w:tcPr>
            <w:tcW w:w="1842" w:type="dxa"/>
            <w:shd w:val="clear" w:color="auto" w:fill="auto"/>
          </w:tcPr>
          <w:p w14:paraId="5E309F6E" w14:textId="77777777" w:rsidR="00DF091A" w:rsidRPr="000A0A5F" w:rsidRDefault="00DF091A" w:rsidP="00244A27">
            <w:pPr>
              <w:pStyle w:val="TAL"/>
              <w:rPr>
                <w:lang w:eastAsia="zh-CN"/>
              </w:rPr>
            </w:pPr>
            <w:proofErr w:type="gramStart"/>
            <w:r w:rsidRPr="000A0A5F">
              <w:t>array(</w:t>
            </w:r>
            <w:proofErr w:type="gramEnd"/>
            <w:r w:rsidRPr="000A0A5F">
              <w:t>AlternativeServiceRequirementsData)</w:t>
            </w:r>
          </w:p>
        </w:tc>
        <w:tc>
          <w:tcPr>
            <w:tcW w:w="1134" w:type="dxa"/>
          </w:tcPr>
          <w:p w14:paraId="0A612551" w14:textId="77777777" w:rsidR="00DF091A" w:rsidRPr="000A0A5F" w:rsidRDefault="00DF091A" w:rsidP="00244A27">
            <w:pPr>
              <w:pStyle w:val="TAC"/>
              <w:jc w:val="left"/>
              <w:rPr>
                <w:lang w:eastAsia="zh-CN"/>
              </w:rPr>
            </w:pPr>
            <w:proofErr w:type="gramStart"/>
            <w:r w:rsidRPr="000A0A5F">
              <w:rPr>
                <w:lang w:eastAsia="zh-CN"/>
              </w:rPr>
              <w:t>0..N</w:t>
            </w:r>
            <w:proofErr w:type="gramEnd"/>
          </w:p>
        </w:tc>
        <w:tc>
          <w:tcPr>
            <w:tcW w:w="3687" w:type="dxa"/>
          </w:tcPr>
          <w:p w14:paraId="4BE14C8C" w14:textId="77777777" w:rsidR="00DF091A" w:rsidRPr="000A0A5F" w:rsidRDefault="00DF091A" w:rsidP="00244A27">
            <w:pPr>
              <w:pStyle w:val="TAL"/>
              <w:rPr>
                <w:rFonts w:cs="Arial"/>
                <w:szCs w:val="18"/>
                <w:lang w:eastAsia="zh-CN"/>
              </w:rPr>
            </w:pPr>
            <w:r w:rsidRPr="000A0A5F">
              <w:rPr>
                <w:rFonts w:cs="Arial"/>
                <w:szCs w:val="18"/>
                <w:lang w:eastAsia="zh-CN"/>
              </w:rPr>
              <w:t xml:space="preserve">Identifies an ordered list of </w:t>
            </w:r>
            <w:r w:rsidRPr="000A0A5F">
              <w:rPr>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4)</w:t>
            </w:r>
          </w:p>
        </w:tc>
        <w:tc>
          <w:tcPr>
            <w:tcW w:w="1235" w:type="dxa"/>
          </w:tcPr>
          <w:p w14:paraId="1D427293" w14:textId="77777777" w:rsidR="00DF091A" w:rsidRPr="000A0A5F" w:rsidRDefault="00DF091A" w:rsidP="00244A27">
            <w:pPr>
              <w:pStyle w:val="TAC"/>
              <w:jc w:val="left"/>
            </w:pPr>
            <w:bookmarkStart w:id="101" w:name="_Hlk96468377"/>
            <w:r w:rsidRPr="000A0A5F">
              <w:rPr>
                <w:rFonts w:cs="Arial"/>
              </w:rPr>
              <w:t>AltQosWithIndParams_5G</w:t>
            </w:r>
            <w:bookmarkEnd w:id="101"/>
          </w:p>
        </w:tc>
      </w:tr>
      <w:tr w:rsidR="00DF091A" w:rsidRPr="000A0A5F" w14:paraId="41806727" w14:textId="77777777" w:rsidTr="00244A27">
        <w:trPr>
          <w:jc w:val="center"/>
        </w:trPr>
        <w:tc>
          <w:tcPr>
            <w:tcW w:w="1661" w:type="dxa"/>
            <w:shd w:val="clear" w:color="auto" w:fill="auto"/>
          </w:tcPr>
          <w:p w14:paraId="35A087AF" w14:textId="77777777" w:rsidR="00DF091A" w:rsidRPr="000A0A5F" w:rsidRDefault="00DF091A" w:rsidP="00244A27">
            <w:pPr>
              <w:pStyle w:val="TAL"/>
              <w:spacing w:after="60"/>
              <w:rPr>
                <w:lang w:eastAsia="zh-CN"/>
              </w:rPr>
            </w:pPr>
            <w:r w:rsidRPr="000A0A5F">
              <w:rPr>
                <w:rFonts w:hint="eastAsia"/>
                <w:lang w:eastAsia="zh-CN"/>
              </w:rPr>
              <w:t>d</w:t>
            </w:r>
            <w:r w:rsidRPr="000A0A5F">
              <w:rPr>
                <w:lang w:eastAsia="zh-CN"/>
              </w:rPr>
              <w:t>isUeNotif</w:t>
            </w:r>
          </w:p>
        </w:tc>
        <w:tc>
          <w:tcPr>
            <w:tcW w:w="1842" w:type="dxa"/>
            <w:shd w:val="clear" w:color="auto" w:fill="auto"/>
          </w:tcPr>
          <w:p w14:paraId="6A821C2A" w14:textId="77777777" w:rsidR="00DF091A" w:rsidRPr="000A0A5F" w:rsidRDefault="00DF091A" w:rsidP="00244A27">
            <w:pPr>
              <w:pStyle w:val="TAL"/>
              <w:rPr>
                <w:lang w:eastAsia="zh-CN"/>
              </w:rPr>
            </w:pPr>
            <w:r w:rsidRPr="000A0A5F">
              <w:rPr>
                <w:rFonts w:hint="eastAsia"/>
                <w:lang w:eastAsia="zh-CN"/>
              </w:rPr>
              <w:t>b</w:t>
            </w:r>
            <w:r w:rsidRPr="000A0A5F">
              <w:rPr>
                <w:lang w:eastAsia="zh-CN"/>
              </w:rPr>
              <w:t>oolean</w:t>
            </w:r>
          </w:p>
        </w:tc>
        <w:tc>
          <w:tcPr>
            <w:tcW w:w="1134" w:type="dxa"/>
          </w:tcPr>
          <w:p w14:paraId="1C7F5E10" w14:textId="77777777" w:rsidR="00DF091A" w:rsidRPr="000A0A5F" w:rsidRDefault="00DF091A" w:rsidP="00244A27">
            <w:pPr>
              <w:pStyle w:val="TAC"/>
              <w:jc w:val="left"/>
            </w:pPr>
            <w:r w:rsidRPr="000A0A5F">
              <w:rPr>
                <w:rFonts w:hint="eastAsia"/>
                <w:lang w:eastAsia="zh-CN"/>
              </w:rPr>
              <w:t>0</w:t>
            </w:r>
            <w:r w:rsidRPr="000A0A5F">
              <w:rPr>
                <w:lang w:eastAsia="zh-CN"/>
              </w:rPr>
              <w:t>..1</w:t>
            </w:r>
          </w:p>
        </w:tc>
        <w:tc>
          <w:tcPr>
            <w:tcW w:w="3687" w:type="dxa"/>
          </w:tcPr>
          <w:p w14:paraId="5D484761" w14:textId="77777777" w:rsidR="00DF091A" w:rsidRPr="000A0A5F" w:rsidRDefault="00DF091A" w:rsidP="00244A27">
            <w:pPr>
              <w:pStyle w:val="TAL"/>
              <w:spacing w:after="60"/>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r w:rsidRPr="000A0A5F">
              <w:rPr>
                <w:rFonts w:cs="Arial"/>
                <w:szCs w:val="18"/>
              </w:rPr>
              <w:t xml:space="preserve"> </w:t>
            </w:r>
          </w:p>
          <w:p w14:paraId="38E73D97" w14:textId="77777777" w:rsidR="00DF091A" w:rsidRPr="000A0A5F" w:rsidRDefault="00DF091A" w:rsidP="00244A27">
            <w:pPr>
              <w:pStyle w:val="TAL"/>
              <w:rPr>
                <w:lang w:eastAsia="zh-CN"/>
              </w:rPr>
            </w:pPr>
          </w:p>
          <w:p w14:paraId="1A328C2B" w14:textId="77777777" w:rsidR="00DF091A" w:rsidRPr="000A0A5F" w:rsidRDefault="00DF091A" w:rsidP="00244A27">
            <w:pPr>
              <w:pStyle w:val="TAL"/>
            </w:pPr>
            <w:r w:rsidRPr="000A0A5F">
              <w:rPr>
                <w:lang w:eastAsia="zh-CN"/>
              </w:rPr>
              <w:t xml:space="preserve">- true: the </w:t>
            </w:r>
            <w:r w:rsidRPr="000A0A5F">
              <w:t>QoS flow parameters signalling to the UE is disabled;</w:t>
            </w:r>
          </w:p>
          <w:p w14:paraId="20381DF2" w14:textId="77777777" w:rsidR="00DF091A" w:rsidRPr="000A0A5F" w:rsidRDefault="00DF091A" w:rsidP="00244A27">
            <w:pPr>
              <w:pStyle w:val="TAL"/>
              <w:spacing w:after="60"/>
              <w:rPr>
                <w:rFonts w:cs="Arial"/>
                <w:szCs w:val="18"/>
              </w:rPr>
            </w:pPr>
            <w:r w:rsidRPr="000A0A5F">
              <w:rPr>
                <w:lang w:eastAsia="zh-CN"/>
              </w:rPr>
              <w:t xml:space="preserve">- false </w:t>
            </w:r>
            <w:bookmarkStart w:id="102" w:name="_Hlk112102748"/>
            <w:r w:rsidRPr="000A0A5F">
              <w:rPr>
                <w:lang w:eastAsia="zh-CN"/>
              </w:rPr>
              <w:t>(default)</w:t>
            </w:r>
            <w:bookmarkEnd w:id="102"/>
            <w:r w:rsidRPr="000A0A5F">
              <w:rPr>
                <w:lang w:eastAsia="zh-CN"/>
              </w:rPr>
              <w:t xml:space="preserve">: the </w:t>
            </w:r>
            <w:r w:rsidRPr="000A0A5F">
              <w:t>QoS flow parameters signalling to the UE is not disabled.</w:t>
            </w:r>
          </w:p>
        </w:tc>
        <w:tc>
          <w:tcPr>
            <w:tcW w:w="1235" w:type="dxa"/>
          </w:tcPr>
          <w:p w14:paraId="23E19BF7" w14:textId="77777777" w:rsidR="00DF091A" w:rsidRDefault="00DF091A" w:rsidP="00244A27">
            <w:pPr>
              <w:pStyle w:val="TAC"/>
              <w:jc w:val="left"/>
              <w:rPr>
                <w:rFonts w:cs="Arial"/>
              </w:rPr>
            </w:pPr>
            <w:r w:rsidRPr="000A0A5F">
              <w:rPr>
                <w:rFonts w:hint="eastAsia"/>
                <w:lang w:eastAsia="zh-CN"/>
              </w:rPr>
              <w:t>D</w:t>
            </w:r>
            <w:r w:rsidRPr="000A0A5F">
              <w:rPr>
                <w:lang w:eastAsia="zh-CN"/>
              </w:rPr>
              <w:t>isableUENotification_5G</w:t>
            </w:r>
          </w:p>
          <w:p w14:paraId="21291E69" w14:textId="77777777" w:rsidR="00DF091A" w:rsidRPr="000A0A5F" w:rsidRDefault="00DF091A" w:rsidP="00244A27">
            <w:pPr>
              <w:pStyle w:val="TAC"/>
              <w:jc w:val="left"/>
            </w:pPr>
            <w:r w:rsidRPr="000A0A5F">
              <w:t>GMEC</w:t>
            </w:r>
            <w:del w:id="103" w:author="Huawei [Abdessamad] 2024-04 r1" w:date="2024-04-17T05:22:00Z">
              <w:r w:rsidRPr="000A0A5F" w:rsidDel="009F3CE4">
                <w:delText>_5G</w:delText>
              </w:r>
            </w:del>
          </w:p>
        </w:tc>
      </w:tr>
      <w:tr w:rsidR="00DF091A" w:rsidRPr="000A0A5F" w14:paraId="3D582BD3" w14:textId="77777777" w:rsidTr="00244A27">
        <w:trPr>
          <w:jc w:val="center"/>
        </w:trPr>
        <w:tc>
          <w:tcPr>
            <w:tcW w:w="1661" w:type="dxa"/>
            <w:shd w:val="clear" w:color="auto" w:fill="auto"/>
          </w:tcPr>
          <w:p w14:paraId="7602282B" w14:textId="77777777" w:rsidR="00DF091A" w:rsidRPr="000A0A5F" w:rsidRDefault="00DF091A" w:rsidP="00244A27">
            <w:pPr>
              <w:pStyle w:val="TAL"/>
              <w:spacing w:after="60"/>
              <w:rPr>
                <w:lang w:eastAsia="zh-CN"/>
              </w:rPr>
            </w:pP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p>
        </w:tc>
        <w:tc>
          <w:tcPr>
            <w:tcW w:w="1842" w:type="dxa"/>
            <w:shd w:val="clear" w:color="auto" w:fill="auto"/>
          </w:tcPr>
          <w:p w14:paraId="4BCBF421" w14:textId="77777777" w:rsidR="00DF091A" w:rsidRPr="000A0A5F" w:rsidRDefault="00DF091A" w:rsidP="00244A27">
            <w:pPr>
              <w:pStyle w:val="TAL"/>
              <w:rPr>
                <w:lang w:eastAsia="zh-CN"/>
              </w:rPr>
            </w:pPr>
            <w:r w:rsidRPr="000A0A5F">
              <w:rPr>
                <w:lang w:eastAsia="zh-CN"/>
              </w:rPr>
              <w:t>Ipv4Addr</w:t>
            </w:r>
          </w:p>
        </w:tc>
        <w:tc>
          <w:tcPr>
            <w:tcW w:w="1134" w:type="dxa"/>
          </w:tcPr>
          <w:p w14:paraId="6A616F3A" w14:textId="77777777" w:rsidR="00DF091A" w:rsidRPr="000A0A5F" w:rsidRDefault="00DF091A" w:rsidP="00244A27">
            <w:pPr>
              <w:pStyle w:val="TAC"/>
              <w:jc w:val="left"/>
            </w:pPr>
            <w:r w:rsidRPr="000A0A5F">
              <w:t>0..1</w:t>
            </w:r>
          </w:p>
        </w:tc>
        <w:tc>
          <w:tcPr>
            <w:tcW w:w="3687" w:type="dxa"/>
          </w:tcPr>
          <w:p w14:paraId="36F4EAB9" w14:textId="77777777" w:rsidR="00DF091A" w:rsidRPr="000A0A5F" w:rsidRDefault="00DF091A" w:rsidP="00244A27">
            <w:pPr>
              <w:pStyle w:val="TAL"/>
              <w:spacing w:after="60"/>
              <w:rPr>
                <w:lang w:eastAsia="zh-CN"/>
              </w:rPr>
            </w:pPr>
            <w:r w:rsidRPr="000A0A5F">
              <w:rPr>
                <w:rFonts w:cs="Arial"/>
                <w:szCs w:val="18"/>
              </w:rPr>
              <w:t>The Ipv4 address of the UE.</w:t>
            </w:r>
          </w:p>
          <w:p w14:paraId="6CDD8F33" w14:textId="77777777" w:rsidR="00DF091A" w:rsidRPr="000A0A5F" w:rsidRDefault="00DF091A" w:rsidP="00244A27">
            <w:pPr>
              <w:pStyle w:val="TAL"/>
              <w:rPr>
                <w:rFonts w:cs="Arial"/>
                <w:szCs w:val="18"/>
              </w:rPr>
            </w:pPr>
            <w:r w:rsidRPr="000A0A5F">
              <w:rPr>
                <w:lang w:eastAsia="zh-CN"/>
              </w:rPr>
              <w:t>(NOTE 2)</w:t>
            </w:r>
          </w:p>
        </w:tc>
        <w:tc>
          <w:tcPr>
            <w:tcW w:w="1235" w:type="dxa"/>
          </w:tcPr>
          <w:p w14:paraId="0ACB891F" w14:textId="77777777" w:rsidR="00DF091A" w:rsidRPr="000A0A5F" w:rsidRDefault="00DF091A" w:rsidP="00244A27">
            <w:pPr>
              <w:pStyle w:val="TAC"/>
              <w:jc w:val="left"/>
            </w:pPr>
          </w:p>
        </w:tc>
      </w:tr>
      <w:tr w:rsidR="00DF091A" w:rsidRPr="000A0A5F" w14:paraId="5CFBC5D2" w14:textId="77777777" w:rsidTr="00244A27">
        <w:trPr>
          <w:jc w:val="center"/>
        </w:trPr>
        <w:tc>
          <w:tcPr>
            <w:tcW w:w="1661" w:type="dxa"/>
            <w:shd w:val="clear" w:color="auto" w:fill="auto"/>
          </w:tcPr>
          <w:p w14:paraId="7A961504" w14:textId="77777777" w:rsidR="00DF091A" w:rsidRPr="000A0A5F" w:rsidRDefault="00DF091A" w:rsidP="00244A27">
            <w:pPr>
              <w:pStyle w:val="TAL"/>
              <w:spacing w:after="60"/>
              <w:rPr>
                <w:lang w:eastAsia="zh-CN"/>
              </w:rPr>
            </w:pPr>
            <w:r w:rsidRPr="000A0A5F">
              <w:lastRenderedPageBreak/>
              <w:t>ipDomain</w:t>
            </w:r>
          </w:p>
        </w:tc>
        <w:tc>
          <w:tcPr>
            <w:tcW w:w="1842" w:type="dxa"/>
            <w:shd w:val="clear" w:color="auto" w:fill="auto"/>
          </w:tcPr>
          <w:p w14:paraId="6AB132B6" w14:textId="77777777" w:rsidR="00DF091A" w:rsidRPr="000A0A5F" w:rsidRDefault="00DF091A" w:rsidP="00244A27">
            <w:pPr>
              <w:pStyle w:val="TAL"/>
              <w:rPr>
                <w:lang w:eastAsia="zh-CN"/>
              </w:rPr>
            </w:pPr>
            <w:r w:rsidRPr="000A0A5F">
              <w:rPr>
                <w:color w:val="000000"/>
              </w:rPr>
              <w:t>s</w:t>
            </w:r>
            <w:r w:rsidRPr="000A0A5F">
              <w:rPr>
                <w:rFonts w:hint="eastAsia"/>
                <w:color w:val="000000"/>
              </w:rPr>
              <w:t>tring</w:t>
            </w:r>
          </w:p>
        </w:tc>
        <w:tc>
          <w:tcPr>
            <w:tcW w:w="1134" w:type="dxa"/>
          </w:tcPr>
          <w:p w14:paraId="2AF35E7D" w14:textId="77777777" w:rsidR="00DF091A" w:rsidRPr="000A0A5F" w:rsidRDefault="00DF091A" w:rsidP="00244A27">
            <w:pPr>
              <w:pStyle w:val="TAC"/>
              <w:jc w:val="left"/>
            </w:pPr>
            <w:r w:rsidRPr="000A0A5F">
              <w:t>0..1</w:t>
            </w:r>
          </w:p>
        </w:tc>
        <w:tc>
          <w:tcPr>
            <w:tcW w:w="3687" w:type="dxa"/>
          </w:tcPr>
          <w:p w14:paraId="557CAA3D" w14:textId="77777777" w:rsidR="00DF091A" w:rsidRPr="000A0A5F" w:rsidRDefault="00DF091A" w:rsidP="00244A27">
            <w:pPr>
              <w:pStyle w:val="TAL"/>
              <w:spacing w:after="60"/>
              <w:rPr>
                <w:noProof/>
              </w:rPr>
            </w:pPr>
            <w:r w:rsidRPr="000A0A5F">
              <w:rPr>
                <w:noProof/>
              </w:rPr>
              <w:t>The IPv4 address domain identifier.</w:t>
            </w:r>
          </w:p>
          <w:p w14:paraId="2A9BD548" w14:textId="77777777" w:rsidR="00DF091A" w:rsidRPr="000A0A5F" w:rsidRDefault="00DF091A" w:rsidP="00244A27">
            <w:pPr>
              <w:pStyle w:val="TAL"/>
              <w:spacing w:after="60"/>
              <w:rPr>
                <w:rFonts w:cs="Arial"/>
                <w:szCs w:val="18"/>
              </w:rPr>
            </w:pPr>
            <w:r w:rsidRPr="000A0A5F">
              <w:rPr>
                <w:noProof/>
              </w:rPr>
              <w:t xml:space="preserve">The attribute </w:t>
            </w:r>
            <w:r w:rsidRPr="000A0A5F">
              <w:t xml:space="preserve">may only be provided if the </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r w:rsidRPr="000A0A5F">
              <w:t xml:space="preserve"> attribute is present.</w:t>
            </w:r>
          </w:p>
        </w:tc>
        <w:tc>
          <w:tcPr>
            <w:tcW w:w="1235" w:type="dxa"/>
          </w:tcPr>
          <w:p w14:paraId="3751ECF2" w14:textId="77777777" w:rsidR="00DF091A" w:rsidRPr="000A0A5F" w:rsidRDefault="00DF091A" w:rsidP="00244A27">
            <w:pPr>
              <w:pStyle w:val="TAC"/>
              <w:jc w:val="left"/>
            </w:pPr>
          </w:p>
        </w:tc>
      </w:tr>
      <w:tr w:rsidR="00DF091A" w:rsidRPr="000A0A5F" w14:paraId="080D0466" w14:textId="77777777" w:rsidTr="00244A27">
        <w:trPr>
          <w:jc w:val="center"/>
        </w:trPr>
        <w:tc>
          <w:tcPr>
            <w:tcW w:w="1661" w:type="dxa"/>
            <w:shd w:val="clear" w:color="auto" w:fill="auto"/>
          </w:tcPr>
          <w:p w14:paraId="41E0F530" w14:textId="77777777" w:rsidR="00DF091A" w:rsidRPr="000A0A5F" w:rsidRDefault="00DF091A" w:rsidP="00244A27">
            <w:pPr>
              <w:pStyle w:val="TAL"/>
            </w:pPr>
            <w:r w:rsidRPr="000A0A5F">
              <w:rPr>
                <w:rFonts w:hint="eastAsia"/>
              </w:rPr>
              <w:t>ueIpv6Addr</w:t>
            </w:r>
          </w:p>
        </w:tc>
        <w:tc>
          <w:tcPr>
            <w:tcW w:w="1842" w:type="dxa"/>
            <w:shd w:val="clear" w:color="auto" w:fill="auto"/>
          </w:tcPr>
          <w:p w14:paraId="6E2AFB7D" w14:textId="77777777" w:rsidR="00DF091A" w:rsidRPr="000A0A5F" w:rsidRDefault="00DF091A" w:rsidP="00244A27">
            <w:pPr>
              <w:pStyle w:val="TAL"/>
            </w:pPr>
            <w:r w:rsidRPr="000A0A5F">
              <w:rPr>
                <w:rFonts w:hint="eastAsia"/>
              </w:rPr>
              <w:t>Ipv6Addr</w:t>
            </w:r>
          </w:p>
        </w:tc>
        <w:tc>
          <w:tcPr>
            <w:tcW w:w="1134" w:type="dxa"/>
          </w:tcPr>
          <w:p w14:paraId="01FEEE70" w14:textId="77777777" w:rsidR="00DF091A" w:rsidRPr="000A0A5F" w:rsidRDefault="00DF091A" w:rsidP="00244A27">
            <w:pPr>
              <w:pStyle w:val="TAC"/>
              <w:jc w:val="left"/>
            </w:pPr>
            <w:r w:rsidRPr="000A0A5F">
              <w:rPr>
                <w:rFonts w:hint="eastAsia"/>
              </w:rPr>
              <w:t>0..1</w:t>
            </w:r>
          </w:p>
        </w:tc>
        <w:tc>
          <w:tcPr>
            <w:tcW w:w="3687" w:type="dxa"/>
          </w:tcPr>
          <w:p w14:paraId="2C0DF443" w14:textId="77777777" w:rsidR="00DF091A" w:rsidRPr="000A0A5F" w:rsidRDefault="00DF091A" w:rsidP="00244A27">
            <w:pPr>
              <w:pStyle w:val="TAL"/>
              <w:rPr>
                <w:rFonts w:cs="Arial"/>
                <w:szCs w:val="18"/>
              </w:rPr>
            </w:pPr>
            <w:r w:rsidRPr="000A0A5F">
              <w:rPr>
                <w:rFonts w:cs="Arial" w:hint="eastAsia"/>
                <w:szCs w:val="18"/>
              </w:rPr>
              <w:t>The I</w:t>
            </w:r>
            <w:r w:rsidRPr="000A0A5F">
              <w:rPr>
                <w:rFonts w:cs="Arial"/>
                <w:szCs w:val="18"/>
              </w:rPr>
              <w:t>p</w:t>
            </w:r>
            <w:r w:rsidRPr="000A0A5F">
              <w:rPr>
                <w:rFonts w:cs="Arial" w:hint="eastAsia"/>
                <w:szCs w:val="18"/>
              </w:rPr>
              <w:t>v6</w:t>
            </w:r>
            <w:r w:rsidRPr="000A0A5F">
              <w:rPr>
                <w:rFonts w:cs="Arial"/>
                <w:szCs w:val="18"/>
              </w:rPr>
              <w:t xml:space="preserve"> address of the UE. </w:t>
            </w:r>
          </w:p>
          <w:p w14:paraId="2E608350" w14:textId="77777777" w:rsidR="00DF091A" w:rsidRPr="000A0A5F" w:rsidRDefault="00DF091A" w:rsidP="00244A27">
            <w:pPr>
              <w:pStyle w:val="TAL"/>
              <w:rPr>
                <w:rFonts w:cs="Arial"/>
                <w:szCs w:val="18"/>
              </w:rPr>
            </w:pPr>
            <w:r w:rsidRPr="000A0A5F">
              <w:rPr>
                <w:rFonts w:cs="Arial"/>
                <w:szCs w:val="18"/>
              </w:rPr>
              <w:t>(NOTE 2)</w:t>
            </w:r>
          </w:p>
        </w:tc>
        <w:tc>
          <w:tcPr>
            <w:tcW w:w="1235" w:type="dxa"/>
          </w:tcPr>
          <w:p w14:paraId="479A5DCB" w14:textId="77777777" w:rsidR="00DF091A" w:rsidRPr="000A0A5F" w:rsidRDefault="00DF091A" w:rsidP="00244A27">
            <w:pPr>
              <w:pStyle w:val="TAC"/>
              <w:jc w:val="left"/>
            </w:pPr>
          </w:p>
        </w:tc>
      </w:tr>
      <w:tr w:rsidR="00DF091A" w:rsidRPr="000A0A5F" w14:paraId="01CFA38B" w14:textId="77777777" w:rsidTr="00244A27">
        <w:trPr>
          <w:jc w:val="center"/>
        </w:trPr>
        <w:tc>
          <w:tcPr>
            <w:tcW w:w="1661" w:type="dxa"/>
            <w:shd w:val="clear" w:color="auto" w:fill="auto"/>
          </w:tcPr>
          <w:p w14:paraId="766E73C0" w14:textId="77777777" w:rsidR="00DF091A" w:rsidRPr="000A0A5F" w:rsidRDefault="00DF091A" w:rsidP="00244A27">
            <w:pPr>
              <w:pStyle w:val="TAL"/>
            </w:pPr>
            <w:r w:rsidRPr="000A0A5F">
              <w:rPr>
                <w:rFonts w:hint="eastAsia"/>
              </w:rPr>
              <w:t>macAddr</w:t>
            </w:r>
          </w:p>
        </w:tc>
        <w:tc>
          <w:tcPr>
            <w:tcW w:w="1842" w:type="dxa"/>
            <w:shd w:val="clear" w:color="auto" w:fill="auto"/>
          </w:tcPr>
          <w:p w14:paraId="065B7D85" w14:textId="77777777" w:rsidR="00DF091A" w:rsidRPr="000A0A5F" w:rsidRDefault="00DF091A" w:rsidP="00244A27">
            <w:pPr>
              <w:pStyle w:val="TAL"/>
            </w:pPr>
            <w:r w:rsidRPr="000A0A5F">
              <w:rPr>
                <w:rFonts w:hint="eastAsia"/>
              </w:rPr>
              <w:t>M</w:t>
            </w:r>
            <w:r w:rsidRPr="000A0A5F">
              <w:t>acAddr48</w:t>
            </w:r>
          </w:p>
        </w:tc>
        <w:tc>
          <w:tcPr>
            <w:tcW w:w="1134" w:type="dxa"/>
          </w:tcPr>
          <w:p w14:paraId="7EEB1906" w14:textId="77777777" w:rsidR="00DF091A" w:rsidRPr="000A0A5F" w:rsidRDefault="00DF091A" w:rsidP="00244A27">
            <w:pPr>
              <w:pStyle w:val="TAC"/>
              <w:jc w:val="left"/>
            </w:pPr>
            <w:r w:rsidRPr="000A0A5F">
              <w:t>0..1</w:t>
            </w:r>
          </w:p>
        </w:tc>
        <w:tc>
          <w:tcPr>
            <w:tcW w:w="3687" w:type="dxa"/>
          </w:tcPr>
          <w:p w14:paraId="1C2C06D9" w14:textId="77777777" w:rsidR="00DF091A" w:rsidRPr="000A0A5F" w:rsidRDefault="00DF091A" w:rsidP="00244A27">
            <w:pPr>
              <w:pStyle w:val="TAL"/>
              <w:rPr>
                <w:rFonts w:cs="Arial"/>
                <w:szCs w:val="18"/>
              </w:rPr>
            </w:pPr>
            <w:r w:rsidRPr="000A0A5F">
              <w:rPr>
                <w:rFonts w:cs="Arial"/>
                <w:szCs w:val="18"/>
              </w:rPr>
              <w:t>Identifies the MAC address.</w:t>
            </w:r>
          </w:p>
          <w:p w14:paraId="600F7C7C" w14:textId="77777777" w:rsidR="00DF091A" w:rsidRPr="000A0A5F" w:rsidRDefault="00DF091A" w:rsidP="00244A27">
            <w:pPr>
              <w:pStyle w:val="TAL"/>
              <w:rPr>
                <w:rFonts w:cs="Arial"/>
                <w:szCs w:val="18"/>
              </w:rPr>
            </w:pPr>
            <w:r w:rsidRPr="000A0A5F">
              <w:rPr>
                <w:rFonts w:cs="Arial"/>
                <w:szCs w:val="18"/>
              </w:rPr>
              <w:t>(NOTE 2)</w:t>
            </w:r>
          </w:p>
        </w:tc>
        <w:tc>
          <w:tcPr>
            <w:tcW w:w="1235" w:type="dxa"/>
          </w:tcPr>
          <w:p w14:paraId="4D279017" w14:textId="77777777" w:rsidR="00DF091A" w:rsidRPr="000A0A5F" w:rsidRDefault="00DF091A" w:rsidP="00244A27">
            <w:pPr>
              <w:pStyle w:val="TAC"/>
              <w:jc w:val="left"/>
            </w:pPr>
            <w:r w:rsidRPr="000A0A5F">
              <w:t>EthAsSessionQoS_5G</w:t>
            </w:r>
          </w:p>
        </w:tc>
      </w:tr>
      <w:tr w:rsidR="00DF091A" w:rsidRPr="000A0A5F" w14:paraId="5B10C41F" w14:textId="77777777" w:rsidTr="00244A27">
        <w:trPr>
          <w:jc w:val="center"/>
        </w:trPr>
        <w:tc>
          <w:tcPr>
            <w:tcW w:w="1661" w:type="dxa"/>
            <w:shd w:val="clear" w:color="auto" w:fill="auto"/>
          </w:tcPr>
          <w:p w14:paraId="15C1AF2A" w14:textId="77777777" w:rsidR="00DF091A" w:rsidRPr="000A0A5F" w:rsidRDefault="00DF091A" w:rsidP="00244A27">
            <w:pPr>
              <w:pStyle w:val="TAL"/>
            </w:pPr>
            <w:r w:rsidRPr="000A0A5F">
              <w:t>listUeAddrs</w:t>
            </w:r>
          </w:p>
        </w:tc>
        <w:tc>
          <w:tcPr>
            <w:tcW w:w="1842" w:type="dxa"/>
            <w:shd w:val="clear" w:color="auto" w:fill="auto"/>
          </w:tcPr>
          <w:p w14:paraId="4269A36B" w14:textId="77777777" w:rsidR="00DF091A" w:rsidRDefault="00DF091A" w:rsidP="00244A27">
            <w:pPr>
              <w:pStyle w:val="TAL"/>
            </w:pPr>
            <w:proofErr w:type="gramStart"/>
            <w:r>
              <w:t>array(</w:t>
            </w:r>
            <w:proofErr w:type="gramEnd"/>
            <w:r>
              <w:t>UeAddInfo)</w:t>
            </w:r>
          </w:p>
        </w:tc>
        <w:tc>
          <w:tcPr>
            <w:tcW w:w="1134" w:type="dxa"/>
          </w:tcPr>
          <w:p w14:paraId="69AF2373" w14:textId="77777777" w:rsidR="00DF091A" w:rsidRDefault="00DF091A" w:rsidP="00244A27">
            <w:pPr>
              <w:pStyle w:val="TAC"/>
              <w:jc w:val="left"/>
            </w:pPr>
            <w:proofErr w:type="gramStart"/>
            <w:r>
              <w:t>0..N</w:t>
            </w:r>
            <w:proofErr w:type="gramEnd"/>
          </w:p>
        </w:tc>
        <w:tc>
          <w:tcPr>
            <w:tcW w:w="3687" w:type="dxa"/>
          </w:tcPr>
          <w:p w14:paraId="7EEFDBF9" w14:textId="77777777" w:rsidR="00DF091A" w:rsidRPr="00176399" w:rsidRDefault="00DF091A" w:rsidP="00244A27">
            <w:pPr>
              <w:pStyle w:val="TAL"/>
              <w:rPr>
                <w:rFonts w:cs="Arial"/>
                <w:szCs w:val="18"/>
              </w:rPr>
            </w:pPr>
            <w:r w:rsidRPr="00176399">
              <w:rPr>
                <w:rFonts w:cs="Arial"/>
                <w:szCs w:val="18"/>
              </w:rPr>
              <w:t>Identifies the list of UE address</w:t>
            </w:r>
            <w:r>
              <w:rPr>
                <w:rFonts w:cs="Arial"/>
                <w:szCs w:val="18"/>
              </w:rPr>
              <w:t>(es)</w:t>
            </w:r>
            <w:r w:rsidRPr="00176399">
              <w:rPr>
                <w:rFonts w:cs="Arial"/>
                <w:szCs w:val="18"/>
              </w:rPr>
              <w:t>.</w:t>
            </w:r>
          </w:p>
          <w:p w14:paraId="52D6E08F" w14:textId="77777777" w:rsidR="00DF091A" w:rsidRPr="000A0A5F" w:rsidRDefault="00DF091A" w:rsidP="00244A27">
            <w:pPr>
              <w:pStyle w:val="TAL"/>
            </w:pPr>
            <w:r w:rsidRPr="00176399">
              <w:rPr>
                <w:rFonts w:cs="Arial"/>
                <w:szCs w:val="18"/>
              </w:rPr>
              <w:t>(NOTE </w:t>
            </w:r>
            <w:r>
              <w:rPr>
                <w:rFonts w:cs="Arial"/>
                <w:szCs w:val="18"/>
              </w:rPr>
              <w:t>9</w:t>
            </w:r>
            <w:r w:rsidRPr="00176399">
              <w:rPr>
                <w:rFonts w:cs="Arial"/>
                <w:szCs w:val="18"/>
              </w:rPr>
              <w:t>) (NOTE </w:t>
            </w:r>
            <w:r>
              <w:rPr>
                <w:rFonts w:cs="Arial"/>
                <w:szCs w:val="18"/>
              </w:rPr>
              <w:t>1</w:t>
            </w:r>
            <w:r w:rsidRPr="00176399">
              <w:rPr>
                <w:rFonts w:cs="Arial"/>
                <w:szCs w:val="18"/>
              </w:rPr>
              <w:t>2)</w:t>
            </w:r>
          </w:p>
        </w:tc>
        <w:tc>
          <w:tcPr>
            <w:tcW w:w="1235" w:type="dxa"/>
          </w:tcPr>
          <w:p w14:paraId="1871A698" w14:textId="77777777" w:rsidR="00DF091A" w:rsidRPr="000A0A5F" w:rsidRDefault="00DF091A" w:rsidP="00244A27">
            <w:pPr>
              <w:pStyle w:val="TAC"/>
              <w:jc w:val="left"/>
            </w:pPr>
            <w:r w:rsidRPr="000A0A5F">
              <w:t>ListUE_5G</w:t>
            </w:r>
          </w:p>
        </w:tc>
      </w:tr>
      <w:tr w:rsidR="00DF091A" w:rsidRPr="000A0A5F" w14:paraId="7C0F7834" w14:textId="77777777" w:rsidTr="00244A27">
        <w:trPr>
          <w:jc w:val="center"/>
        </w:trPr>
        <w:tc>
          <w:tcPr>
            <w:tcW w:w="1661" w:type="dxa"/>
            <w:shd w:val="clear" w:color="auto" w:fill="auto"/>
          </w:tcPr>
          <w:p w14:paraId="2D40CE3A" w14:textId="77777777" w:rsidR="00DF091A" w:rsidRPr="000A0A5F" w:rsidRDefault="00DF091A" w:rsidP="00244A27">
            <w:pPr>
              <w:pStyle w:val="TAL"/>
              <w:rPr>
                <w:lang w:eastAsia="zh-CN"/>
              </w:rPr>
            </w:pPr>
            <w:r w:rsidRPr="000A0A5F">
              <w:t>usageThreshold</w:t>
            </w:r>
          </w:p>
        </w:tc>
        <w:tc>
          <w:tcPr>
            <w:tcW w:w="1842" w:type="dxa"/>
            <w:shd w:val="clear" w:color="auto" w:fill="auto"/>
          </w:tcPr>
          <w:p w14:paraId="2A344F4E" w14:textId="77777777" w:rsidR="00DF091A" w:rsidRPr="000A0A5F" w:rsidRDefault="00DF091A" w:rsidP="00244A27">
            <w:pPr>
              <w:pStyle w:val="TAL"/>
              <w:rPr>
                <w:lang w:eastAsia="zh-CN"/>
              </w:rPr>
            </w:pPr>
            <w:r w:rsidRPr="000A0A5F">
              <w:t>UsageThreshold</w:t>
            </w:r>
          </w:p>
        </w:tc>
        <w:tc>
          <w:tcPr>
            <w:tcW w:w="1134" w:type="dxa"/>
          </w:tcPr>
          <w:p w14:paraId="33D31AB6" w14:textId="77777777" w:rsidR="00DF091A" w:rsidRPr="000A0A5F" w:rsidRDefault="00DF091A" w:rsidP="00244A27">
            <w:pPr>
              <w:pStyle w:val="TAC"/>
              <w:jc w:val="left"/>
              <w:rPr>
                <w:lang w:eastAsia="zh-CN"/>
              </w:rPr>
            </w:pPr>
            <w:r w:rsidRPr="000A0A5F">
              <w:rPr>
                <w:rFonts w:hint="eastAsia"/>
                <w:lang w:eastAsia="zh-CN"/>
              </w:rPr>
              <w:t>0..1</w:t>
            </w:r>
          </w:p>
        </w:tc>
        <w:tc>
          <w:tcPr>
            <w:tcW w:w="3687" w:type="dxa"/>
          </w:tcPr>
          <w:p w14:paraId="44B47482" w14:textId="77777777" w:rsidR="00DF091A" w:rsidRPr="000A0A5F" w:rsidRDefault="00DF091A" w:rsidP="00244A27">
            <w:pPr>
              <w:pStyle w:val="TAL"/>
              <w:rPr>
                <w:rFonts w:cs="Arial"/>
                <w:szCs w:val="18"/>
                <w:lang w:eastAsia="zh-CN"/>
              </w:rPr>
            </w:pPr>
            <w:r w:rsidRPr="000A0A5F">
              <w:rPr>
                <w:rFonts w:cs="Arial"/>
                <w:szCs w:val="18"/>
              </w:rPr>
              <w:t>Time period and/or traffic volume in which the QoS is to be applied.</w:t>
            </w:r>
          </w:p>
        </w:tc>
        <w:tc>
          <w:tcPr>
            <w:tcW w:w="1235" w:type="dxa"/>
          </w:tcPr>
          <w:p w14:paraId="59E68880" w14:textId="77777777" w:rsidR="00DF091A" w:rsidRPr="000A0A5F" w:rsidRDefault="00DF091A" w:rsidP="00244A27">
            <w:pPr>
              <w:pStyle w:val="TAC"/>
              <w:jc w:val="left"/>
            </w:pPr>
          </w:p>
        </w:tc>
      </w:tr>
      <w:tr w:rsidR="00DF091A" w:rsidRPr="000A0A5F" w14:paraId="0B3EA889" w14:textId="77777777" w:rsidTr="00244A27">
        <w:trPr>
          <w:jc w:val="center"/>
        </w:trPr>
        <w:tc>
          <w:tcPr>
            <w:tcW w:w="1661" w:type="dxa"/>
            <w:shd w:val="clear" w:color="auto" w:fill="auto"/>
          </w:tcPr>
          <w:p w14:paraId="78835DB2" w14:textId="77777777" w:rsidR="00DF091A" w:rsidRPr="000A0A5F" w:rsidRDefault="00DF091A" w:rsidP="00244A27">
            <w:pPr>
              <w:pStyle w:val="TAL"/>
              <w:rPr>
                <w:lang w:eastAsia="zh-CN"/>
              </w:rPr>
            </w:pPr>
            <w:r w:rsidRPr="000A0A5F">
              <w:rPr>
                <w:rFonts w:hint="eastAsia"/>
                <w:lang w:eastAsia="zh-CN"/>
              </w:rPr>
              <w:t>sponsor</w:t>
            </w:r>
            <w:r w:rsidRPr="000A0A5F">
              <w:rPr>
                <w:lang w:eastAsia="zh-CN"/>
              </w:rPr>
              <w:t>Info</w:t>
            </w:r>
          </w:p>
        </w:tc>
        <w:tc>
          <w:tcPr>
            <w:tcW w:w="1842" w:type="dxa"/>
            <w:shd w:val="clear" w:color="auto" w:fill="auto"/>
          </w:tcPr>
          <w:p w14:paraId="62AE6AC6" w14:textId="77777777" w:rsidR="00DF091A" w:rsidRPr="000A0A5F" w:rsidRDefault="00DF091A" w:rsidP="00244A27">
            <w:pPr>
              <w:pStyle w:val="TAL"/>
            </w:pPr>
            <w:r w:rsidRPr="000A0A5F">
              <w:t>SponsorInformation</w:t>
            </w:r>
          </w:p>
        </w:tc>
        <w:tc>
          <w:tcPr>
            <w:tcW w:w="1134" w:type="dxa"/>
          </w:tcPr>
          <w:p w14:paraId="58432A89" w14:textId="77777777" w:rsidR="00DF091A" w:rsidRPr="000A0A5F" w:rsidRDefault="00DF091A" w:rsidP="00244A27">
            <w:pPr>
              <w:pStyle w:val="TAC"/>
              <w:jc w:val="left"/>
              <w:rPr>
                <w:lang w:eastAsia="zh-CN"/>
              </w:rPr>
            </w:pPr>
            <w:r w:rsidRPr="000A0A5F">
              <w:rPr>
                <w:rFonts w:hint="eastAsia"/>
                <w:lang w:eastAsia="zh-CN"/>
              </w:rPr>
              <w:t>0..1</w:t>
            </w:r>
          </w:p>
        </w:tc>
        <w:tc>
          <w:tcPr>
            <w:tcW w:w="3687" w:type="dxa"/>
          </w:tcPr>
          <w:p w14:paraId="23C3A63C" w14:textId="77777777" w:rsidR="00DF091A" w:rsidRPr="000A0A5F" w:rsidRDefault="00DF091A" w:rsidP="00244A27">
            <w:pPr>
              <w:pStyle w:val="TAL"/>
              <w:rPr>
                <w:rFonts w:cs="Arial"/>
                <w:szCs w:val="18"/>
              </w:rPr>
            </w:pPr>
            <w:r w:rsidRPr="000A0A5F">
              <w:t>Indicates a sponsor information</w:t>
            </w:r>
          </w:p>
        </w:tc>
        <w:tc>
          <w:tcPr>
            <w:tcW w:w="1235" w:type="dxa"/>
          </w:tcPr>
          <w:p w14:paraId="23CD04D2" w14:textId="77777777" w:rsidR="00DF091A" w:rsidRPr="000A0A5F" w:rsidRDefault="00DF091A" w:rsidP="00244A27">
            <w:pPr>
              <w:pStyle w:val="TAC"/>
              <w:jc w:val="left"/>
            </w:pPr>
          </w:p>
        </w:tc>
      </w:tr>
      <w:tr w:rsidR="00DF091A" w:rsidRPr="000A0A5F" w14:paraId="3ACC7B3A" w14:textId="77777777" w:rsidTr="00244A27">
        <w:trPr>
          <w:jc w:val="center"/>
        </w:trPr>
        <w:tc>
          <w:tcPr>
            <w:tcW w:w="1661" w:type="dxa"/>
            <w:shd w:val="clear" w:color="auto" w:fill="auto"/>
          </w:tcPr>
          <w:p w14:paraId="7DD444BE" w14:textId="77777777" w:rsidR="00DF091A" w:rsidRPr="000A0A5F" w:rsidRDefault="00DF091A" w:rsidP="00244A27">
            <w:pPr>
              <w:pStyle w:val="TAL"/>
              <w:rPr>
                <w:lang w:eastAsia="zh-CN"/>
              </w:rPr>
            </w:pPr>
            <w:r w:rsidRPr="000A0A5F">
              <w:rPr>
                <w:rFonts w:hint="eastAsia"/>
                <w:lang w:eastAsia="zh-CN"/>
              </w:rPr>
              <w:t>qosMon</w:t>
            </w:r>
            <w:r w:rsidRPr="000A0A5F">
              <w:rPr>
                <w:lang w:eastAsia="zh-CN"/>
              </w:rPr>
              <w:t>Info</w:t>
            </w:r>
          </w:p>
        </w:tc>
        <w:tc>
          <w:tcPr>
            <w:tcW w:w="1842" w:type="dxa"/>
            <w:shd w:val="clear" w:color="auto" w:fill="auto"/>
          </w:tcPr>
          <w:p w14:paraId="535E16F9" w14:textId="77777777" w:rsidR="00DF091A" w:rsidRPr="000A0A5F" w:rsidRDefault="00DF091A" w:rsidP="00244A27">
            <w:pPr>
              <w:pStyle w:val="TAL"/>
            </w:pPr>
            <w:r w:rsidRPr="000A0A5F">
              <w:t>QosMonitoringInformation</w:t>
            </w:r>
          </w:p>
        </w:tc>
        <w:tc>
          <w:tcPr>
            <w:tcW w:w="1134" w:type="dxa"/>
          </w:tcPr>
          <w:p w14:paraId="5BA4224D" w14:textId="77777777" w:rsidR="00DF091A" w:rsidRPr="000A0A5F" w:rsidRDefault="00DF091A" w:rsidP="00244A27">
            <w:pPr>
              <w:pStyle w:val="TAC"/>
              <w:jc w:val="left"/>
              <w:rPr>
                <w:lang w:eastAsia="zh-CN"/>
              </w:rPr>
            </w:pPr>
            <w:r w:rsidRPr="000A0A5F">
              <w:t>0..1</w:t>
            </w:r>
          </w:p>
        </w:tc>
        <w:tc>
          <w:tcPr>
            <w:tcW w:w="3687" w:type="dxa"/>
          </w:tcPr>
          <w:p w14:paraId="42C4C7A1" w14:textId="77777777" w:rsidR="00DF091A" w:rsidRDefault="00DF091A" w:rsidP="00244A27">
            <w:pPr>
              <w:pStyle w:val="TAL"/>
              <w:rPr>
                <w:rFonts w:cs="Arial"/>
                <w:szCs w:val="18"/>
              </w:rPr>
            </w:pPr>
            <w:r w:rsidRPr="000A0A5F">
              <w:t>Qos Monitoring information</w:t>
            </w:r>
            <w:r>
              <w:t xml:space="preserve"> for packet delay measurements</w:t>
            </w:r>
            <w:r w:rsidRPr="000A0A5F">
              <w:t xml:space="preserve">. </w:t>
            </w:r>
            <w:r w:rsidRPr="000A0A5F">
              <w:rPr>
                <w:rFonts w:cs="Arial"/>
                <w:szCs w:val="18"/>
              </w:rPr>
              <w:t xml:space="preserve">It </w:t>
            </w:r>
            <w:r>
              <w:rPr>
                <w:rFonts w:cs="Arial"/>
                <w:szCs w:val="18"/>
              </w:rPr>
              <w:t>shall</w:t>
            </w:r>
            <w:r w:rsidRPr="000A0A5F">
              <w:rPr>
                <w:rFonts w:cs="Arial"/>
                <w:szCs w:val="18"/>
              </w:rPr>
              <w:t xml:space="preserve"> be present when the event "QOS_MONITORING" is subscribed</w:t>
            </w:r>
            <w:r>
              <w:rPr>
                <w:rFonts w:cs="Arial"/>
                <w:szCs w:val="18"/>
              </w:rPr>
              <w:t xml:space="preserve"> and packet delay measurements are required</w:t>
            </w:r>
            <w:r w:rsidRPr="000A0A5F">
              <w:rPr>
                <w:rFonts w:cs="Arial"/>
                <w:szCs w:val="18"/>
              </w:rPr>
              <w:t>.</w:t>
            </w:r>
          </w:p>
          <w:p w14:paraId="122B354C" w14:textId="77777777" w:rsidR="00DF091A" w:rsidRPr="000A0A5F" w:rsidRDefault="00DF091A" w:rsidP="00244A27">
            <w:pPr>
              <w:pStyle w:val="TAL"/>
            </w:pPr>
            <w:r>
              <w:rPr>
                <w:rFonts w:cs="Arial"/>
                <w:szCs w:val="18"/>
                <w:lang w:eastAsia="zh-CN"/>
              </w:rPr>
              <w:t>(NOTE 13)</w:t>
            </w:r>
          </w:p>
        </w:tc>
        <w:tc>
          <w:tcPr>
            <w:tcW w:w="1235" w:type="dxa"/>
          </w:tcPr>
          <w:p w14:paraId="1EA854DE" w14:textId="77777777" w:rsidR="00DF091A" w:rsidRPr="000A0A5F" w:rsidRDefault="00DF091A" w:rsidP="00244A27">
            <w:pPr>
              <w:pStyle w:val="TAC"/>
              <w:jc w:val="left"/>
            </w:pPr>
            <w:r w:rsidRPr="000A0A5F">
              <w:rPr>
                <w:rFonts w:cs="Arial"/>
                <w:szCs w:val="18"/>
              </w:rPr>
              <w:t>QoSMonitoring_5G</w:t>
            </w:r>
          </w:p>
        </w:tc>
      </w:tr>
      <w:tr w:rsidR="00DF091A" w:rsidRPr="000A0A5F" w14:paraId="06A0BE10" w14:textId="77777777" w:rsidTr="00244A27">
        <w:trPr>
          <w:jc w:val="center"/>
        </w:trPr>
        <w:tc>
          <w:tcPr>
            <w:tcW w:w="1661" w:type="dxa"/>
            <w:shd w:val="clear" w:color="auto" w:fill="auto"/>
          </w:tcPr>
          <w:p w14:paraId="51A02AD9" w14:textId="77777777" w:rsidR="00DF091A" w:rsidRPr="000A0A5F" w:rsidRDefault="00DF091A" w:rsidP="00244A27">
            <w:pPr>
              <w:pStyle w:val="TAL"/>
              <w:rPr>
                <w:lang w:eastAsia="zh-CN"/>
              </w:rPr>
            </w:pPr>
            <w:r w:rsidRPr="000A0A5F">
              <w:rPr>
                <w:lang w:eastAsia="zh-CN"/>
              </w:rPr>
              <w:t>directNotifInd</w:t>
            </w:r>
          </w:p>
        </w:tc>
        <w:tc>
          <w:tcPr>
            <w:tcW w:w="1842" w:type="dxa"/>
            <w:shd w:val="clear" w:color="auto" w:fill="auto"/>
          </w:tcPr>
          <w:p w14:paraId="0898AB51" w14:textId="77777777" w:rsidR="00DF091A" w:rsidRPr="000A0A5F" w:rsidRDefault="00DF091A" w:rsidP="00244A27">
            <w:pPr>
              <w:pStyle w:val="TAL"/>
            </w:pPr>
            <w:r w:rsidRPr="000A0A5F">
              <w:rPr>
                <w:rFonts w:hint="eastAsia"/>
                <w:lang w:eastAsia="zh-CN"/>
              </w:rPr>
              <w:t>b</w:t>
            </w:r>
            <w:r w:rsidRPr="000A0A5F">
              <w:rPr>
                <w:lang w:eastAsia="zh-CN"/>
              </w:rPr>
              <w:t>oolean</w:t>
            </w:r>
          </w:p>
        </w:tc>
        <w:tc>
          <w:tcPr>
            <w:tcW w:w="1134" w:type="dxa"/>
          </w:tcPr>
          <w:p w14:paraId="63F0E5CA" w14:textId="77777777" w:rsidR="00DF091A" w:rsidRPr="000A0A5F" w:rsidRDefault="00DF091A" w:rsidP="00244A27">
            <w:pPr>
              <w:pStyle w:val="TAC"/>
              <w:jc w:val="left"/>
            </w:pPr>
            <w:r w:rsidRPr="000A0A5F">
              <w:rPr>
                <w:rFonts w:hint="eastAsia"/>
                <w:lang w:eastAsia="zh-CN"/>
              </w:rPr>
              <w:t>0</w:t>
            </w:r>
            <w:r w:rsidRPr="000A0A5F">
              <w:rPr>
                <w:lang w:eastAsia="zh-CN"/>
              </w:rPr>
              <w:t>..1</w:t>
            </w:r>
          </w:p>
        </w:tc>
        <w:tc>
          <w:tcPr>
            <w:tcW w:w="3687" w:type="dxa"/>
          </w:tcPr>
          <w:p w14:paraId="2BAC6C65" w14:textId="77777777" w:rsidR="00DF091A" w:rsidRPr="000A0A5F" w:rsidRDefault="00DF091A" w:rsidP="00244A27">
            <w:pPr>
              <w:pStyle w:val="TAL"/>
              <w:rPr>
                <w:lang w:eastAsia="zh-CN"/>
              </w:rPr>
            </w:pPr>
            <w:r w:rsidRPr="000A0A5F">
              <w:rPr>
                <w:lang w:eastAsia="zh-CN"/>
              </w:rPr>
              <w:t>Indicates whether the direct event notification is requested.</w:t>
            </w:r>
          </w:p>
          <w:p w14:paraId="10C73BC1" w14:textId="77777777" w:rsidR="00DF091A" w:rsidRPr="000A0A5F" w:rsidRDefault="00DF091A" w:rsidP="00244A27">
            <w:pPr>
              <w:pStyle w:val="TAL"/>
              <w:rPr>
                <w:lang w:eastAsia="zh-CN"/>
              </w:rPr>
            </w:pPr>
          </w:p>
          <w:p w14:paraId="464C2584" w14:textId="77777777" w:rsidR="00DF091A" w:rsidRPr="000A0A5F" w:rsidRDefault="00DF091A" w:rsidP="00244A27">
            <w:pPr>
              <w:pStyle w:val="TAL"/>
            </w:pPr>
            <w:r w:rsidRPr="000A0A5F">
              <w:rPr>
                <w:lang w:eastAsia="zh-CN"/>
              </w:rPr>
              <w:t>- true: the direct event notification is requested</w:t>
            </w:r>
            <w:r w:rsidRPr="000A0A5F">
              <w:t>;</w:t>
            </w:r>
          </w:p>
          <w:p w14:paraId="724820F3" w14:textId="77777777" w:rsidR="00DF091A" w:rsidRDefault="00DF091A" w:rsidP="00244A27">
            <w:pPr>
              <w:pStyle w:val="TAL"/>
            </w:pPr>
            <w:r w:rsidRPr="000A0A5F">
              <w:rPr>
                <w:lang w:eastAsia="zh-CN"/>
              </w:rPr>
              <w:t>- false (default): the direct event notification is not requested</w:t>
            </w:r>
            <w:r w:rsidRPr="000A0A5F">
              <w:t>.</w:t>
            </w:r>
          </w:p>
          <w:p w14:paraId="54250EF9" w14:textId="77777777" w:rsidR="00DF091A" w:rsidRPr="000A0A5F" w:rsidRDefault="00DF091A" w:rsidP="00244A27">
            <w:pPr>
              <w:pStyle w:val="TAL"/>
            </w:pPr>
            <w:r>
              <w:rPr>
                <w:lang w:eastAsia="zh-CN"/>
              </w:rPr>
              <w:t>(NOTE</w:t>
            </w:r>
            <w:r>
              <w:t xml:space="preserve"> 13, </w:t>
            </w:r>
            <w:r>
              <w:rPr>
                <w:lang w:eastAsia="zh-CN"/>
              </w:rPr>
              <w:t>NOTE</w:t>
            </w:r>
            <w:r>
              <w:t> 14</w:t>
            </w:r>
            <w:r>
              <w:rPr>
                <w:lang w:eastAsia="zh-CN"/>
              </w:rPr>
              <w:t>)</w:t>
            </w:r>
          </w:p>
        </w:tc>
        <w:tc>
          <w:tcPr>
            <w:tcW w:w="1235" w:type="dxa"/>
          </w:tcPr>
          <w:p w14:paraId="2CBC5AAC" w14:textId="77777777" w:rsidR="00DF091A" w:rsidRDefault="00DF091A" w:rsidP="00244A27">
            <w:pPr>
              <w:pStyle w:val="TAC"/>
              <w:jc w:val="left"/>
            </w:pPr>
            <w:r w:rsidRPr="000A0A5F">
              <w:t>ExposureToEAS</w:t>
            </w:r>
          </w:p>
          <w:p w14:paraId="50EF47C2" w14:textId="77777777" w:rsidR="00DF091A" w:rsidRPr="000A0A5F" w:rsidRDefault="00DF091A" w:rsidP="00244A27">
            <w:pPr>
              <w:pStyle w:val="TAC"/>
              <w:jc w:val="left"/>
              <w:rPr>
                <w:rFonts w:cs="Arial"/>
                <w:szCs w:val="18"/>
              </w:rPr>
            </w:pPr>
            <w:r w:rsidRPr="000A0A5F">
              <w:t>GMEC</w:t>
            </w:r>
            <w:del w:id="104" w:author="Huawei [Abdessamad] 2024-04 r1" w:date="2024-04-17T05:22:00Z">
              <w:r w:rsidRPr="000A0A5F" w:rsidDel="009F3CE4">
                <w:delText>_5G</w:delText>
              </w:r>
            </w:del>
          </w:p>
        </w:tc>
      </w:tr>
      <w:tr w:rsidR="00DF091A" w:rsidRPr="000A0A5F" w14:paraId="5C040D1C" w14:textId="77777777" w:rsidTr="00244A27">
        <w:trPr>
          <w:jc w:val="center"/>
        </w:trPr>
        <w:tc>
          <w:tcPr>
            <w:tcW w:w="1661" w:type="dxa"/>
            <w:shd w:val="clear" w:color="auto" w:fill="auto"/>
          </w:tcPr>
          <w:p w14:paraId="5FA82475" w14:textId="77777777" w:rsidR="00DF091A" w:rsidRPr="000A0A5F" w:rsidRDefault="00DF091A" w:rsidP="00244A27">
            <w:pPr>
              <w:pStyle w:val="TAL"/>
              <w:rPr>
                <w:lang w:eastAsia="zh-CN"/>
              </w:rPr>
            </w:pPr>
            <w:r w:rsidRPr="000A0A5F">
              <w:rPr>
                <w:lang w:eastAsia="zh-CN"/>
              </w:rPr>
              <w:t>tscQosReq</w:t>
            </w:r>
          </w:p>
        </w:tc>
        <w:tc>
          <w:tcPr>
            <w:tcW w:w="1842" w:type="dxa"/>
            <w:shd w:val="clear" w:color="auto" w:fill="auto"/>
          </w:tcPr>
          <w:p w14:paraId="508B82A1" w14:textId="77777777" w:rsidR="00DF091A" w:rsidRPr="000A0A5F" w:rsidRDefault="00DF091A" w:rsidP="00244A27">
            <w:pPr>
              <w:pStyle w:val="TAL"/>
              <w:rPr>
                <w:lang w:eastAsia="zh-CN"/>
              </w:rPr>
            </w:pPr>
            <w:r w:rsidRPr="000A0A5F">
              <w:rPr>
                <w:lang w:eastAsia="zh-CN"/>
              </w:rPr>
              <w:t>TscQosRequirement</w:t>
            </w:r>
          </w:p>
        </w:tc>
        <w:tc>
          <w:tcPr>
            <w:tcW w:w="1134" w:type="dxa"/>
          </w:tcPr>
          <w:p w14:paraId="131F4A6F" w14:textId="77777777" w:rsidR="00DF091A" w:rsidRPr="000A0A5F" w:rsidRDefault="00DF091A" w:rsidP="00244A27">
            <w:pPr>
              <w:pStyle w:val="TAC"/>
              <w:jc w:val="left"/>
              <w:rPr>
                <w:lang w:eastAsia="zh-CN"/>
              </w:rPr>
            </w:pPr>
            <w:r w:rsidRPr="000A0A5F">
              <w:rPr>
                <w:rFonts w:hint="eastAsia"/>
                <w:lang w:eastAsia="zh-CN"/>
              </w:rPr>
              <w:t>0</w:t>
            </w:r>
            <w:r w:rsidRPr="000A0A5F">
              <w:rPr>
                <w:lang w:eastAsia="zh-CN"/>
              </w:rPr>
              <w:t>..1</w:t>
            </w:r>
          </w:p>
        </w:tc>
        <w:tc>
          <w:tcPr>
            <w:tcW w:w="3687" w:type="dxa"/>
          </w:tcPr>
          <w:p w14:paraId="3277460A" w14:textId="77777777" w:rsidR="00DF091A" w:rsidRDefault="00DF091A" w:rsidP="00244A27">
            <w:pPr>
              <w:pStyle w:val="TAL"/>
              <w:rPr>
                <w:lang w:eastAsia="zh-CN"/>
              </w:rPr>
            </w:pPr>
            <w:r w:rsidRPr="000A0A5F">
              <w:rPr>
                <w:lang w:eastAsia="zh-CN"/>
              </w:rPr>
              <w:t>Contains the QoS requirements for time sensitive communication.</w:t>
            </w:r>
          </w:p>
          <w:p w14:paraId="24C6AC93" w14:textId="77777777" w:rsidR="00DF091A" w:rsidRDefault="00DF091A" w:rsidP="00244A27">
            <w:pPr>
              <w:pStyle w:val="TAL"/>
              <w:rPr>
                <w:lang w:eastAsia="zh-CN"/>
              </w:rPr>
            </w:pPr>
          </w:p>
          <w:p w14:paraId="74D74D0E" w14:textId="77777777" w:rsidR="00DF091A" w:rsidRDefault="00DF091A" w:rsidP="00244A27">
            <w:pPr>
              <w:pStyle w:val="TAL"/>
              <w:rPr>
                <w:lang w:eastAsia="zh-CN"/>
              </w:rPr>
            </w:pPr>
            <w:r>
              <w:rPr>
                <w:lang w:eastAsia="zh-CN"/>
              </w:rPr>
              <w:t>This attribute applies also to an AF request QoS for a UE or group of UE(s) not identified by the UE address(es) defined in clause </w:t>
            </w:r>
            <w:r w:rsidRPr="00C82013">
              <w:t>4.4.9.3</w:t>
            </w:r>
            <w:r>
              <w:t xml:space="preserve"> of </w:t>
            </w:r>
            <w:r w:rsidRPr="000A0A5F">
              <w:rPr>
                <w:noProof/>
                <w:lang w:eastAsia="zh-CN"/>
              </w:rPr>
              <w:t>3GPP TS 29.522</w:t>
            </w:r>
            <w:r w:rsidRPr="000A0A5F">
              <w:rPr>
                <w:noProof/>
                <w:lang w:val="en-US" w:eastAsia="zh-CN"/>
              </w:rPr>
              <w:t> [62]</w:t>
            </w:r>
            <w:r>
              <w:rPr>
                <w:noProof/>
                <w:lang w:val="en-US" w:eastAsia="zh-CN"/>
              </w:rPr>
              <w:t>.</w:t>
            </w:r>
          </w:p>
          <w:p w14:paraId="02B40122" w14:textId="77777777" w:rsidR="00DF091A" w:rsidRDefault="00DF091A" w:rsidP="00244A27">
            <w:pPr>
              <w:pStyle w:val="TAL"/>
              <w:rPr>
                <w:lang w:eastAsia="zh-CN"/>
              </w:rPr>
            </w:pPr>
          </w:p>
          <w:p w14:paraId="4E9C3052" w14:textId="77777777" w:rsidR="00DF091A" w:rsidRPr="000A0A5F" w:rsidRDefault="00DF091A" w:rsidP="00244A27">
            <w:pPr>
              <w:pStyle w:val="TAL"/>
              <w:rPr>
                <w:lang w:eastAsia="zh-CN"/>
              </w:rPr>
            </w:pPr>
            <w:r w:rsidRPr="000A0A5F">
              <w:rPr>
                <w:lang w:eastAsia="zh-CN"/>
              </w:rPr>
              <w:t>(NOTE 5)</w:t>
            </w:r>
          </w:p>
        </w:tc>
        <w:tc>
          <w:tcPr>
            <w:tcW w:w="1235" w:type="dxa"/>
          </w:tcPr>
          <w:p w14:paraId="58F691C2" w14:textId="77777777" w:rsidR="00DF091A" w:rsidRPr="000A0A5F" w:rsidRDefault="00DF091A" w:rsidP="00244A27">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06429366" w14:textId="77777777" w:rsidR="00DF091A" w:rsidRDefault="00DF091A" w:rsidP="00244A27">
            <w:pPr>
              <w:pStyle w:val="TAC"/>
              <w:jc w:val="left"/>
            </w:pPr>
            <w:r w:rsidRPr="000A0A5F">
              <w:rPr>
                <w:rFonts w:cs="Arial"/>
                <w:szCs w:val="18"/>
              </w:rPr>
              <w:t>XRM_5G</w:t>
            </w:r>
          </w:p>
          <w:p w14:paraId="431D7451" w14:textId="77777777" w:rsidR="00DF091A" w:rsidRPr="000A0A5F" w:rsidRDefault="00DF091A" w:rsidP="00244A27">
            <w:pPr>
              <w:pStyle w:val="TAC"/>
              <w:jc w:val="left"/>
            </w:pPr>
            <w:r w:rsidRPr="000A0A5F">
              <w:t>GMEC</w:t>
            </w:r>
            <w:del w:id="105" w:author="Huawei [Abdessamad] 2024-04 r1" w:date="2024-04-17T05:22:00Z">
              <w:r w:rsidRPr="000A0A5F" w:rsidDel="009F3CE4">
                <w:delText>_5G</w:delText>
              </w:r>
            </w:del>
          </w:p>
        </w:tc>
      </w:tr>
      <w:tr w:rsidR="00DF091A" w:rsidRPr="000A0A5F" w14:paraId="26C7ACBA" w14:textId="77777777" w:rsidTr="00244A27">
        <w:trPr>
          <w:jc w:val="center"/>
        </w:trPr>
        <w:tc>
          <w:tcPr>
            <w:tcW w:w="1661" w:type="dxa"/>
            <w:shd w:val="clear" w:color="auto" w:fill="auto"/>
          </w:tcPr>
          <w:p w14:paraId="2277C22A" w14:textId="77777777" w:rsidR="00DF091A" w:rsidRPr="000A0A5F" w:rsidRDefault="00DF091A" w:rsidP="00244A27">
            <w:pPr>
              <w:pStyle w:val="TAL"/>
              <w:rPr>
                <w:lang w:eastAsia="zh-CN"/>
              </w:rPr>
            </w:pPr>
            <w:r w:rsidRPr="004E7875">
              <w:rPr>
                <w:rFonts w:cs="Arial"/>
                <w:szCs w:val="18"/>
                <w:lang w:eastAsia="zh-CN"/>
              </w:rPr>
              <w:t>tempInValidity</w:t>
            </w:r>
          </w:p>
        </w:tc>
        <w:tc>
          <w:tcPr>
            <w:tcW w:w="1842" w:type="dxa"/>
            <w:shd w:val="clear" w:color="auto" w:fill="auto"/>
          </w:tcPr>
          <w:p w14:paraId="67609AAD" w14:textId="77777777" w:rsidR="00DF091A" w:rsidRPr="000A0A5F" w:rsidRDefault="00DF091A" w:rsidP="00244A27">
            <w:pPr>
              <w:pStyle w:val="TAL"/>
              <w:rPr>
                <w:lang w:eastAsia="zh-CN"/>
              </w:rPr>
            </w:pPr>
            <w:r w:rsidRPr="004E7875">
              <w:rPr>
                <w:rFonts w:cs="Arial"/>
                <w:szCs w:val="18"/>
                <w:lang w:eastAsia="zh-CN"/>
              </w:rPr>
              <w:t>TemporalInValidity</w:t>
            </w:r>
          </w:p>
        </w:tc>
        <w:tc>
          <w:tcPr>
            <w:tcW w:w="1134" w:type="dxa"/>
          </w:tcPr>
          <w:p w14:paraId="001ABB63" w14:textId="77777777" w:rsidR="00DF091A" w:rsidRPr="000A0A5F" w:rsidRDefault="00DF091A" w:rsidP="00244A27">
            <w:pPr>
              <w:pStyle w:val="TAC"/>
              <w:jc w:val="left"/>
              <w:rPr>
                <w:lang w:eastAsia="zh-CN"/>
              </w:rPr>
            </w:pPr>
            <w:r>
              <w:rPr>
                <w:lang w:eastAsia="zh-CN"/>
              </w:rPr>
              <w:t>0..1</w:t>
            </w:r>
          </w:p>
        </w:tc>
        <w:tc>
          <w:tcPr>
            <w:tcW w:w="3687" w:type="dxa"/>
          </w:tcPr>
          <w:p w14:paraId="1C9384F5" w14:textId="77777777" w:rsidR="00DF091A" w:rsidRPr="000A0A5F" w:rsidRDefault="00DF091A" w:rsidP="00244A27">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62606320" w14:textId="77777777" w:rsidR="00DF091A" w:rsidRPr="000A0A5F" w:rsidRDefault="00DF091A" w:rsidP="00244A27">
            <w:pPr>
              <w:pStyle w:val="TAC"/>
              <w:jc w:val="left"/>
              <w:rPr>
                <w:rFonts w:cs="Arial"/>
                <w:szCs w:val="18"/>
                <w:lang w:eastAsia="zh-CN"/>
              </w:rPr>
            </w:pPr>
            <w:r>
              <w:rPr>
                <w:rFonts w:cs="Arial"/>
                <w:szCs w:val="18"/>
                <w:lang w:eastAsia="zh-CN"/>
              </w:rPr>
              <w:t>GMEC</w:t>
            </w:r>
            <w:del w:id="106" w:author="Huawei [Abdessamad] 2024-04 r1" w:date="2024-04-17T05:22:00Z">
              <w:r w:rsidDel="009F3CE4">
                <w:rPr>
                  <w:rFonts w:cs="Arial"/>
                  <w:szCs w:val="18"/>
                  <w:lang w:eastAsia="zh-CN"/>
                </w:rPr>
                <w:delText>_5G</w:delText>
              </w:r>
            </w:del>
          </w:p>
        </w:tc>
      </w:tr>
      <w:tr w:rsidR="00DF091A" w:rsidRPr="000A0A5F" w14:paraId="16DBE163" w14:textId="77777777" w:rsidTr="00244A27">
        <w:trPr>
          <w:jc w:val="center"/>
        </w:trPr>
        <w:tc>
          <w:tcPr>
            <w:tcW w:w="1661" w:type="dxa"/>
            <w:shd w:val="clear" w:color="auto" w:fill="auto"/>
          </w:tcPr>
          <w:p w14:paraId="553A16D6" w14:textId="77777777" w:rsidR="00DF091A" w:rsidRPr="000A0A5F" w:rsidRDefault="00DF091A" w:rsidP="00244A27">
            <w:pPr>
              <w:pStyle w:val="TAL"/>
              <w:rPr>
                <w:lang w:eastAsia="zh-CN"/>
              </w:rPr>
            </w:pPr>
            <w:r w:rsidRPr="000A0A5F">
              <w:t>requestTestNotification</w:t>
            </w:r>
          </w:p>
        </w:tc>
        <w:tc>
          <w:tcPr>
            <w:tcW w:w="1842" w:type="dxa"/>
            <w:shd w:val="clear" w:color="auto" w:fill="auto"/>
          </w:tcPr>
          <w:p w14:paraId="308B0395" w14:textId="77777777" w:rsidR="00DF091A" w:rsidRPr="000A0A5F" w:rsidRDefault="00DF091A" w:rsidP="00244A27">
            <w:pPr>
              <w:pStyle w:val="TAL"/>
            </w:pPr>
            <w:r w:rsidRPr="000A0A5F">
              <w:t>boolean</w:t>
            </w:r>
          </w:p>
        </w:tc>
        <w:tc>
          <w:tcPr>
            <w:tcW w:w="1134" w:type="dxa"/>
          </w:tcPr>
          <w:p w14:paraId="60153DEC" w14:textId="77777777" w:rsidR="00DF091A" w:rsidRPr="000A0A5F" w:rsidRDefault="00DF091A" w:rsidP="00244A27">
            <w:pPr>
              <w:pStyle w:val="TAC"/>
              <w:jc w:val="left"/>
              <w:rPr>
                <w:lang w:eastAsia="zh-CN"/>
              </w:rPr>
            </w:pPr>
            <w:r w:rsidRPr="000A0A5F">
              <w:t>0..1</w:t>
            </w:r>
          </w:p>
        </w:tc>
        <w:tc>
          <w:tcPr>
            <w:tcW w:w="3687" w:type="dxa"/>
          </w:tcPr>
          <w:p w14:paraId="29F57BED" w14:textId="77777777" w:rsidR="00DF091A" w:rsidRPr="000A0A5F" w:rsidRDefault="00DF091A" w:rsidP="00244A27">
            <w:pPr>
              <w:pStyle w:val="TAL"/>
            </w:pPr>
            <w:r w:rsidRPr="000A0A5F">
              <w:rPr>
                <w:lang w:eastAsia="zh-CN"/>
              </w:rPr>
              <w:t>Set to true by the SCS/AS to request the SCEF to send a test notification as defined in clause</w:t>
            </w:r>
            <w:r w:rsidRPr="000A0A5F">
              <w:rPr>
                <w:lang w:val="en-US" w:eastAsia="zh-CN"/>
              </w:rPr>
              <w:t> </w:t>
            </w:r>
            <w:r w:rsidRPr="000A0A5F">
              <w:rPr>
                <w:lang w:eastAsia="zh-CN"/>
              </w:rPr>
              <w:t>5.2.5.3. Set to false or omitted otherwise.</w:t>
            </w:r>
          </w:p>
        </w:tc>
        <w:tc>
          <w:tcPr>
            <w:tcW w:w="1235" w:type="dxa"/>
          </w:tcPr>
          <w:p w14:paraId="499FE9DF" w14:textId="77777777" w:rsidR="00DF091A" w:rsidRPr="000A0A5F" w:rsidRDefault="00DF091A" w:rsidP="00244A27">
            <w:pPr>
              <w:pStyle w:val="TAC"/>
              <w:jc w:val="left"/>
            </w:pPr>
            <w:r w:rsidRPr="000A0A5F">
              <w:t>Notification_test_event</w:t>
            </w:r>
          </w:p>
        </w:tc>
      </w:tr>
      <w:tr w:rsidR="00DF091A" w:rsidRPr="000A0A5F" w14:paraId="77672D27" w14:textId="77777777" w:rsidTr="00244A27">
        <w:trPr>
          <w:jc w:val="center"/>
        </w:trPr>
        <w:tc>
          <w:tcPr>
            <w:tcW w:w="1661" w:type="dxa"/>
            <w:shd w:val="clear" w:color="auto" w:fill="auto"/>
          </w:tcPr>
          <w:p w14:paraId="0C62507C" w14:textId="77777777" w:rsidR="00DF091A" w:rsidRPr="000A0A5F" w:rsidRDefault="00DF091A" w:rsidP="00244A27">
            <w:pPr>
              <w:pStyle w:val="TAL"/>
              <w:rPr>
                <w:lang w:eastAsia="zh-CN"/>
              </w:rPr>
            </w:pPr>
            <w:r w:rsidRPr="000A0A5F">
              <w:rPr>
                <w:lang w:eastAsia="zh-CN"/>
              </w:rPr>
              <w:t>websockNotifConfig</w:t>
            </w:r>
          </w:p>
        </w:tc>
        <w:tc>
          <w:tcPr>
            <w:tcW w:w="1842" w:type="dxa"/>
            <w:shd w:val="clear" w:color="auto" w:fill="auto"/>
          </w:tcPr>
          <w:p w14:paraId="32B65D65" w14:textId="77777777" w:rsidR="00DF091A" w:rsidRPr="000A0A5F" w:rsidRDefault="00DF091A" w:rsidP="00244A27">
            <w:pPr>
              <w:pStyle w:val="TAL"/>
            </w:pPr>
            <w:r w:rsidRPr="000A0A5F">
              <w:rPr>
                <w:lang w:eastAsia="zh-CN"/>
              </w:rPr>
              <w:t>WebsockNotifConfig</w:t>
            </w:r>
          </w:p>
        </w:tc>
        <w:tc>
          <w:tcPr>
            <w:tcW w:w="1134" w:type="dxa"/>
          </w:tcPr>
          <w:p w14:paraId="1929B5F3" w14:textId="77777777" w:rsidR="00DF091A" w:rsidRPr="000A0A5F" w:rsidRDefault="00DF091A" w:rsidP="00244A27">
            <w:pPr>
              <w:pStyle w:val="TAC"/>
              <w:jc w:val="left"/>
              <w:rPr>
                <w:lang w:eastAsia="zh-CN"/>
              </w:rPr>
            </w:pPr>
            <w:r w:rsidRPr="000A0A5F">
              <w:rPr>
                <w:lang w:eastAsia="zh-CN"/>
              </w:rPr>
              <w:t>0..1</w:t>
            </w:r>
          </w:p>
        </w:tc>
        <w:tc>
          <w:tcPr>
            <w:tcW w:w="3687" w:type="dxa"/>
          </w:tcPr>
          <w:p w14:paraId="7035DEFA" w14:textId="77777777" w:rsidR="00DF091A" w:rsidRPr="000A0A5F" w:rsidRDefault="00DF091A" w:rsidP="00244A27">
            <w:pPr>
              <w:pStyle w:val="TAL"/>
            </w:pPr>
            <w:r w:rsidRPr="000A0A5F">
              <w:rPr>
                <w:rFonts w:cs="Arial"/>
                <w:szCs w:val="18"/>
                <w:lang w:eastAsia="zh-CN"/>
              </w:rPr>
              <w:t>Configuration parameters to set up notification delivery over Websocket protocol as defined in clause</w:t>
            </w:r>
            <w:r w:rsidRPr="000A0A5F">
              <w:rPr>
                <w:rFonts w:cs="Arial"/>
                <w:szCs w:val="18"/>
                <w:lang w:val="en-US" w:eastAsia="zh-CN"/>
              </w:rPr>
              <w:t> </w:t>
            </w:r>
            <w:r w:rsidRPr="000A0A5F">
              <w:rPr>
                <w:rFonts w:cs="Arial"/>
                <w:szCs w:val="18"/>
                <w:lang w:eastAsia="zh-CN"/>
              </w:rPr>
              <w:t>5.2.5.4.</w:t>
            </w:r>
          </w:p>
        </w:tc>
        <w:tc>
          <w:tcPr>
            <w:tcW w:w="1235" w:type="dxa"/>
          </w:tcPr>
          <w:p w14:paraId="5DB80365" w14:textId="77777777" w:rsidR="00DF091A" w:rsidRPr="000A0A5F" w:rsidRDefault="00DF091A" w:rsidP="00244A27">
            <w:pPr>
              <w:pStyle w:val="TAC"/>
              <w:jc w:val="left"/>
            </w:pPr>
            <w:r w:rsidRPr="000A0A5F">
              <w:rPr>
                <w:lang w:eastAsia="zh-CN"/>
              </w:rPr>
              <w:t>Notification_websocket</w:t>
            </w:r>
          </w:p>
        </w:tc>
      </w:tr>
      <w:tr w:rsidR="00DF091A" w:rsidRPr="000A0A5F" w14:paraId="475CC343" w14:textId="77777777" w:rsidTr="00244A27">
        <w:trPr>
          <w:jc w:val="center"/>
        </w:trPr>
        <w:tc>
          <w:tcPr>
            <w:tcW w:w="1661" w:type="dxa"/>
            <w:shd w:val="clear" w:color="auto" w:fill="auto"/>
          </w:tcPr>
          <w:p w14:paraId="4C3C2DD9" w14:textId="77777777" w:rsidR="00DF091A" w:rsidRPr="000A0A5F" w:rsidRDefault="00DF091A" w:rsidP="00244A27">
            <w:pPr>
              <w:pStyle w:val="TAL"/>
              <w:rPr>
                <w:lang w:eastAsia="zh-CN"/>
              </w:rPr>
            </w:pPr>
            <w:r w:rsidRPr="000A0A5F">
              <w:t>events</w:t>
            </w:r>
          </w:p>
        </w:tc>
        <w:tc>
          <w:tcPr>
            <w:tcW w:w="1842" w:type="dxa"/>
            <w:shd w:val="clear" w:color="auto" w:fill="auto"/>
          </w:tcPr>
          <w:p w14:paraId="3BB7C143" w14:textId="77777777" w:rsidR="00DF091A" w:rsidRPr="000A0A5F" w:rsidRDefault="00DF091A" w:rsidP="00244A27">
            <w:pPr>
              <w:pStyle w:val="TAL"/>
              <w:rPr>
                <w:lang w:eastAsia="zh-CN"/>
              </w:rPr>
            </w:pPr>
            <w:proofErr w:type="gramStart"/>
            <w:r w:rsidRPr="000A0A5F">
              <w:t>array(</w:t>
            </w:r>
            <w:proofErr w:type="gramEnd"/>
            <w:r w:rsidRPr="000A0A5F">
              <w:t>UserPlaneEvent)</w:t>
            </w:r>
          </w:p>
        </w:tc>
        <w:tc>
          <w:tcPr>
            <w:tcW w:w="1134" w:type="dxa"/>
          </w:tcPr>
          <w:p w14:paraId="137E029B" w14:textId="77777777" w:rsidR="00DF091A" w:rsidRPr="000A0A5F" w:rsidRDefault="00DF091A" w:rsidP="00244A27">
            <w:pPr>
              <w:pStyle w:val="TAC"/>
              <w:jc w:val="left"/>
              <w:rPr>
                <w:lang w:eastAsia="zh-CN"/>
              </w:rPr>
            </w:pPr>
            <w:proofErr w:type="gramStart"/>
            <w:r w:rsidRPr="000A0A5F">
              <w:t>0..N</w:t>
            </w:r>
            <w:proofErr w:type="gramEnd"/>
          </w:p>
        </w:tc>
        <w:tc>
          <w:tcPr>
            <w:tcW w:w="3687" w:type="dxa"/>
          </w:tcPr>
          <w:p w14:paraId="6436B0EC" w14:textId="77777777" w:rsidR="00DF091A" w:rsidRPr="000A0A5F" w:rsidRDefault="00DF091A" w:rsidP="00244A27">
            <w:pPr>
              <w:pStyle w:val="TAL"/>
              <w:rPr>
                <w:rFonts w:cs="Arial"/>
                <w:szCs w:val="18"/>
                <w:lang w:eastAsia="zh-CN"/>
              </w:rPr>
            </w:pPr>
            <w:r w:rsidRPr="000A0A5F">
              <w:rPr>
                <w:rFonts w:cs="Arial"/>
                <w:szCs w:val="18"/>
              </w:rPr>
              <w:t>Corresponds to the list of user plane event(s) to which the SCS/AS requests to subscribe to.</w:t>
            </w:r>
          </w:p>
        </w:tc>
        <w:tc>
          <w:tcPr>
            <w:tcW w:w="1235" w:type="dxa"/>
          </w:tcPr>
          <w:p w14:paraId="212E4BEA" w14:textId="77777777" w:rsidR="00DF091A" w:rsidRDefault="00DF091A" w:rsidP="00244A27">
            <w:pPr>
              <w:pStyle w:val="TAC"/>
              <w:jc w:val="left"/>
            </w:pPr>
            <w:r w:rsidRPr="000A0A5F">
              <w:rPr>
                <w:rFonts w:cs="Arial"/>
                <w:szCs w:val="18"/>
              </w:rPr>
              <w:t>enNB</w:t>
            </w:r>
          </w:p>
          <w:p w14:paraId="0823255B" w14:textId="77777777" w:rsidR="00DF091A" w:rsidRPr="000A0A5F" w:rsidRDefault="00DF091A" w:rsidP="00244A27">
            <w:pPr>
              <w:pStyle w:val="TAC"/>
              <w:jc w:val="left"/>
              <w:rPr>
                <w:lang w:eastAsia="zh-CN"/>
              </w:rPr>
            </w:pPr>
            <w:r w:rsidRPr="000A0A5F">
              <w:t>GMEC</w:t>
            </w:r>
            <w:del w:id="107" w:author="Huawei [Abdessamad] 2024-04 r1" w:date="2024-04-17T05:22:00Z">
              <w:r w:rsidRPr="000A0A5F" w:rsidDel="009F3CE4">
                <w:delText>_5G</w:delText>
              </w:r>
            </w:del>
          </w:p>
        </w:tc>
      </w:tr>
      <w:tr w:rsidR="00DF091A" w:rsidRPr="000A0A5F" w14:paraId="74900BD1" w14:textId="77777777" w:rsidTr="00244A27">
        <w:trPr>
          <w:jc w:val="center"/>
        </w:trPr>
        <w:tc>
          <w:tcPr>
            <w:tcW w:w="1661" w:type="dxa"/>
            <w:shd w:val="clear" w:color="auto" w:fill="auto"/>
          </w:tcPr>
          <w:p w14:paraId="4CBBCBD0" w14:textId="77777777" w:rsidR="00DF091A" w:rsidRPr="000A0A5F" w:rsidRDefault="00DF091A" w:rsidP="00244A27">
            <w:pPr>
              <w:pStyle w:val="TAL"/>
            </w:pPr>
            <w:r w:rsidRPr="000A0A5F">
              <w:t>multiModalId</w:t>
            </w:r>
          </w:p>
        </w:tc>
        <w:tc>
          <w:tcPr>
            <w:tcW w:w="1842" w:type="dxa"/>
            <w:shd w:val="clear" w:color="auto" w:fill="auto"/>
          </w:tcPr>
          <w:p w14:paraId="5B86C8AC" w14:textId="77777777" w:rsidR="00DF091A" w:rsidRPr="000A0A5F" w:rsidRDefault="00DF091A" w:rsidP="00244A27">
            <w:pPr>
              <w:pStyle w:val="TAL"/>
            </w:pPr>
            <w:r w:rsidRPr="000A0A5F">
              <w:t>MultiModalId</w:t>
            </w:r>
          </w:p>
        </w:tc>
        <w:tc>
          <w:tcPr>
            <w:tcW w:w="1134" w:type="dxa"/>
          </w:tcPr>
          <w:p w14:paraId="5CCD4DB8" w14:textId="77777777" w:rsidR="00DF091A" w:rsidRPr="000A0A5F" w:rsidRDefault="00DF091A" w:rsidP="00244A27">
            <w:pPr>
              <w:pStyle w:val="TAC"/>
              <w:jc w:val="left"/>
            </w:pPr>
            <w:r w:rsidRPr="000A0A5F">
              <w:t>0..1</w:t>
            </w:r>
          </w:p>
        </w:tc>
        <w:tc>
          <w:tcPr>
            <w:tcW w:w="3687" w:type="dxa"/>
          </w:tcPr>
          <w:p w14:paraId="4B2B6083" w14:textId="77777777" w:rsidR="00DF091A" w:rsidRPr="000A0A5F" w:rsidRDefault="00DF091A" w:rsidP="00244A27">
            <w:pPr>
              <w:pStyle w:val="TAL"/>
              <w:rPr>
                <w:rFonts w:cs="Arial"/>
                <w:szCs w:val="18"/>
              </w:rPr>
            </w:pPr>
            <w:r w:rsidRPr="000A0A5F">
              <w:t>Multi-modal Service Identifier, as defined in 3GPP TS 29.514 [52].</w:t>
            </w:r>
          </w:p>
        </w:tc>
        <w:tc>
          <w:tcPr>
            <w:tcW w:w="1235" w:type="dxa"/>
          </w:tcPr>
          <w:p w14:paraId="5A22652B" w14:textId="77777777" w:rsidR="00DF091A" w:rsidRPr="000A0A5F" w:rsidRDefault="00DF091A" w:rsidP="00244A27">
            <w:pPr>
              <w:pStyle w:val="TAC"/>
              <w:jc w:val="left"/>
              <w:rPr>
                <w:rFonts w:cs="Arial"/>
                <w:szCs w:val="18"/>
              </w:rPr>
            </w:pPr>
            <w:r w:rsidRPr="000A0A5F">
              <w:rPr>
                <w:rFonts w:cs="Arial"/>
                <w:szCs w:val="18"/>
              </w:rPr>
              <w:t>MultiMedia</w:t>
            </w:r>
          </w:p>
        </w:tc>
      </w:tr>
      <w:tr w:rsidR="00DF091A" w:rsidRPr="000A0A5F" w14:paraId="528F46CD" w14:textId="77777777" w:rsidTr="00244A27">
        <w:trPr>
          <w:jc w:val="center"/>
        </w:trPr>
        <w:tc>
          <w:tcPr>
            <w:tcW w:w="1661" w:type="dxa"/>
            <w:shd w:val="clear" w:color="auto" w:fill="auto"/>
          </w:tcPr>
          <w:p w14:paraId="55225207" w14:textId="77777777" w:rsidR="00DF091A" w:rsidRPr="000A0A5F" w:rsidRDefault="00DF091A" w:rsidP="00244A27">
            <w:pPr>
              <w:pStyle w:val="TAL"/>
            </w:pPr>
            <w:r w:rsidRPr="000A0A5F">
              <w:t>multiModDatFlows</w:t>
            </w:r>
          </w:p>
        </w:tc>
        <w:tc>
          <w:tcPr>
            <w:tcW w:w="1842" w:type="dxa"/>
            <w:shd w:val="clear" w:color="auto" w:fill="auto"/>
          </w:tcPr>
          <w:p w14:paraId="20B1AF2F" w14:textId="77777777" w:rsidR="00DF091A" w:rsidRPr="000A0A5F" w:rsidRDefault="00DF091A" w:rsidP="00244A27">
            <w:pPr>
              <w:pStyle w:val="TAL"/>
            </w:pPr>
            <w:proofErr w:type="gramStart"/>
            <w:r w:rsidRPr="000A0A5F">
              <w:t>map(</w:t>
            </w:r>
            <w:proofErr w:type="gramEnd"/>
            <w:r w:rsidRPr="000A0A5F">
              <w:t>AsSessionMediaComponent)</w:t>
            </w:r>
          </w:p>
        </w:tc>
        <w:tc>
          <w:tcPr>
            <w:tcW w:w="1134" w:type="dxa"/>
          </w:tcPr>
          <w:p w14:paraId="5B9A7357" w14:textId="77777777" w:rsidR="00DF091A" w:rsidRPr="000A0A5F" w:rsidRDefault="00DF091A" w:rsidP="00244A27">
            <w:pPr>
              <w:pStyle w:val="TAC"/>
              <w:jc w:val="left"/>
            </w:pPr>
            <w:proofErr w:type="gramStart"/>
            <w:r w:rsidRPr="000A0A5F">
              <w:t>0..N</w:t>
            </w:r>
            <w:proofErr w:type="gramEnd"/>
          </w:p>
        </w:tc>
        <w:tc>
          <w:tcPr>
            <w:tcW w:w="3687" w:type="dxa"/>
          </w:tcPr>
          <w:p w14:paraId="4F47C591" w14:textId="77777777" w:rsidR="00DF091A" w:rsidRPr="000A0A5F" w:rsidRDefault="00DF091A" w:rsidP="00244A27">
            <w:pPr>
              <w:pStyle w:val="TAL"/>
            </w:pPr>
            <w:r>
              <w:t xml:space="preserve">Each element of the map represents </w:t>
            </w:r>
            <w:r w:rsidRPr="00DF2F7A">
              <w:t>Media Component</w:t>
            </w:r>
            <w:r>
              <w:t xml:space="preserve"> data for a single-modal data flow(s) of a multi-modal service</w:t>
            </w:r>
            <w:r w:rsidRPr="00DF2F7A">
              <w:t xml:space="preserve">. The key of the map is the attribute </w:t>
            </w:r>
            <w:r w:rsidRPr="0014134B">
              <w:t>"</w:t>
            </w:r>
            <w:r w:rsidRPr="00DF2F7A">
              <w:t>medCompN</w:t>
            </w:r>
            <w:r w:rsidRPr="0014134B">
              <w:t>"</w:t>
            </w:r>
            <w:r w:rsidRPr="00DF2F7A">
              <w:t>.</w:t>
            </w:r>
            <w:r>
              <w:t xml:space="preserve"> (NOTE 8) (NOTE 13)</w:t>
            </w:r>
          </w:p>
        </w:tc>
        <w:tc>
          <w:tcPr>
            <w:tcW w:w="1235" w:type="dxa"/>
          </w:tcPr>
          <w:p w14:paraId="0F733A46" w14:textId="77777777" w:rsidR="00DF091A" w:rsidRPr="000A0A5F" w:rsidRDefault="00DF091A" w:rsidP="00244A27">
            <w:pPr>
              <w:pStyle w:val="TAC"/>
              <w:jc w:val="left"/>
              <w:rPr>
                <w:rFonts w:cs="Arial"/>
                <w:szCs w:val="18"/>
              </w:rPr>
            </w:pPr>
            <w:r w:rsidRPr="000A0A5F">
              <w:rPr>
                <w:rFonts w:cs="Arial"/>
                <w:szCs w:val="18"/>
              </w:rPr>
              <w:t>MultiMedia</w:t>
            </w:r>
          </w:p>
        </w:tc>
      </w:tr>
      <w:tr w:rsidR="00DF091A" w:rsidRPr="000A0A5F" w14:paraId="081E45D2" w14:textId="77777777" w:rsidTr="00244A27">
        <w:trPr>
          <w:jc w:val="center"/>
        </w:trPr>
        <w:tc>
          <w:tcPr>
            <w:tcW w:w="1661" w:type="dxa"/>
            <w:shd w:val="clear" w:color="auto" w:fill="auto"/>
          </w:tcPr>
          <w:p w14:paraId="5D9C093A" w14:textId="77777777" w:rsidR="00DF091A" w:rsidRPr="000A0A5F" w:rsidRDefault="00DF091A" w:rsidP="00244A27">
            <w:pPr>
              <w:pStyle w:val="TAL"/>
            </w:pPr>
            <w:r w:rsidRPr="000A0A5F">
              <w:t>l4sIn</w:t>
            </w:r>
            <w:r>
              <w:t>d</w:t>
            </w:r>
          </w:p>
        </w:tc>
        <w:tc>
          <w:tcPr>
            <w:tcW w:w="1842" w:type="dxa"/>
            <w:shd w:val="clear" w:color="auto" w:fill="auto"/>
          </w:tcPr>
          <w:p w14:paraId="461ADF58" w14:textId="77777777" w:rsidR="00DF091A" w:rsidRPr="000A0A5F" w:rsidRDefault="00DF091A" w:rsidP="00244A27">
            <w:pPr>
              <w:pStyle w:val="TAL"/>
            </w:pPr>
            <w:r w:rsidRPr="000A0A5F">
              <w:t>UplinkDownlinkSupport</w:t>
            </w:r>
          </w:p>
        </w:tc>
        <w:tc>
          <w:tcPr>
            <w:tcW w:w="1134" w:type="dxa"/>
          </w:tcPr>
          <w:p w14:paraId="0FF714AE" w14:textId="77777777" w:rsidR="00DF091A" w:rsidRPr="000A0A5F" w:rsidRDefault="00DF091A" w:rsidP="00244A27">
            <w:pPr>
              <w:pStyle w:val="TAC"/>
              <w:jc w:val="left"/>
            </w:pPr>
            <w:r w:rsidRPr="000A0A5F">
              <w:rPr>
                <w:lang w:eastAsia="zh-CN"/>
              </w:rPr>
              <w:t>0..1</w:t>
            </w:r>
          </w:p>
        </w:tc>
        <w:tc>
          <w:tcPr>
            <w:tcW w:w="3687" w:type="dxa"/>
          </w:tcPr>
          <w:p w14:paraId="14E1054B" w14:textId="77777777" w:rsidR="00DF091A" w:rsidRDefault="00DF091A" w:rsidP="00244A27">
            <w:pPr>
              <w:pStyle w:val="TAL"/>
              <w:rPr>
                <w:rFonts w:cs="Arial"/>
                <w:szCs w:val="18"/>
              </w:rPr>
            </w:pPr>
            <w:r w:rsidRPr="000A0A5F">
              <w:rPr>
                <w:rFonts w:cs="Arial"/>
                <w:szCs w:val="18"/>
              </w:rPr>
              <w:t>Provides L4S support information.</w:t>
            </w:r>
          </w:p>
          <w:p w14:paraId="1794DCEC" w14:textId="77777777" w:rsidR="00DF091A" w:rsidRPr="000A0A5F" w:rsidRDefault="00DF091A" w:rsidP="00244A27">
            <w:pPr>
              <w:pStyle w:val="TAL"/>
            </w:pPr>
            <w:r>
              <w:rPr>
                <w:rFonts w:cs="Arial"/>
                <w:szCs w:val="18"/>
              </w:rPr>
              <w:t>(</w:t>
            </w:r>
            <w:r w:rsidRPr="00B752B1">
              <w:t>NOTE</w:t>
            </w:r>
            <w:r>
              <w:t> 16</w:t>
            </w:r>
            <w:r>
              <w:rPr>
                <w:rFonts w:cs="Arial"/>
                <w:szCs w:val="18"/>
              </w:rPr>
              <w:t>)</w:t>
            </w:r>
          </w:p>
        </w:tc>
        <w:tc>
          <w:tcPr>
            <w:tcW w:w="1235" w:type="dxa"/>
          </w:tcPr>
          <w:p w14:paraId="44EC18EF" w14:textId="77777777" w:rsidR="00DF091A" w:rsidRDefault="00DF091A" w:rsidP="00244A27">
            <w:pPr>
              <w:pStyle w:val="TAC"/>
              <w:jc w:val="left"/>
            </w:pPr>
            <w:r w:rsidRPr="000A0A5F">
              <w:rPr>
                <w:lang w:val="en-US"/>
              </w:rPr>
              <w:t>L4S</w:t>
            </w:r>
          </w:p>
          <w:p w14:paraId="30856271" w14:textId="77777777" w:rsidR="00DF091A" w:rsidRPr="000A0A5F" w:rsidRDefault="00DF091A" w:rsidP="00244A27">
            <w:pPr>
              <w:pStyle w:val="TAC"/>
              <w:jc w:val="left"/>
              <w:rPr>
                <w:rFonts w:cs="Arial"/>
                <w:szCs w:val="18"/>
              </w:rPr>
            </w:pPr>
            <w:r w:rsidRPr="000A0A5F">
              <w:t>GMEC</w:t>
            </w:r>
            <w:del w:id="108" w:author="Huawei [Abdessamad] 2024-04 r1" w:date="2024-04-17T05:22:00Z">
              <w:r w:rsidRPr="000A0A5F" w:rsidDel="009F3CE4">
                <w:delText>_5G</w:delText>
              </w:r>
            </w:del>
          </w:p>
        </w:tc>
      </w:tr>
      <w:tr w:rsidR="00DF091A" w:rsidRPr="000A0A5F" w14:paraId="2C279474" w14:textId="77777777" w:rsidTr="00244A27">
        <w:trPr>
          <w:jc w:val="center"/>
        </w:trPr>
        <w:tc>
          <w:tcPr>
            <w:tcW w:w="1661" w:type="dxa"/>
            <w:shd w:val="clear" w:color="auto" w:fill="auto"/>
          </w:tcPr>
          <w:p w14:paraId="0C6948AF" w14:textId="77777777" w:rsidR="00DF091A" w:rsidRPr="000A0A5F" w:rsidRDefault="00DF091A" w:rsidP="00244A27">
            <w:pPr>
              <w:pStyle w:val="TAL"/>
            </w:pPr>
            <w:r w:rsidRPr="000A0A5F">
              <w:rPr>
                <w:rFonts w:hint="eastAsia"/>
                <w:lang w:eastAsia="zh-CN"/>
              </w:rPr>
              <w:t>p</w:t>
            </w:r>
            <w:r w:rsidRPr="000A0A5F">
              <w:rPr>
                <w:lang w:eastAsia="zh-CN"/>
              </w:rPr>
              <w:t>duSetQos</w:t>
            </w:r>
            <w:r>
              <w:rPr>
                <w:lang w:eastAsia="zh-CN"/>
              </w:rPr>
              <w:t>Dl</w:t>
            </w:r>
          </w:p>
        </w:tc>
        <w:tc>
          <w:tcPr>
            <w:tcW w:w="1842" w:type="dxa"/>
            <w:shd w:val="clear" w:color="auto" w:fill="auto"/>
          </w:tcPr>
          <w:p w14:paraId="3E160850" w14:textId="77777777" w:rsidR="00DF091A" w:rsidRPr="000A0A5F" w:rsidRDefault="00DF091A" w:rsidP="00244A27">
            <w:pPr>
              <w:pStyle w:val="TAL"/>
            </w:pPr>
            <w:r w:rsidRPr="000A0A5F">
              <w:rPr>
                <w:rFonts w:hint="eastAsia"/>
                <w:lang w:eastAsia="zh-CN"/>
              </w:rPr>
              <w:t>P</w:t>
            </w:r>
            <w:r w:rsidRPr="000A0A5F">
              <w:rPr>
                <w:lang w:eastAsia="zh-CN"/>
              </w:rPr>
              <w:t>duSetQosPara</w:t>
            </w:r>
          </w:p>
        </w:tc>
        <w:tc>
          <w:tcPr>
            <w:tcW w:w="1134" w:type="dxa"/>
          </w:tcPr>
          <w:p w14:paraId="6E49BB61" w14:textId="77777777" w:rsidR="00DF091A" w:rsidRPr="000A0A5F" w:rsidRDefault="00DF091A" w:rsidP="00244A27">
            <w:pPr>
              <w:pStyle w:val="TAC"/>
              <w:jc w:val="left"/>
              <w:rPr>
                <w:lang w:eastAsia="zh-CN"/>
              </w:rPr>
            </w:pPr>
            <w:r w:rsidRPr="000A0A5F">
              <w:t>0..1</w:t>
            </w:r>
          </w:p>
        </w:tc>
        <w:tc>
          <w:tcPr>
            <w:tcW w:w="3687" w:type="dxa"/>
          </w:tcPr>
          <w:p w14:paraId="1DA65BAC" w14:textId="77777777" w:rsidR="00DF091A" w:rsidRPr="000A0A5F" w:rsidRDefault="00DF091A" w:rsidP="00244A27">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bookmarkStart w:id="109" w:name="_Hlk127797738"/>
            <w:r w:rsidRPr="000A0A5F">
              <w:rPr>
                <w:lang w:eastAsia="zh-CN"/>
              </w:rPr>
              <w:t>based QoS</w:t>
            </w:r>
            <w:r w:rsidRPr="000A0A5F">
              <w:rPr>
                <w:lang w:val="en-US"/>
              </w:rPr>
              <w:t xml:space="preserve"> </w:t>
            </w:r>
            <w:r w:rsidRPr="000A0A5F">
              <w:t>handling</w:t>
            </w:r>
            <w:bookmarkEnd w:id="109"/>
            <w:r>
              <w:t xml:space="preserve"> in the downlink direction</w:t>
            </w:r>
            <w:r w:rsidRPr="000A0A5F">
              <w:t>.</w:t>
            </w:r>
          </w:p>
        </w:tc>
        <w:tc>
          <w:tcPr>
            <w:tcW w:w="1235" w:type="dxa"/>
          </w:tcPr>
          <w:p w14:paraId="12178A76" w14:textId="77777777" w:rsidR="00DF091A" w:rsidRPr="000A0A5F" w:rsidRDefault="00DF091A" w:rsidP="00244A27">
            <w:pPr>
              <w:pStyle w:val="TAC"/>
              <w:jc w:val="left"/>
              <w:rPr>
                <w:lang w:val="en-US"/>
              </w:rPr>
            </w:pPr>
            <w:r w:rsidRPr="000A0A5F">
              <w:rPr>
                <w:rFonts w:cs="Arial"/>
              </w:rPr>
              <w:t>PDUSetHandling</w:t>
            </w:r>
          </w:p>
        </w:tc>
      </w:tr>
      <w:tr w:rsidR="00DF091A" w:rsidRPr="000A0A5F" w14:paraId="575BD60C" w14:textId="77777777" w:rsidTr="00244A27">
        <w:trPr>
          <w:jc w:val="center"/>
        </w:trPr>
        <w:tc>
          <w:tcPr>
            <w:tcW w:w="1661" w:type="dxa"/>
            <w:shd w:val="clear" w:color="auto" w:fill="auto"/>
          </w:tcPr>
          <w:p w14:paraId="0576F9D7" w14:textId="77777777" w:rsidR="00DF091A" w:rsidRPr="000A0A5F" w:rsidRDefault="00DF091A" w:rsidP="00244A27">
            <w:pPr>
              <w:pStyle w:val="TAL"/>
              <w:rPr>
                <w:lang w:eastAsia="zh-CN"/>
              </w:rPr>
            </w:pPr>
            <w:r w:rsidRPr="000A0A5F">
              <w:rPr>
                <w:rFonts w:hint="eastAsia"/>
                <w:lang w:eastAsia="zh-CN"/>
              </w:rPr>
              <w:t>p</w:t>
            </w:r>
            <w:r w:rsidRPr="000A0A5F">
              <w:rPr>
                <w:lang w:eastAsia="zh-CN"/>
              </w:rPr>
              <w:t>duSetQos</w:t>
            </w:r>
            <w:r>
              <w:rPr>
                <w:lang w:eastAsia="zh-CN"/>
              </w:rPr>
              <w:t>Ul</w:t>
            </w:r>
          </w:p>
        </w:tc>
        <w:tc>
          <w:tcPr>
            <w:tcW w:w="1842" w:type="dxa"/>
            <w:shd w:val="clear" w:color="auto" w:fill="auto"/>
          </w:tcPr>
          <w:p w14:paraId="405B5C76" w14:textId="77777777" w:rsidR="00DF091A" w:rsidRPr="000A0A5F" w:rsidRDefault="00DF091A" w:rsidP="00244A27">
            <w:pPr>
              <w:pStyle w:val="TAL"/>
              <w:rPr>
                <w:lang w:eastAsia="zh-CN"/>
              </w:rPr>
            </w:pPr>
            <w:r w:rsidRPr="000A0A5F">
              <w:rPr>
                <w:rFonts w:hint="eastAsia"/>
                <w:lang w:eastAsia="zh-CN"/>
              </w:rPr>
              <w:t>P</w:t>
            </w:r>
            <w:r w:rsidRPr="000A0A5F">
              <w:rPr>
                <w:lang w:eastAsia="zh-CN"/>
              </w:rPr>
              <w:t>duSetQosPara</w:t>
            </w:r>
          </w:p>
        </w:tc>
        <w:tc>
          <w:tcPr>
            <w:tcW w:w="1134" w:type="dxa"/>
          </w:tcPr>
          <w:p w14:paraId="0BF6ECEB" w14:textId="77777777" w:rsidR="00DF091A" w:rsidRPr="000A0A5F" w:rsidRDefault="00DF091A" w:rsidP="00244A27">
            <w:pPr>
              <w:pStyle w:val="TAC"/>
              <w:jc w:val="left"/>
            </w:pPr>
            <w:r w:rsidRPr="000A0A5F">
              <w:t>0..1</w:t>
            </w:r>
          </w:p>
        </w:tc>
        <w:tc>
          <w:tcPr>
            <w:tcW w:w="3687" w:type="dxa"/>
          </w:tcPr>
          <w:p w14:paraId="1AEBA2E1" w14:textId="77777777" w:rsidR="00DF091A" w:rsidRPr="000A0A5F" w:rsidRDefault="00DF091A" w:rsidP="00244A27">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5CD44B5B" w14:textId="77777777" w:rsidR="00DF091A" w:rsidRPr="000A0A5F" w:rsidRDefault="00DF091A" w:rsidP="00244A27">
            <w:pPr>
              <w:pStyle w:val="TAC"/>
              <w:jc w:val="left"/>
              <w:rPr>
                <w:rFonts w:cs="Arial"/>
              </w:rPr>
            </w:pPr>
            <w:r w:rsidRPr="000A0A5F">
              <w:rPr>
                <w:rFonts w:cs="Arial"/>
              </w:rPr>
              <w:t>PDUSetHandling</w:t>
            </w:r>
          </w:p>
        </w:tc>
      </w:tr>
      <w:tr w:rsidR="00DF091A" w:rsidRPr="000A0A5F" w14:paraId="7E12FE2C" w14:textId="77777777" w:rsidTr="00244A27">
        <w:trPr>
          <w:jc w:val="center"/>
        </w:trPr>
        <w:tc>
          <w:tcPr>
            <w:tcW w:w="1661" w:type="dxa"/>
            <w:shd w:val="clear" w:color="auto" w:fill="auto"/>
          </w:tcPr>
          <w:p w14:paraId="792F6B17" w14:textId="77777777" w:rsidR="00DF091A" w:rsidRPr="000A0A5F" w:rsidRDefault="00DF091A" w:rsidP="00244A27">
            <w:pPr>
              <w:pStyle w:val="TAL"/>
              <w:rPr>
                <w:lang w:eastAsia="zh-CN"/>
              </w:rPr>
            </w:pPr>
            <w:r w:rsidRPr="000A0A5F">
              <w:rPr>
                <w:rFonts w:hint="eastAsia"/>
                <w:lang w:eastAsia="zh-CN"/>
              </w:rPr>
              <w:t>r</w:t>
            </w:r>
            <w:r w:rsidRPr="000A0A5F">
              <w:rPr>
                <w:lang w:eastAsia="zh-CN"/>
              </w:rPr>
              <w:t>TLatencyInd</w:t>
            </w:r>
          </w:p>
        </w:tc>
        <w:tc>
          <w:tcPr>
            <w:tcW w:w="1842" w:type="dxa"/>
            <w:shd w:val="clear" w:color="auto" w:fill="auto"/>
          </w:tcPr>
          <w:p w14:paraId="2B2C3E4E" w14:textId="77777777" w:rsidR="00DF091A" w:rsidRPr="000A0A5F" w:rsidRDefault="00DF091A" w:rsidP="00244A27">
            <w:pPr>
              <w:pStyle w:val="TAL"/>
              <w:rPr>
                <w:lang w:eastAsia="zh-CN"/>
              </w:rPr>
            </w:pPr>
            <w:r w:rsidRPr="000A0A5F">
              <w:rPr>
                <w:rFonts w:hint="eastAsia"/>
                <w:lang w:eastAsia="zh-CN"/>
              </w:rPr>
              <w:t>b</w:t>
            </w:r>
            <w:r w:rsidRPr="000A0A5F">
              <w:rPr>
                <w:lang w:eastAsia="zh-CN"/>
              </w:rPr>
              <w:t>oolean</w:t>
            </w:r>
          </w:p>
        </w:tc>
        <w:tc>
          <w:tcPr>
            <w:tcW w:w="1134" w:type="dxa"/>
          </w:tcPr>
          <w:p w14:paraId="5B5EEE02" w14:textId="77777777" w:rsidR="00DF091A" w:rsidRPr="000A0A5F" w:rsidRDefault="00DF091A" w:rsidP="00244A27">
            <w:pPr>
              <w:pStyle w:val="TAC"/>
              <w:jc w:val="left"/>
            </w:pPr>
            <w:r w:rsidRPr="000A0A5F">
              <w:t>0..1</w:t>
            </w:r>
          </w:p>
        </w:tc>
        <w:tc>
          <w:tcPr>
            <w:tcW w:w="3687" w:type="dxa"/>
          </w:tcPr>
          <w:p w14:paraId="63DD9AFD" w14:textId="77777777" w:rsidR="00DF091A" w:rsidRPr="000A0A5F" w:rsidRDefault="00DF091A" w:rsidP="00244A27">
            <w:pPr>
              <w:pStyle w:val="TAL"/>
            </w:pPr>
            <w:r w:rsidRPr="000A0A5F">
              <w:t>Indicates the service data flow needs to meet the Round-Trip (RT) latency requirement of the service, when it is included and set to "true". The default value is "false" if omitted.</w:t>
            </w:r>
          </w:p>
        </w:tc>
        <w:tc>
          <w:tcPr>
            <w:tcW w:w="1235" w:type="dxa"/>
          </w:tcPr>
          <w:p w14:paraId="478FDB10" w14:textId="77777777" w:rsidR="00DF091A" w:rsidRDefault="00DF091A" w:rsidP="00244A27">
            <w:pPr>
              <w:pStyle w:val="TAC"/>
              <w:jc w:val="left"/>
            </w:pPr>
            <w:r w:rsidRPr="000A0A5F">
              <w:rPr>
                <w:rFonts w:cs="Arial" w:hint="eastAsia"/>
                <w:lang w:eastAsia="zh-CN"/>
              </w:rPr>
              <w:t>R</w:t>
            </w:r>
            <w:r w:rsidRPr="000A0A5F">
              <w:rPr>
                <w:rFonts w:cs="Arial"/>
                <w:lang w:eastAsia="zh-CN"/>
              </w:rPr>
              <w:t>TLatency</w:t>
            </w:r>
          </w:p>
          <w:p w14:paraId="74D3D804" w14:textId="77777777" w:rsidR="00DF091A" w:rsidRPr="000A0A5F" w:rsidRDefault="00DF091A" w:rsidP="00244A27">
            <w:pPr>
              <w:pStyle w:val="TAC"/>
              <w:jc w:val="left"/>
              <w:rPr>
                <w:rFonts w:cs="Arial"/>
                <w:szCs w:val="18"/>
              </w:rPr>
            </w:pPr>
            <w:r w:rsidRPr="000A0A5F">
              <w:t>GMEC</w:t>
            </w:r>
            <w:del w:id="110" w:author="Huawei [Abdessamad] 2024-04 r1" w:date="2024-04-17T05:22:00Z">
              <w:r w:rsidRPr="000A0A5F" w:rsidDel="009F3CE4">
                <w:delText>_5G</w:delText>
              </w:r>
            </w:del>
          </w:p>
        </w:tc>
      </w:tr>
      <w:tr w:rsidR="00DF091A" w:rsidRPr="000A0A5F" w14:paraId="5782DB3D" w14:textId="77777777" w:rsidTr="00244A27">
        <w:trPr>
          <w:jc w:val="center"/>
        </w:trPr>
        <w:tc>
          <w:tcPr>
            <w:tcW w:w="1661" w:type="dxa"/>
            <w:shd w:val="clear" w:color="auto" w:fill="auto"/>
          </w:tcPr>
          <w:p w14:paraId="39ADCD67" w14:textId="77777777" w:rsidR="00DF091A" w:rsidRPr="000A0A5F" w:rsidRDefault="00DF091A" w:rsidP="00244A27">
            <w:pPr>
              <w:pStyle w:val="TAL"/>
              <w:rPr>
                <w:lang w:eastAsia="zh-CN"/>
              </w:rPr>
            </w:pPr>
            <w:r w:rsidRPr="000A0A5F">
              <w:lastRenderedPageBreak/>
              <w:t>protoDesc</w:t>
            </w:r>
            <w:r>
              <w:t>Dl</w:t>
            </w:r>
          </w:p>
        </w:tc>
        <w:tc>
          <w:tcPr>
            <w:tcW w:w="1842" w:type="dxa"/>
            <w:shd w:val="clear" w:color="auto" w:fill="auto"/>
          </w:tcPr>
          <w:p w14:paraId="5BADC627" w14:textId="77777777" w:rsidR="00DF091A" w:rsidRPr="000A0A5F" w:rsidRDefault="00DF091A" w:rsidP="00244A27">
            <w:pPr>
              <w:pStyle w:val="TAL"/>
              <w:rPr>
                <w:lang w:eastAsia="zh-CN"/>
              </w:rPr>
            </w:pPr>
            <w:r w:rsidRPr="000A0A5F">
              <w:t>Proto</w:t>
            </w:r>
            <w:r>
              <w:t>col</w:t>
            </w:r>
            <w:r w:rsidRPr="000A0A5F">
              <w:t>Desc</w:t>
            </w:r>
            <w:r>
              <w:t>ription</w:t>
            </w:r>
          </w:p>
        </w:tc>
        <w:tc>
          <w:tcPr>
            <w:tcW w:w="1134" w:type="dxa"/>
          </w:tcPr>
          <w:p w14:paraId="3497A8ED" w14:textId="77777777" w:rsidR="00DF091A" w:rsidRPr="000A0A5F" w:rsidRDefault="00DF091A" w:rsidP="00244A27">
            <w:pPr>
              <w:pStyle w:val="TAC"/>
              <w:jc w:val="left"/>
            </w:pPr>
            <w:r w:rsidRPr="000A0A5F">
              <w:t>0..1</w:t>
            </w:r>
          </w:p>
        </w:tc>
        <w:tc>
          <w:tcPr>
            <w:tcW w:w="3687" w:type="dxa"/>
          </w:tcPr>
          <w:p w14:paraId="39384F02" w14:textId="77777777" w:rsidR="00DF091A" w:rsidRPr="000A0A5F" w:rsidRDefault="00DF091A" w:rsidP="00244A27">
            <w:pPr>
              <w:pStyle w:val="TAL"/>
            </w:pPr>
            <w:r>
              <w:t xml:space="preserve">Downlink </w:t>
            </w:r>
            <w:r w:rsidRPr="000A0A5F">
              <w:t>Protocol description for PDU Set identification and end of Data burst indication in UPF</w:t>
            </w:r>
            <w:r>
              <w:t xml:space="preserve">. </w:t>
            </w:r>
          </w:p>
        </w:tc>
        <w:tc>
          <w:tcPr>
            <w:tcW w:w="1235" w:type="dxa"/>
          </w:tcPr>
          <w:p w14:paraId="403BE16F" w14:textId="77777777" w:rsidR="00DF091A" w:rsidRPr="000A0A5F" w:rsidRDefault="00DF091A" w:rsidP="00244A27">
            <w:pPr>
              <w:pStyle w:val="TAC"/>
              <w:jc w:val="left"/>
              <w:rPr>
                <w:rFonts w:cs="Arial"/>
                <w:szCs w:val="18"/>
              </w:rPr>
            </w:pPr>
            <w:r w:rsidRPr="000A0A5F">
              <w:rPr>
                <w:rFonts w:cs="Arial"/>
              </w:rPr>
              <w:t>PDUSetHandling</w:t>
            </w:r>
          </w:p>
          <w:p w14:paraId="544433C4" w14:textId="77777777" w:rsidR="00DF091A" w:rsidRPr="000A0A5F" w:rsidRDefault="00DF091A" w:rsidP="00244A27">
            <w:pPr>
              <w:pStyle w:val="TAC"/>
              <w:jc w:val="left"/>
            </w:pPr>
            <w:r w:rsidRPr="000A0A5F">
              <w:t>PowerSaving</w:t>
            </w:r>
          </w:p>
        </w:tc>
      </w:tr>
      <w:tr w:rsidR="00DF091A" w:rsidRPr="000A0A5F" w14:paraId="720A9B47" w14:textId="77777777" w:rsidTr="00244A27">
        <w:trPr>
          <w:jc w:val="center"/>
        </w:trPr>
        <w:tc>
          <w:tcPr>
            <w:tcW w:w="1661" w:type="dxa"/>
            <w:shd w:val="clear" w:color="auto" w:fill="auto"/>
          </w:tcPr>
          <w:p w14:paraId="5221A8B9" w14:textId="77777777" w:rsidR="00DF091A" w:rsidRPr="000A0A5F" w:rsidRDefault="00DF091A" w:rsidP="00244A27">
            <w:pPr>
              <w:pStyle w:val="TAL"/>
            </w:pPr>
            <w:r w:rsidRPr="000A0A5F">
              <w:t>protoDesc</w:t>
            </w:r>
            <w:r>
              <w:t>Ul</w:t>
            </w:r>
          </w:p>
        </w:tc>
        <w:tc>
          <w:tcPr>
            <w:tcW w:w="1842" w:type="dxa"/>
            <w:shd w:val="clear" w:color="auto" w:fill="auto"/>
          </w:tcPr>
          <w:p w14:paraId="70529AD2" w14:textId="77777777" w:rsidR="00DF091A" w:rsidRPr="000A0A5F" w:rsidRDefault="00DF091A" w:rsidP="00244A27">
            <w:pPr>
              <w:pStyle w:val="TAL"/>
            </w:pPr>
            <w:r w:rsidRPr="000A0A5F">
              <w:t>Proto</w:t>
            </w:r>
            <w:r>
              <w:t>col</w:t>
            </w:r>
            <w:r w:rsidRPr="000A0A5F">
              <w:t>Desc</w:t>
            </w:r>
            <w:r>
              <w:t>ription</w:t>
            </w:r>
          </w:p>
        </w:tc>
        <w:tc>
          <w:tcPr>
            <w:tcW w:w="1134" w:type="dxa"/>
          </w:tcPr>
          <w:p w14:paraId="2C0A4D6C" w14:textId="77777777" w:rsidR="00DF091A" w:rsidRPr="000A0A5F" w:rsidDel="00315A89" w:rsidRDefault="00DF091A" w:rsidP="00244A27">
            <w:pPr>
              <w:pStyle w:val="TAC"/>
              <w:jc w:val="left"/>
            </w:pPr>
            <w:r w:rsidRPr="000A0A5F">
              <w:t>0..1</w:t>
            </w:r>
          </w:p>
        </w:tc>
        <w:tc>
          <w:tcPr>
            <w:tcW w:w="3687" w:type="dxa"/>
          </w:tcPr>
          <w:p w14:paraId="2248E7B3" w14:textId="77777777" w:rsidR="00DF091A" w:rsidRPr="000A0A5F" w:rsidRDefault="00DF091A" w:rsidP="00244A27">
            <w:pPr>
              <w:pStyle w:val="TAL"/>
            </w:pPr>
            <w:r>
              <w:t xml:space="preserve">Uplink </w:t>
            </w:r>
            <w:r w:rsidRPr="000A0A5F">
              <w:t>Protocol description for PDU Set identification in U</w:t>
            </w:r>
            <w:r>
              <w:t>E.</w:t>
            </w:r>
          </w:p>
        </w:tc>
        <w:tc>
          <w:tcPr>
            <w:tcW w:w="1235" w:type="dxa"/>
          </w:tcPr>
          <w:p w14:paraId="61ED9218" w14:textId="77777777" w:rsidR="00DF091A" w:rsidRPr="00A95A68" w:rsidRDefault="00DF091A" w:rsidP="00244A27">
            <w:pPr>
              <w:pStyle w:val="TAC"/>
              <w:jc w:val="left"/>
            </w:pPr>
            <w:r w:rsidRPr="000A0A5F">
              <w:rPr>
                <w:rFonts w:cs="Arial"/>
              </w:rPr>
              <w:t>PDUSetHandling</w:t>
            </w:r>
          </w:p>
        </w:tc>
      </w:tr>
      <w:tr w:rsidR="00DF091A" w:rsidRPr="000A0A5F" w:rsidDel="00022172" w14:paraId="7A20F551" w14:textId="77777777" w:rsidTr="00244A27">
        <w:trPr>
          <w:jc w:val="center"/>
        </w:trPr>
        <w:tc>
          <w:tcPr>
            <w:tcW w:w="1661" w:type="dxa"/>
            <w:shd w:val="clear" w:color="auto" w:fill="auto"/>
          </w:tcPr>
          <w:p w14:paraId="1BF3D69A" w14:textId="77777777" w:rsidR="00DF091A" w:rsidRPr="00284E9F" w:rsidDel="00284E9F" w:rsidRDefault="00DF091A" w:rsidP="00244A27">
            <w:pPr>
              <w:pStyle w:val="TAL"/>
              <w:rPr>
                <w:lang w:eastAsia="zh-CN"/>
              </w:rPr>
            </w:pPr>
            <w:r w:rsidRPr="001F3A8B">
              <w:t>periodUl</w:t>
            </w:r>
          </w:p>
        </w:tc>
        <w:tc>
          <w:tcPr>
            <w:tcW w:w="1842" w:type="dxa"/>
            <w:shd w:val="clear" w:color="auto" w:fill="auto"/>
          </w:tcPr>
          <w:p w14:paraId="747C8352" w14:textId="77777777" w:rsidR="00DF091A" w:rsidRPr="000A0A5F" w:rsidDel="00284E9F" w:rsidRDefault="00DF091A" w:rsidP="00244A27">
            <w:pPr>
              <w:pStyle w:val="TAL"/>
            </w:pPr>
            <w:r w:rsidRPr="00676B95">
              <w:t>DurationMilliSec</w:t>
            </w:r>
          </w:p>
        </w:tc>
        <w:tc>
          <w:tcPr>
            <w:tcW w:w="1134" w:type="dxa"/>
          </w:tcPr>
          <w:p w14:paraId="67C6D586" w14:textId="77777777" w:rsidR="00DF091A" w:rsidRPr="000A0A5F" w:rsidDel="00284E9F" w:rsidRDefault="00DF091A" w:rsidP="00244A27">
            <w:pPr>
              <w:pStyle w:val="TAC"/>
              <w:jc w:val="left"/>
            </w:pPr>
            <w:r>
              <w:t>0..1</w:t>
            </w:r>
          </w:p>
        </w:tc>
        <w:tc>
          <w:tcPr>
            <w:tcW w:w="3687" w:type="dxa"/>
          </w:tcPr>
          <w:p w14:paraId="51FA75E2" w14:textId="77777777" w:rsidR="00DF091A" w:rsidRPr="000A0A5F" w:rsidDel="00284E9F" w:rsidRDefault="00DF091A" w:rsidP="00244A27">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235" w:type="dxa"/>
          </w:tcPr>
          <w:p w14:paraId="108930C7" w14:textId="77777777" w:rsidR="00DF091A" w:rsidRPr="000A0A5F" w:rsidDel="00284E9F" w:rsidRDefault="00DF091A" w:rsidP="00244A27">
            <w:pPr>
              <w:pStyle w:val="TAC"/>
              <w:jc w:val="left"/>
            </w:pPr>
            <w:r w:rsidRPr="000A0A5F">
              <w:t>PowerSaving</w:t>
            </w:r>
          </w:p>
        </w:tc>
      </w:tr>
      <w:tr w:rsidR="00DF091A" w:rsidRPr="000A0A5F" w:rsidDel="00022172" w14:paraId="2997978F" w14:textId="77777777" w:rsidTr="00244A27">
        <w:trPr>
          <w:jc w:val="center"/>
        </w:trPr>
        <w:tc>
          <w:tcPr>
            <w:tcW w:w="1661" w:type="dxa"/>
            <w:shd w:val="clear" w:color="auto" w:fill="auto"/>
          </w:tcPr>
          <w:p w14:paraId="5D701903" w14:textId="77777777" w:rsidR="00DF091A" w:rsidRPr="000A0A5F" w:rsidDel="00284E9F" w:rsidRDefault="00DF091A" w:rsidP="00244A27">
            <w:pPr>
              <w:pStyle w:val="TAL"/>
              <w:rPr>
                <w:lang w:eastAsia="zh-CN"/>
              </w:rPr>
            </w:pPr>
            <w:r w:rsidRPr="001F3A8B">
              <w:t>periodDl</w:t>
            </w:r>
          </w:p>
        </w:tc>
        <w:tc>
          <w:tcPr>
            <w:tcW w:w="1842" w:type="dxa"/>
            <w:shd w:val="clear" w:color="auto" w:fill="auto"/>
          </w:tcPr>
          <w:p w14:paraId="307C7A35" w14:textId="77777777" w:rsidR="00DF091A" w:rsidRPr="000A0A5F" w:rsidDel="00284E9F" w:rsidRDefault="00DF091A" w:rsidP="00244A27">
            <w:pPr>
              <w:pStyle w:val="TAL"/>
            </w:pPr>
            <w:r w:rsidRPr="00676B95">
              <w:t>DurationMilliSec</w:t>
            </w:r>
          </w:p>
        </w:tc>
        <w:tc>
          <w:tcPr>
            <w:tcW w:w="1134" w:type="dxa"/>
          </w:tcPr>
          <w:p w14:paraId="32690F3B" w14:textId="77777777" w:rsidR="00DF091A" w:rsidRPr="000A0A5F" w:rsidDel="00284E9F" w:rsidRDefault="00DF091A" w:rsidP="00244A27">
            <w:pPr>
              <w:pStyle w:val="TAC"/>
              <w:jc w:val="left"/>
            </w:pPr>
            <w:r>
              <w:t>0..1</w:t>
            </w:r>
          </w:p>
        </w:tc>
        <w:tc>
          <w:tcPr>
            <w:tcW w:w="3687" w:type="dxa"/>
          </w:tcPr>
          <w:p w14:paraId="037A2B52" w14:textId="77777777" w:rsidR="00DF091A" w:rsidRPr="000A0A5F" w:rsidDel="00284E9F" w:rsidRDefault="00DF091A" w:rsidP="00244A27">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235" w:type="dxa"/>
          </w:tcPr>
          <w:p w14:paraId="00DC96F3" w14:textId="77777777" w:rsidR="00DF091A" w:rsidRPr="000A0A5F" w:rsidDel="00284E9F" w:rsidRDefault="00DF091A" w:rsidP="00244A27">
            <w:pPr>
              <w:pStyle w:val="TAC"/>
              <w:jc w:val="left"/>
            </w:pPr>
            <w:r w:rsidRPr="000A0A5F">
              <w:t>PowerSaving</w:t>
            </w:r>
          </w:p>
        </w:tc>
      </w:tr>
      <w:tr w:rsidR="00DF091A" w:rsidRPr="000A0A5F" w14:paraId="23B9A54A" w14:textId="77777777" w:rsidTr="00244A27">
        <w:trPr>
          <w:jc w:val="center"/>
        </w:trPr>
        <w:tc>
          <w:tcPr>
            <w:tcW w:w="1661" w:type="dxa"/>
            <w:shd w:val="clear" w:color="auto" w:fill="auto"/>
          </w:tcPr>
          <w:p w14:paraId="379E1408" w14:textId="77777777" w:rsidR="00DF091A" w:rsidRPr="000A0A5F" w:rsidRDefault="00DF091A" w:rsidP="00244A27">
            <w:pPr>
              <w:pStyle w:val="TAL"/>
              <w:rPr>
                <w:lang w:eastAsia="zh-CN"/>
              </w:rPr>
            </w:pPr>
            <w:r w:rsidRPr="000A0A5F">
              <w:rPr>
                <w:rFonts w:hint="eastAsia"/>
                <w:lang w:eastAsia="zh-CN"/>
              </w:rPr>
              <w:t>p</w:t>
            </w:r>
            <w:r w:rsidRPr="000A0A5F">
              <w:rPr>
                <w:lang w:eastAsia="zh-CN"/>
              </w:rPr>
              <w:t>dvMon</w:t>
            </w:r>
          </w:p>
        </w:tc>
        <w:tc>
          <w:tcPr>
            <w:tcW w:w="1842" w:type="dxa"/>
            <w:shd w:val="clear" w:color="auto" w:fill="auto"/>
          </w:tcPr>
          <w:p w14:paraId="46733609" w14:textId="77777777" w:rsidR="00DF091A" w:rsidRPr="000A0A5F" w:rsidRDefault="00DF091A" w:rsidP="00244A27">
            <w:pPr>
              <w:pStyle w:val="TAL"/>
            </w:pPr>
            <w:r w:rsidRPr="000A0A5F">
              <w:t>QosMonitoringInformation</w:t>
            </w:r>
          </w:p>
        </w:tc>
        <w:tc>
          <w:tcPr>
            <w:tcW w:w="1134" w:type="dxa"/>
          </w:tcPr>
          <w:p w14:paraId="4CECBF33" w14:textId="77777777" w:rsidR="00DF091A" w:rsidRPr="000A0A5F" w:rsidRDefault="00DF091A" w:rsidP="00244A27">
            <w:pPr>
              <w:pStyle w:val="TAC"/>
              <w:jc w:val="left"/>
            </w:pPr>
            <w:r w:rsidRPr="000A0A5F">
              <w:rPr>
                <w:rFonts w:hint="eastAsia"/>
                <w:lang w:eastAsia="zh-CN"/>
              </w:rPr>
              <w:t>0</w:t>
            </w:r>
            <w:r w:rsidRPr="000A0A5F">
              <w:rPr>
                <w:lang w:val="en-US" w:eastAsia="zh-CN"/>
              </w:rPr>
              <w:t>..1</w:t>
            </w:r>
          </w:p>
        </w:tc>
        <w:tc>
          <w:tcPr>
            <w:tcW w:w="3687" w:type="dxa"/>
          </w:tcPr>
          <w:p w14:paraId="316FEFC1" w14:textId="77777777" w:rsidR="00DF091A" w:rsidRDefault="00DF091A" w:rsidP="00244A27">
            <w:pPr>
              <w:pStyle w:val="TAL"/>
              <w:rPr>
                <w:rFonts w:cs="Arial"/>
                <w:szCs w:val="18"/>
              </w:rPr>
            </w:pPr>
            <w:r w:rsidRPr="000A0A5F">
              <w:rPr>
                <w:lang w:eastAsia="zh-CN"/>
              </w:rPr>
              <w:t xml:space="preserve">Contains the Packet Delay Variation information for the subscribed report. </w:t>
            </w:r>
            <w:r w:rsidRPr="000A0A5F">
              <w:rPr>
                <w:rFonts w:cs="Arial"/>
                <w:szCs w:val="18"/>
              </w:rPr>
              <w:t>It shall be present when the event "</w:t>
            </w:r>
            <w:r w:rsidRPr="000A0A5F">
              <w:t>PACK_DELAY_VAR</w:t>
            </w:r>
            <w:r w:rsidRPr="000A0A5F">
              <w:rPr>
                <w:rFonts w:cs="Arial"/>
                <w:szCs w:val="18"/>
              </w:rPr>
              <w:t>" is subscribed.</w:t>
            </w:r>
          </w:p>
          <w:p w14:paraId="2E4D8BFE" w14:textId="77777777" w:rsidR="00DF091A" w:rsidRPr="000A0A5F" w:rsidRDefault="00DF091A" w:rsidP="00244A27">
            <w:pPr>
              <w:pStyle w:val="TAL"/>
            </w:pPr>
            <w:r>
              <w:t>(NOTE 13)</w:t>
            </w:r>
          </w:p>
        </w:tc>
        <w:tc>
          <w:tcPr>
            <w:tcW w:w="1235" w:type="dxa"/>
          </w:tcPr>
          <w:p w14:paraId="700050AF" w14:textId="77777777" w:rsidR="00DF091A" w:rsidRDefault="00DF091A" w:rsidP="00244A27">
            <w:pPr>
              <w:pStyle w:val="TAC"/>
              <w:jc w:val="left"/>
            </w:pPr>
            <w:r w:rsidRPr="000A0A5F">
              <w:rPr>
                <w:rFonts w:hint="eastAsia"/>
                <w:lang w:eastAsia="zh-CN"/>
              </w:rPr>
              <w:t>EnQoSMon</w:t>
            </w:r>
          </w:p>
          <w:p w14:paraId="5724395E" w14:textId="77777777" w:rsidR="00DF091A" w:rsidRPr="000A0A5F" w:rsidRDefault="00DF091A" w:rsidP="00244A27">
            <w:pPr>
              <w:pStyle w:val="TAC"/>
              <w:jc w:val="left"/>
            </w:pPr>
            <w:r w:rsidRPr="000A0A5F">
              <w:t>GMEC</w:t>
            </w:r>
            <w:del w:id="111" w:author="Huawei [Abdessamad] 2024-04 r1" w:date="2024-04-17T05:22:00Z">
              <w:r w:rsidRPr="000A0A5F" w:rsidDel="009F3CE4">
                <w:delText>_5G</w:delText>
              </w:r>
            </w:del>
          </w:p>
        </w:tc>
      </w:tr>
      <w:tr w:rsidR="00DF091A" w:rsidRPr="000A0A5F" w14:paraId="3EC89584" w14:textId="77777777" w:rsidTr="00244A27">
        <w:trPr>
          <w:jc w:val="center"/>
        </w:trPr>
        <w:tc>
          <w:tcPr>
            <w:tcW w:w="1661" w:type="dxa"/>
            <w:shd w:val="clear" w:color="auto" w:fill="auto"/>
          </w:tcPr>
          <w:p w14:paraId="2406CF11" w14:textId="77777777" w:rsidR="00DF091A" w:rsidRPr="000A0A5F" w:rsidRDefault="00DF091A" w:rsidP="00244A27">
            <w:pPr>
              <w:pStyle w:val="TAL"/>
              <w:rPr>
                <w:lang w:eastAsia="zh-CN"/>
              </w:rPr>
            </w:pPr>
            <w:r w:rsidRPr="000A0A5F">
              <w:rPr>
                <w:lang w:eastAsia="zh-CN"/>
              </w:rPr>
              <w:t>qosDuration</w:t>
            </w:r>
          </w:p>
        </w:tc>
        <w:tc>
          <w:tcPr>
            <w:tcW w:w="1842" w:type="dxa"/>
            <w:shd w:val="clear" w:color="auto" w:fill="auto"/>
          </w:tcPr>
          <w:p w14:paraId="34428815" w14:textId="77777777" w:rsidR="00DF091A" w:rsidRPr="000A0A5F" w:rsidRDefault="00DF091A" w:rsidP="00244A27">
            <w:pPr>
              <w:pStyle w:val="TAL"/>
            </w:pPr>
            <w:r w:rsidRPr="000A0A5F">
              <w:rPr>
                <w:rFonts w:hint="eastAsia"/>
                <w:lang w:eastAsia="zh-CN"/>
              </w:rPr>
              <w:t>Duration</w:t>
            </w:r>
            <w:r w:rsidRPr="000A0A5F">
              <w:rPr>
                <w:lang w:eastAsia="zh-CN"/>
              </w:rPr>
              <w:t>Sec</w:t>
            </w:r>
          </w:p>
        </w:tc>
        <w:tc>
          <w:tcPr>
            <w:tcW w:w="1134" w:type="dxa"/>
          </w:tcPr>
          <w:p w14:paraId="776B5D59" w14:textId="77777777" w:rsidR="00DF091A" w:rsidRPr="000A0A5F" w:rsidRDefault="00DF091A" w:rsidP="00244A27">
            <w:pPr>
              <w:pStyle w:val="TAC"/>
              <w:jc w:val="left"/>
              <w:rPr>
                <w:lang w:eastAsia="zh-CN"/>
              </w:rPr>
            </w:pPr>
            <w:r w:rsidRPr="000A0A5F">
              <w:rPr>
                <w:lang w:eastAsia="zh-CN"/>
              </w:rPr>
              <w:t>0..1</w:t>
            </w:r>
          </w:p>
        </w:tc>
        <w:tc>
          <w:tcPr>
            <w:tcW w:w="3687" w:type="dxa"/>
          </w:tcPr>
          <w:p w14:paraId="6CE929B9" w14:textId="77777777" w:rsidR="00DF091A" w:rsidRPr="000A0A5F" w:rsidRDefault="00DF091A" w:rsidP="00244A27">
            <w:pPr>
              <w:pStyle w:val="TAL"/>
              <w:rPr>
                <w:lang w:eastAsia="zh-CN"/>
              </w:rPr>
            </w:pPr>
            <w:r w:rsidRPr="000A0A5F">
              <w:rPr>
                <w:lang w:eastAsia="zh-CN"/>
              </w:rPr>
              <w:t>Contains the QoS duration to transfer data traffic transmission (e.g., AI/ML transmission). The minimum value of the QoS duration shall be 60 sec.</w:t>
            </w:r>
          </w:p>
        </w:tc>
        <w:tc>
          <w:tcPr>
            <w:tcW w:w="1235" w:type="dxa"/>
          </w:tcPr>
          <w:p w14:paraId="47F28AEE" w14:textId="77777777" w:rsidR="00DF091A" w:rsidRPr="000A0A5F" w:rsidRDefault="00DF091A" w:rsidP="00244A27">
            <w:pPr>
              <w:pStyle w:val="TAC"/>
              <w:jc w:val="left"/>
              <w:rPr>
                <w:rFonts w:cs="Arial"/>
                <w:szCs w:val="18"/>
              </w:rPr>
            </w:pPr>
            <w:r w:rsidRPr="000A0A5F">
              <w:rPr>
                <w:rFonts w:cs="Arial"/>
              </w:rPr>
              <w:t>QoSTiming_5G</w:t>
            </w:r>
          </w:p>
        </w:tc>
      </w:tr>
      <w:tr w:rsidR="00DF091A" w:rsidRPr="000A0A5F" w14:paraId="6462B351" w14:textId="77777777" w:rsidTr="00244A27">
        <w:trPr>
          <w:jc w:val="center"/>
        </w:trPr>
        <w:tc>
          <w:tcPr>
            <w:tcW w:w="1661" w:type="dxa"/>
            <w:shd w:val="clear" w:color="auto" w:fill="auto"/>
          </w:tcPr>
          <w:p w14:paraId="301CC69D" w14:textId="77777777" w:rsidR="00DF091A" w:rsidRPr="000A0A5F" w:rsidRDefault="00DF091A" w:rsidP="00244A27">
            <w:pPr>
              <w:pStyle w:val="TAL"/>
              <w:rPr>
                <w:lang w:eastAsia="zh-CN"/>
              </w:rPr>
            </w:pPr>
            <w:r w:rsidRPr="000A0A5F">
              <w:rPr>
                <w:lang w:eastAsia="zh-CN"/>
              </w:rPr>
              <w:t>qosInactInt</w:t>
            </w:r>
          </w:p>
        </w:tc>
        <w:tc>
          <w:tcPr>
            <w:tcW w:w="1842" w:type="dxa"/>
            <w:shd w:val="clear" w:color="auto" w:fill="auto"/>
          </w:tcPr>
          <w:p w14:paraId="5AFC50D2" w14:textId="77777777" w:rsidR="00DF091A" w:rsidRPr="000A0A5F" w:rsidRDefault="00DF091A" w:rsidP="00244A27">
            <w:pPr>
              <w:pStyle w:val="TAL"/>
            </w:pPr>
            <w:r w:rsidRPr="000A0A5F">
              <w:rPr>
                <w:rFonts w:hint="eastAsia"/>
                <w:lang w:eastAsia="zh-CN"/>
              </w:rPr>
              <w:t>Duration</w:t>
            </w:r>
            <w:r w:rsidRPr="000A0A5F">
              <w:rPr>
                <w:lang w:eastAsia="zh-CN"/>
              </w:rPr>
              <w:t>Sec</w:t>
            </w:r>
          </w:p>
        </w:tc>
        <w:tc>
          <w:tcPr>
            <w:tcW w:w="1134" w:type="dxa"/>
          </w:tcPr>
          <w:p w14:paraId="1CB575B0" w14:textId="77777777" w:rsidR="00DF091A" w:rsidRPr="000A0A5F" w:rsidRDefault="00DF091A" w:rsidP="00244A27">
            <w:pPr>
              <w:pStyle w:val="TAC"/>
              <w:jc w:val="left"/>
              <w:rPr>
                <w:lang w:eastAsia="zh-CN"/>
              </w:rPr>
            </w:pPr>
            <w:r w:rsidRPr="000A0A5F">
              <w:rPr>
                <w:lang w:eastAsia="zh-CN"/>
              </w:rPr>
              <w:t>0..1</w:t>
            </w:r>
          </w:p>
        </w:tc>
        <w:tc>
          <w:tcPr>
            <w:tcW w:w="3687" w:type="dxa"/>
          </w:tcPr>
          <w:p w14:paraId="78709BE7" w14:textId="77777777" w:rsidR="00DF091A" w:rsidRPr="000A0A5F" w:rsidRDefault="00DF091A" w:rsidP="00244A27">
            <w:pPr>
              <w:pStyle w:val="TAL"/>
              <w:rPr>
                <w:lang w:eastAsia="zh-CN"/>
              </w:rPr>
            </w:pPr>
            <w:r w:rsidRPr="000A0A5F">
              <w:rPr>
                <w:lang w:eastAsia="zh-CN"/>
              </w:rPr>
              <w:t xml:space="preserve">Contains the QoS inactivity interval for the given data traffic transmission (e.g., AI/ML transmission). The minimum value of the QoS inactivity interval shall be 60 sec. </w:t>
            </w:r>
          </w:p>
        </w:tc>
        <w:tc>
          <w:tcPr>
            <w:tcW w:w="1235" w:type="dxa"/>
          </w:tcPr>
          <w:p w14:paraId="1319EB40" w14:textId="77777777" w:rsidR="00DF091A" w:rsidRPr="000A0A5F" w:rsidRDefault="00DF091A" w:rsidP="00244A27">
            <w:pPr>
              <w:pStyle w:val="TAC"/>
              <w:jc w:val="left"/>
              <w:rPr>
                <w:rFonts w:cs="Arial"/>
                <w:szCs w:val="18"/>
              </w:rPr>
            </w:pPr>
            <w:r w:rsidRPr="000A0A5F">
              <w:rPr>
                <w:rFonts w:cs="Arial"/>
              </w:rPr>
              <w:t>QoSTiming_5G</w:t>
            </w:r>
          </w:p>
        </w:tc>
      </w:tr>
      <w:tr w:rsidR="00DF091A" w:rsidRPr="000A0A5F" w14:paraId="3575E15A" w14:textId="77777777" w:rsidTr="00244A27">
        <w:trPr>
          <w:jc w:val="center"/>
        </w:trPr>
        <w:tc>
          <w:tcPr>
            <w:tcW w:w="1661" w:type="dxa"/>
            <w:shd w:val="clear" w:color="auto" w:fill="auto"/>
          </w:tcPr>
          <w:p w14:paraId="398605B0" w14:textId="77777777" w:rsidR="00DF091A" w:rsidRPr="000A0A5F" w:rsidRDefault="00DF091A" w:rsidP="00244A27">
            <w:pPr>
              <w:pStyle w:val="TAL"/>
              <w:rPr>
                <w:lang w:eastAsia="zh-CN"/>
              </w:rPr>
            </w:pPr>
            <w:r w:rsidRPr="000A0A5F">
              <w:rPr>
                <w:lang w:eastAsia="zh-CN"/>
              </w:rPr>
              <w:t>rttMon</w:t>
            </w:r>
          </w:p>
        </w:tc>
        <w:tc>
          <w:tcPr>
            <w:tcW w:w="1842" w:type="dxa"/>
            <w:shd w:val="clear" w:color="auto" w:fill="auto"/>
          </w:tcPr>
          <w:p w14:paraId="659513EA" w14:textId="77777777" w:rsidR="00DF091A" w:rsidRPr="000A0A5F" w:rsidRDefault="00DF091A" w:rsidP="00244A27">
            <w:pPr>
              <w:pStyle w:val="TAL"/>
            </w:pPr>
            <w:r w:rsidRPr="000A0A5F">
              <w:t>QosMonitoringInformation</w:t>
            </w:r>
          </w:p>
        </w:tc>
        <w:tc>
          <w:tcPr>
            <w:tcW w:w="1134" w:type="dxa"/>
          </w:tcPr>
          <w:p w14:paraId="2329F630" w14:textId="77777777" w:rsidR="00DF091A" w:rsidRPr="000A0A5F" w:rsidRDefault="00DF091A" w:rsidP="00244A27">
            <w:pPr>
              <w:pStyle w:val="TAC"/>
              <w:jc w:val="left"/>
              <w:rPr>
                <w:lang w:eastAsia="zh-CN"/>
              </w:rPr>
            </w:pPr>
            <w:r w:rsidRPr="000A0A5F">
              <w:rPr>
                <w:lang w:eastAsia="zh-CN"/>
              </w:rPr>
              <w:t>0..1</w:t>
            </w:r>
          </w:p>
        </w:tc>
        <w:tc>
          <w:tcPr>
            <w:tcW w:w="3687" w:type="dxa"/>
          </w:tcPr>
          <w:p w14:paraId="1BD664C9" w14:textId="77777777" w:rsidR="00DF091A" w:rsidRPr="000A0A5F" w:rsidRDefault="00DF091A" w:rsidP="00244A27">
            <w:pPr>
              <w:pStyle w:val="TAL"/>
              <w:rPr>
                <w:lang w:eastAsia="zh-CN"/>
              </w:rPr>
            </w:pPr>
            <w:r w:rsidRPr="000A0A5F">
              <w:rPr>
                <w:lang w:eastAsia="zh-CN"/>
              </w:rPr>
              <w:t>Contains the round-trip delay over two QoS flow</w:t>
            </w:r>
            <w:r>
              <w:rPr>
                <w:lang w:eastAsia="zh-CN"/>
              </w:rPr>
              <w:t>s</w:t>
            </w:r>
            <w:r w:rsidRPr="000A0A5F">
              <w:rPr>
                <w:lang w:eastAsia="zh-CN"/>
              </w:rPr>
              <w:t xml:space="preserve"> </w:t>
            </w:r>
            <w:r>
              <w:t>(i.e. the UL traffic and DL traffic of the service data flow are separated into two QoS flows respectively)</w:t>
            </w:r>
            <w:r>
              <w:rPr>
                <w:lang w:eastAsia="zh-CN"/>
              </w:rPr>
              <w:t xml:space="preserve"> </w:t>
            </w:r>
            <w:r w:rsidRPr="000A0A5F">
              <w:rPr>
                <w:lang w:eastAsia="zh-CN"/>
              </w:rPr>
              <w:t>information for the subscribed report.</w:t>
            </w:r>
          </w:p>
          <w:p w14:paraId="0AE5223A" w14:textId="77777777" w:rsidR="00DF091A" w:rsidRDefault="00DF091A" w:rsidP="00244A27">
            <w:pPr>
              <w:pStyle w:val="TAL"/>
            </w:pPr>
            <w:r w:rsidRPr="000A0A5F">
              <w:rPr>
                <w:lang w:eastAsia="zh-CN"/>
              </w:rPr>
              <w:t>It shall be provided for</w:t>
            </w:r>
            <w:r w:rsidRPr="000A0A5F">
              <w:t xml:space="preserve"> "RT_DELAY_TWO_QOS_FLOWS" event.</w:t>
            </w:r>
          </w:p>
          <w:p w14:paraId="135ECF2F" w14:textId="77777777" w:rsidR="00DF091A" w:rsidRPr="000A0A5F" w:rsidRDefault="00DF091A" w:rsidP="00244A27">
            <w:pPr>
              <w:pStyle w:val="TAL"/>
              <w:rPr>
                <w:lang w:eastAsia="zh-CN"/>
              </w:rPr>
            </w:pPr>
            <w:r>
              <w:t>(NOTE 13)</w:t>
            </w:r>
          </w:p>
        </w:tc>
        <w:tc>
          <w:tcPr>
            <w:tcW w:w="1235" w:type="dxa"/>
          </w:tcPr>
          <w:p w14:paraId="373EF5D2" w14:textId="77777777" w:rsidR="00DF091A" w:rsidRDefault="00DF091A" w:rsidP="00244A27">
            <w:pPr>
              <w:pStyle w:val="TAC"/>
              <w:jc w:val="left"/>
            </w:pPr>
            <w:r w:rsidRPr="000A0A5F">
              <w:rPr>
                <w:rFonts w:hint="eastAsia"/>
                <w:lang w:eastAsia="zh-CN"/>
              </w:rPr>
              <w:t>EnQoSMon</w:t>
            </w:r>
          </w:p>
          <w:p w14:paraId="05695887" w14:textId="77777777" w:rsidR="00DF091A" w:rsidRPr="000A0A5F" w:rsidRDefault="00DF091A" w:rsidP="00244A27">
            <w:pPr>
              <w:pStyle w:val="TAC"/>
              <w:jc w:val="left"/>
              <w:rPr>
                <w:rFonts w:cs="Arial"/>
                <w:szCs w:val="18"/>
              </w:rPr>
            </w:pPr>
            <w:r w:rsidRPr="000A0A5F">
              <w:t>GMEC</w:t>
            </w:r>
            <w:del w:id="112" w:author="Huawei [Abdessamad] 2024-04 r1" w:date="2024-04-17T05:22:00Z">
              <w:r w:rsidRPr="000A0A5F" w:rsidDel="009F3CE4">
                <w:delText>_5G</w:delText>
              </w:r>
            </w:del>
          </w:p>
        </w:tc>
      </w:tr>
      <w:tr w:rsidR="00DF091A" w:rsidRPr="00CA05E3" w14:paraId="0B140F18" w14:textId="77777777" w:rsidTr="00244A27">
        <w:trPr>
          <w:jc w:val="center"/>
        </w:trPr>
        <w:tc>
          <w:tcPr>
            <w:tcW w:w="1661" w:type="dxa"/>
            <w:shd w:val="clear" w:color="auto" w:fill="auto"/>
          </w:tcPr>
          <w:p w14:paraId="0652F6EA" w14:textId="77777777" w:rsidR="00DF091A" w:rsidRPr="000A0A5F" w:rsidRDefault="00DF091A" w:rsidP="00244A27">
            <w:pPr>
              <w:pStyle w:val="TAL"/>
              <w:rPr>
                <w:lang w:eastAsia="zh-CN"/>
              </w:rPr>
            </w:pPr>
            <w:r w:rsidRPr="000A0A5F">
              <w:t>qosMonDatRate</w:t>
            </w:r>
          </w:p>
        </w:tc>
        <w:tc>
          <w:tcPr>
            <w:tcW w:w="1842" w:type="dxa"/>
            <w:shd w:val="clear" w:color="auto" w:fill="auto"/>
          </w:tcPr>
          <w:p w14:paraId="37D731D8" w14:textId="77777777" w:rsidR="00DF091A" w:rsidRPr="000A0A5F" w:rsidRDefault="00DF091A" w:rsidP="00244A27">
            <w:pPr>
              <w:pStyle w:val="TAL"/>
            </w:pPr>
            <w:r w:rsidRPr="000A0A5F">
              <w:t>QosMonitoringInformation</w:t>
            </w:r>
          </w:p>
        </w:tc>
        <w:tc>
          <w:tcPr>
            <w:tcW w:w="1134" w:type="dxa"/>
          </w:tcPr>
          <w:p w14:paraId="55A00635" w14:textId="77777777" w:rsidR="00DF091A" w:rsidRPr="000A0A5F" w:rsidRDefault="00DF091A" w:rsidP="00244A27">
            <w:pPr>
              <w:pStyle w:val="TAC"/>
              <w:jc w:val="left"/>
              <w:rPr>
                <w:lang w:eastAsia="zh-CN"/>
              </w:rPr>
            </w:pPr>
            <w:r w:rsidRPr="000A0A5F">
              <w:rPr>
                <w:lang w:eastAsia="zh-CN"/>
              </w:rPr>
              <w:t>0..1</w:t>
            </w:r>
          </w:p>
        </w:tc>
        <w:tc>
          <w:tcPr>
            <w:tcW w:w="3687" w:type="dxa"/>
          </w:tcPr>
          <w:p w14:paraId="771AF7D1" w14:textId="77777777" w:rsidR="00DF091A" w:rsidRDefault="00DF091A" w:rsidP="00244A27">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It shall be present when the event "QOS_MONITORING" is subscribed and data rate measurements are required.</w:t>
            </w:r>
          </w:p>
          <w:p w14:paraId="60A20196" w14:textId="77777777" w:rsidR="00DF091A" w:rsidRPr="000A0A5F" w:rsidRDefault="00DF091A" w:rsidP="00244A27">
            <w:pPr>
              <w:pStyle w:val="TAL"/>
              <w:rPr>
                <w:lang w:eastAsia="zh-CN"/>
              </w:rPr>
            </w:pPr>
            <w:r w:rsidRPr="00176399">
              <w:rPr>
                <w:rFonts w:cs="Arial"/>
                <w:szCs w:val="18"/>
              </w:rPr>
              <w:t>(NOTE </w:t>
            </w:r>
            <w:r>
              <w:rPr>
                <w:rFonts w:cs="Arial"/>
                <w:szCs w:val="18"/>
              </w:rPr>
              <w:t>1</w:t>
            </w:r>
            <w:r w:rsidRPr="00176399">
              <w:rPr>
                <w:rFonts w:cs="Arial"/>
                <w:szCs w:val="18"/>
              </w:rPr>
              <w:t>2)</w:t>
            </w:r>
            <w:r>
              <w:t xml:space="preserve"> (NOTE 13)</w:t>
            </w:r>
          </w:p>
        </w:tc>
        <w:tc>
          <w:tcPr>
            <w:tcW w:w="1235" w:type="dxa"/>
          </w:tcPr>
          <w:p w14:paraId="4223D0A7" w14:textId="77777777" w:rsidR="00DF091A" w:rsidRPr="009863BF" w:rsidRDefault="00DF091A" w:rsidP="00244A27">
            <w:pPr>
              <w:pStyle w:val="TAC"/>
              <w:jc w:val="left"/>
              <w:rPr>
                <w:rFonts w:cs="Arial"/>
                <w:szCs w:val="18"/>
                <w:lang w:val="fr-FR"/>
              </w:rPr>
            </w:pPr>
            <w:r w:rsidRPr="009863BF">
              <w:rPr>
                <w:rFonts w:hint="eastAsia"/>
                <w:lang w:val="fr-FR" w:eastAsia="zh-CN"/>
              </w:rPr>
              <w:t>EnQoSMon</w:t>
            </w:r>
          </w:p>
          <w:p w14:paraId="7308657D" w14:textId="77777777" w:rsidR="00DF091A" w:rsidRPr="009863BF" w:rsidRDefault="00DF091A" w:rsidP="00244A27">
            <w:pPr>
              <w:pStyle w:val="TAC"/>
              <w:jc w:val="left"/>
              <w:rPr>
                <w:lang w:val="fr-FR"/>
              </w:rPr>
            </w:pPr>
            <w:r w:rsidRPr="009863BF">
              <w:rPr>
                <w:rFonts w:cs="Arial"/>
                <w:szCs w:val="18"/>
                <w:lang w:val="fr-FR"/>
              </w:rPr>
              <w:t>ListUE_5G</w:t>
            </w:r>
          </w:p>
          <w:p w14:paraId="242A6FE9" w14:textId="77777777" w:rsidR="00DF091A" w:rsidRPr="009863BF" w:rsidRDefault="00DF091A" w:rsidP="00244A27">
            <w:pPr>
              <w:pStyle w:val="TAC"/>
              <w:jc w:val="left"/>
              <w:rPr>
                <w:rFonts w:cs="Arial"/>
                <w:szCs w:val="18"/>
                <w:lang w:val="fr-FR"/>
              </w:rPr>
            </w:pPr>
            <w:r w:rsidRPr="009863BF">
              <w:rPr>
                <w:lang w:val="fr-FR"/>
              </w:rPr>
              <w:t>GMEC</w:t>
            </w:r>
            <w:del w:id="113" w:author="Huawei [Abdessamad] 2024-04 r1" w:date="2024-04-17T05:22:00Z">
              <w:r w:rsidRPr="009863BF" w:rsidDel="009F3CE4">
                <w:rPr>
                  <w:lang w:val="fr-FR"/>
                </w:rPr>
                <w:delText>_5G</w:delText>
              </w:r>
            </w:del>
          </w:p>
        </w:tc>
      </w:tr>
      <w:tr w:rsidR="00DF091A" w:rsidRPr="000A0A5F" w14:paraId="27402115" w14:textId="77777777" w:rsidTr="00244A27">
        <w:trPr>
          <w:jc w:val="center"/>
        </w:trPr>
        <w:tc>
          <w:tcPr>
            <w:tcW w:w="1661" w:type="dxa"/>
            <w:shd w:val="clear" w:color="auto" w:fill="auto"/>
          </w:tcPr>
          <w:p w14:paraId="1B93D035" w14:textId="77777777" w:rsidR="00DF091A" w:rsidRPr="000A0A5F" w:rsidRDefault="00DF091A" w:rsidP="00244A27">
            <w:pPr>
              <w:pStyle w:val="TAL"/>
            </w:pPr>
            <w:r w:rsidRPr="000A0A5F">
              <w:rPr>
                <w:lang w:eastAsia="zh-CN"/>
              </w:rPr>
              <w:t>avrgWndw</w:t>
            </w:r>
          </w:p>
        </w:tc>
        <w:tc>
          <w:tcPr>
            <w:tcW w:w="1842" w:type="dxa"/>
            <w:shd w:val="clear" w:color="auto" w:fill="auto"/>
          </w:tcPr>
          <w:p w14:paraId="10A7357B" w14:textId="77777777" w:rsidR="00DF091A" w:rsidRPr="000A0A5F" w:rsidRDefault="00DF091A" w:rsidP="00244A27">
            <w:pPr>
              <w:pStyle w:val="TAL"/>
            </w:pPr>
            <w:r w:rsidRPr="000A0A5F">
              <w:rPr>
                <w:lang w:eastAsia="zh-CN"/>
              </w:rPr>
              <w:t>AverWindow</w:t>
            </w:r>
          </w:p>
        </w:tc>
        <w:tc>
          <w:tcPr>
            <w:tcW w:w="1134" w:type="dxa"/>
          </w:tcPr>
          <w:p w14:paraId="79BB7A4F" w14:textId="77777777" w:rsidR="00DF091A" w:rsidRPr="000A0A5F" w:rsidRDefault="00DF091A" w:rsidP="00244A27">
            <w:pPr>
              <w:pStyle w:val="TAC"/>
              <w:jc w:val="left"/>
              <w:rPr>
                <w:lang w:eastAsia="zh-CN"/>
              </w:rPr>
            </w:pPr>
            <w:r w:rsidRPr="000A0A5F">
              <w:rPr>
                <w:lang w:eastAsia="zh-CN"/>
              </w:rPr>
              <w:t>0..1</w:t>
            </w:r>
          </w:p>
        </w:tc>
        <w:tc>
          <w:tcPr>
            <w:tcW w:w="3687" w:type="dxa"/>
          </w:tcPr>
          <w:p w14:paraId="2850259B" w14:textId="77777777" w:rsidR="00DF091A" w:rsidRDefault="00DF091A" w:rsidP="00244A27">
            <w:pPr>
              <w:pStyle w:val="TAL"/>
              <w:rPr>
                <w:lang w:eastAsia="zh-CN"/>
              </w:rPr>
            </w:pPr>
            <w:r w:rsidRPr="000A0A5F">
              <w:rPr>
                <w:lang w:eastAsia="zh-CN"/>
              </w:rPr>
              <w:t xml:space="preserve">Averaging window for the calculation of the data rate for the service data flow. It may be present when the </w:t>
            </w:r>
            <w:r w:rsidRPr="000A0A5F">
              <w:t>"</w:t>
            </w:r>
            <w:r w:rsidRPr="000A0A5F">
              <w:rPr>
                <w:lang w:eastAsia="zh-CN"/>
              </w:rPr>
              <w:t>qosMonDatRate</w:t>
            </w:r>
            <w:r w:rsidRPr="000A0A5F">
              <w:t>"</w:t>
            </w:r>
            <w:r w:rsidRPr="000A0A5F">
              <w:rPr>
                <w:lang w:eastAsia="zh-CN"/>
              </w:rPr>
              <w:t xml:space="preserve"> attribute is present.</w:t>
            </w:r>
          </w:p>
          <w:p w14:paraId="25BF7D5B" w14:textId="77777777" w:rsidR="00DF091A" w:rsidRPr="000A0A5F" w:rsidRDefault="00DF091A" w:rsidP="00244A27">
            <w:pPr>
              <w:pStyle w:val="TAL"/>
            </w:pPr>
            <w:r>
              <w:t>(NOTE 13)</w:t>
            </w:r>
          </w:p>
        </w:tc>
        <w:tc>
          <w:tcPr>
            <w:tcW w:w="1235" w:type="dxa"/>
          </w:tcPr>
          <w:p w14:paraId="3E38E1ED" w14:textId="77777777" w:rsidR="00DF091A" w:rsidRPr="000A0A5F" w:rsidRDefault="00DF091A" w:rsidP="00244A27">
            <w:pPr>
              <w:pStyle w:val="TAC"/>
              <w:jc w:val="left"/>
              <w:rPr>
                <w:rFonts w:cs="Arial"/>
                <w:szCs w:val="18"/>
              </w:rPr>
            </w:pPr>
            <w:bookmarkStart w:id="114" w:name="OLE_LINK5"/>
            <w:r w:rsidRPr="000A0A5F">
              <w:rPr>
                <w:rFonts w:hint="eastAsia"/>
                <w:lang w:eastAsia="zh-CN"/>
              </w:rPr>
              <w:t>EnQoSMon</w:t>
            </w:r>
            <w:bookmarkEnd w:id="114"/>
          </w:p>
        </w:tc>
      </w:tr>
      <w:tr w:rsidR="00DF091A" w:rsidRPr="000A0A5F" w14:paraId="6F47D0C8" w14:textId="77777777" w:rsidTr="00244A27">
        <w:trPr>
          <w:jc w:val="center"/>
        </w:trPr>
        <w:tc>
          <w:tcPr>
            <w:tcW w:w="1661" w:type="dxa"/>
            <w:shd w:val="clear" w:color="auto" w:fill="auto"/>
          </w:tcPr>
          <w:p w14:paraId="6241F041" w14:textId="77777777" w:rsidR="00DF091A" w:rsidRPr="000A0A5F" w:rsidRDefault="00DF091A" w:rsidP="00244A27">
            <w:pPr>
              <w:pStyle w:val="TAL"/>
              <w:rPr>
                <w:lang w:eastAsia="zh-CN"/>
              </w:rPr>
            </w:pPr>
            <w:r w:rsidRPr="000A0A5F">
              <w:t>servAuthInfo</w:t>
            </w:r>
          </w:p>
        </w:tc>
        <w:tc>
          <w:tcPr>
            <w:tcW w:w="1842" w:type="dxa"/>
            <w:shd w:val="clear" w:color="auto" w:fill="auto"/>
          </w:tcPr>
          <w:p w14:paraId="16AACE59" w14:textId="77777777" w:rsidR="00DF091A" w:rsidRPr="000A0A5F" w:rsidRDefault="00DF091A" w:rsidP="00244A27">
            <w:pPr>
              <w:pStyle w:val="TAL"/>
              <w:rPr>
                <w:lang w:eastAsia="zh-CN"/>
              </w:rPr>
            </w:pPr>
            <w:r w:rsidRPr="000A0A5F">
              <w:t>ServAuthInfo</w:t>
            </w:r>
          </w:p>
        </w:tc>
        <w:tc>
          <w:tcPr>
            <w:tcW w:w="1134" w:type="dxa"/>
          </w:tcPr>
          <w:p w14:paraId="31BAF2EA" w14:textId="77777777" w:rsidR="00DF091A" w:rsidRPr="000A0A5F" w:rsidRDefault="00DF091A" w:rsidP="00244A27">
            <w:pPr>
              <w:pStyle w:val="TAC"/>
              <w:jc w:val="left"/>
              <w:rPr>
                <w:lang w:eastAsia="zh-CN"/>
              </w:rPr>
            </w:pPr>
            <w:r w:rsidRPr="000A0A5F">
              <w:rPr>
                <w:rFonts w:hint="eastAsia"/>
                <w:lang w:eastAsia="zh-CN"/>
              </w:rPr>
              <w:t>0</w:t>
            </w:r>
            <w:r w:rsidRPr="000A0A5F">
              <w:rPr>
                <w:lang w:eastAsia="zh-CN"/>
              </w:rPr>
              <w:t>..1</w:t>
            </w:r>
          </w:p>
        </w:tc>
        <w:tc>
          <w:tcPr>
            <w:tcW w:w="3687" w:type="dxa"/>
          </w:tcPr>
          <w:p w14:paraId="6C05D8E4" w14:textId="77777777" w:rsidR="00DF091A" w:rsidRPr="000A0A5F" w:rsidRDefault="00DF091A" w:rsidP="00244A27">
            <w:pPr>
              <w:pStyle w:val="TAL"/>
              <w:rPr>
                <w:rFonts w:cs="Arial"/>
                <w:szCs w:val="18"/>
              </w:rPr>
            </w:pPr>
            <w:r w:rsidRPr="000A0A5F">
              <w:rPr>
                <w:rFonts w:cs="Arial"/>
                <w:szCs w:val="18"/>
              </w:rPr>
              <w:t>Indicates the authorization result for the QoS monitoring request.</w:t>
            </w:r>
          </w:p>
          <w:p w14:paraId="375E9385" w14:textId="77777777" w:rsidR="00DF091A" w:rsidRPr="000A0A5F" w:rsidRDefault="00DF091A" w:rsidP="00244A27">
            <w:pPr>
              <w:pStyle w:val="TAL"/>
              <w:rPr>
                <w:lang w:eastAsia="zh-CN"/>
              </w:rPr>
            </w:pPr>
            <w:r w:rsidRPr="000A0A5F">
              <w:t>Supplied by the NEF.</w:t>
            </w:r>
          </w:p>
        </w:tc>
        <w:tc>
          <w:tcPr>
            <w:tcW w:w="1235" w:type="dxa"/>
          </w:tcPr>
          <w:p w14:paraId="424E3659" w14:textId="77777777" w:rsidR="00DF091A" w:rsidRDefault="00DF091A" w:rsidP="00244A27">
            <w:pPr>
              <w:pStyle w:val="TAC"/>
              <w:jc w:val="left"/>
            </w:pPr>
            <w:r w:rsidRPr="000A0A5F">
              <w:rPr>
                <w:rFonts w:hint="eastAsia"/>
                <w:lang w:eastAsia="zh-CN"/>
              </w:rPr>
              <w:t>EnQoSMon</w:t>
            </w:r>
          </w:p>
          <w:p w14:paraId="4D87D6CA" w14:textId="77777777" w:rsidR="00DF091A" w:rsidRPr="000A0A5F" w:rsidRDefault="00DF091A" w:rsidP="00244A27">
            <w:pPr>
              <w:pStyle w:val="TAC"/>
              <w:jc w:val="left"/>
              <w:rPr>
                <w:lang w:eastAsia="zh-CN"/>
              </w:rPr>
            </w:pPr>
            <w:r w:rsidRPr="000A0A5F">
              <w:t>GMEC</w:t>
            </w:r>
            <w:del w:id="115" w:author="Huawei [Abdessamad] 2024-04 r1" w:date="2024-04-17T05:22:00Z">
              <w:r w:rsidRPr="000A0A5F" w:rsidDel="009F3CE4">
                <w:delText>_5G</w:delText>
              </w:r>
            </w:del>
          </w:p>
        </w:tc>
      </w:tr>
      <w:tr w:rsidR="00DF091A" w:rsidRPr="000A0A5F" w14:paraId="1DBAA993" w14:textId="77777777" w:rsidTr="00244A27">
        <w:trPr>
          <w:jc w:val="center"/>
        </w:trPr>
        <w:tc>
          <w:tcPr>
            <w:tcW w:w="1661" w:type="dxa"/>
            <w:shd w:val="clear" w:color="auto" w:fill="auto"/>
          </w:tcPr>
          <w:p w14:paraId="31217AD9" w14:textId="77777777" w:rsidR="00DF091A" w:rsidRPr="000A0A5F" w:rsidRDefault="00DF091A" w:rsidP="00244A27">
            <w:pPr>
              <w:pStyle w:val="TAL"/>
              <w:rPr>
                <w:lang w:eastAsia="zh-CN"/>
              </w:rPr>
            </w:pPr>
            <w:r w:rsidRPr="000A0A5F">
              <w:rPr>
                <w:lang w:eastAsia="zh-CN"/>
              </w:rPr>
              <w:t>qosMonConReq</w:t>
            </w:r>
          </w:p>
        </w:tc>
        <w:tc>
          <w:tcPr>
            <w:tcW w:w="1842" w:type="dxa"/>
            <w:shd w:val="clear" w:color="auto" w:fill="auto"/>
          </w:tcPr>
          <w:p w14:paraId="6C72A9C6" w14:textId="77777777" w:rsidR="00DF091A" w:rsidRPr="000A0A5F" w:rsidRDefault="00DF091A" w:rsidP="00244A27">
            <w:pPr>
              <w:pStyle w:val="TAL"/>
            </w:pPr>
            <w:r w:rsidRPr="000A0A5F">
              <w:t>QosMonitoringInformation</w:t>
            </w:r>
          </w:p>
        </w:tc>
        <w:tc>
          <w:tcPr>
            <w:tcW w:w="1134" w:type="dxa"/>
          </w:tcPr>
          <w:p w14:paraId="05E8140F" w14:textId="77777777" w:rsidR="00DF091A" w:rsidRPr="000A0A5F" w:rsidRDefault="00DF091A" w:rsidP="00244A27">
            <w:pPr>
              <w:pStyle w:val="TAC"/>
              <w:jc w:val="left"/>
              <w:rPr>
                <w:lang w:eastAsia="zh-CN"/>
              </w:rPr>
            </w:pPr>
            <w:r w:rsidRPr="000A0A5F">
              <w:rPr>
                <w:rFonts w:hint="eastAsia"/>
                <w:lang w:eastAsia="zh-CN"/>
              </w:rPr>
              <w:t>0</w:t>
            </w:r>
            <w:r w:rsidRPr="000A0A5F">
              <w:rPr>
                <w:lang w:val="en-US" w:eastAsia="zh-CN"/>
              </w:rPr>
              <w:t>..1</w:t>
            </w:r>
          </w:p>
        </w:tc>
        <w:tc>
          <w:tcPr>
            <w:tcW w:w="3687" w:type="dxa"/>
          </w:tcPr>
          <w:p w14:paraId="33563221" w14:textId="77777777" w:rsidR="00DF091A" w:rsidRDefault="00DF091A" w:rsidP="00244A27">
            <w:pPr>
              <w:pStyle w:val="TAL"/>
              <w:rPr>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It shall be present when the event "QOS_MONITORING" is subscribed and congestion information measurements are required.</w:t>
            </w:r>
          </w:p>
          <w:p w14:paraId="0CCDFC0D" w14:textId="77777777" w:rsidR="00DF091A" w:rsidRPr="000A0A5F" w:rsidRDefault="00DF091A" w:rsidP="00244A27">
            <w:pPr>
              <w:pStyle w:val="TAL"/>
              <w:rPr>
                <w:rFonts w:cs="Arial"/>
                <w:szCs w:val="18"/>
              </w:rPr>
            </w:pPr>
            <w:r>
              <w:t>(NOTE 13)</w:t>
            </w:r>
            <w:r w:rsidRPr="00176399">
              <w:rPr>
                <w:rFonts w:cs="Arial"/>
                <w:szCs w:val="18"/>
              </w:rPr>
              <w:t xml:space="preserve"> (NOTE</w:t>
            </w:r>
            <w:r>
              <w:rPr>
                <w:rFonts w:cs="Arial"/>
                <w:szCs w:val="18"/>
              </w:rPr>
              <w:t> 15</w:t>
            </w:r>
            <w:r w:rsidRPr="00176399">
              <w:rPr>
                <w:rFonts w:cs="Arial"/>
                <w:szCs w:val="18"/>
              </w:rPr>
              <w:t>)</w:t>
            </w:r>
            <w:r>
              <w:rPr>
                <w:rFonts w:cs="Arial"/>
                <w:szCs w:val="18"/>
              </w:rPr>
              <w:t xml:space="preserve"> (</w:t>
            </w:r>
            <w:r w:rsidRPr="00B752B1">
              <w:t>NOTE</w:t>
            </w:r>
            <w:r>
              <w:t> 16</w:t>
            </w:r>
            <w:r>
              <w:rPr>
                <w:rFonts w:cs="Arial"/>
                <w:szCs w:val="18"/>
              </w:rPr>
              <w:t>)</w:t>
            </w:r>
          </w:p>
        </w:tc>
        <w:tc>
          <w:tcPr>
            <w:tcW w:w="1235" w:type="dxa"/>
          </w:tcPr>
          <w:p w14:paraId="554B2CF4" w14:textId="77777777" w:rsidR="00DF091A" w:rsidRDefault="00DF091A" w:rsidP="00244A27">
            <w:pPr>
              <w:pStyle w:val="TAC"/>
              <w:jc w:val="left"/>
            </w:pPr>
            <w:r w:rsidRPr="000A0A5F">
              <w:rPr>
                <w:rFonts w:hint="eastAsia"/>
                <w:lang w:eastAsia="zh-CN"/>
              </w:rPr>
              <w:t>EnQoSMon</w:t>
            </w:r>
          </w:p>
          <w:p w14:paraId="40086941" w14:textId="77777777" w:rsidR="00DF091A" w:rsidRPr="000A0A5F" w:rsidRDefault="00DF091A" w:rsidP="00244A27">
            <w:pPr>
              <w:pStyle w:val="TAC"/>
              <w:jc w:val="left"/>
              <w:rPr>
                <w:rFonts w:cs="Arial"/>
                <w:szCs w:val="18"/>
              </w:rPr>
            </w:pPr>
            <w:r w:rsidRPr="000A0A5F">
              <w:t>GMEC</w:t>
            </w:r>
            <w:del w:id="116" w:author="Huawei [Abdessamad] 2024-04 r1" w:date="2024-04-17T05:22:00Z">
              <w:r w:rsidRPr="000A0A5F" w:rsidDel="009F3CE4">
                <w:delText>_5G</w:delText>
              </w:r>
            </w:del>
          </w:p>
        </w:tc>
      </w:tr>
      <w:tr w:rsidR="00DF091A" w:rsidRPr="000A0A5F" w14:paraId="54FB364C" w14:textId="77777777" w:rsidTr="00244A27">
        <w:trPr>
          <w:jc w:val="center"/>
        </w:trPr>
        <w:tc>
          <w:tcPr>
            <w:tcW w:w="1661" w:type="dxa"/>
            <w:shd w:val="clear" w:color="auto" w:fill="auto"/>
          </w:tcPr>
          <w:p w14:paraId="1D082068" w14:textId="77777777" w:rsidR="00DF091A" w:rsidRDefault="00DF091A" w:rsidP="00244A27">
            <w:pPr>
              <w:pStyle w:val="TAL"/>
              <w:rPr>
                <w:lang w:eastAsia="zh-CN"/>
              </w:rPr>
            </w:pPr>
            <w:r>
              <w:t>listUeConsDtRt</w:t>
            </w:r>
          </w:p>
        </w:tc>
        <w:tc>
          <w:tcPr>
            <w:tcW w:w="1842" w:type="dxa"/>
            <w:shd w:val="clear" w:color="auto" w:fill="auto"/>
          </w:tcPr>
          <w:p w14:paraId="5BCFEB81" w14:textId="77777777" w:rsidR="00DF091A" w:rsidRDefault="00DF091A" w:rsidP="00244A27">
            <w:pPr>
              <w:pStyle w:val="TAL"/>
              <w:rPr>
                <w:lang w:eastAsia="zh-CN"/>
              </w:rPr>
            </w:pPr>
            <w:proofErr w:type="gramStart"/>
            <w:r>
              <w:t>array(</w:t>
            </w:r>
            <w:proofErr w:type="gramEnd"/>
            <w:r>
              <w:t>IpAddr)</w:t>
            </w:r>
          </w:p>
        </w:tc>
        <w:tc>
          <w:tcPr>
            <w:tcW w:w="1134" w:type="dxa"/>
          </w:tcPr>
          <w:p w14:paraId="528A96C5" w14:textId="77777777" w:rsidR="00DF091A" w:rsidRDefault="00DF091A" w:rsidP="00244A27">
            <w:pPr>
              <w:pStyle w:val="TAC"/>
              <w:jc w:val="left"/>
              <w:rPr>
                <w:lang w:eastAsia="zh-CN"/>
              </w:rPr>
            </w:pPr>
            <w:proofErr w:type="gramStart"/>
            <w:r>
              <w:t>0..N</w:t>
            </w:r>
            <w:proofErr w:type="gramEnd"/>
          </w:p>
        </w:tc>
        <w:tc>
          <w:tcPr>
            <w:tcW w:w="3687" w:type="dxa"/>
          </w:tcPr>
          <w:p w14:paraId="29C6D46A" w14:textId="77777777" w:rsidR="00DF091A" w:rsidRPr="00176399" w:rsidRDefault="00DF091A" w:rsidP="00244A27">
            <w:pPr>
              <w:pStyle w:val="TAL"/>
              <w:rPr>
                <w:rFonts w:cs="Arial"/>
                <w:szCs w:val="18"/>
              </w:rPr>
            </w:pPr>
            <w:r w:rsidRPr="00176399">
              <w:rPr>
                <w:rFonts w:cs="Arial"/>
                <w:szCs w:val="18"/>
              </w:rPr>
              <w:t xml:space="preserve">Identifies </w:t>
            </w:r>
            <w:r>
              <w:t>the list of UE addresses subject for Consolidated Data Rate monitoring</w:t>
            </w:r>
            <w:r w:rsidRPr="00176399">
              <w:rPr>
                <w:rFonts w:cs="Arial"/>
                <w:szCs w:val="18"/>
              </w:rPr>
              <w:t>.</w:t>
            </w:r>
          </w:p>
          <w:p w14:paraId="4BCFBFF9" w14:textId="77777777" w:rsidR="00DF091A" w:rsidRDefault="00DF091A" w:rsidP="00244A27">
            <w:pPr>
              <w:pStyle w:val="TAL"/>
              <w:rPr>
                <w:rFonts w:cs="Arial"/>
                <w:szCs w:val="18"/>
                <w:lang w:eastAsia="zh-CN"/>
              </w:rPr>
            </w:pPr>
            <w:r w:rsidRPr="00176399">
              <w:rPr>
                <w:rFonts w:cs="Arial"/>
                <w:szCs w:val="18"/>
              </w:rPr>
              <w:t>(NOTE </w:t>
            </w:r>
            <w:r>
              <w:rPr>
                <w:rFonts w:cs="Arial"/>
                <w:szCs w:val="18"/>
              </w:rPr>
              <w:t>1</w:t>
            </w:r>
            <w:r w:rsidRPr="00176399">
              <w:rPr>
                <w:rFonts w:cs="Arial"/>
                <w:szCs w:val="18"/>
              </w:rPr>
              <w:t>2)</w:t>
            </w:r>
          </w:p>
        </w:tc>
        <w:tc>
          <w:tcPr>
            <w:tcW w:w="1235" w:type="dxa"/>
          </w:tcPr>
          <w:p w14:paraId="7C0488A6" w14:textId="77777777" w:rsidR="00DF091A" w:rsidRDefault="00DF091A" w:rsidP="00244A27">
            <w:pPr>
              <w:pStyle w:val="TAC"/>
              <w:jc w:val="left"/>
            </w:pPr>
            <w:r>
              <w:t>ListUE_5G</w:t>
            </w:r>
          </w:p>
        </w:tc>
      </w:tr>
      <w:tr w:rsidR="00DF091A" w:rsidRPr="000A0A5F" w14:paraId="105D1FB3" w14:textId="77777777" w:rsidTr="00244A27">
        <w:trPr>
          <w:jc w:val="center"/>
        </w:trPr>
        <w:tc>
          <w:tcPr>
            <w:tcW w:w="9559" w:type="dxa"/>
            <w:gridSpan w:val="5"/>
            <w:shd w:val="clear" w:color="auto" w:fill="auto"/>
          </w:tcPr>
          <w:p w14:paraId="445EF453" w14:textId="77777777" w:rsidR="00DF091A" w:rsidRPr="000A0A5F" w:rsidRDefault="00DF091A" w:rsidP="00244A27">
            <w:pPr>
              <w:pStyle w:val="TAN"/>
              <w:rPr>
                <w:lang w:eastAsia="zh-CN"/>
              </w:rPr>
            </w:pPr>
            <w:r w:rsidRPr="000A0A5F">
              <w:rPr>
                <w:lang w:eastAsia="zh-CN"/>
              </w:rPr>
              <w:lastRenderedPageBreak/>
              <w:t>NOTE 1:</w:t>
            </w:r>
            <w:r w:rsidRPr="000A0A5F">
              <w:rPr>
                <w:lang w:eastAsia="zh-CN"/>
              </w:rPr>
              <w:tab/>
              <w:t>Properties marked with a feature as defined in clause 5.14.4 are applicable as described in clause 5.2.7. If no features are indicated, the related property applies for all the features.</w:t>
            </w:r>
          </w:p>
          <w:p w14:paraId="09CFF184" w14:textId="0B85A054" w:rsidR="00DF091A" w:rsidRPr="000A0A5F" w:rsidRDefault="00DF091A" w:rsidP="00244A27">
            <w:pPr>
              <w:pStyle w:val="TAN"/>
            </w:pPr>
            <w:r w:rsidRPr="000A0A5F">
              <w:rPr>
                <w:lang w:eastAsia="zh-CN"/>
              </w:rPr>
              <w:t>NOTE 2:</w:t>
            </w:r>
            <w:r w:rsidRPr="000A0A5F">
              <w:rPr>
                <w:lang w:eastAsia="zh-CN"/>
              </w:rPr>
              <w:tab/>
            </w:r>
            <w:r w:rsidRPr="000A0A5F">
              <w:t xml:space="preserve">When the </w:t>
            </w:r>
            <w:ins w:id="117" w:author="Huawei [Abdessamad] 2024-03" w:date="2024-03-30T00:11:00Z">
              <w:r>
                <w:t>"</w:t>
              </w:r>
            </w:ins>
            <w:r w:rsidRPr="000A0A5F">
              <w:t>GMEC</w:t>
            </w:r>
            <w:del w:id="118" w:author="Huawei [Abdessamad] 2024-04 r1" w:date="2024-04-17T05:20:00Z">
              <w:r w:rsidRPr="000A0A5F" w:rsidDel="00EC2187">
                <w:delText>_5G</w:delText>
              </w:r>
            </w:del>
            <w:ins w:id="119" w:author="Huawei [Abdessamad] 2024-03" w:date="2024-03-30T00:11:00Z">
              <w:r>
                <w:t>"</w:t>
              </w:r>
            </w:ins>
            <w:r w:rsidRPr="000A0A5F">
              <w:t xml:space="preserve"> feature is not supported,</w:t>
            </w:r>
            <w:r w:rsidRPr="000A0A5F">
              <w:rPr>
                <w:lang w:val="en-US" w:eastAsia="zh-CN"/>
              </w:rPr>
              <w:t xml:space="preserve"> one of</w:t>
            </w:r>
            <w:r w:rsidRPr="000A0A5F">
              <w:rPr>
                <w:rFonts w:hint="eastAsia"/>
                <w:lang w:eastAsia="zh-CN"/>
              </w:rPr>
              <w:t xml:space="preserve"> </w:t>
            </w:r>
            <w:r w:rsidRPr="000A0A5F">
              <w:rPr>
                <w:lang w:eastAsia="zh-CN"/>
              </w:rPr>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or "</w:t>
            </w:r>
            <w:r w:rsidRPr="000A0A5F">
              <w:rPr>
                <w:rFonts w:hint="eastAsia"/>
                <w:lang w:eastAsia="zh-CN"/>
              </w:rPr>
              <w:t>m</w:t>
            </w:r>
            <w:r w:rsidRPr="000A0A5F">
              <w:rPr>
                <w:lang w:eastAsia="zh-CN"/>
              </w:rPr>
              <w:t>ac</w:t>
            </w:r>
            <w:r w:rsidRPr="000A0A5F">
              <w:rPr>
                <w:rFonts w:hint="eastAsia"/>
                <w:lang w:eastAsia="zh-CN"/>
              </w:rPr>
              <w:t>Addr</w:t>
            </w:r>
            <w:r w:rsidRPr="000A0A5F">
              <w:rPr>
                <w:lang w:eastAsia="zh-CN"/>
              </w:rPr>
              <w:t xml:space="preserve">" or </w:t>
            </w:r>
            <w:r w:rsidRPr="000A0A5F">
              <w:t>"</w:t>
            </w:r>
            <w:r w:rsidRPr="000A0A5F">
              <w:rPr>
                <w:lang w:eastAsia="zh-CN"/>
              </w:rPr>
              <w:t>listUeAddrs</w:t>
            </w:r>
            <w:r w:rsidRPr="000A0A5F">
              <w:t>"</w:t>
            </w:r>
            <w:r w:rsidRPr="000A0A5F">
              <w:rPr>
                <w:lang w:eastAsia="zh-CN"/>
              </w:rPr>
              <w:t xml:space="preserve"> shall be included. If ipv4 or ipv6 address is provided, IP flow information shall be provided. If MAC address is provided and the AppId feature is not supported, </w:t>
            </w:r>
            <w:r w:rsidRPr="000A0A5F">
              <w:t xml:space="preserve">Ethernet flow information (either "ethFlowInfo", or if the feature EnEthAsSessionQoS_5G is supported, "enEthFlowInfo") shall be provided. If the AppId feature is supported, one of </w:t>
            </w:r>
            <w:r w:rsidRPr="000A0A5F">
              <w:rPr>
                <w:lang w:eastAsia="zh-CN"/>
              </w:rPr>
              <w:t>IP flow information, Ethernet flow information (if Eth</w:t>
            </w:r>
            <w:r w:rsidRPr="000A0A5F">
              <w:t>AsSessionQoS</w:t>
            </w:r>
            <w:r w:rsidRPr="000A0A5F">
              <w:rPr>
                <w:lang w:eastAsia="zh-CN"/>
              </w:rPr>
              <w:t>_5G and/or EnEth</w:t>
            </w:r>
            <w:r w:rsidRPr="000A0A5F">
              <w:t xml:space="preserve">AsSessionQoS_5G </w:t>
            </w:r>
            <w:r w:rsidRPr="000A0A5F">
              <w:rPr>
                <w:lang w:eastAsia="zh-CN"/>
              </w:rPr>
              <w:t>is supported) or External Application Identifier</w:t>
            </w:r>
            <w:r w:rsidRPr="000A0A5F">
              <w:t xml:space="preserve"> shall be provided.</w:t>
            </w:r>
          </w:p>
          <w:p w14:paraId="097114DF" w14:textId="77777777" w:rsidR="00DF091A" w:rsidRPr="000A0A5F" w:rsidRDefault="00DF091A" w:rsidP="00244A27">
            <w:pPr>
              <w:pStyle w:val="TAN"/>
            </w:pPr>
            <w:r w:rsidRPr="000A0A5F">
              <w:t>NOTE 3:</w:t>
            </w:r>
            <w:r w:rsidRPr="000A0A5F">
              <w:tab/>
              <w:t>The property is only applicable for the NEF.</w:t>
            </w:r>
          </w:p>
          <w:p w14:paraId="523A602A" w14:textId="77777777" w:rsidR="00DF091A" w:rsidRPr="000A0A5F" w:rsidRDefault="00DF091A" w:rsidP="00244A27">
            <w:pPr>
              <w:pStyle w:val="TAN"/>
            </w:pPr>
            <w:r w:rsidRPr="000A0A5F">
              <w:t>NOTE 4:</w:t>
            </w:r>
            <w:r w:rsidRPr="000A0A5F">
              <w:tab/>
              <w:t>The attributes "altQoSReferences" and "altQosReqs" are mutually exclusive. The attributes "qosReference" and "altQosReqs" are also mutually exclusive.</w:t>
            </w:r>
          </w:p>
          <w:p w14:paraId="24880B18" w14:textId="2382CC16" w:rsidR="00DF091A" w:rsidRPr="000A0A5F" w:rsidRDefault="00DF091A" w:rsidP="00244A27">
            <w:pPr>
              <w:pStyle w:val="TAN"/>
            </w:pPr>
            <w:r w:rsidRPr="000A0A5F">
              <w:t>NOTE 5:</w:t>
            </w:r>
            <w:r w:rsidRPr="000A0A5F">
              <w:tab/>
              <w:t xml:space="preserve">The attributes "reqGbrDl", "reqGbrUl", "reqMbrDl", "reqMbrUl", "maxTscBurstSize", "req5Gsdelay", "reqPer" (if the ExtQoS_5G </w:t>
            </w:r>
            <w:r>
              <w:t xml:space="preserve">and/or "GMEC" </w:t>
            </w:r>
            <w:r w:rsidRPr="000A0A5F">
              <w:t>feature</w:t>
            </w:r>
            <w:r>
              <w:t>(s)</w:t>
            </w:r>
            <w:r w:rsidRPr="000A0A5F">
              <w:t xml:space="preserve"> is</w:t>
            </w:r>
            <w:r>
              <w:t>/are</w:t>
            </w:r>
            <w:r w:rsidRPr="000A0A5F">
              <w:t xml:space="preserve"> supported), and "priority" within the "tscQosReq" attribute may be provided only if the "qosReference" attribute is not provided.</w:t>
            </w:r>
          </w:p>
          <w:p w14:paraId="121E5769" w14:textId="77777777" w:rsidR="00DF091A" w:rsidRPr="000A0A5F" w:rsidRDefault="00DF091A" w:rsidP="00244A27">
            <w:pPr>
              <w:pStyle w:val="TAN"/>
            </w:pPr>
            <w:r w:rsidRPr="000A0A5F">
              <w:t>NOTE 6:</w:t>
            </w:r>
            <w:r w:rsidRPr="000A0A5F">
              <w:tab/>
              <w:t>When the Ethernet flow information is provided and, the EthAsSessionQoS_5G and EnEthAsSessionQoS_5G features are supported, either the "ethFlowInfo" or the "enEthFlowInfo" shall be provided, but not both simultenously.</w:t>
            </w:r>
          </w:p>
          <w:p w14:paraId="310C19C2" w14:textId="77777777" w:rsidR="00DF091A" w:rsidRPr="000A0A5F" w:rsidRDefault="00DF091A" w:rsidP="00244A27">
            <w:pPr>
              <w:pStyle w:val="TAN"/>
            </w:pPr>
            <w:r w:rsidRPr="000A0A5F">
              <w:t>NOTE 7:</w:t>
            </w:r>
            <w:r w:rsidRPr="000A0A5F">
              <w:tab/>
              <w:t>The "tosTC" attribute of the "flowInfo" attribute may only be present if the "ToSTC_5G" feature is supported.</w:t>
            </w:r>
          </w:p>
          <w:p w14:paraId="3844ED4F" w14:textId="77777777" w:rsidR="00DF091A" w:rsidRPr="000A0A5F" w:rsidRDefault="00DF091A" w:rsidP="00244A27">
            <w:pPr>
              <w:pStyle w:val="TAN"/>
            </w:pPr>
            <w:r w:rsidRPr="000A0A5F">
              <w:t>NOTE 8:</w:t>
            </w:r>
            <w:r w:rsidRPr="000A0A5F">
              <w:tab/>
              <w:t>The attributes "exterAppId", "flowInfo", "ethFlowInfo", "enEthFlowInfo", "qosReference", "altQoSReferences", "altQosReqs", "tscQosReq", "qosMonInfo" may be provided only if the "multiModDatFlows" attribute is not provided.</w:t>
            </w:r>
          </w:p>
          <w:p w14:paraId="4750D4A1" w14:textId="77777777" w:rsidR="00DF091A" w:rsidRPr="000A0A5F" w:rsidRDefault="00DF091A" w:rsidP="00244A27">
            <w:pPr>
              <w:pStyle w:val="TAN"/>
              <w:rPr>
                <w:lang w:eastAsia="zh-CN"/>
              </w:rPr>
            </w:pPr>
            <w:r w:rsidRPr="000A0A5F">
              <w:t>NOTE 9:</w:t>
            </w:r>
            <w:r w:rsidRPr="000A0A5F">
              <w:tab/>
              <w:t>When the "ListUE_5G" feature is supported, the "listUeAddrs" attribute shall be provided, and either "exterAppId" attribute or "flowInfo" attribute shall be provided.</w:t>
            </w:r>
          </w:p>
          <w:p w14:paraId="02F9F1AB" w14:textId="0D585EED" w:rsidR="00DF091A" w:rsidRPr="000A0A5F" w:rsidRDefault="00DF091A" w:rsidP="00244A27">
            <w:pPr>
              <w:pStyle w:val="TAN"/>
            </w:pPr>
            <w:r w:rsidRPr="000A0A5F">
              <w:t>NOTE 10:</w:t>
            </w:r>
            <w:r w:rsidRPr="000A0A5F">
              <w:tab/>
              <w:t xml:space="preserve">When the </w:t>
            </w:r>
            <w:ins w:id="120" w:author="Huawei [Abdessamad] 2024-03" w:date="2024-03-30T00:11:00Z">
              <w:r w:rsidR="0015628B">
                <w:t>"</w:t>
              </w:r>
            </w:ins>
            <w:r w:rsidRPr="000A0A5F">
              <w:t>GMEC</w:t>
            </w:r>
            <w:del w:id="121" w:author="Huawei [Abdessamad] 2024-04 r1" w:date="2024-04-17T05:20:00Z">
              <w:r w:rsidRPr="000A0A5F" w:rsidDel="00EC2187">
                <w:delText>_5G</w:delText>
              </w:r>
            </w:del>
            <w:ins w:id="122" w:author="Huawei [Abdessamad] 2024-03" w:date="2024-03-30T00:11:00Z">
              <w:r w:rsidR="0015628B">
                <w:t>"</w:t>
              </w:r>
            </w:ins>
            <w:r w:rsidRPr="000A0A5F">
              <w:t xml:space="preserve"> feature is supported and the target UE(s) are not identified by UE address(es) (</w:t>
            </w:r>
            <w:r>
              <w:t xml:space="preserve">i.e., the </w:t>
            </w:r>
            <w:r w:rsidRPr="000A0A5F">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w:t>
            </w:r>
            <w:r w:rsidRPr="000A0A5F">
              <w:rPr>
                <w:rFonts w:hint="eastAsia"/>
                <w:lang w:eastAsia="zh-CN"/>
              </w:rPr>
              <w:t>m</w:t>
            </w:r>
            <w:r w:rsidRPr="000A0A5F">
              <w:rPr>
                <w:lang w:eastAsia="zh-CN"/>
              </w:rPr>
              <w:t>ac</w:t>
            </w:r>
            <w:r w:rsidRPr="000A0A5F">
              <w:rPr>
                <w:rFonts w:hint="eastAsia"/>
                <w:lang w:eastAsia="zh-CN"/>
              </w:rPr>
              <w:t>Addr</w:t>
            </w:r>
            <w:r w:rsidRPr="000A0A5F">
              <w:rPr>
                <w:lang w:eastAsia="zh-CN"/>
              </w:rPr>
              <w:t>" or "listUEAddrs"</w:t>
            </w:r>
            <w:r>
              <w:rPr>
                <w:lang w:eastAsia="zh-CN"/>
              </w:rPr>
              <w:t xml:space="preserve"> attribute is not applicable to identify the UE(s)</w:t>
            </w:r>
            <w:r w:rsidRPr="000A0A5F">
              <w:rPr>
                <w:lang w:eastAsia="zh-CN"/>
              </w:rPr>
              <w:t>)</w:t>
            </w:r>
            <w:r w:rsidRPr="000A0A5F">
              <w:t>, the "extGroupId" attribute and the "gpsi" attribute</w:t>
            </w:r>
            <w:r>
              <w:t>s</w:t>
            </w:r>
            <w:r w:rsidRPr="000A0A5F">
              <w:t xml:space="preserve"> are mutually exclusive </w:t>
            </w:r>
            <w:proofErr w:type="gramStart"/>
            <w:r>
              <w:t>And</w:t>
            </w:r>
            <w:proofErr w:type="gramEnd"/>
            <w:r>
              <w:t xml:space="preserve"> e</w:t>
            </w:r>
            <w:r w:rsidRPr="000A0A5F">
              <w:t xml:space="preserve">ither one of them shall be provided. If </w:t>
            </w:r>
            <w:r w:rsidRPr="000A0A5F">
              <w:rPr>
                <w:lang w:eastAsia="zh-CN"/>
              </w:rPr>
              <w:t>either the "gpsi" attribute or the "</w:t>
            </w:r>
            <w:r w:rsidRPr="000A0A5F">
              <w:t>e</w:t>
            </w:r>
            <w:r w:rsidRPr="000A0A5F">
              <w:rPr>
                <w:rFonts w:hint="eastAsia"/>
              </w:rPr>
              <w:t>xtGroup</w:t>
            </w:r>
            <w:r w:rsidRPr="000A0A5F">
              <w:t xml:space="preserve">Id" </w:t>
            </w:r>
            <w:r w:rsidRPr="000A0A5F">
              <w:rPr>
                <w:lang w:eastAsia="zh-CN"/>
              </w:rPr>
              <w:t xml:space="preserve">attribute are </w:t>
            </w:r>
            <w:r w:rsidRPr="000A0A5F">
              <w:t>present, then neither the "ueIpv4Addr" attribute, the "ueIpv6Addr" attribute</w:t>
            </w:r>
            <w:r>
              <w:t>,</w:t>
            </w:r>
            <w:r w:rsidRPr="000A0A5F">
              <w:t xml:space="preserve"> the "macAddr" attribute</w:t>
            </w:r>
            <w:r>
              <w:t xml:space="preserve"> nor the </w:t>
            </w:r>
            <w:r w:rsidRPr="000A0A5F">
              <w:rPr>
                <w:lang w:eastAsia="zh-CN"/>
              </w:rPr>
              <w:t>"listUEAddrs"</w:t>
            </w:r>
            <w:r>
              <w:rPr>
                <w:lang w:eastAsia="zh-CN"/>
              </w:rPr>
              <w:t xml:space="preserve"> attribute</w:t>
            </w:r>
            <w:r w:rsidRPr="000A0A5F">
              <w:t xml:space="preserve"> shall be included.</w:t>
            </w:r>
          </w:p>
          <w:p w14:paraId="49B8E40B" w14:textId="7F814C16" w:rsidR="00DF091A" w:rsidRDefault="00DF091A" w:rsidP="00244A27">
            <w:pPr>
              <w:pStyle w:val="TAN"/>
            </w:pPr>
            <w:r w:rsidRPr="00B752B1">
              <w:t>NOTE</w:t>
            </w:r>
            <w:r>
              <w:t> 11</w:t>
            </w:r>
            <w:r w:rsidRPr="00B752B1">
              <w:t>:</w:t>
            </w:r>
            <w:r w:rsidRPr="00B752B1">
              <w:tab/>
            </w:r>
            <w:r>
              <w:t xml:space="preserve">When the </w:t>
            </w:r>
            <w:ins w:id="123" w:author="Huawei [Abdessamad] 2024-03" w:date="2024-03-30T00:11:00Z">
              <w:r w:rsidR="0015628B">
                <w:t>"</w:t>
              </w:r>
            </w:ins>
            <w:r>
              <w:t>GMEC</w:t>
            </w:r>
            <w:del w:id="124" w:author="Huawei [Abdessamad] 2024-04 r1" w:date="2024-04-17T05:20:00Z">
              <w:r w:rsidRPr="003031D7" w:rsidDel="00EC2187">
                <w:delText>_5G</w:delText>
              </w:r>
            </w:del>
            <w:ins w:id="125" w:author="Huawei [Abdessamad] 2024-03" w:date="2024-03-30T00:11:00Z">
              <w:r w:rsidR="0015628B">
                <w:t>"</w:t>
              </w:r>
            </w:ins>
            <w:r w:rsidRPr="003031D7">
              <w:t xml:space="preserve"> feature is supported</w:t>
            </w:r>
            <w:r>
              <w:t xml:space="preserve">, either the "exterAppId" attribute, "flowInfo" attribute or </w:t>
            </w:r>
            <w:r w:rsidRPr="000760B1">
              <w:t xml:space="preserve">Ethernet flow information (either </w:t>
            </w:r>
            <w:r>
              <w:t xml:space="preserve">within the </w:t>
            </w:r>
            <w:r w:rsidRPr="000760B1">
              <w:t>"ethFlowInfo"</w:t>
            </w:r>
            <w:r>
              <w:t xml:space="preserve"> attribute</w:t>
            </w:r>
            <w:r w:rsidRPr="000760B1">
              <w:t xml:space="preserve"> or </w:t>
            </w:r>
            <w:r>
              <w:t xml:space="preserve">the </w:t>
            </w:r>
            <w:r w:rsidRPr="000760B1">
              <w:t>"enEthFlowInfo"</w:t>
            </w:r>
            <w:r>
              <w:t xml:space="preserve"> attribute</w:t>
            </w:r>
            <w:r w:rsidRPr="000760B1">
              <w:t>)</w:t>
            </w:r>
            <w:r>
              <w:t xml:space="preserve"> shall be provided.</w:t>
            </w:r>
          </w:p>
          <w:p w14:paraId="5511594E" w14:textId="77777777" w:rsidR="00DF091A" w:rsidRDefault="00DF091A" w:rsidP="00244A27">
            <w:pPr>
              <w:pStyle w:val="TAN"/>
            </w:pPr>
            <w:r w:rsidRPr="00B752B1">
              <w:t>NOTE</w:t>
            </w:r>
            <w:r>
              <w:t> 12</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t</w:t>
            </w:r>
            <w:r>
              <w:t xml:space="preserve">he </w:t>
            </w:r>
            <w:bookmarkStart w:id="126" w:name="_Hlk150843478"/>
            <w:r w:rsidRPr="00E93E1C">
              <w:rPr>
                <w:noProof/>
                <w:lang w:eastAsia="zh-CN"/>
              </w:rPr>
              <w:t>"</w:t>
            </w:r>
            <w:r>
              <w:rPr>
                <w:lang w:eastAsia="zh-CN"/>
              </w:rPr>
              <w:t>consDataRateThrDl</w:t>
            </w:r>
            <w:r w:rsidRPr="00E93E1C">
              <w:rPr>
                <w:noProof/>
                <w:lang w:eastAsia="zh-CN"/>
              </w:rPr>
              <w:t>"</w:t>
            </w:r>
            <w:r>
              <w:rPr>
                <w:noProof/>
                <w:lang w:eastAsia="zh-CN"/>
              </w:rPr>
              <w:t xml:space="preserve"> and </w:t>
            </w:r>
            <w:r w:rsidRPr="00940168">
              <w:rPr>
                <w:noProof/>
                <w:lang w:eastAsia="zh-CN"/>
              </w:rPr>
              <w:t>"</w:t>
            </w:r>
            <w:r>
              <w:rPr>
                <w:lang w:eastAsia="zh-CN"/>
              </w:rPr>
              <w:t>consDataRateThrUl</w:t>
            </w:r>
            <w:r w:rsidRPr="00940168">
              <w:rPr>
                <w:noProof/>
                <w:lang w:eastAsia="zh-CN"/>
              </w:rPr>
              <w:t>"</w:t>
            </w:r>
            <w:r>
              <w:rPr>
                <w:noProof/>
                <w:lang w:eastAsia="zh-CN"/>
              </w:rPr>
              <w:t xml:space="preserve"> attributes </w:t>
            </w:r>
            <w:bookmarkEnd w:id="126"/>
            <w:r>
              <w:rPr>
                <w:noProof/>
                <w:lang w:eastAsia="zh-CN"/>
              </w:rPr>
              <w:t xml:space="preserve">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UE</w:t>
            </w:r>
            <w:r>
              <w:rPr>
                <w:rFonts w:hint="eastAsia"/>
                <w:lang w:eastAsia="zh-CN"/>
              </w:rPr>
              <w:t>s</w:t>
            </w:r>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"listUeAddrs" attribute. If the "listUeConsDtRt" attribute is also provided, then it has to be the subset of "listUeAddrs" attribute.</w:t>
            </w:r>
          </w:p>
          <w:p w14:paraId="159BF7FB" w14:textId="77777777" w:rsidR="00DF091A" w:rsidRDefault="00DF091A" w:rsidP="00244A27">
            <w:pPr>
              <w:pStyle w:val="TAN"/>
              <w:rPr>
                <w:rFonts w:cs="Arial"/>
                <w:szCs w:val="18"/>
              </w:rPr>
            </w:pPr>
            <w:r>
              <w:t>NOTE 13:</w:t>
            </w:r>
            <w:r w:rsidRPr="00B752B1">
              <w:tab/>
            </w:r>
            <w:r>
              <w:t xml:space="preserve">When the </w:t>
            </w:r>
            <w:r>
              <w:rPr>
                <w:rFonts w:cs="Arial"/>
                <w:szCs w:val="18"/>
              </w:rPr>
              <w:t>"MultiMedia" feature is supported, the "qosMonInfo", "</w:t>
            </w:r>
            <w:r>
              <w:rPr>
                <w:lang w:eastAsia="zh-CN"/>
              </w:rPr>
              <w:t>directNotifInd</w:t>
            </w:r>
            <w:r>
              <w:rPr>
                <w:rFonts w:cs="Arial"/>
                <w:szCs w:val="18"/>
              </w:rPr>
              <w:t>", "</w:t>
            </w:r>
            <w:r>
              <w:rPr>
                <w:rFonts w:hint="eastAsia"/>
                <w:lang w:eastAsia="zh-CN"/>
              </w:rPr>
              <w:t>p</w:t>
            </w:r>
            <w:r>
              <w:rPr>
                <w:lang w:eastAsia="zh-CN"/>
              </w:rPr>
              <w:t>dvMon</w:t>
            </w:r>
            <w:r>
              <w:rPr>
                <w:rFonts w:cs="Arial"/>
                <w:szCs w:val="18"/>
              </w:rPr>
              <w:t>", "</w:t>
            </w:r>
            <w:r>
              <w:rPr>
                <w:lang w:eastAsia="zh-CN"/>
              </w:rPr>
              <w:t>rttMon</w:t>
            </w:r>
            <w:r>
              <w:rPr>
                <w:rFonts w:cs="Arial"/>
                <w:szCs w:val="18"/>
              </w:rPr>
              <w:t>", "</w:t>
            </w:r>
            <w:r>
              <w:t>qosMonDatRate</w:t>
            </w:r>
            <w:r>
              <w:rPr>
                <w:rFonts w:cs="Arial"/>
                <w:szCs w:val="18"/>
              </w:rPr>
              <w:t>", "</w:t>
            </w:r>
            <w:r>
              <w:rPr>
                <w:lang w:eastAsia="zh-CN"/>
              </w:rPr>
              <w:t>avrgWndw</w:t>
            </w:r>
            <w:r>
              <w:rPr>
                <w:rFonts w:cs="Arial"/>
                <w:szCs w:val="18"/>
              </w:rPr>
              <w:t>" and "</w:t>
            </w:r>
            <w:r>
              <w:rPr>
                <w:lang w:eastAsia="zh-CN"/>
              </w:rPr>
              <w:t>qosMonConReq</w:t>
            </w:r>
            <w:r>
              <w:rPr>
                <w:rFonts w:cs="Arial"/>
                <w:szCs w:val="18"/>
              </w:rPr>
              <w:t>" attributes may be present only when the "</w:t>
            </w:r>
            <w:r>
              <w:t>multiModDatFlows</w:t>
            </w:r>
            <w:r>
              <w:rPr>
                <w:rFonts w:cs="Arial"/>
                <w:szCs w:val="18"/>
              </w:rPr>
              <w:t>" attribute is not present.</w:t>
            </w:r>
          </w:p>
          <w:p w14:paraId="1B850837" w14:textId="77777777" w:rsidR="00DF091A" w:rsidRDefault="00DF091A" w:rsidP="00244A27">
            <w:pPr>
              <w:pStyle w:val="TAN"/>
              <w:rPr>
                <w:rFonts w:cs="Arial"/>
                <w:szCs w:val="18"/>
              </w:rPr>
            </w:pPr>
            <w:r>
              <w:t>NOTE 14:</w:t>
            </w:r>
            <w:r w:rsidRPr="00B752B1">
              <w:tab/>
            </w:r>
            <w:r>
              <w:t xml:space="preserve">When the </w:t>
            </w:r>
            <w:r>
              <w:rPr>
                <w:rFonts w:cs="Arial"/>
                <w:szCs w:val="18"/>
              </w:rPr>
              <w:t>"ExposureToEAS" feature is supported, the "</w:t>
            </w:r>
            <w:r>
              <w:rPr>
                <w:lang w:eastAsia="zh-CN"/>
              </w:rPr>
              <w:t>directNotifInd</w:t>
            </w:r>
            <w:r>
              <w:rPr>
                <w:rFonts w:cs="Arial"/>
                <w:szCs w:val="18"/>
              </w:rPr>
              <w:t>" attribute indicates whether</w:t>
            </w:r>
            <w:r>
              <w:rPr>
                <w:lang w:eastAsia="zh-CN"/>
              </w:rPr>
              <w:t xml:space="preserve"> direct event notification is requested for the packet delay measurements provided in the </w:t>
            </w:r>
            <w:r w:rsidRPr="00FA2328">
              <w:t>"</w:t>
            </w:r>
            <w:r>
              <w:rPr>
                <w:rFonts w:hint="eastAsia"/>
                <w:lang w:eastAsia="zh-CN"/>
              </w:rPr>
              <w:t>qosMon</w:t>
            </w:r>
            <w:r>
              <w:rPr>
                <w:lang w:eastAsia="zh-CN"/>
              </w:rPr>
              <w:t>Info</w:t>
            </w:r>
            <w:r w:rsidRPr="00FA2328">
              <w:t>"</w:t>
            </w:r>
            <w:r>
              <w:rPr>
                <w:lang w:eastAsia="zh-CN"/>
              </w:rPr>
              <w:t xml:space="preserve"> attribute. When the </w:t>
            </w:r>
            <w:r>
              <w:rPr>
                <w:rFonts w:cs="Arial"/>
                <w:szCs w:val="18"/>
              </w:rPr>
              <w:t>"EnQoSMon" feature is supported, the "</w:t>
            </w:r>
            <w:r>
              <w:rPr>
                <w:lang w:eastAsia="zh-CN"/>
              </w:rPr>
              <w:t>directNotifInd</w:t>
            </w:r>
            <w:r>
              <w:rPr>
                <w:rFonts w:cs="Arial"/>
                <w:szCs w:val="18"/>
              </w:rPr>
              <w:t>" attribute indicates whether</w:t>
            </w:r>
            <w:r>
              <w:rPr>
                <w:lang w:eastAsia="zh-CN"/>
              </w:rPr>
              <w:t xml:space="preserve"> direct event notification is requested for the QoS measurement(s) provided in the </w:t>
            </w:r>
            <w:r w:rsidRPr="00FA2328">
              <w:t>"</w:t>
            </w:r>
            <w:r>
              <w:rPr>
                <w:rFonts w:hint="eastAsia"/>
                <w:lang w:eastAsia="zh-CN"/>
              </w:rPr>
              <w:t>qosMon</w:t>
            </w:r>
            <w:r>
              <w:rPr>
                <w:lang w:eastAsia="zh-CN"/>
              </w:rPr>
              <w:t>Info</w:t>
            </w:r>
            <w:r w:rsidRPr="00FA2328">
              <w:t>"</w:t>
            </w:r>
            <w:r>
              <w:rPr>
                <w:lang w:eastAsia="zh-CN"/>
              </w:rPr>
              <w:t>,</w:t>
            </w:r>
            <w:r>
              <w:rPr>
                <w:rFonts w:cs="Arial"/>
                <w:szCs w:val="18"/>
              </w:rPr>
              <w:t xml:space="preserve"> "</w:t>
            </w:r>
            <w:r>
              <w:t>qosMonDatRate</w:t>
            </w:r>
            <w:r>
              <w:rPr>
                <w:rFonts w:cs="Arial"/>
                <w:szCs w:val="18"/>
              </w:rPr>
              <w:t>" and/or "</w:t>
            </w:r>
            <w:r>
              <w:rPr>
                <w:lang w:eastAsia="zh-CN"/>
              </w:rPr>
              <w:t>qosMonConReq</w:t>
            </w:r>
            <w:r>
              <w:rPr>
                <w:rFonts w:cs="Arial"/>
                <w:szCs w:val="18"/>
              </w:rPr>
              <w:t>" attribute(s).</w:t>
            </w:r>
          </w:p>
          <w:p w14:paraId="5998EA04" w14:textId="77777777" w:rsidR="00DF091A" w:rsidRDefault="00DF091A" w:rsidP="00244A27">
            <w:pPr>
              <w:pStyle w:val="TAN"/>
            </w:pPr>
            <w:r w:rsidRPr="00B752B1">
              <w:t>NOTE</w:t>
            </w:r>
            <w:r>
              <w:t> 15</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r w:rsidRPr="000A0A5F">
              <w:rPr>
                <w:noProof/>
                <w:lang w:eastAsia="zh-CN"/>
              </w:rPr>
              <w:t>repFreqs</w:t>
            </w:r>
            <w:r w:rsidRPr="000A0A5F">
              <w:rPr>
                <w:rFonts w:cs="Arial"/>
                <w:szCs w:val="18"/>
              </w:rPr>
              <w:t>"</w:t>
            </w:r>
            <w:r>
              <w:rPr>
                <w:rFonts w:cs="Arial"/>
                <w:szCs w:val="18"/>
              </w:rPr>
              <w:t xml:space="preserve"> attribute contained in </w:t>
            </w:r>
            <w:r w:rsidRPr="000A0A5F">
              <w:t>QosMonitoringInformation</w:t>
            </w:r>
            <w:r>
              <w:t xml:space="preserve"> data type </w:t>
            </w:r>
            <w:r>
              <w:rPr>
                <w:rFonts w:cs="Arial"/>
                <w:szCs w:val="18"/>
              </w:rPr>
              <w:t>is applicable</w:t>
            </w:r>
            <w:r>
              <w:t>.</w:t>
            </w:r>
          </w:p>
          <w:p w14:paraId="5A567298" w14:textId="77777777" w:rsidR="00DF091A" w:rsidRDefault="00DF091A" w:rsidP="00244A27">
            <w:pPr>
              <w:pStyle w:val="TAN"/>
            </w:pPr>
            <w:r w:rsidRPr="00B752B1">
              <w:t>NOTE</w:t>
            </w:r>
            <w:r>
              <w:t> 16</w:t>
            </w:r>
            <w:r w:rsidRPr="00B752B1">
              <w:t>:</w:t>
            </w:r>
            <w:r w:rsidRPr="00B752B1">
              <w:tab/>
            </w:r>
            <w:r>
              <w:rPr>
                <w:lang w:val="en-US" w:eastAsia="zh-CN"/>
              </w:rPr>
              <w:t xml:space="preserve">When both, the </w:t>
            </w:r>
            <w:r>
              <w:t>"</w:t>
            </w:r>
            <w:r>
              <w:rPr>
                <w:rFonts w:cs="Arial"/>
                <w:szCs w:val="18"/>
                <w:lang w:eastAsia="zh-CN"/>
              </w:rPr>
              <w:t>L4S</w:t>
            </w:r>
            <w:r>
              <w:t>" and "</w:t>
            </w:r>
            <w:r>
              <w:rPr>
                <w:rFonts w:hint="eastAsia"/>
                <w:lang w:eastAsia="zh-CN"/>
              </w:rPr>
              <w:t>EnQoSMon</w:t>
            </w:r>
            <w:r>
              <w:t>" features are supported, the AF request may include either the indication of L4S support within the "l4sInd" attribute</w:t>
            </w:r>
            <w:r>
              <w:rPr>
                <w:lang w:val="en-US" w:eastAsia="zh-CN"/>
              </w:rPr>
              <w:t xml:space="preserve"> or the request for congestion measurements within the </w:t>
            </w:r>
            <w:r>
              <w:t xml:space="preserve">"qosMonConReq" attribute, but shall not include both attributes simultaneously. </w:t>
            </w:r>
          </w:p>
          <w:p w14:paraId="41771493" w14:textId="77777777" w:rsidR="00DF091A" w:rsidRPr="009548F7" w:rsidRDefault="00DF091A" w:rsidP="00244A27">
            <w:pPr>
              <w:pStyle w:val="TAN"/>
            </w:pPr>
            <w:r w:rsidRPr="00B752B1">
              <w:t>NOTE</w:t>
            </w:r>
            <w:r>
              <w:t> 17</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"flowInfo" attribute</w:t>
            </w:r>
            <w:r>
              <w:t xml:space="preserve"> is present, the flow description information shall be common for the list of </w:t>
            </w:r>
            <w:proofErr w:type="gramStart"/>
            <w:r>
              <w:t>UE(</w:t>
            </w:r>
            <w:proofErr w:type="gramEnd"/>
            <w:r>
              <w:t>es) with the application server side IP address, port number and protocol.</w:t>
            </w:r>
          </w:p>
        </w:tc>
      </w:tr>
    </w:tbl>
    <w:p w14:paraId="5F95D6C4" w14:textId="77777777" w:rsidR="00DF091A" w:rsidRPr="000A0A5F" w:rsidRDefault="00DF091A" w:rsidP="00DF091A">
      <w:pPr>
        <w:rPr>
          <w:u w:val="single"/>
        </w:rPr>
      </w:pPr>
    </w:p>
    <w:p w14:paraId="125CF4A6" w14:textId="77777777" w:rsidR="00DF091A" w:rsidRPr="000A0A5F" w:rsidRDefault="00DF091A" w:rsidP="00DF091A">
      <w:pPr>
        <w:pStyle w:val="EditorsNote"/>
      </w:pPr>
      <w:r w:rsidRPr="000A0A5F">
        <w:t xml:space="preserve">Editor’s </w:t>
      </w:r>
      <w:r>
        <w:t>N</w:t>
      </w:r>
      <w:r w:rsidRPr="000A0A5F">
        <w:t>ote: It is FFS whether other IEs within the "tscQosReq" attribute than "req5Gsdealy" attribute can apply for multi-modal communication services.</w:t>
      </w:r>
    </w:p>
    <w:p w14:paraId="132236CF" w14:textId="77777777" w:rsidR="00DF091A" w:rsidRPr="000A0A5F" w:rsidRDefault="00DF091A" w:rsidP="00DF091A">
      <w:pPr>
        <w:pStyle w:val="EditorsNote"/>
        <w:tabs>
          <w:tab w:val="left" w:pos="3200"/>
        </w:tabs>
        <w:overflowPunct w:val="0"/>
        <w:autoSpaceDE w:val="0"/>
        <w:autoSpaceDN w:val="0"/>
        <w:adjustRightInd w:val="0"/>
        <w:ind w:left="1559" w:hanging="1276"/>
        <w:textAlignment w:val="baseline"/>
        <w:rPr>
          <w:lang w:eastAsia="en-GB"/>
        </w:rPr>
      </w:pPr>
      <w:r w:rsidRPr="000A0A5F">
        <w:rPr>
          <w:lang w:eastAsia="en-GB"/>
        </w:rPr>
        <w:t xml:space="preserve">Editor’s </w:t>
      </w:r>
      <w:r>
        <w:rPr>
          <w:lang w:eastAsia="en-GB"/>
        </w:rPr>
        <w:t>N</w:t>
      </w:r>
      <w:r w:rsidRPr="000A0A5F">
        <w:rPr>
          <w:lang w:eastAsia="en-GB"/>
        </w:rPr>
        <w:t>ote:</w:t>
      </w:r>
      <w:r>
        <w:rPr>
          <w:lang w:eastAsia="en-GB"/>
        </w:rPr>
        <w:t xml:space="preserve"> </w:t>
      </w:r>
      <w:r w:rsidRPr="000A0A5F">
        <w:rPr>
          <w:lang w:eastAsia="en-GB"/>
        </w:rPr>
        <w:t>Whether the applicable reporting frequency for the Data Rate QoS monitoring can be event triggered and/or periodic is FFS.</w:t>
      </w:r>
    </w:p>
    <w:p w14:paraId="61F3EAFF" w14:textId="77777777" w:rsidR="00A1461E" w:rsidRPr="00FD3BBA" w:rsidRDefault="00A1461E" w:rsidP="00A1461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7" w:name="_Toc11247880"/>
      <w:bookmarkStart w:id="128" w:name="_Toc27045024"/>
      <w:bookmarkStart w:id="129" w:name="_Toc36034066"/>
      <w:bookmarkStart w:id="130" w:name="_Toc45132213"/>
      <w:bookmarkStart w:id="131" w:name="_Toc49776498"/>
      <w:bookmarkStart w:id="132" w:name="_Toc51747418"/>
      <w:bookmarkStart w:id="133" w:name="_Toc66360997"/>
      <w:bookmarkStart w:id="134" w:name="_Toc68105502"/>
      <w:bookmarkStart w:id="135" w:name="_Toc74756132"/>
      <w:bookmarkStart w:id="136" w:name="_Toc105675009"/>
      <w:bookmarkStart w:id="137" w:name="_Toc130503077"/>
      <w:bookmarkStart w:id="138" w:name="_Toc153625865"/>
      <w:bookmarkStart w:id="139" w:name="_Toc16194777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449840C" w14:textId="77777777" w:rsidR="00A1461E" w:rsidRPr="000A0A5F" w:rsidRDefault="00A1461E" w:rsidP="00A1461E">
      <w:pPr>
        <w:pStyle w:val="Heading5"/>
      </w:pPr>
      <w:r w:rsidRPr="000A0A5F">
        <w:t>5.14.2.1.3</w:t>
      </w:r>
      <w:r w:rsidRPr="000A0A5F">
        <w:tab/>
        <w:t>Type: AsSessionWithQoSSubscriptionPatch</w:t>
      </w:r>
      <w:bookmarkEnd w:id="127"/>
      <w:bookmarkEnd w:id="128"/>
      <w:bookmarkEnd w:id="129"/>
      <w:bookmarkEnd w:id="130"/>
      <w:bookmarkEnd w:id="131"/>
      <w:bookmarkEnd w:id="132"/>
      <w:bookmarkEnd w:id="133"/>
      <w:bookmarkEnd w:id="134"/>
      <w:bookmarkEnd w:id="135"/>
      <w:bookmarkEnd w:id="136"/>
      <w:bookmarkEnd w:id="137"/>
      <w:bookmarkEnd w:id="138"/>
      <w:bookmarkEnd w:id="139"/>
    </w:p>
    <w:p w14:paraId="035B890B" w14:textId="77777777" w:rsidR="00A1461E" w:rsidRPr="000A0A5F" w:rsidRDefault="00A1461E" w:rsidP="00A1461E">
      <w:r w:rsidRPr="000A0A5F">
        <w:t>This type represents an AS session request with specific QoS for the service provided by the SCS/AS to the SCEF via T8 interface. The structure is used for PATCH request.</w:t>
      </w:r>
    </w:p>
    <w:p w14:paraId="69A525D0" w14:textId="77777777" w:rsidR="00A1461E" w:rsidRPr="000A0A5F" w:rsidRDefault="00A1461E" w:rsidP="00A1461E">
      <w:pPr>
        <w:pStyle w:val="TH"/>
      </w:pPr>
      <w:r w:rsidRPr="000A0A5F">
        <w:rPr>
          <w:noProof/>
        </w:rPr>
        <w:lastRenderedPageBreak/>
        <w:t>Table </w:t>
      </w:r>
      <w:r w:rsidRPr="000A0A5F">
        <w:t xml:space="preserve">5.14.2.1.3-1: </w:t>
      </w:r>
      <w:r w:rsidRPr="000A0A5F">
        <w:rPr>
          <w:noProof/>
        </w:rPr>
        <w:t xml:space="preserve">Definition of type </w:t>
      </w:r>
      <w:r w:rsidRPr="000A0A5F">
        <w:t>AsSessionWithQoSSubscriptionPatch</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Change w:id="140">
          <w:tblGrid>
            <w:gridCol w:w="1661"/>
            <w:gridCol w:w="1842"/>
            <w:gridCol w:w="1134"/>
            <w:gridCol w:w="3687"/>
            <w:gridCol w:w="1235"/>
          </w:tblGrid>
        </w:tblGridChange>
      </w:tblGrid>
      <w:tr w:rsidR="00A1461E" w:rsidRPr="000A0A5F" w14:paraId="09F81893" w14:textId="77777777" w:rsidTr="008C5580">
        <w:trPr>
          <w:trHeight w:val="288"/>
          <w:jc w:val="center"/>
        </w:trPr>
        <w:tc>
          <w:tcPr>
            <w:tcW w:w="1661" w:type="dxa"/>
            <w:shd w:val="clear" w:color="auto" w:fill="C0C0C0"/>
          </w:tcPr>
          <w:p w14:paraId="7FA88CF4" w14:textId="77777777" w:rsidR="00A1461E" w:rsidRPr="000A0A5F" w:rsidRDefault="00A1461E" w:rsidP="008C5580">
            <w:pPr>
              <w:pStyle w:val="TAH"/>
            </w:pPr>
            <w:r w:rsidRPr="000A0A5F">
              <w:lastRenderedPageBreak/>
              <w:t>Attribute name</w:t>
            </w:r>
          </w:p>
        </w:tc>
        <w:tc>
          <w:tcPr>
            <w:tcW w:w="1842" w:type="dxa"/>
            <w:shd w:val="clear" w:color="auto" w:fill="C0C0C0"/>
          </w:tcPr>
          <w:p w14:paraId="0034582B" w14:textId="77777777" w:rsidR="00A1461E" w:rsidRPr="000A0A5F" w:rsidRDefault="00A1461E" w:rsidP="008C5580">
            <w:pPr>
              <w:pStyle w:val="TAH"/>
            </w:pPr>
            <w:r w:rsidRPr="000A0A5F">
              <w:t>Data type</w:t>
            </w:r>
          </w:p>
        </w:tc>
        <w:tc>
          <w:tcPr>
            <w:tcW w:w="1134" w:type="dxa"/>
            <w:shd w:val="clear" w:color="auto" w:fill="C0C0C0"/>
          </w:tcPr>
          <w:p w14:paraId="73270FE8" w14:textId="77777777" w:rsidR="00A1461E" w:rsidRPr="000A0A5F" w:rsidRDefault="00A1461E" w:rsidP="008C5580">
            <w:pPr>
              <w:pStyle w:val="TAH"/>
            </w:pPr>
            <w:r w:rsidRPr="000A0A5F">
              <w:t>Cardinality</w:t>
            </w:r>
          </w:p>
        </w:tc>
        <w:tc>
          <w:tcPr>
            <w:tcW w:w="3687" w:type="dxa"/>
            <w:shd w:val="clear" w:color="auto" w:fill="C0C0C0"/>
          </w:tcPr>
          <w:p w14:paraId="3C9A3084" w14:textId="77777777" w:rsidR="00A1461E" w:rsidRPr="000A0A5F" w:rsidRDefault="00A1461E" w:rsidP="008C5580">
            <w:pPr>
              <w:pStyle w:val="TAH"/>
              <w:rPr>
                <w:rFonts w:cs="Arial"/>
                <w:szCs w:val="18"/>
              </w:rPr>
            </w:pPr>
            <w:r w:rsidRPr="000A0A5F">
              <w:rPr>
                <w:rFonts w:cs="Arial"/>
                <w:szCs w:val="18"/>
              </w:rPr>
              <w:t>Description</w:t>
            </w:r>
          </w:p>
        </w:tc>
        <w:tc>
          <w:tcPr>
            <w:tcW w:w="1235" w:type="dxa"/>
            <w:shd w:val="clear" w:color="auto" w:fill="C0C0C0"/>
          </w:tcPr>
          <w:p w14:paraId="02441C23" w14:textId="77777777" w:rsidR="00A1461E" w:rsidRPr="000A0A5F" w:rsidRDefault="00A1461E" w:rsidP="008C5580">
            <w:pPr>
              <w:pStyle w:val="TAH"/>
            </w:pPr>
            <w:r w:rsidRPr="000A0A5F">
              <w:rPr>
                <w:rFonts w:cs="Arial"/>
                <w:szCs w:val="18"/>
              </w:rPr>
              <w:t>Applicability (NOTE 1)</w:t>
            </w:r>
          </w:p>
        </w:tc>
      </w:tr>
      <w:tr w:rsidR="00A1461E" w:rsidRPr="000A0A5F" w14:paraId="02109B1E" w14:textId="77777777" w:rsidTr="008C5580">
        <w:trPr>
          <w:jc w:val="center"/>
        </w:trPr>
        <w:tc>
          <w:tcPr>
            <w:tcW w:w="1661" w:type="dxa"/>
            <w:shd w:val="clear" w:color="auto" w:fill="auto"/>
          </w:tcPr>
          <w:p w14:paraId="0DD3792E" w14:textId="77777777" w:rsidR="00A1461E" w:rsidRPr="000A0A5F" w:rsidRDefault="00A1461E" w:rsidP="008C5580">
            <w:pPr>
              <w:pStyle w:val="TAL"/>
            </w:pPr>
            <w:r w:rsidRPr="000A0A5F">
              <w:t>exterAppId</w:t>
            </w:r>
          </w:p>
        </w:tc>
        <w:tc>
          <w:tcPr>
            <w:tcW w:w="1842" w:type="dxa"/>
            <w:shd w:val="clear" w:color="auto" w:fill="auto"/>
          </w:tcPr>
          <w:p w14:paraId="04DC7F8B" w14:textId="77777777" w:rsidR="00A1461E" w:rsidRPr="000A0A5F" w:rsidRDefault="00A1461E" w:rsidP="008C5580">
            <w:pPr>
              <w:pStyle w:val="TAL"/>
            </w:pPr>
            <w:r w:rsidRPr="000A0A5F">
              <w:t>string</w:t>
            </w:r>
          </w:p>
        </w:tc>
        <w:tc>
          <w:tcPr>
            <w:tcW w:w="1134" w:type="dxa"/>
          </w:tcPr>
          <w:p w14:paraId="1A15B7AD" w14:textId="77777777" w:rsidR="00A1461E" w:rsidRPr="000A0A5F" w:rsidRDefault="00A1461E" w:rsidP="008C5580">
            <w:pPr>
              <w:pStyle w:val="TAC"/>
              <w:jc w:val="left"/>
              <w:rPr>
                <w:lang w:eastAsia="zh-CN"/>
              </w:rPr>
            </w:pPr>
            <w:r w:rsidRPr="000A0A5F">
              <w:t>0..1</w:t>
            </w:r>
          </w:p>
        </w:tc>
        <w:tc>
          <w:tcPr>
            <w:tcW w:w="3687" w:type="dxa"/>
          </w:tcPr>
          <w:p w14:paraId="4E341E35" w14:textId="77777777" w:rsidR="00A1461E" w:rsidRPr="000A0A5F" w:rsidRDefault="00A1461E" w:rsidP="008C5580">
            <w:pPr>
              <w:pStyle w:val="TAL"/>
              <w:rPr>
                <w:rFonts w:cs="Arial"/>
                <w:szCs w:val="18"/>
                <w:lang w:eastAsia="zh-CN"/>
              </w:rPr>
            </w:pPr>
            <w:r w:rsidRPr="000A0A5F">
              <w:t>Identifies the external Application Identifier.</w:t>
            </w:r>
            <w:r w:rsidRPr="000A0A5F">
              <w:rPr>
                <w:rFonts w:cs="Arial"/>
                <w:szCs w:val="18"/>
              </w:rPr>
              <w:t xml:space="preserve"> (NOTE 2)</w:t>
            </w:r>
            <w:r w:rsidRPr="000A0A5F">
              <w:rPr>
                <w:lang w:eastAsia="zh-CN"/>
              </w:rPr>
              <w:t xml:space="preserve"> (NOTE 8)</w:t>
            </w:r>
          </w:p>
        </w:tc>
        <w:tc>
          <w:tcPr>
            <w:tcW w:w="1235" w:type="dxa"/>
          </w:tcPr>
          <w:p w14:paraId="4077BBD8" w14:textId="77777777" w:rsidR="00A1461E" w:rsidRPr="000A0A5F" w:rsidRDefault="00A1461E" w:rsidP="008C5580">
            <w:pPr>
              <w:pStyle w:val="TAC"/>
              <w:jc w:val="left"/>
            </w:pPr>
            <w:r w:rsidRPr="000A0A5F">
              <w:t>AppId</w:t>
            </w:r>
          </w:p>
          <w:p w14:paraId="4C6E34DF" w14:textId="77777777" w:rsidR="00A1461E" w:rsidRDefault="00A1461E" w:rsidP="008C5580">
            <w:pPr>
              <w:pStyle w:val="TAC"/>
              <w:jc w:val="left"/>
            </w:pPr>
            <w:r w:rsidRPr="000A0A5F">
              <w:t>ListUE_5G</w:t>
            </w:r>
          </w:p>
          <w:p w14:paraId="3AEF1BF7" w14:textId="77777777" w:rsidR="00A1461E" w:rsidRPr="000A0A5F" w:rsidRDefault="00A1461E" w:rsidP="008C5580">
            <w:pPr>
              <w:pStyle w:val="TAC"/>
              <w:jc w:val="left"/>
            </w:pPr>
            <w:r w:rsidRPr="000A0A5F">
              <w:t>GMEC</w:t>
            </w:r>
            <w:del w:id="141" w:author="Huawei [Abdessamad] 2024-04 r1" w:date="2024-04-17T05:27:00Z">
              <w:r w:rsidRPr="000A0A5F" w:rsidDel="007D6B8E">
                <w:delText>_5G</w:delText>
              </w:r>
            </w:del>
          </w:p>
        </w:tc>
      </w:tr>
      <w:tr w:rsidR="00A1461E" w:rsidRPr="000A0A5F" w14:paraId="3BCF63A2" w14:textId="77777777" w:rsidTr="008C5580">
        <w:trPr>
          <w:jc w:val="center"/>
        </w:trPr>
        <w:tc>
          <w:tcPr>
            <w:tcW w:w="1661" w:type="dxa"/>
            <w:shd w:val="clear" w:color="auto" w:fill="auto"/>
          </w:tcPr>
          <w:p w14:paraId="521B6CD8" w14:textId="77777777" w:rsidR="00A1461E" w:rsidRPr="000A0A5F" w:rsidRDefault="00A1461E" w:rsidP="008C5580">
            <w:pPr>
              <w:pStyle w:val="TAL"/>
              <w:rPr>
                <w:rFonts w:hint="eastAsia"/>
                <w:lang w:eastAsia="zh-CN"/>
              </w:rPr>
            </w:pPr>
            <w:r w:rsidRPr="000A0A5F">
              <w:t>flowInfo</w:t>
            </w:r>
          </w:p>
        </w:tc>
        <w:tc>
          <w:tcPr>
            <w:tcW w:w="1842" w:type="dxa"/>
            <w:shd w:val="clear" w:color="auto" w:fill="auto"/>
          </w:tcPr>
          <w:p w14:paraId="012B74FD" w14:textId="77777777" w:rsidR="00A1461E" w:rsidRPr="000A0A5F" w:rsidRDefault="00A1461E" w:rsidP="008C5580">
            <w:pPr>
              <w:pStyle w:val="TAL"/>
              <w:rPr>
                <w:rFonts w:hint="eastAsia"/>
                <w:lang w:eastAsia="zh-CN"/>
              </w:rPr>
            </w:pPr>
            <w:proofErr w:type="gramStart"/>
            <w:r w:rsidRPr="000A0A5F">
              <w:t>array(</w:t>
            </w:r>
            <w:proofErr w:type="gramEnd"/>
            <w:r w:rsidRPr="000A0A5F">
              <w:t>FlowInfo)</w:t>
            </w:r>
          </w:p>
        </w:tc>
        <w:tc>
          <w:tcPr>
            <w:tcW w:w="1134" w:type="dxa"/>
          </w:tcPr>
          <w:p w14:paraId="7B33C235" w14:textId="77777777" w:rsidR="00A1461E" w:rsidRPr="000A0A5F" w:rsidRDefault="00A1461E" w:rsidP="008C5580">
            <w:pPr>
              <w:pStyle w:val="TAC"/>
              <w:jc w:val="left"/>
              <w:rPr>
                <w:rFonts w:hint="eastAsia"/>
                <w:lang w:eastAsia="zh-CN"/>
              </w:rPr>
            </w:pPr>
            <w:proofErr w:type="gramStart"/>
            <w:r w:rsidRPr="000A0A5F">
              <w:rPr>
                <w:lang w:eastAsia="zh-CN"/>
              </w:rPr>
              <w:t>0..N</w:t>
            </w:r>
            <w:proofErr w:type="gramEnd"/>
          </w:p>
        </w:tc>
        <w:tc>
          <w:tcPr>
            <w:tcW w:w="3687" w:type="dxa"/>
          </w:tcPr>
          <w:p w14:paraId="0BAE6338" w14:textId="77777777" w:rsidR="00A1461E" w:rsidRDefault="00A1461E" w:rsidP="008C5580">
            <w:pPr>
              <w:pStyle w:val="TAL"/>
              <w:rPr>
                <w:rFonts w:cs="Arial"/>
                <w:szCs w:val="18"/>
                <w:lang w:eastAsia="zh-CN"/>
              </w:rPr>
            </w:pPr>
            <w:r w:rsidRPr="000A0A5F">
              <w:rPr>
                <w:rFonts w:cs="Arial" w:hint="eastAsia"/>
                <w:szCs w:val="18"/>
                <w:lang w:eastAsia="zh-CN"/>
              </w:rPr>
              <w:t>Descr</w:t>
            </w:r>
            <w:r w:rsidRPr="000A0A5F">
              <w:rPr>
                <w:rFonts w:cs="Arial"/>
                <w:szCs w:val="18"/>
                <w:lang w:eastAsia="zh-CN"/>
              </w:rPr>
              <w:t>ibe the data flow which requires QoS.</w:t>
            </w:r>
          </w:p>
          <w:p w14:paraId="3C211304" w14:textId="77777777" w:rsidR="00A1461E" w:rsidRPr="000A0A5F" w:rsidRDefault="00A1461E" w:rsidP="008C5580">
            <w:pPr>
              <w:pStyle w:val="TAL"/>
              <w:rPr>
                <w:rFonts w:cs="Arial"/>
                <w:szCs w:val="18"/>
                <w:lang w:eastAsia="zh-CN"/>
              </w:rPr>
            </w:pPr>
            <w:r w:rsidRPr="000A0A5F">
              <w:rPr>
                <w:rFonts w:cs="Arial"/>
                <w:szCs w:val="18"/>
              </w:rPr>
              <w:t>(NOTE 2)</w:t>
            </w:r>
            <w:r>
              <w:rPr>
                <w:rFonts w:cs="Arial"/>
                <w:szCs w:val="18"/>
              </w:rPr>
              <w:t xml:space="preserve"> </w:t>
            </w:r>
            <w:r w:rsidRPr="000A0A5F">
              <w:rPr>
                <w:rFonts w:cs="Arial"/>
                <w:szCs w:val="18"/>
              </w:rPr>
              <w:t>(NOTE 5) (NOTE </w:t>
            </w:r>
            <w:r>
              <w:rPr>
                <w:rFonts w:cs="Arial"/>
                <w:szCs w:val="18"/>
              </w:rPr>
              <w:t>6</w:t>
            </w:r>
            <w:r w:rsidRPr="000A0A5F">
              <w:rPr>
                <w:rFonts w:cs="Arial"/>
                <w:szCs w:val="18"/>
              </w:rPr>
              <w:t>)</w:t>
            </w:r>
            <w:r w:rsidRPr="000A0A5F">
              <w:rPr>
                <w:lang w:eastAsia="zh-CN"/>
              </w:rPr>
              <w:t xml:space="preserve"> (NOTE 8)</w:t>
            </w:r>
            <w:r w:rsidRPr="000A0A5F">
              <w:rPr>
                <w:rFonts w:cs="Arial"/>
                <w:szCs w:val="18"/>
              </w:rPr>
              <w:t xml:space="preserve"> (NOTE </w:t>
            </w:r>
            <w:r>
              <w:rPr>
                <w:rFonts w:cs="Arial"/>
                <w:szCs w:val="18"/>
              </w:rPr>
              <w:t>14</w:t>
            </w:r>
            <w:r w:rsidRPr="000A0A5F">
              <w:rPr>
                <w:rFonts w:cs="Arial"/>
                <w:szCs w:val="18"/>
              </w:rPr>
              <w:t>)</w:t>
            </w:r>
          </w:p>
        </w:tc>
        <w:tc>
          <w:tcPr>
            <w:tcW w:w="1235" w:type="dxa"/>
          </w:tcPr>
          <w:p w14:paraId="5BE358B8" w14:textId="77777777" w:rsidR="00A1461E" w:rsidRPr="000A0A5F" w:rsidRDefault="00A1461E" w:rsidP="008C5580">
            <w:pPr>
              <w:pStyle w:val="TAC"/>
              <w:jc w:val="left"/>
            </w:pPr>
          </w:p>
        </w:tc>
      </w:tr>
      <w:tr w:rsidR="00A1461E" w:rsidRPr="000A0A5F" w14:paraId="65320D2F" w14:textId="77777777" w:rsidTr="008C5580">
        <w:trPr>
          <w:jc w:val="center"/>
        </w:trPr>
        <w:tc>
          <w:tcPr>
            <w:tcW w:w="1661" w:type="dxa"/>
            <w:shd w:val="clear" w:color="auto" w:fill="auto"/>
          </w:tcPr>
          <w:p w14:paraId="1E2E210F" w14:textId="77777777" w:rsidR="00A1461E" w:rsidRPr="000A0A5F" w:rsidRDefault="00A1461E" w:rsidP="008C5580">
            <w:pPr>
              <w:pStyle w:val="TAL"/>
            </w:pPr>
            <w:r w:rsidRPr="000A0A5F">
              <w:rPr>
                <w:lang w:eastAsia="zh-CN"/>
              </w:rPr>
              <w:t>ethFlowInfo</w:t>
            </w:r>
          </w:p>
        </w:tc>
        <w:tc>
          <w:tcPr>
            <w:tcW w:w="1842" w:type="dxa"/>
            <w:shd w:val="clear" w:color="auto" w:fill="auto"/>
          </w:tcPr>
          <w:p w14:paraId="6AB702CE" w14:textId="77777777" w:rsidR="00A1461E" w:rsidRPr="000A0A5F" w:rsidRDefault="00A1461E" w:rsidP="008C5580">
            <w:pPr>
              <w:pStyle w:val="TAL"/>
            </w:pPr>
            <w:proofErr w:type="gramStart"/>
            <w:r w:rsidRPr="000A0A5F">
              <w:t>array(</w:t>
            </w:r>
            <w:proofErr w:type="gramEnd"/>
            <w:r w:rsidRPr="000A0A5F">
              <w:t>EthFlowDescription)</w:t>
            </w:r>
          </w:p>
        </w:tc>
        <w:tc>
          <w:tcPr>
            <w:tcW w:w="1134" w:type="dxa"/>
          </w:tcPr>
          <w:p w14:paraId="09F3882F" w14:textId="77777777" w:rsidR="00A1461E" w:rsidRPr="000A0A5F" w:rsidRDefault="00A1461E" w:rsidP="008C5580">
            <w:pPr>
              <w:pStyle w:val="TAC"/>
              <w:jc w:val="left"/>
              <w:rPr>
                <w:lang w:eastAsia="zh-CN"/>
              </w:rPr>
            </w:pPr>
            <w:proofErr w:type="gramStart"/>
            <w:r w:rsidRPr="000A0A5F">
              <w:t>0..N</w:t>
            </w:r>
            <w:proofErr w:type="gramEnd"/>
          </w:p>
        </w:tc>
        <w:tc>
          <w:tcPr>
            <w:tcW w:w="3687" w:type="dxa"/>
          </w:tcPr>
          <w:p w14:paraId="5EBC2367" w14:textId="77777777" w:rsidR="00A1461E" w:rsidRDefault="00A1461E" w:rsidP="008C5580">
            <w:pPr>
              <w:pStyle w:val="TAL"/>
              <w:rPr>
                <w:rFonts w:cs="Arial"/>
                <w:szCs w:val="18"/>
              </w:rPr>
            </w:pPr>
            <w:r w:rsidRPr="000A0A5F">
              <w:rPr>
                <w:rFonts w:cs="Arial"/>
                <w:szCs w:val="18"/>
                <w:lang w:eastAsia="zh-CN"/>
              </w:rPr>
              <w:t>Describe</w:t>
            </w:r>
            <w:r w:rsidRPr="000A0A5F">
              <w:rPr>
                <w:rFonts w:cs="Arial" w:hint="eastAsia"/>
                <w:szCs w:val="18"/>
                <w:lang w:eastAsia="zh-CN"/>
              </w:rPr>
              <w:t xml:space="preserv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72A70653" w14:textId="77777777" w:rsidR="00A1461E" w:rsidRPr="000A0A5F" w:rsidRDefault="00A1461E" w:rsidP="008C5580">
            <w:pPr>
              <w:pStyle w:val="TAL"/>
              <w:rPr>
                <w:rFonts w:cs="Arial"/>
                <w:szCs w:val="18"/>
                <w:lang w:eastAsia="zh-CN"/>
              </w:rPr>
            </w:pPr>
            <w:r w:rsidRPr="000A0A5F">
              <w:rPr>
                <w:rFonts w:cs="Arial"/>
                <w:szCs w:val="18"/>
              </w:rPr>
              <w:t>(NOTE 2) (NOTE </w:t>
            </w:r>
            <w:r>
              <w:rPr>
                <w:rFonts w:cs="Arial"/>
                <w:szCs w:val="18"/>
              </w:rPr>
              <w:t>6)</w:t>
            </w:r>
          </w:p>
        </w:tc>
        <w:tc>
          <w:tcPr>
            <w:tcW w:w="1235" w:type="dxa"/>
          </w:tcPr>
          <w:p w14:paraId="0CAA8B2D" w14:textId="77777777" w:rsidR="00A1461E" w:rsidRDefault="00A1461E" w:rsidP="008C5580">
            <w:pPr>
              <w:pStyle w:val="TAC"/>
              <w:jc w:val="left"/>
            </w:pPr>
            <w:r w:rsidRPr="000A0A5F">
              <w:t>EthAsSessionQoS_5G</w:t>
            </w:r>
          </w:p>
          <w:p w14:paraId="05A9FBEB" w14:textId="77777777" w:rsidR="00A1461E" w:rsidRPr="000A0A5F" w:rsidRDefault="00A1461E" w:rsidP="008C5580">
            <w:pPr>
              <w:pStyle w:val="TAC"/>
              <w:jc w:val="left"/>
            </w:pPr>
            <w:r w:rsidRPr="000A0A5F">
              <w:t>GMEC</w:t>
            </w:r>
            <w:del w:id="142" w:author="Huawei [Abdessamad] 2024-04 r1" w:date="2024-04-17T05:27:00Z">
              <w:r w:rsidRPr="000A0A5F" w:rsidDel="007D6B8E">
                <w:delText>_5G</w:delText>
              </w:r>
            </w:del>
          </w:p>
        </w:tc>
      </w:tr>
      <w:tr w:rsidR="00A1461E" w:rsidRPr="000A0A5F" w14:paraId="7F155915" w14:textId="77777777" w:rsidTr="008C5580">
        <w:trPr>
          <w:jc w:val="center"/>
        </w:trPr>
        <w:tc>
          <w:tcPr>
            <w:tcW w:w="1661" w:type="dxa"/>
            <w:shd w:val="clear" w:color="auto" w:fill="auto"/>
          </w:tcPr>
          <w:p w14:paraId="4C30A15C" w14:textId="77777777" w:rsidR="00A1461E" w:rsidRPr="000A0A5F" w:rsidRDefault="00A1461E" w:rsidP="008C5580">
            <w:pPr>
              <w:pStyle w:val="TAL"/>
              <w:rPr>
                <w:lang w:eastAsia="zh-CN"/>
              </w:rPr>
            </w:pPr>
            <w:r w:rsidRPr="000A0A5F">
              <w:rPr>
                <w:lang w:eastAsia="zh-CN"/>
              </w:rPr>
              <w:t>enEthFlowInfo</w:t>
            </w:r>
          </w:p>
        </w:tc>
        <w:tc>
          <w:tcPr>
            <w:tcW w:w="1842" w:type="dxa"/>
            <w:shd w:val="clear" w:color="auto" w:fill="auto"/>
          </w:tcPr>
          <w:p w14:paraId="00AB25BC" w14:textId="77777777" w:rsidR="00A1461E" w:rsidRPr="000A0A5F" w:rsidRDefault="00A1461E" w:rsidP="008C5580">
            <w:pPr>
              <w:pStyle w:val="TAL"/>
            </w:pPr>
            <w:proofErr w:type="gramStart"/>
            <w:r w:rsidRPr="000A0A5F">
              <w:rPr>
                <w:lang w:eastAsia="zh-CN"/>
              </w:rPr>
              <w:t>array(</w:t>
            </w:r>
            <w:proofErr w:type="gramEnd"/>
            <w:r w:rsidRPr="000A0A5F">
              <w:rPr>
                <w:lang w:eastAsia="zh-CN"/>
              </w:rPr>
              <w:t>EthFlowInfo)</w:t>
            </w:r>
          </w:p>
        </w:tc>
        <w:tc>
          <w:tcPr>
            <w:tcW w:w="1134" w:type="dxa"/>
          </w:tcPr>
          <w:p w14:paraId="40D35292" w14:textId="77777777" w:rsidR="00A1461E" w:rsidRPr="000A0A5F" w:rsidRDefault="00A1461E" w:rsidP="008C5580">
            <w:pPr>
              <w:pStyle w:val="TAC"/>
              <w:jc w:val="left"/>
            </w:pPr>
            <w:proofErr w:type="gramStart"/>
            <w:r w:rsidRPr="000A0A5F">
              <w:rPr>
                <w:lang w:eastAsia="zh-CN"/>
              </w:rPr>
              <w:t>0..N</w:t>
            </w:r>
            <w:proofErr w:type="gramEnd"/>
          </w:p>
        </w:tc>
        <w:tc>
          <w:tcPr>
            <w:tcW w:w="3687" w:type="dxa"/>
          </w:tcPr>
          <w:p w14:paraId="06138A81" w14:textId="77777777" w:rsidR="00A1461E" w:rsidRPr="000A0A5F" w:rsidRDefault="00A1461E" w:rsidP="008C5580">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36B51F2D" w14:textId="77777777" w:rsidR="00A1461E" w:rsidRPr="000A0A5F" w:rsidRDefault="00A1461E" w:rsidP="008C5580">
            <w:pPr>
              <w:pStyle w:val="TAL"/>
              <w:rPr>
                <w:rFonts w:cs="Arial"/>
                <w:szCs w:val="18"/>
                <w:lang w:eastAsia="zh-CN"/>
              </w:rPr>
            </w:pPr>
            <w:r w:rsidRPr="000A0A5F">
              <w:rPr>
                <w:rFonts w:cs="Arial"/>
                <w:szCs w:val="18"/>
              </w:rPr>
              <w:t>(NOTE 2) (NOTE </w:t>
            </w:r>
            <w:r>
              <w:rPr>
                <w:rFonts w:cs="Arial"/>
                <w:szCs w:val="18"/>
              </w:rPr>
              <w:t>6)</w:t>
            </w:r>
          </w:p>
        </w:tc>
        <w:tc>
          <w:tcPr>
            <w:tcW w:w="1235" w:type="dxa"/>
          </w:tcPr>
          <w:p w14:paraId="5D79D08C" w14:textId="77777777" w:rsidR="00A1461E" w:rsidRDefault="00A1461E" w:rsidP="008C5580">
            <w:pPr>
              <w:pStyle w:val="TAC"/>
              <w:jc w:val="left"/>
            </w:pPr>
            <w:r w:rsidRPr="000A0A5F">
              <w:t>EnEthAsSessionQoS_5G</w:t>
            </w:r>
          </w:p>
          <w:p w14:paraId="2542647A" w14:textId="77777777" w:rsidR="00A1461E" w:rsidRPr="000A0A5F" w:rsidRDefault="00A1461E" w:rsidP="008C5580">
            <w:pPr>
              <w:pStyle w:val="TAC"/>
              <w:jc w:val="left"/>
            </w:pPr>
            <w:r w:rsidRPr="000A0A5F">
              <w:t>GMEC</w:t>
            </w:r>
            <w:del w:id="143" w:author="Huawei [Abdessamad] 2024-04 r1" w:date="2024-04-17T05:27:00Z">
              <w:r w:rsidRPr="000A0A5F" w:rsidDel="007D6B8E">
                <w:delText>_5G</w:delText>
              </w:r>
            </w:del>
          </w:p>
        </w:tc>
      </w:tr>
      <w:tr w:rsidR="00A1461E" w:rsidRPr="000A0A5F" w14:paraId="5F54CCC9" w14:textId="77777777" w:rsidTr="008C5580">
        <w:trPr>
          <w:jc w:val="center"/>
        </w:trPr>
        <w:tc>
          <w:tcPr>
            <w:tcW w:w="1661" w:type="dxa"/>
            <w:shd w:val="clear" w:color="auto" w:fill="auto"/>
          </w:tcPr>
          <w:p w14:paraId="710786BE" w14:textId="77777777" w:rsidR="00A1461E" w:rsidRPr="000A0A5F" w:rsidRDefault="00A1461E" w:rsidP="008C5580">
            <w:pPr>
              <w:pStyle w:val="TAL"/>
              <w:rPr>
                <w:lang w:eastAsia="zh-CN"/>
              </w:rPr>
            </w:pPr>
            <w:r w:rsidRPr="000A0A5F">
              <w:rPr>
                <w:lang w:eastAsia="zh-CN"/>
              </w:rPr>
              <w:t>listUeAddrs</w:t>
            </w:r>
          </w:p>
        </w:tc>
        <w:tc>
          <w:tcPr>
            <w:tcW w:w="1842" w:type="dxa"/>
            <w:shd w:val="clear" w:color="auto" w:fill="auto"/>
          </w:tcPr>
          <w:p w14:paraId="48C91AA3" w14:textId="77777777" w:rsidR="00A1461E" w:rsidRPr="000A0A5F" w:rsidRDefault="00A1461E" w:rsidP="008C5580">
            <w:pPr>
              <w:pStyle w:val="TAL"/>
              <w:rPr>
                <w:lang w:eastAsia="zh-CN"/>
              </w:rPr>
            </w:pPr>
            <w:proofErr w:type="gramStart"/>
            <w:r>
              <w:rPr>
                <w:lang w:eastAsia="zh-CN"/>
              </w:rPr>
              <w:t>array(</w:t>
            </w:r>
            <w:proofErr w:type="gramEnd"/>
            <w:r>
              <w:rPr>
                <w:lang w:eastAsia="zh-CN"/>
              </w:rPr>
              <w:t>UeAddInfo)</w:t>
            </w:r>
          </w:p>
        </w:tc>
        <w:tc>
          <w:tcPr>
            <w:tcW w:w="1134" w:type="dxa"/>
          </w:tcPr>
          <w:p w14:paraId="660FC38B" w14:textId="77777777" w:rsidR="00A1461E" w:rsidRPr="000A0A5F" w:rsidRDefault="00A1461E" w:rsidP="008C5580">
            <w:pPr>
              <w:pStyle w:val="TAC"/>
              <w:jc w:val="left"/>
              <w:rPr>
                <w:lang w:eastAsia="zh-CN"/>
              </w:rPr>
            </w:pPr>
            <w:proofErr w:type="gramStart"/>
            <w:r w:rsidRPr="000A0A5F">
              <w:t>0..N</w:t>
            </w:r>
            <w:proofErr w:type="gramEnd"/>
          </w:p>
        </w:tc>
        <w:tc>
          <w:tcPr>
            <w:tcW w:w="3687" w:type="dxa"/>
          </w:tcPr>
          <w:p w14:paraId="05CD8DA8" w14:textId="77777777" w:rsidR="00A1461E" w:rsidRDefault="00A1461E" w:rsidP="008C5580">
            <w:pPr>
              <w:pStyle w:val="TAL"/>
              <w:rPr>
                <w:rFonts w:cs="Arial"/>
                <w:szCs w:val="18"/>
              </w:rPr>
            </w:pPr>
            <w:r>
              <w:rPr>
                <w:rFonts w:cs="Arial"/>
                <w:szCs w:val="18"/>
              </w:rPr>
              <w:t>Identifies the list of UE address(es).</w:t>
            </w:r>
          </w:p>
          <w:p w14:paraId="39C0178F" w14:textId="77777777" w:rsidR="00A1461E" w:rsidRPr="000A0A5F" w:rsidRDefault="00A1461E" w:rsidP="008C5580">
            <w:pPr>
              <w:pStyle w:val="TAL"/>
              <w:rPr>
                <w:rFonts w:cs="Arial"/>
                <w:szCs w:val="18"/>
                <w:lang w:eastAsia="zh-CN"/>
              </w:rPr>
            </w:pPr>
            <w:r>
              <w:rPr>
                <w:lang w:eastAsia="zh-CN"/>
              </w:rPr>
              <w:t>(NOTE 8)</w:t>
            </w:r>
            <w:r w:rsidRPr="00176399">
              <w:rPr>
                <w:rFonts w:cs="Arial"/>
                <w:szCs w:val="18"/>
              </w:rPr>
              <w:t xml:space="preserve"> (NOTE </w:t>
            </w:r>
            <w:r>
              <w:rPr>
                <w:rFonts w:cs="Arial"/>
                <w:szCs w:val="18"/>
              </w:rPr>
              <w:t>9</w:t>
            </w:r>
            <w:r w:rsidRPr="00176399">
              <w:rPr>
                <w:rFonts w:cs="Arial"/>
                <w:szCs w:val="18"/>
              </w:rPr>
              <w:t>)</w:t>
            </w:r>
          </w:p>
        </w:tc>
        <w:tc>
          <w:tcPr>
            <w:tcW w:w="1235" w:type="dxa"/>
          </w:tcPr>
          <w:p w14:paraId="1954A543" w14:textId="77777777" w:rsidR="00A1461E" w:rsidRPr="000A0A5F" w:rsidRDefault="00A1461E" w:rsidP="008C5580">
            <w:pPr>
              <w:pStyle w:val="TAC"/>
              <w:jc w:val="left"/>
            </w:pPr>
            <w:r w:rsidRPr="000A0A5F">
              <w:t>ListUE_5G</w:t>
            </w:r>
          </w:p>
        </w:tc>
      </w:tr>
      <w:tr w:rsidR="00A1461E" w:rsidRPr="000A0A5F" w14:paraId="7823286F" w14:textId="77777777" w:rsidTr="008C5580">
        <w:trPr>
          <w:jc w:val="center"/>
        </w:trPr>
        <w:tc>
          <w:tcPr>
            <w:tcW w:w="1661" w:type="dxa"/>
            <w:shd w:val="clear" w:color="auto" w:fill="auto"/>
          </w:tcPr>
          <w:p w14:paraId="534125DE" w14:textId="77777777" w:rsidR="00A1461E" w:rsidRPr="000A0A5F" w:rsidRDefault="00A1461E" w:rsidP="008C5580">
            <w:pPr>
              <w:pStyle w:val="TAL"/>
              <w:rPr>
                <w:rFonts w:hint="eastAsia"/>
                <w:lang w:eastAsia="zh-CN"/>
              </w:rPr>
            </w:pPr>
            <w:r w:rsidRPr="000A0A5F">
              <w:rPr>
                <w:rFonts w:hint="eastAsia"/>
                <w:lang w:eastAsia="zh-CN"/>
              </w:rPr>
              <w:t>qosReference</w:t>
            </w:r>
          </w:p>
        </w:tc>
        <w:tc>
          <w:tcPr>
            <w:tcW w:w="1842" w:type="dxa"/>
            <w:shd w:val="clear" w:color="auto" w:fill="auto"/>
          </w:tcPr>
          <w:p w14:paraId="0556903E" w14:textId="77777777" w:rsidR="00A1461E" w:rsidRPr="000A0A5F" w:rsidRDefault="00A1461E" w:rsidP="008C5580">
            <w:pPr>
              <w:pStyle w:val="TAL"/>
              <w:rPr>
                <w:rFonts w:hint="eastAsia"/>
                <w:lang w:eastAsia="zh-CN"/>
              </w:rPr>
            </w:pPr>
            <w:r w:rsidRPr="000A0A5F">
              <w:rPr>
                <w:lang w:eastAsia="zh-CN"/>
              </w:rPr>
              <w:t>string</w:t>
            </w:r>
          </w:p>
        </w:tc>
        <w:tc>
          <w:tcPr>
            <w:tcW w:w="1134" w:type="dxa"/>
          </w:tcPr>
          <w:p w14:paraId="64E83EC9" w14:textId="77777777" w:rsidR="00A1461E" w:rsidRPr="000A0A5F" w:rsidRDefault="00A1461E" w:rsidP="008C5580">
            <w:pPr>
              <w:pStyle w:val="TAC"/>
              <w:jc w:val="left"/>
              <w:rPr>
                <w:rFonts w:hint="eastAsia"/>
                <w:lang w:eastAsia="zh-CN"/>
              </w:rPr>
            </w:pPr>
            <w:r w:rsidRPr="000A0A5F">
              <w:rPr>
                <w:lang w:eastAsia="zh-CN"/>
              </w:rPr>
              <w:t>0..1</w:t>
            </w:r>
          </w:p>
        </w:tc>
        <w:tc>
          <w:tcPr>
            <w:tcW w:w="3687" w:type="dxa"/>
          </w:tcPr>
          <w:p w14:paraId="3CBDA1ED" w14:textId="77777777" w:rsidR="00A1461E" w:rsidRPr="000A0A5F" w:rsidRDefault="00A1461E" w:rsidP="008C5580">
            <w:pPr>
              <w:pStyle w:val="TAL"/>
              <w:rPr>
                <w:rFonts w:cs="Arial" w:hint="eastAsia"/>
                <w:szCs w:val="18"/>
                <w:lang w:eastAsia="zh-CN"/>
              </w:rPr>
            </w:pPr>
            <w:r w:rsidRPr="000A0A5F">
              <w:rPr>
                <w:rFonts w:cs="Arial"/>
                <w:szCs w:val="18"/>
                <w:lang w:eastAsia="zh-CN"/>
              </w:rPr>
              <w:t>Pre-defined QoS reference. (NOTE 3)</w:t>
            </w:r>
            <w:r w:rsidRPr="000A0A5F">
              <w:rPr>
                <w:lang w:eastAsia="zh-CN"/>
              </w:rPr>
              <w:t xml:space="preserve"> (NOTE 4)</w:t>
            </w:r>
          </w:p>
        </w:tc>
        <w:tc>
          <w:tcPr>
            <w:tcW w:w="1235" w:type="dxa"/>
          </w:tcPr>
          <w:p w14:paraId="51F9D312" w14:textId="77777777" w:rsidR="00A1461E" w:rsidRPr="000A0A5F" w:rsidRDefault="00A1461E" w:rsidP="008C5580">
            <w:pPr>
              <w:pStyle w:val="TAC"/>
              <w:jc w:val="left"/>
            </w:pPr>
          </w:p>
        </w:tc>
      </w:tr>
      <w:tr w:rsidR="00A1461E" w:rsidRPr="000A0A5F" w14:paraId="062ADC2A" w14:textId="77777777" w:rsidTr="008C5580">
        <w:trPr>
          <w:jc w:val="center"/>
        </w:trPr>
        <w:tc>
          <w:tcPr>
            <w:tcW w:w="1661" w:type="dxa"/>
            <w:shd w:val="clear" w:color="auto" w:fill="auto"/>
          </w:tcPr>
          <w:p w14:paraId="77D334CA" w14:textId="77777777" w:rsidR="00A1461E" w:rsidRPr="000A0A5F" w:rsidRDefault="00A1461E" w:rsidP="008C5580">
            <w:pPr>
              <w:pStyle w:val="TAL"/>
              <w:rPr>
                <w:rFonts w:hint="eastAsia"/>
                <w:lang w:eastAsia="zh-CN"/>
              </w:rPr>
            </w:pPr>
            <w:r w:rsidRPr="000A0A5F">
              <w:rPr>
                <w:lang w:eastAsia="zh-CN"/>
              </w:rPr>
              <w:t>altQoSReferences</w:t>
            </w:r>
          </w:p>
        </w:tc>
        <w:tc>
          <w:tcPr>
            <w:tcW w:w="1842" w:type="dxa"/>
            <w:shd w:val="clear" w:color="auto" w:fill="auto"/>
          </w:tcPr>
          <w:p w14:paraId="7C9D1CFE" w14:textId="77777777" w:rsidR="00A1461E" w:rsidRPr="000A0A5F" w:rsidRDefault="00A1461E" w:rsidP="008C5580">
            <w:pPr>
              <w:pStyle w:val="TAL"/>
              <w:rPr>
                <w:lang w:eastAsia="zh-CN"/>
              </w:rPr>
            </w:pPr>
            <w:r w:rsidRPr="000A0A5F">
              <w:rPr>
                <w:lang w:eastAsia="zh-CN"/>
              </w:rPr>
              <w:t>array(string)</w:t>
            </w:r>
          </w:p>
        </w:tc>
        <w:tc>
          <w:tcPr>
            <w:tcW w:w="1134" w:type="dxa"/>
          </w:tcPr>
          <w:p w14:paraId="326E46F8" w14:textId="77777777" w:rsidR="00A1461E" w:rsidRPr="000A0A5F" w:rsidRDefault="00A1461E" w:rsidP="008C5580">
            <w:pPr>
              <w:pStyle w:val="TAC"/>
              <w:jc w:val="left"/>
              <w:rPr>
                <w:lang w:eastAsia="zh-CN"/>
              </w:rPr>
            </w:pPr>
            <w:proofErr w:type="gramStart"/>
            <w:r w:rsidRPr="000A0A5F">
              <w:rPr>
                <w:lang w:eastAsia="zh-CN"/>
              </w:rPr>
              <w:t>0..N</w:t>
            </w:r>
            <w:proofErr w:type="gramEnd"/>
          </w:p>
        </w:tc>
        <w:tc>
          <w:tcPr>
            <w:tcW w:w="3687" w:type="dxa"/>
          </w:tcPr>
          <w:p w14:paraId="4BA553F6" w14:textId="77777777" w:rsidR="00A1461E" w:rsidRPr="000A0A5F" w:rsidRDefault="00A1461E" w:rsidP="008C5580">
            <w:pPr>
              <w:pStyle w:val="TAL"/>
              <w:rPr>
                <w:rFonts w:cs="Arial"/>
                <w:szCs w:val="18"/>
                <w:lang w:eastAsia="zh-CN"/>
              </w:rPr>
            </w:pPr>
            <w:r w:rsidRPr="000A0A5F">
              <w:rPr>
                <w:rFonts w:cs="Arial"/>
                <w:szCs w:val="18"/>
                <w:lang w:eastAsia="zh-CN"/>
              </w:rPr>
              <w:t xml:space="preserve">Identifiers an ordered list of pre-defined QoS information. </w:t>
            </w:r>
            <w:r w:rsidRPr="000A0A5F">
              <w:t>The lower the index of the array for a given entry, the higher the priority. (NOTE 3)</w:t>
            </w:r>
          </w:p>
        </w:tc>
        <w:tc>
          <w:tcPr>
            <w:tcW w:w="1235" w:type="dxa"/>
          </w:tcPr>
          <w:p w14:paraId="2092E33B" w14:textId="77777777" w:rsidR="00A1461E" w:rsidRDefault="00A1461E" w:rsidP="008C5580">
            <w:pPr>
              <w:pStyle w:val="TAC"/>
              <w:jc w:val="left"/>
            </w:pPr>
            <w:r w:rsidRPr="000A0A5F">
              <w:t>AlternativeQoS_5G</w:t>
            </w:r>
          </w:p>
          <w:p w14:paraId="3E240043" w14:textId="77777777" w:rsidR="00A1461E" w:rsidRPr="000A0A5F" w:rsidRDefault="00A1461E" w:rsidP="008C5580">
            <w:pPr>
              <w:pStyle w:val="TAC"/>
              <w:jc w:val="left"/>
            </w:pPr>
            <w:r w:rsidRPr="000A0A5F">
              <w:t>GMEC</w:t>
            </w:r>
            <w:del w:id="144" w:author="Huawei [Abdessamad] 2024-04 r1" w:date="2024-04-17T05:27:00Z">
              <w:r w:rsidRPr="000A0A5F" w:rsidDel="007D6B8E">
                <w:delText>_5G</w:delText>
              </w:r>
            </w:del>
          </w:p>
        </w:tc>
      </w:tr>
      <w:tr w:rsidR="00A1461E" w:rsidRPr="000A0A5F" w14:paraId="61A26036" w14:textId="77777777" w:rsidTr="008C5580">
        <w:trPr>
          <w:jc w:val="center"/>
        </w:trPr>
        <w:tc>
          <w:tcPr>
            <w:tcW w:w="1661" w:type="dxa"/>
            <w:shd w:val="clear" w:color="auto" w:fill="auto"/>
          </w:tcPr>
          <w:p w14:paraId="354CF839" w14:textId="77777777" w:rsidR="00A1461E" w:rsidRPr="000A0A5F" w:rsidRDefault="00A1461E" w:rsidP="008C5580">
            <w:pPr>
              <w:pStyle w:val="TAL"/>
              <w:rPr>
                <w:lang w:eastAsia="zh-CN"/>
              </w:rPr>
            </w:pPr>
            <w:r w:rsidRPr="000A0A5F">
              <w:rPr>
                <w:lang w:eastAsia="zh-CN"/>
              </w:rPr>
              <w:t>altQosReqs</w:t>
            </w:r>
          </w:p>
        </w:tc>
        <w:tc>
          <w:tcPr>
            <w:tcW w:w="1842" w:type="dxa"/>
            <w:shd w:val="clear" w:color="auto" w:fill="auto"/>
          </w:tcPr>
          <w:p w14:paraId="64DB68B0" w14:textId="77777777" w:rsidR="00A1461E" w:rsidRPr="000A0A5F" w:rsidRDefault="00A1461E" w:rsidP="008C5580">
            <w:pPr>
              <w:pStyle w:val="TAL"/>
              <w:rPr>
                <w:lang w:eastAsia="zh-CN"/>
              </w:rPr>
            </w:pPr>
            <w:proofErr w:type="gramStart"/>
            <w:r w:rsidRPr="000A0A5F">
              <w:t>array(</w:t>
            </w:r>
            <w:proofErr w:type="gramEnd"/>
            <w:r w:rsidRPr="000A0A5F">
              <w:t>AlternativeServiceRequirementsData)</w:t>
            </w:r>
          </w:p>
        </w:tc>
        <w:tc>
          <w:tcPr>
            <w:tcW w:w="1134" w:type="dxa"/>
          </w:tcPr>
          <w:p w14:paraId="504C1ACD" w14:textId="77777777" w:rsidR="00A1461E" w:rsidRPr="000A0A5F" w:rsidRDefault="00A1461E" w:rsidP="008C5580">
            <w:pPr>
              <w:pStyle w:val="TAC"/>
              <w:jc w:val="left"/>
              <w:rPr>
                <w:lang w:eastAsia="zh-CN"/>
              </w:rPr>
            </w:pPr>
            <w:proofErr w:type="gramStart"/>
            <w:r>
              <w:rPr>
                <w:lang w:eastAsia="zh-CN"/>
              </w:rPr>
              <w:t>0</w:t>
            </w:r>
            <w:r w:rsidRPr="000A0A5F">
              <w:rPr>
                <w:lang w:eastAsia="zh-CN"/>
              </w:rPr>
              <w:t>..N</w:t>
            </w:r>
            <w:proofErr w:type="gramEnd"/>
          </w:p>
        </w:tc>
        <w:tc>
          <w:tcPr>
            <w:tcW w:w="3687" w:type="dxa"/>
          </w:tcPr>
          <w:p w14:paraId="12AD15C6" w14:textId="77777777" w:rsidR="00A1461E" w:rsidRPr="000A0A5F" w:rsidRDefault="00A1461E" w:rsidP="008C5580">
            <w:pPr>
              <w:pStyle w:val="TAL"/>
              <w:rPr>
                <w:rFonts w:cs="Arial"/>
                <w:szCs w:val="18"/>
                <w:lang w:eastAsia="zh-CN"/>
              </w:rPr>
            </w:pPr>
            <w:r w:rsidRPr="000A0A5F">
              <w:rPr>
                <w:rFonts w:cs="Arial"/>
                <w:szCs w:val="18"/>
                <w:lang w:eastAsia="zh-CN"/>
              </w:rPr>
              <w:t xml:space="preserve">Identifies an ordered list of </w:t>
            </w:r>
            <w:r w:rsidRPr="000A0A5F">
              <w:rPr>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3)</w:t>
            </w:r>
          </w:p>
        </w:tc>
        <w:tc>
          <w:tcPr>
            <w:tcW w:w="1235" w:type="dxa"/>
          </w:tcPr>
          <w:p w14:paraId="1529049B" w14:textId="77777777" w:rsidR="00A1461E" w:rsidRPr="000A0A5F" w:rsidRDefault="00A1461E" w:rsidP="008C5580">
            <w:pPr>
              <w:pStyle w:val="TAC"/>
              <w:jc w:val="left"/>
            </w:pPr>
            <w:r w:rsidRPr="000A0A5F">
              <w:rPr>
                <w:rFonts w:cs="Arial"/>
              </w:rPr>
              <w:t>AltQosWithIndParams_5G</w:t>
            </w:r>
          </w:p>
        </w:tc>
      </w:tr>
      <w:tr w:rsidR="00A1461E" w:rsidRPr="000A0A5F" w14:paraId="1230E427" w14:textId="77777777" w:rsidTr="008C5580">
        <w:trPr>
          <w:jc w:val="center"/>
        </w:trPr>
        <w:tc>
          <w:tcPr>
            <w:tcW w:w="1661" w:type="dxa"/>
            <w:shd w:val="clear" w:color="auto" w:fill="auto"/>
          </w:tcPr>
          <w:p w14:paraId="2D51D069" w14:textId="77777777" w:rsidR="00A1461E" w:rsidRPr="000A0A5F" w:rsidRDefault="00A1461E" w:rsidP="008C5580">
            <w:pPr>
              <w:pStyle w:val="TAL"/>
              <w:rPr>
                <w:lang w:eastAsia="zh-CN"/>
              </w:rPr>
            </w:pPr>
            <w:r w:rsidRPr="000A0A5F">
              <w:rPr>
                <w:rFonts w:hint="eastAsia"/>
                <w:lang w:eastAsia="zh-CN"/>
              </w:rPr>
              <w:t>d</w:t>
            </w:r>
            <w:r w:rsidRPr="000A0A5F">
              <w:rPr>
                <w:lang w:eastAsia="zh-CN"/>
              </w:rPr>
              <w:t>isUeNotif</w:t>
            </w:r>
          </w:p>
        </w:tc>
        <w:tc>
          <w:tcPr>
            <w:tcW w:w="1842" w:type="dxa"/>
            <w:shd w:val="clear" w:color="auto" w:fill="auto"/>
          </w:tcPr>
          <w:p w14:paraId="36B508FD" w14:textId="77777777" w:rsidR="00A1461E" w:rsidRPr="000A0A5F" w:rsidRDefault="00A1461E" w:rsidP="008C5580">
            <w:pPr>
              <w:pStyle w:val="TAL"/>
              <w:rPr>
                <w:lang w:eastAsia="zh-CN"/>
              </w:rPr>
            </w:pPr>
            <w:r w:rsidRPr="000A0A5F">
              <w:rPr>
                <w:rFonts w:hint="eastAsia"/>
                <w:lang w:eastAsia="zh-CN"/>
              </w:rPr>
              <w:t>b</w:t>
            </w:r>
            <w:r w:rsidRPr="000A0A5F">
              <w:rPr>
                <w:lang w:eastAsia="zh-CN"/>
              </w:rPr>
              <w:t>oolean</w:t>
            </w:r>
          </w:p>
        </w:tc>
        <w:tc>
          <w:tcPr>
            <w:tcW w:w="1134" w:type="dxa"/>
          </w:tcPr>
          <w:p w14:paraId="5A269844" w14:textId="77777777" w:rsidR="00A1461E" w:rsidRPr="000A0A5F" w:rsidRDefault="00A1461E" w:rsidP="008C5580">
            <w:pPr>
              <w:pStyle w:val="TAC"/>
              <w:jc w:val="left"/>
              <w:rPr>
                <w:lang w:eastAsia="zh-CN"/>
              </w:rPr>
            </w:pPr>
            <w:r w:rsidRPr="000A0A5F">
              <w:rPr>
                <w:rFonts w:hint="eastAsia"/>
                <w:lang w:eastAsia="zh-CN"/>
              </w:rPr>
              <w:t>0</w:t>
            </w:r>
            <w:r w:rsidRPr="000A0A5F">
              <w:rPr>
                <w:lang w:eastAsia="zh-CN"/>
              </w:rPr>
              <w:t>..1</w:t>
            </w:r>
          </w:p>
        </w:tc>
        <w:tc>
          <w:tcPr>
            <w:tcW w:w="3687" w:type="dxa"/>
          </w:tcPr>
          <w:p w14:paraId="15AC580D" w14:textId="77777777" w:rsidR="00A1461E" w:rsidRPr="000A0A5F" w:rsidRDefault="00A1461E" w:rsidP="008C5580">
            <w:pPr>
              <w:pStyle w:val="TAL"/>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p>
          <w:p w14:paraId="0FBA9B0E" w14:textId="77777777" w:rsidR="00A1461E" w:rsidRPr="000A0A5F" w:rsidRDefault="00A1461E" w:rsidP="008C5580">
            <w:pPr>
              <w:pStyle w:val="TAL"/>
              <w:rPr>
                <w:lang w:eastAsia="zh-CN"/>
              </w:rPr>
            </w:pPr>
          </w:p>
          <w:p w14:paraId="04DB21A3" w14:textId="77777777" w:rsidR="00A1461E" w:rsidRPr="000A0A5F" w:rsidRDefault="00A1461E" w:rsidP="008C5580">
            <w:pPr>
              <w:pStyle w:val="TAL"/>
            </w:pPr>
            <w:r w:rsidRPr="000A0A5F">
              <w:rPr>
                <w:lang w:eastAsia="zh-CN"/>
              </w:rPr>
              <w:t xml:space="preserve">- true: the </w:t>
            </w:r>
            <w:r w:rsidRPr="000A0A5F">
              <w:t>QoS flow parameters signalling to the UE is disabled;</w:t>
            </w:r>
          </w:p>
          <w:p w14:paraId="65A60A82" w14:textId="77777777" w:rsidR="00A1461E" w:rsidRPr="000A0A5F" w:rsidRDefault="00A1461E" w:rsidP="008C5580">
            <w:pPr>
              <w:pStyle w:val="TAL"/>
              <w:rPr>
                <w:rFonts w:cs="Arial"/>
                <w:szCs w:val="18"/>
                <w:lang w:eastAsia="zh-CN"/>
              </w:rPr>
            </w:pPr>
            <w:r w:rsidRPr="000A0A5F">
              <w:rPr>
                <w:lang w:eastAsia="zh-CN"/>
              </w:rPr>
              <w:t xml:space="preserve">- false: the </w:t>
            </w:r>
            <w:r w:rsidRPr="000A0A5F">
              <w:t>QoS flow parameters signalling to the UE is not disabled.</w:t>
            </w:r>
          </w:p>
        </w:tc>
        <w:tc>
          <w:tcPr>
            <w:tcW w:w="1235" w:type="dxa"/>
          </w:tcPr>
          <w:p w14:paraId="2DEE0215" w14:textId="77777777" w:rsidR="00A1461E" w:rsidRDefault="00A1461E" w:rsidP="008C5580">
            <w:pPr>
              <w:pStyle w:val="TAC"/>
              <w:jc w:val="left"/>
            </w:pPr>
            <w:r w:rsidRPr="000A0A5F">
              <w:rPr>
                <w:rFonts w:hint="eastAsia"/>
                <w:lang w:eastAsia="zh-CN"/>
              </w:rPr>
              <w:t>D</w:t>
            </w:r>
            <w:r w:rsidRPr="000A0A5F">
              <w:rPr>
                <w:lang w:eastAsia="zh-CN"/>
              </w:rPr>
              <w:t>isableUENotification_5G</w:t>
            </w:r>
          </w:p>
          <w:p w14:paraId="1ED2A5D7" w14:textId="77777777" w:rsidR="00A1461E" w:rsidRPr="000A0A5F" w:rsidRDefault="00A1461E" w:rsidP="008C5580">
            <w:pPr>
              <w:pStyle w:val="TAC"/>
              <w:jc w:val="left"/>
            </w:pPr>
            <w:r w:rsidRPr="000A0A5F">
              <w:t>GMEC</w:t>
            </w:r>
            <w:del w:id="145" w:author="Huawei [Abdessamad] 2024-04 r1" w:date="2024-04-17T05:27:00Z">
              <w:r w:rsidRPr="000A0A5F" w:rsidDel="007D6B8E">
                <w:delText>_5G</w:delText>
              </w:r>
            </w:del>
          </w:p>
        </w:tc>
      </w:tr>
      <w:tr w:rsidR="00A1461E" w:rsidRPr="000A0A5F" w14:paraId="1108D28C" w14:textId="77777777" w:rsidTr="008C5580">
        <w:trPr>
          <w:jc w:val="center"/>
        </w:trPr>
        <w:tc>
          <w:tcPr>
            <w:tcW w:w="1661" w:type="dxa"/>
            <w:shd w:val="clear" w:color="auto" w:fill="auto"/>
          </w:tcPr>
          <w:p w14:paraId="78AD64BC" w14:textId="77777777" w:rsidR="00A1461E" w:rsidRPr="000A0A5F" w:rsidRDefault="00A1461E" w:rsidP="008C5580">
            <w:pPr>
              <w:pStyle w:val="TAL"/>
              <w:rPr>
                <w:rFonts w:hint="eastAsia"/>
                <w:lang w:eastAsia="zh-CN"/>
              </w:rPr>
            </w:pPr>
            <w:r w:rsidRPr="000A0A5F">
              <w:t>usageThreshold</w:t>
            </w:r>
          </w:p>
        </w:tc>
        <w:tc>
          <w:tcPr>
            <w:tcW w:w="1842" w:type="dxa"/>
            <w:shd w:val="clear" w:color="auto" w:fill="auto"/>
          </w:tcPr>
          <w:p w14:paraId="2EFE85D2" w14:textId="77777777" w:rsidR="00A1461E" w:rsidRPr="000A0A5F" w:rsidRDefault="00A1461E" w:rsidP="008C5580">
            <w:pPr>
              <w:pStyle w:val="TAL"/>
              <w:rPr>
                <w:rFonts w:hint="eastAsia"/>
                <w:lang w:eastAsia="zh-CN"/>
              </w:rPr>
            </w:pPr>
            <w:r w:rsidRPr="000A0A5F">
              <w:t>UsageThresholdRm</w:t>
            </w:r>
          </w:p>
        </w:tc>
        <w:tc>
          <w:tcPr>
            <w:tcW w:w="1134" w:type="dxa"/>
          </w:tcPr>
          <w:p w14:paraId="75609723" w14:textId="77777777" w:rsidR="00A1461E" w:rsidRPr="000A0A5F" w:rsidRDefault="00A1461E" w:rsidP="008C5580">
            <w:pPr>
              <w:pStyle w:val="TAC"/>
              <w:jc w:val="left"/>
              <w:rPr>
                <w:rFonts w:hint="eastAsia"/>
                <w:lang w:eastAsia="zh-CN"/>
              </w:rPr>
            </w:pPr>
            <w:r w:rsidRPr="000A0A5F">
              <w:rPr>
                <w:rFonts w:hint="eastAsia"/>
                <w:lang w:eastAsia="zh-CN"/>
              </w:rPr>
              <w:t>0..1</w:t>
            </w:r>
          </w:p>
        </w:tc>
        <w:tc>
          <w:tcPr>
            <w:tcW w:w="3687" w:type="dxa"/>
          </w:tcPr>
          <w:p w14:paraId="15930F5B" w14:textId="77777777" w:rsidR="00A1461E" w:rsidRPr="000A0A5F" w:rsidRDefault="00A1461E" w:rsidP="008C5580">
            <w:pPr>
              <w:pStyle w:val="TAL"/>
              <w:rPr>
                <w:rFonts w:cs="Arial" w:hint="eastAsia"/>
                <w:szCs w:val="18"/>
                <w:lang w:eastAsia="zh-CN"/>
              </w:rPr>
            </w:pPr>
            <w:r w:rsidRPr="000A0A5F">
              <w:rPr>
                <w:rFonts w:cs="Arial"/>
                <w:szCs w:val="18"/>
              </w:rPr>
              <w:t>Time period and/or traffic volume in which the QoS is to be applied.</w:t>
            </w:r>
          </w:p>
        </w:tc>
        <w:tc>
          <w:tcPr>
            <w:tcW w:w="1235" w:type="dxa"/>
          </w:tcPr>
          <w:p w14:paraId="45C0D06D" w14:textId="77777777" w:rsidR="00A1461E" w:rsidRPr="000A0A5F" w:rsidRDefault="00A1461E" w:rsidP="008C5580">
            <w:pPr>
              <w:pStyle w:val="TAC"/>
              <w:jc w:val="left"/>
            </w:pPr>
          </w:p>
        </w:tc>
      </w:tr>
      <w:tr w:rsidR="00A1461E" w:rsidRPr="000A0A5F" w14:paraId="688A904E" w14:textId="77777777" w:rsidTr="008C5580">
        <w:trPr>
          <w:jc w:val="center"/>
        </w:trPr>
        <w:tc>
          <w:tcPr>
            <w:tcW w:w="1661" w:type="dxa"/>
            <w:shd w:val="clear" w:color="auto" w:fill="auto"/>
          </w:tcPr>
          <w:p w14:paraId="1A81FC62" w14:textId="77777777" w:rsidR="00A1461E" w:rsidRPr="000A0A5F" w:rsidRDefault="00A1461E" w:rsidP="008C5580">
            <w:pPr>
              <w:pStyle w:val="TAL"/>
            </w:pPr>
            <w:r w:rsidRPr="000A0A5F">
              <w:rPr>
                <w:rFonts w:hint="eastAsia"/>
                <w:lang w:eastAsia="zh-CN"/>
              </w:rPr>
              <w:t>qosMon</w:t>
            </w:r>
            <w:r w:rsidRPr="000A0A5F">
              <w:rPr>
                <w:lang w:eastAsia="zh-CN"/>
              </w:rPr>
              <w:t>Info</w:t>
            </w:r>
          </w:p>
        </w:tc>
        <w:tc>
          <w:tcPr>
            <w:tcW w:w="1842" w:type="dxa"/>
            <w:shd w:val="clear" w:color="auto" w:fill="auto"/>
          </w:tcPr>
          <w:p w14:paraId="07BC05EF" w14:textId="77777777" w:rsidR="00A1461E" w:rsidRPr="000A0A5F" w:rsidRDefault="00A1461E" w:rsidP="008C5580">
            <w:pPr>
              <w:pStyle w:val="TAL"/>
            </w:pPr>
            <w:r w:rsidRPr="000A0A5F">
              <w:t>QosMonitoringInformationRm</w:t>
            </w:r>
          </w:p>
        </w:tc>
        <w:tc>
          <w:tcPr>
            <w:tcW w:w="1134" w:type="dxa"/>
          </w:tcPr>
          <w:p w14:paraId="533C5C7E" w14:textId="77777777" w:rsidR="00A1461E" w:rsidRPr="000A0A5F" w:rsidRDefault="00A1461E" w:rsidP="008C5580">
            <w:pPr>
              <w:pStyle w:val="TAC"/>
              <w:jc w:val="left"/>
              <w:rPr>
                <w:rFonts w:hint="eastAsia"/>
                <w:lang w:eastAsia="zh-CN"/>
              </w:rPr>
            </w:pPr>
            <w:r w:rsidRPr="000A0A5F">
              <w:t>0..1</w:t>
            </w:r>
          </w:p>
        </w:tc>
        <w:tc>
          <w:tcPr>
            <w:tcW w:w="3687" w:type="dxa"/>
          </w:tcPr>
          <w:p w14:paraId="4DB5303B" w14:textId="77777777" w:rsidR="00A1461E" w:rsidRDefault="00A1461E" w:rsidP="008C5580">
            <w:pPr>
              <w:pStyle w:val="TAL"/>
              <w:rPr>
                <w:rFonts w:cs="Arial"/>
                <w:szCs w:val="18"/>
              </w:rPr>
            </w:pPr>
            <w:r w:rsidRPr="000A0A5F">
              <w:t>Qos Monitoring information</w:t>
            </w:r>
            <w:r>
              <w:t xml:space="preserve"> for packet delay measurements</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w:t>
            </w:r>
          </w:p>
          <w:p w14:paraId="3B0814D6" w14:textId="77777777" w:rsidR="00A1461E" w:rsidRPr="000A0A5F" w:rsidRDefault="00A1461E" w:rsidP="008C5580">
            <w:pPr>
              <w:pStyle w:val="TAL"/>
              <w:rPr>
                <w:rFonts w:cs="Arial"/>
                <w:szCs w:val="18"/>
              </w:rPr>
            </w:pPr>
            <w:r>
              <w:t>(NOTE 10)</w:t>
            </w:r>
          </w:p>
        </w:tc>
        <w:tc>
          <w:tcPr>
            <w:tcW w:w="1235" w:type="dxa"/>
          </w:tcPr>
          <w:p w14:paraId="40142192" w14:textId="77777777" w:rsidR="00A1461E" w:rsidRDefault="00A1461E" w:rsidP="008C5580">
            <w:pPr>
              <w:pStyle w:val="TAC"/>
              <w:jc w:val="left"/>
            </w:pPr>
            <w:r w:rsidRPr="000A0A5F">
              <w:rPr>
                <w:rFonts w:cs="Arial"/>
                <w:szCs w:val="18"/>
              </w:rPr>
              <w:t>QoSMonitoring_5G</w:t>
            </w:r>
          </w:p>
          <w:p w14:paraId="5F58B0FC" w14:textId="77777777" w:rsidR="00A1461E" w:rsidRPr="000A0A5F" w:rsidRDefault="00A1461E" w:rsidP="008C5580">
            <w:pPr>
              <w:pStyle w:val="TAC"/>
              <w:jc w:val="left"/>
            </w:pPr>
            <w:r w:rsidRPr="000A0A5F">
              <w:t>GMEC</w:t>
            </w:r>
            <w:del w:id="146" w:author="Huawei [Abdessamad] 2024-04 r1" w:date="2024-04-17T05:27:00Z">
              <w:r w:rsidRPr="000A0A5F" w:rsidDel="007D6B8E">
                <w:delText>_5G</w:delText>
              </w:r>
            </w:del>
          </w:p>
        </w:tc>
      </w:tr>
      <w:tr w:rsidR="00A1461E" w:rsidRPr="000A0A5F" w14:paraId="6CD5FBB2" w14:textId="77777777" w:rsidTr="008C5580">
        <w:trPr>
          <w:jc w:val="center"/>
        </w:trPr>
        <w:tc>
          <w:tcPr>
            <w:tcW w:w="1661" w:type="dxa"/>
            <w:shd w:val="clear" w:color="auto" w:fill="auto"/>
          </w:tcPr>
          <w:p w14:paraId="26CEFB98" w14:textId="77777777" w:rsidR="00A1461E" w:rsidRPr="000A0A5F" w:rsidRDefault="00A1461E" w:rsidP="008C5580">
            <w:pPr>
              <w:pStyle w:val="TAL"/>
              <w:rPr>
                <w:rFonts w:hint="eastAsia"/>
                <w:lang w:eastAsia="zh-CN"/>
              </w:rPr>
            </w:pPr>
            <w:r w:rsidRPr="000A0A5F">
              <w:rPr>
                <w:lang w:eastAsia="zh-CN"/>
              </w:rPr>
              <w:t>directNotifInd</w:t>
            </w:r>
          </w:p>
        </w:tc>
        <w:tc>
          <w:tcPr>
            <w:tcW w:w="1842" w:type="dxa"/>
            <w:shd w:val="clear" w:color="auto" w:fill="auto"/>
          </w:tcPr>
          <w:p w14:paraId="6D96C856" w14:textId="77777777" w:rsidR="00A1461E" w:rsidRPr="000A0A5F" w:rsidRDefault="00A1461E" w:rsidP="008C5580">
            <w:pPr>
              <w:pStyle w:val="TAL"/>
            </w:pPr>
            <w:r w:rsidRPr="000A0A5F">
              <w:rPr>
                <w:rFonts w:hint="eastAsia"/>
                <w:lang w:eastAsia="zh-CN"/>
              </w:rPr>
              <w:t>b</w:t>
            </w:r>
            <w:r w:rsidRPr="000A0A5F">
              <w:rPr>
                <w:lang w:eastAsia="zh-CN"/>
              </w:rPr>
              <w:t>oolean</w:t>
            </w:r>
          </w:p>
        </w:tc>
        <w:tc>
          <w:tcPr>
            <w:tcW w:w="1134" w:type="dxa"/>
          </w:tcPr>
          <w:p w14:paraId="4C908E71" w14:textId="77777777" w:rsidR="00A1461E" w:rsidRPr="000A0A5F" w:rsidRDefault="00A1461E" w:rsidP="008C5580">
            <w:pPr>
              <w:pStyle w:val="TAC"/>
              <w:jc w:val="left"/>
            </w:pPr>
            <w:r w:rsidRPr="000A0A5F">
              <w:rPr>
                <w:rFonts w:hint="eastAsia"/>
                <w:lang w:eastAsia="zh-CN"/>
              </w:rPr>
              <w:t>0</w:t>
            </w:r>
            <w:r w:rsidRPr="000A0A5F">
              <w:rPr>
                <w:lang w:eastAsia="zh-CN"/>
              </w:rPr>
              <w:t>..1</w:t>
            </w:r>
          </w:p>
        </w:tc>
        <w:tc>
          <w:tcPr>
            <w:tcW w:w="3687" w:type="dxa"/>
          </w:tcPr>
          <w:p w14:paraId="60B560FC" w14:textId="77777777" w:rsidR="00A1461E" w:rsidRPr="000A0A5F" w:rsidRDefault="00A1461E" w:rsidP="008C5580">
            <w:pPr>
              <w:pStyle w:val="TAL"/>
              <w:rPr>
                <w:lang w:eastAsia="zh-CN"/>
              </w:rPr>
            </w:pPr>
            <w:r w:rsidRPr="000A0A5F">
              <w:rPr>
                <w:lang w:eastAsia="zh-CN"/>
              </w:rPr>
              <w:t>Indicates whether the direct event notification is requested.</w:t>
            </w:r>
          </w:p>
          <w:p w14:paraId="29569EE1" w14:textId="77777777" w:rsidR="00A1461E" w:rsidRPr="000A0A5F" w:rsidRDefault="00A1461E" w:rsidP="008C5580">
            <w:pPr>
              <w:pStyle w:val="TAL"/>
              <w:rPr>
                <w:lang w:eastAsia="zh-CN"/>
              </w:rPr>
            </w:pPr>
          </w:p>
          <w:p w14:paraId="7B19F6D3" w14:textId="77777777" w:rsidR="00A1461E" w:rsidRPr="000A0A5F" w:rsidRDefault="00A1461E" w:rsidP="008C5580">
            <w:pPr>
              <w:pStyle w:val="TAL"/>
            </w:pPr>
            <w:r w:rsidRPr="000A0A5F">
              <w:rPr>
                <w:lang w:eastAsia="zh-CN"/>
              </w:rPr>
              <w:t>- true: the direct event notification is requested</w:t>
            </w:r>
            <w:r w:rsidRPr="000A0A5F">
              <w:t>;</w:t>
            </w:r>
          </w:p>
          <w:p w14:paraId="2E1EFBBB" w14:textId="77777777" w:rsidR="00A1461E" w:rsidRDefault="00A1461E" w:rsidP="008C5580">
            <w:pPr>
              <w:pStyle w:val="TAL"/>
            </w:pPr>
            <w:r w:rsidRPr="000A0A5F">
              <w:rPr>
                <w:lang w:eastAsia="zh-CN"/>
              </w:rPr>
              <w:t>- false: the direct event notification is not requested</w:t>
            </w:r>
            <w:r w:rsidRPr="000A0A5F">
              <w:t>.</w:t>
            </w:r>
          </w:p>
          <w:p w14:paraId="75AC112B" w14:textId="77777777" w:rsidR="00A1461E" w:rsidRPr="000A0A5F" w:rsidRDefault="00A1461E" w:rsidP="008C5580">
            <w:pPr>
              <w:pStyle w:val="TAL"/>
            </w:pPr>
            <w:r>
              <w:t>(NOTE 10, NOTE 11)</w:t>
            </w:r>
          </w:p>
        </w:tc>
        <w:tc>
          <w:tcPr>
            <w:tcW w:w="1235" w:type="dxa"/>
          </w:tcPr>
          <w:p w14:paraId="651B8F76" w14:textId="77777777" w:rsidR="00A1461E" w:rsidRDefault="00A1461E" w:rsidP="008C5580">
            <w:pPr>
              <w:pStyle w:val="TAC"/>
              <w:jc w:val="left"/>
            </w:pPr>
            <w:r w:rsidRPr="000A0A5F">
              <w:t>ExposureToEAS</w:t>
            </w:r>
          </w:p>
          <w:p w14:paraId="6D5B90FC" w14:textId="77777777" w:rsidR="00A1461E" w:rsidRPr="000A0A5F" w:rsidRDefault="00A1461E" w:rsidP="008C5580">
            <w:pPr>
              <w:pStyle w:val="TAC"/>
              <w:jc w:val="left"/>
              <w:rPr>
                <w:rFonts w:cs="Arial"/>
                <w:szCs w:val="18"/>
              </w:rPr>
            </w:pPr>
            <w:r w:rsidRPr="000A0A5F">
              <w:t>GMEC</w:t>
            </w:r>
            <w:del w:id="147" w:author="Huawei [Abdessamad] 2024-04 r1" w:date="2024-04-17T05:27:00Z">
              <w:r w:rsidRPr="000A0A5F" w:rsidDel="007D6B8E">
                <w:delText>_5G</w:delText>
              </w:r>
            </w:del>
          </w:p>
        </w:tc>
      </w:tr>
      <w:tr w:rsidR="00A1461E" w:rsidRPr="000A0A5F" w14:paraId="23CF2513" w14:textId="77777777" w:rsidTr="008C5580">
        <w:trPr>
          <w:jc w:val="center"/>
        </w:trPr>
        <w:tc>
          <w:tcPr>
            <w:tcW w:w="1661" w:type="dxa"/>
            <w:shd w:val="clear" w:color="auto" w:fill="auto"/>
          </w:tcPr>
          <w:p w14:paraId="6825C815" w14:textId="77777777" w:rsidR="00A1461E" w:rsidRPr="000A0A5F" w:rsidRDefault="00A1461E" w:rsidP="008C5580">
            <w:pPr>
              <w:pStyle w:val="TAL"/>
              <w:rPr>
                <w:rFonts w:hint="eastAsia"/>
                <w:lang w:eastAsia="zh-CN"/>
              </w:rPr>
            </w:pPr>
            <w:r w:rsidRPr="000A0A5F">
              <w:rPr>
                <w:lang w:eastAsia="zh-CN"/>
              </w:rPr>
              <w:t>tscQosReq</w:t>
            </w:r>
          </w:p>
        </w:tc>
        <w:tc>
          <w:tcPr>
            <w:tcW w:w="1842" w:type="dxa"/>
            <w:shd w:val="clear" w:color="auto" w:fill="auto"/>
          </w:tcPr>
          <w:p w14:paraId="0C79C78A" w14:textId="77777777" w:rsidR="00A1461E" w:rsidRPr="000A0A5F" w:rsidRDefault="00A1461E" w:rsidP="008C5580">
            <w:pPr>
              <w:pStyle w:val="TAL"/>
              <w:rPr>
                <w:rFonts w:hint="eastAsia"/>
                <w:lang w:eastAsia="zh-CN"/>
              </w:rPr>
            </w:pPr>
            <w:r w:rsidRPr="000A0A5F">
              <w:rPr>
                <w:lang w:eastAsia="zh-CN"/>
              </w:rPr>
              <w:t>TscQosRequirementRm</w:t>
            </w:r>
          </w:p>
        </w:tc>
        <w:tc>
          <w:tcPr>
            <w:tcW w:w="1134" w:type="dxa"/>
          </w:tcPr>
          <w:p w14:paraId="36E8C0EA" w14:textId="77777777" w:rsidR="00A1461E" w:rsidRPr="000A0A5F" w:rsidRDefault="00A1461E" w:rsidP="008C5580">
            <w:pPr>
              <w:pStyle w:val="TAC"/>
              <w:jc w:val="left"/>
              <w:rPr>
                <w:rFonts w:hint="eastAsia"/>
                <w:lang w:eastAsia="zh-CN"/>
              </w:rPr>
            </w:pPr>
            <w:r w:rsidRPr="000A0A5F">
              <w:rPr>
                <w:rFonts w:hint="eastAsia"/>
                <w:lang w:eastAsia="zh-CN"/>
              </w:rPr>
              <w:t>0</w:t>
            </w:r>
            <w:r w:rsidRPr="000A0A5F">
              <w:rPr>
                <w:lang w:eastAsia="zh-CN"/>
              </w:rPr>
              <w:t>..1</w:t>
            </w:r>
          </w:p>
        </w:tc>
        <w:tc>
          <w:tcPr>
            <w:tcW w:w="3687" w:type="dxa"/>
          </w:tcPr>
          <w:p w14:paraId="1A3DAB4D" w14:textId="77777777" w:rsidR="00A1461E" w:rsidRPr="000A0A5F" w:rsidRDefault="00A1461E" w:rsidP="008C5580">
            <w:pPr>
              <w:pStyle w:val="TAL"/>
              <w:rPr>
                <w:lang w:eastAsia="zh-CN"/>
              </w:rPr>
            </w:pPr>
            <w:r w:rsidRPr="000A0A5F">
              <w:rPr>
                <w:lang w:eastAsia="zh-CN"/>
              </w:rPr>
              <w:t>Contains the QoS requirements for time sensitive communication. (NOTE 4)</w:t>
            </w:r>
          </w:p>
        </w:tc>
        <w:tc>
          <w:tcPr>
            <w:tcW w:w="1235" w:type="dxa"/>
          </w:tcPr>
          <w:p w14:paraId="4AE157BA" w14:textId="77777777" w:rsidR="00A1461E" w:rsidRPr="000A0A5F" w:rsidRDefault="00A1461E" w:rsidP="008C5580">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41EF6199" w14:textId="77777777" w:rsidR="00A1461E" w:rsidRDefault="00A1461E" w:rsidP="008C5580">
            <w:pPr>
              <w:pStyle w:val="TAC"/>
              <w:jc w:val="left"/>
            </w:pPr>
            <w:r w:rsidRPr="000A0A5F">
              <w:t>MultiMedia</w:t>
            </w:r>
          </w:p>
          <w:p w14:paraId="177FFB0F" w14:textId="77777777" w:rsidR="00A1461E" w:rsidRPr="000A0A5F" w:rsidRDefault="00A1461E" w:rsidP="008C5580">
            <w:pPr>
              <w:pStyle w:val="TAC"/>
              <w:jc w:val="left"/>
            </w:pPr>
            <w:r w:rsidRPr="000A0A5F">
              <w:t>GMEC</w:t>
            </w:r>
            <w:del w:id="148" w:author="Huawei [Abdessamad] 2024-04 r1" w:date="2024-04-17T05:27:00Z">
              <w:r w:rsidRPr="000A0A5F" w:rsidDel="007D6B8E">
                <w:delText>_5G</w:delText>
              </w:r>
            </w:del>
          </w:p>
        </w:tc>
      </w:tr>
      <w:tr w:rsidR="00A1461E" w:rsidRPr="000A0A5F" w14:paraId="24294EC0" w14:textId="77777777" w:rsidTr="008C5580">
        <w:trPr>
          <w:jc w:val="center"/>
        </w:trPr>
        <w:tc>
          <w:tcPr>
            <w:tcW w:w="1661" w:type="dxa"/>
            <w:shd w:val="clear" w:color="auto" w:fill="auto"/>
          </w:tcPr>
          <w:p w14:paraId="5CCE0D56" w14:textId="77777777" w:rsidR="00A1461E" w:rsidRPr="000A0A5F" w:rsidRDefault="00A1461E" w:rsidP="008C5580">
            <w:pPr>
              <w:pStyle w:val="TAL"/>
              <w:rPr>
                <w:lang w:eastAsia="zh-CN"/>
              </w:rPr>
            </w:pPr>
            <w:r w:rsidRPr="004E7875">
              <w:rPr>
                <w:rFonts w:cs="Arial"/>
                <w:szCs w:val="18"/>
                <w:lang w:eastAsia="zh-CN"/>
              </w:rPr>
              <w:t>tempInValidity</w:t>
            </w:r>
          </w:p>
        </w:tc>
        <w:tc>
          <w:tcPr>
            <w:tcW w:w="1842" w:type="dxa"/>
            <w:shd w:val="clear" w:color="auto" w:fill="auto"/>
          </w:tcPr>
          <w:p w14:paraId="67E2885D" w14:textId="77777777" w:rsidR="00A1461E" w:rsidRPr="000A0A5F" w:rsidRDefault="00A1461E" w:rsidP="008C5580">
            <w:pPr>
              <w:pStyle w:val="TAL"/>
              <w:rPr>
                <w:lang w:eastAsia="zh-CN"/>
              </w:rPr>
            </w:pPr>
            <w:r w:rsidRPr="004E7875">
              <w:rPr>
                <w:rFonts w:cs="Arial"/>
                <w:szCs w:val="18"/>
                <w:lang w:eastAsia="zh-CN"/>
              </w:rPr>
              <w:t>TemporalInValidity</w:t>
            </w:r>
          </w:p>
        </w:tc>
        <w:tc>
          <w:tcPr>
            <w:tcW w:w="1134" w:type="dxa"/>
          </w:tcPr>
          <w:p w14:paraId="789635BE" w14:textId="77777777" w:rsidR="00A1461E" w:rsidRPr="000A0A5F" w:rsidRDefault="00A1461E" w:rsidP="008C5580">
            <w:pPr>
              <w:pStyle w:val="TAC"/>
              <w:jc w:val="left"/>
              <w:rPr>
                <w:lang w:eastAsia="zh-CN"/>
              </w:rPr>
            </w:pPr>
            <w:r>
              <w:rPr>
                <w:lang w:eastAsia="zh-CN"/>
              </w:rPr>
              <w:t>0..1</w:t>
            </w:r>
          </w:p>
        </w:tc>
        <w:tc>
          <w:tcPr>
            <w:tcW w:w="3687" w:type="dxa"/>
          </w:tcPr>
          <w:p w14:paraId="3598B1AF" w14:textId="77777777" w:rsidR="00A1461E" w:rsidRPr="000A0A5F" w:rsidRDefault="00A1461E" w:rsidP="008C5580">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3DE56390" w14:textId="77777777" w:rsidR="00A1461E" w:rsidRPr="000A0A5F" w:rsidRDefault="00A1461E" w:rsidP="008C5580">
            <w:pPr>
              <w:pStyle w:val="TAC"/>
              <w:jc w:val="left"/>
              <w:rPr>
                <w:rFonts w:cs="Arial"/>
                <w:szCs w:val="18"/>
                <w:lang w:eastAsia="zh-CN"/>
              </w:rPr>
            </w:pPr>
            <w:r>
              <w:rPr>
                <w:rFonts w:cs="Arial"/>
                <w:szCs w:val="18"/>
                <w:lang w:eastAsia="zh-CN"/>
              </w:rPr>
              <w:t>GMEC</w:t>
            </w:r>
            <w:del w:id="149" w:author="Huawei [Abdessamad] 2024-04 r1" w:date="2024-04-17T05:27:00Z">
              <w:r w:rsidDel="007D6B8E">
                <w:rPr>
                  <w:rFonts w:cs="Arial"/>
                  <w:szCs w:val="18"/>
                  <w:lang w:eastAsia="zh-CN"/>
                </w:rPr>
                <w:delText>_5G</w:delText>
              </w:r>
            </w:del>
          </w:p>
        </w:tc>
      </w:tr>
      <w:tr w:rsidR="00A1461E" w:rsidRPr="000A0A5F" w14:paraId="36142AF3" w14:textId="77777777" w:rsidTr="008C5580">
        <w:trPr>
          <w:jc w:val="center"/>
        </w:trPr>
        <w:tc>
          <w:tcPr>
            <w:tcW w:w="1661" w:type="dxa"/>
            <w:shd w:val="clear" w:color="auto" w:fill="auto"/>
          </w:tcPr>
          <w:p w14:paraId="5FBEE182" w14:textId="77777777" w:rsidR="00A1461E" w:rsidRPr="000A0A5F" w:rsidRDefault="00A1461E" w:rsidP="008C5580">
            <w:pPr>
              <w:pStyle w:val="TAL"/>
              <w:rPr>
                <w:lang w:eastAsia="zh-CN"/>
              </w:rPr>
            </w:pPr>
            <w:r w:rsidRPr="000A0A5F">
              <w:rPr>
                <w:rFonts w:hint="eastAsia"/>
                <w:lang w:eastAsia="zh-CN"/>
              </w:rPr>
              <w:t>notification</w:t>
            </w:r>
            <w:r w:rsidRPr="000A0A5F">
              <w:rPr>
                <w:lang w:eastAsia="zh-CN"/>
              </w:rPr>
              <w:t>Destination</w:t>
            </w:r>
          </w:p>
        </w:tc>
        <w:tc>
          <w:tcPr>
            <w:tcW w:w="1842" w:type="dxa"/>
            <w:shd w:val="clear" w:color="auto" w:fill="auto"/>
          </w:tcPr>
          <w:p w14:paraId="38DE1630" w14:textId="77777777" w:rsidR="00A1461E" w:rsidRPr="000A0A5F" w:rsidRDefault="00A1461E" w:rsidP="008C5580">
            <w:pPr>
              <w:pStyle w:val="TAL"/>
              <w:rPr>
                <w:lang w:eastAsia="zh-CN"/>
              </w:rPr>
            </w:pPr>
            <w:r w:rsidRPr="000A0A5F">
              <w:rPr>
                <w:rFonts w:hint="eastAsia"/>
                <w:lang w:eastAsia="zh-CN"/>
              </w:rPr>
              <w:t>Link</w:t>
            </w:r>
          </w:p>
        </w:tc>
        <w:tc>
          <w:tcPr>
            <w:tcW w:w="1134" w:type="dxa"/>
          </w:tcPr>
          <w:p w14:paraId="3B0600BC" w14:textId="77777777" w:rsidR="00A1461E" w:rsidRPr="000A0A5F" w:rsidRDefault="00A1461E" w:rsidP="008C5580">
            <w:pPr>
              <w:pStyle w:val="TAC"/>
              <w:jc w:val="left"/>
              <w:rPr>
                <w:rFonts w:hint="eastAsia"/>
                <w:lang w:eastAsia="zh-CN"/>
              </w:rPr>
            </w:pPr>
            <w:r w:rsidRPr="000A0A5F">
              <w:rPr>
                <w:lang w:eastAsia="zh-CN"/>
              </w:rPr>
              <w:t>0..</w:t>
            </w:r>
            <w:r w:rsidRPr="000A0A5F">
              <w:rPr>
                <w:rFonts w:hint="eastAsia"/>
                <w:lang w:eastAsia="zh-CN"/>
              </w:rPr>
              <w:t>1</w:t>
            </w:r>
          </w:p>
        </w:tc>
        <w:tc>
          <w:tcPr>
            <w:tcW w:w="3687" w:type="dxa"/>
          </w:tcPr>
          <w:p w14:paraId="70570935" w14:textId="77777777" w:rsidR="00A1461E" w:rsidRPr="000A0A5F" w:rsidRDefault="00A1461E" w:rsidP="008C5580">
            <w:pPr>
              <w:pStyle w:val="TAL"/>
              <w:rPr>
                <w:lang w:eastAsia="zh-CN"/>
              </w:rPr>
            </w:pPr>
            <w:r w:rsidRPr="000A0A5F">
              <w:rPr>
                <w:rFonts w:cs="Arial" w:hint="eastAsia"/>
                <w:szCs w:val="18"/>
                <w:lang w:eastAsia="zh-CN"/>
              </w:rPr>
              <w:t xml:space="preserve">Contains the URL to receive the notification </w:t>
            </w:r>
            <w:r w:rsidRPr="000A0A5F">
              <w:rPr>
                <w:rFonts w:cs="Arial"/>
                <w:szCs w:val="18"/>
                <w:lang w:eastAsia="zh-CN"/>
              </w:rPr>
              <w:t>event(s) from the SCEF.</w:t>
            </w:r>
          </w:p>
        </w:tc>
        <w:tc>
          <w:tcPr>
            <w:tcW w:w="1235" w:type="dxa"/>
          </w:tcPr>
          <w:p w14:paraId="56091915" w14:textId="77777777" w:rsidR="00A1461E" w:rsidRPr="000A0A5F" w:rsidRDefault="00A1461E" w:rsidP="008C5580">
            <w:pPr>
              <w:pStyle w:val="TAC"/>
              <w:jc w:val="left"/>
              <w:rPr>
                <w:rFonts w:cs="Arial" w:hint="eastAsia"/>
                <w:szCs w:val="18"/>
                <w:lang w:eastAsia="zh-CN"/>
              </w:rPr>
            </w:pPr>
          </w:p>
        </w:tc>
      </w:tr>
      <w:tr w:rsidR="00A1461E" w:rsidRPr="000A0A5F" w14:paraId="548BF212" w14:textId="77777777" w:rsidTr="008C5580">
        <w:trPr>
          <w:jc w:val="center"/>
        </w:trPr>
        <w:tc>
          <w:tcPr>
            <w:tcW w:w="1661" w:type="dxa"/>
            <w:shd w:val="clear" w:color="auto" w:fill="auto"/>
          </w:tcPr>
          <w:p w14:paraId="3EC06A78" w14:textId="77777777" w:rsidR="00A1461E" w:rsidRPr="000A0A5F" w:rsidRDefault="00A1461E" w:rsidP="008C5580">
            <w:pPr>
              <w:pStyle w:val="TAL"/>
              <w:rPr>
                <w:rFonts w:hint="eastAsia"/>
                <w:lang w:eastAsia="zh-CN"/>
              </w:rPr>
            </w:pPr>
            <w:r w:rsidRPr="000A0A5F">
              <w:t>events</w:t>
            </w:r>
          </w:p>
        </w:tc>
        <w:tc>
          <w:tcPr>
            <w:tcW w:w="1842" w:type="dxa"/>
            <w:shd w:val="clear" w:color="auto" w:fill="auto"/>
          </w:tcPr>
          <w:p w14:paraId="76C14E4A" w14:textId="77777777" w:rsidR="00A1461E" w:rsidRPr="000A0A5F" w:rsidRDefault="00A1461E" w:rsidP="008C5580">
            <w:pPr>
              <w:pStyle w:val="TAL"/>
              <w:rPr>
                <w:rFonts w:hint="eastAsia"/>
                <w:lang w:eastAsia="zh-CN"/>
              </w:rPr>
            </w:pPr>
            <w:proofErr w:type="gramStart"/>
            <w:r w:rsidRPr="000A0A5F">
              <w:t>array(</w:t>
            </w:r>
            <w:proofErr w:type="gramEnd"/>
            <w:r w:rsidRPr="000A0A5F">
              <w:t>UserPlaneEvent)</w:t>
            </w:r>
          </w:p>
        </w:tc>
        <w:tc>
          <w:tcPr>
            <w:tcW w:w="1134" w:type="dxa"/>
          </w:tcPr>
          <w:p w14:paraId="70E55EC5" w14:textId="77777777" w:rsidR="00A1461E" w:rsidRPr="000A0A5F" w:rsidRDefault="00A1461E" w:rsidP="008C5580">
            <w:pPr>
              <w:pStyle w:val="TAC"/>
              <w:jc w:val="left"/>
              <w:rPr>
                <w:lang w:eastAsia="zh-CN"/>
              </w:rPr>
            </w:pPr>
            <w:proofErr w:type="gramStart"/>
            <w:r w:rsidRPr="000A0A5F">
              <w:t>0..N</w:t>
            </w:r>
            <w:proofErr w:type="gramEnd"/>
          </w:p>
        </w:tc>
        <w:tc>
          <w:tcPr>
            <w:tcW w:w="3687" w:type="dxa"/>
          </w:tcPr>
          <w:p w14:paraId="2A71AF5E" w14:textId="77777777" w:rsidR="00A1461E" w:rsidRPr="000A0A5F" w:rsidRDefault="00A1461E" w:rsidP="008C5580">
            <w:pPr>
              <w:pStyle w:val="TAL"/>
              <w:rPr>
                <w:rFonts w:cs="Arial"/>
                <w:szCs w:val="18"/>
                <w:lang w:eastAsia="zh-CN"/>
              </w:rPr>
            </w:pPr>
            <w:r w:rsidRPr="000A0A5F">
              <w:rPr>
                <w:rFonts w:cs="Arial"/>
                <w:szCs w:val="18"/>
              </w:rPr>
              <w:t>Corresponds to the list of user plane event(s) to which the SCS/AS requests to subscribe to.</w:t>
            </w:r>
          </w:p>
        </w:tc>
        <w:tc>
          <w:tcPr>
            <w:tcW w:w="1235" w:type="dxa"/>
          </w:tcPr>
          <w:p w14:paraId="6661701A" w14:textId="77777777" w:rsidR="00A1461E" w:rsidRDefault="00A1461E" w:rsidP="008C5580">
            <w:pPr>
              <w:pStyle w:val="TAC"/>
              <w:jc w:val="left"/>
            </w:pPr>
            <w:r w:rsidRPr="000A0A5F">
              <w:rPr>
                <w:rFonts w:cs="Arial"/>
                <w:szCs w:val="18"/>
              </w:rPr>
              <w:t>enNB</w:t>
            </w:r>
          </w:p>
          <w:p w14:paraId="4316962C" w14:textId="77777777" w:rsidR="00A1461E" w:rsidRPr="000A0A5F" w:rsidRDefault="00A1461E" w:rsidP="008C5580">
            <w:pPr>
              <w:pStyle w:val="TAC"/>
              <w:jc w:val="left"/>
              <w:rPr>
                <w:rFonts w:cs="Arial" w:hint="eastAsia"/>
                <w:szCs w:val="18"/>
                <w:lang w:eastAsia="zh-CN"/>
              </w:rPr>
            </w:pPr>
            <w:r w:rsidRPr="000A0A5F">
              <w:t>GMEC</w:t>
            </w:r>
            <w:del w:id="150" w:author="Huawei [Abdessamad] 2024-04 r1" w:date="2024-04-17T05:27:00Z">
              <w:r w:rsidRPr="000A0A5F" w:rsidDel="007D6B8E">
                <w:delText>_5G</w:delText>
              </w:r>
            </w:del>
          </w:p>
        </w:tc>
      </w:tr>
      <w:tr w:rsidR="00A1461E" w:rsidRPr="000A0A5F" w14:paraId="4B1E34B3" w14:textId="77777777" w:rsidTr="008C5580">
        <w:trPr>
          <w:jc w:val="center"/>
        </w:trPr>
        <w:tc>
          <w:tcPr>
            <w:tcW w:w="1661" w:type="dxa"/>
            <w:shd w:val="clear" w:color="auto" w:fill="auto"/>
          </w:tcPr>
          <w:p w14:paraId="17D27F72" w14:textId="77777777" w:rsidR="00A1461E" w:rsidRPr="000A0A5F" w:rsidRDefault="00A1461E" w:rsidP="008C5580">
            <w:pPr>
              <w:pStyle w:val="TAL"/>
            </w:pPr>
            <w:r w:rsidRPr="000A0A5F">
              <w:lastRenderedPageBreak/>
              <w:t>multiModDatFlows</w:t>
            </w:r>
          </w:p>
        </w:tc>
        <w:tc>
          <w:tcPr>
            <w:tcW w:w="1842" w:type="dxa"/>
            <w:shd w:val="clear" w:color="auto" w:fill="auto"/>
          </w:tcPr>
          <w:p w14:paraId="01700944" w14:textId="77777777" w:rsidR="00A1461E" w:rsidRPr="000A0A5F" w:rsidRDefault="00A1461E" w:rsidP="008C5580">
            <w:pPr>
              <w:pStyle w:val="TAL"/>
            </w:pPr>
            <w:proofErr w:type="gramStart"/>
            <w:r w:rsidRPr="000A0A5F">
              <w:t>map(</w:t>
            </w:r>
            <w:proofErr w:type="gramEnd"/>
            <w:r w:rsidRPr="000A0A5F">
              <w:t>AsSessionMediaComponentRm)</w:t>
            </w:r>
          </w:p>
        </w:tc>
        <w:tc>
          <w:tcPr>
            <w:tcW w:w="1134" w:type="dxa"/>
          </w:tcPr>
          <w:p w14:paraId="422028CE" w14:textId="77777777" w:rsidR="00A1461E" w:rsidRPr="000A0A5F" w:rsidRDefault="00A1461E" w:rsidP="008C5580">
            <w:pPr>
              <w:pStyle w:val="TAC"/>
              <w:jc w:val="left"/>
            </w:pPr>
            <w:proofErr w:type="gramStart"/>
            <w:r w:rsidRPr="000A0A5F">
              <w:t>0..N</w:t>
            </w:r>
            <w:proofErr w:type="gramEnd"/>
          </w:p>
        </w:tc>
        <w:tc>
          <w:tcPr>
            <w:tcW w:w="3687" w:type="dxa"/>
          </w:tcPr>
          <w:p w14:paraId="66CA3C07" w14:textId="77777777" w:rsidR="00A1461E" w:rsidRPr="000A0A5F" w:rsidRDefault="00A1461E" w:rsidP="008C5580">
            <w:pPr>
              <w:pStyle w:val="TAL"/>
            </w:pPr>
            <w:r w:rsidRPr="000A0A5F">
              <w:t>Each element of the map represents Media Component data for a single-modal data flow(s) of a multi</w:t>
            </w:r>
            <w:r>
              <w:t>-</w:t>
            </w:r>
            <w:r w:rsidRPr="000A0A5F">
              <w:t>modal service. The key of the map is the attribute "medCompN". (NOTE 6</w:t>
            </w:r>
            <w:r>
              <w:t>, NOTE 10</w:t>
            </w:r>
            <w:r w:rsidRPr="000A0A5F">
              <w:t>)</w:t>
            </w:r>
          </w:p>
        </w:tc>
        <w:tc>
          <w:tcPr>
            <w:tcW w:w="1235" w:type="dxa"/>
          </w:tcPr>
          <w:p w14:paraId="776DD200" w14:textId="77777777" w:rsidR="00A1461E" w:rsidRPr="000A0A5F" w:rsidRDefault="00A1461E" w:rsidP="008C5580">
            <w:pPr>
              <w:pStyle w:val="TAC"/>
              <w:jc w:val="left"/>
              <w:rPr>
                <w:rFonts w:cs="Arial"/>
                <w:szCs w:val="18"/>
              </w:rPr>
            </w:pPr>
            <w:r w:rsidRPr="000A0A5F">
              <w:rPr>
                <w:rFonts w:cs="Arial"/>
                <w:szCs w:val="18"/>
              </w:rPr>
              <w:t>MultiMedia</w:t>
            </w:r>
          </w:p>
        </w:tc>
      </w:tr>
      <w:tr w:rsidR="00A1461E" w:rsidRPr="000A0A5F" w14:paraId="09428686" w14:textId="77777777" w:rsidTr="008C5580">
        <w:trPr>
          <w:jc w:val="center"/>
        </w:trPr>
        <w:tc>
          <w:tcPr>
            <w:tcW w:w="1661" w:type="dxa"/>
            <w:shd w:val="clear" w:color="auto" w:fill="auto"/>
          </w:tcPr>
          <w:p w14:paraId="60D883AD" w14:textId="77777777" w:rsidR="00A1461E" w:rsidRPr="000A0A5F" w:rsidRDefault="00A1461E" w:rsidP="008C5580">
            <w:pPr>
              <w:pStyle w:val="TAL"/>
            </w:pPr>
            <w:r w:rsidRPr="000A0A5F">
              <w:t>l4sIn</w:t>
            </w:r>
            <w:r>
              <w:t>d</w:t>
            </w:r>
          </w:p>
        </w:tc>
        <w:tc>
          <w:tcPr>
            <w:tcW w:w="1842" w:type="dxa"/>
            <w:shd w:val="clear" w:color="auto" w:fill="auto"/>
          </w:tcPr>
          <w:p w14:paraId="6D407D14" w14:textId="77777777" w:rsidR="00A1461E" w:rsidRPr="000A0A5F" w:rsidRDefault="00A1461E" w:rsidP="008C5580">
            <w:pPr>
              <w:pStyle w:val="TAL"/>
            </w:pPr>
            <w:r w:rsidRPr="000A0A5F">
              <w:t>UplinkDownlinkSupport</w:t>
            </w:r>
          </w:p>
        </w:tc>
        <w:tc>
          <w:tcPr>
            <w:tcW w:w="1134" w:type="dxa"/>
          </w:tcPr>
          <w:p w14:paraId="5E0B646C" w14:textId="77777777" w:rsidR="00A1461E" w:rsidRPr="000A0A5F" w:rsidRDefault="00A1461E" w:rsidP="008C5580">
            <w:pPr>
              <w:pStyle w:val="TAC"/>
              <w:jc w:val="left"/>
            </w:pPr>
            <w:r w:rsidRPr="000A0A5F">
              <w:rPr>
                <w:lang w:eastAsia="zh-CN"/>
              </w:rPr>
              <w:t>0..1</w:t>
            </w:r>
          </w:p>
        </w:tc>
        <w:tc>
          <w:tcPr>
            <w:tcW w:w="3687" w:type="dxa"/>
          </w:tcPr>
          <w:p w14:paraId="76185C52" w14:textId="77777777" w:rsidR="00A1461E" w:rsidRDefault="00A1461E" w:rsidP="008C5580">
            <w:pPr>
              <w:pStyle w:val="TAL"/>
              <w:rPr>
                <w:rFonts w:cs="Arial"/>
                <w:szCs w:val="18"/>
              </w:rPr>
            </w:pPr>
            <w:r w:rsidRPr="000A0A5F">
              <w:rPr>
                <w:rFonts w:cs="Arial"/>
                <w:szCs w:val="18"/>
              </w:rPr>
              <w:t>Provides L4S support information.</w:t>
            </w:r>
          </w:p>
          <w:p w14:paraId="1F9AB4DF" w14:textId="77777777" w:rsidR="00A1461E" w:rsidRPr="000A0A5F" w:rsidRDefault="00A1461E" w:rsidP="008C5580">
            <w:pPr>
              <w:pStyle w:val="TAL"/>
            </w:pPr>
            <w:r>
              <w:t>(</w:t>
            </w:r>
            <w:r w:rsidRPr="00B752B1">
              <w:t>NOTE</w:t>
            </w:r>
            <w:r>
              <w:t> 13)</w:t>
            </w:r>
          </w:p>
        </w:tc>
        <w:tc>
          <w:tcPr>
            <w:tcW w:w="1235" w:type="dxa"/>
          </w:tcPr>
          <w:p w14:paraId="0D1984E3" w14:textId="77777777" w:rsidR="00A1461E" w:rsidRDefault="00A1461E" w:rsidP="008C5580">
            <w:pPr>
              <w:pStyle w:val="TAC"/>
              <w:jc w:val="left"/>
            </w:pPr>
            <w:r w:rsidRPr="000A0A5F">
              <w:rPr>
                <w:rFonts w:cs="Arial"/>
                <w:szCs w:val="18"/>
              </w:rPr>
              <w:t>L4S</w:t>
            </w:r>
          </w:p>
          <w:p w14:paraId="270BC2F2" w14:textId="77777777" w:rsidR="00A1461E" w:rsidRPr="000A0A5F" w:rsidRDefault="00A1461E" w:rsidP="008C5580">
            <w:pPr>
              <w:pStyle w:val="TAC"/>
              <w:jc w:val="left"/>
              <w:rPr>
                <w:rFonts w:cs="Arial"/>
                <w:szCs w:val="18"/>
              </w:rPr>
            </w:pPr>
            <w:r w:rsidRPr="000A0A5F">
              <w:t>GMEC</w:t>
            </w:r>
            <w:del w:id="151" w:author="Huawei [Abdessamad] 2024-04 r1" w:date="2024-04-17T05:28:00Z">
              <w:r w:rsidRPr="000A0A5F" w:rsidDel="007D6B8E">
                <w:delText>_5G</w:delText>
              </w:r>
            </w:del>
          </w:p>
        </w:tc>
      </w:tr>
      <w:tr w:rsidR="00A1461E" w:rsidRPr="000A0A5F" w14:paraId="3D410692" w14:textId="77777777" w:rsidTr="008C5580">
        <w:trPr>
          <w:jc w:val="center"/>
        </w:trPr>
        <w:tc>
          <w:tcPr>
            <w:tcW w:w="1661" w:type="dxa"/>
            <w:shd w:val="clear" w:color="auto" w:fill="auto"/>
          </w:tcPr>
          <w:p w14:paraId="582F7687" w14:textId="77777777" w:rsidR="00A1461E" w:rsidRPr="000A0A5F" w:rsidRDefault="00A1461E" w:rsidP="008C5580">
            <w:pPr>
              <w:pStyle w:val="TAL"/>
            </w:pPr>
            <w:r w:rsidRPr="000A0A5F">
              <w:rPr>
                <w:rFonts w:hint="eastAsia"/>
                <w:lang w:eastAsia="zh-CN"/>
              </w:rPr>
              <w:t>p</w:t>
            </w:r>
            <w:r w:rsidRPr="000A0A5F">
              <w:rPr>
                <w:lang w:eastAsia="zh-CN"/>
              </w:rPr>
              <w:t>duSetQos</w:t>
            </w:r>
            <w:r>
              <w:rPr>
                <w:lang w:eastAsia="zh-CN"/>
              </w:rPr>
              <w:t>Dl</w:t>
            </w:r>
          </w:p>
        </w:tc>
        <w:tc>
          <w:tcPr>
            <w:tcW w:w="1842" w:type="dxa"/>
            <w:shd w:val="clear" w:color="auto" w:fill="auto"/>
          </w:tcPr>
          <w:p w14:paraId="2FE30D8F" w14:textId="77777777" w:rsidR="00A1461E" w:rsidRPr="000A0A5F" w:rsidRDefault="00A1461E" w:rsidP="008C5580">
            <w:pPr>
              <w:pStyle w:val="TAL"/>
            </w:pPr>
            <w:r w:rsidRPr="000A0A5F">
              <w:rPr>
                <w:rFonts w:hint="eastAsia"/>
                <w:lang w:eastAsia="zh-CN"/>
              </w:rPr>
              <w:t>P</w:t>
            </w:r>
            <w:r w:rsidRPr="000A0A5F">
              <w:rPr>
                <w:lang w:eastAsia="zh-CN"/>
              </w:rPr>
              <w:t>duSetQosParaRm</w:t>
            </w:r>
          </w:p>
        </w:tc>
        <w:tc>
          <w:tcPr>
            <w:tcW w:w="1134" w:type="dxa"/>
          </w:tcPr>
          <w:p w14:paraId="348BEBBC" w14:textId="77777777" w:rsidR="00A1461E" w:rsidRPr="000A0A5F" w:rsidRDefault="00A1461E" w:rsidP="008C5580">
            <w:pPr>
              <w:pStyle w:val="TAC"/>
              <w:jc w:val="left"/>
              <w:rPr>
                <w:lang w:eastAsia="zh-CN"/>
              </w:rPr>
            </w:pPr>
            <w:r w:rsidRPr="000A0A5F">
              <w:t>0..1</w:t>
            </w:r>
          </w:p>
        </w:tc>
        <w:tc>
          <w:tcPr>
            <w:tcW w:w="3687" w:type="dxa"/>
          </w:tcPr>
          <w:p w14:paraId="76DF5B64" w14:textId="77777777" w:rsidR="00A1461E" w:rsidRPr="000A0A5F" w:rsidRDefault="00A1461E" w:rsidP="008C5580">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 direction</w:t>
            </w:r>
            <w:r w:rsidRPr="000A0A5F">
              <w:t>.</w:t>
            </w:r>
          </w:p>
        </w:tc>
        <w:tc>
          <w:tcPr>
            <w:tcW w:w="1235" w:type="dxa"/>
          </w:tcPr>
          <w:p w14:paraId="71C21232" w14:textId="77777777" w:rsidR="00A1461E" w:rsidRPr="000A0A5F" w:rsidRDefault="00A1461E" w:rsidP="008C5580">
            <w:pPr>
              <w:pStyle w:val="TAC"/>
              <w:jc w:val="left"/>
              <w:rPr>
                <w:rFonts w:cs="Arial"/>
                <w:szCs w:val="18"/>
              </w:rPr>
            </w:pPr>
            <w:r w:rsidRPr="000A0A5F">
              <w:rPr>
                <w:rFonts w:cs="Arial"/>
              </w:rPr>
              <w:t>PDUSetHandling</w:t>
            </w:r>
          </w:p>
        </w:tc>
      </w:tr>
      <w:tr w:rsidR="00A1461E" w:rsidRPr="000A0A5F" w14:paraId="3BB4750F" w14:textId="77777777" w:rsidTr="008C5580">
        <w:trPr>
          <w:jc w:val="center"/>
        </w:trPr>
        <w:tc>
          <w:tcPr>
            <w:tcW w:w="1661" w:type="dxa"/>
            <w:shd w:val="clear" w:color="auto" w:fill="auto"/>
          </w:tcPr>
          <w:p w14:paraId="02A5D301" w14:textId="77777777" w:rsidR="00A1461E" w:rsidRPr="000A0A5F" w:rsidRDefault="00A1461E" w:rsidP="008C5580">
            <w:pPr>
              <w:pStyle w:val="TAL"/>
              <w:rPr>
                <w:lang w:eastAsia="zh-CN"/>
              </w:rPr>
            </w:pPr>
            <w:r w:rsidRPr="000A0A5F">
              <w:rPr>
                <w:rFonts w:hint="eastAsia"/>
                <w:lang w:eastAsia="zh-CN"/>
              </w:rPr>
              <w:t>p</w:t>
            </w:r>
            <w:r w:rsidRPr="000A0A5F">
              <w:rPr>
                <w:lang w:eastAsia="zh-CN"/>
              </w:rPr>
              <w:t>duSetQos</w:t>
            </w:r>
            <w:r>
              <w:rPr>
                <w:lang w:eastAsia="zh-CN"/>
              </w:rPr>
              <w:t>Ul</w:t>
            </w:r>
          </w:p>
        </w:tc>
        <w:tc>
          <w:tcPr>
            <w:tcW w:w="1842" w:type="dxa"/>
            <w:shd w:val="clear" w:color="auto" w:fill="auto"/>
          </w:tcPr>
          <w:p w14:paraId="2E9C772D" w14:textId="77777777" w:rsidR="00A1461E" w:rsidRPr="000A0A5F" w:rsidRDefault="00A1461E" w:rsidP="008C5580">
            <w:pPr>
              <w:pStyle w:val="TAL"/>
              <w:rPr>
                <w:lang w:eastAsia="zh-CN"/>
              </w:rPr>
            </w:pPr>
            <w:r w:rsidRPr="000A0A5F">
              <w:rPr>
                <w:rFonts w:hint="eastAsia"/>
                <w:lang w:eastAsia="zh-CN"/>
              </w:rPr>
              <w:t>P</w:t>
            </w:r>
            <w:r w:rsidRPr="000A0A5F">
              <w:rPr>
                <w:lang w:eastAsia="zh-CN"/>
              </w:rPr>
              <w:t>duSetQosPara</w:t>
            </w:r>
            <w:r>
              <w:rPr>
                <w:lang w:eastAsia="zh-CN"/>
              </w:rPr>
              <w:t>Rm</w:t>
            </w:r>
          </w:p>
        </w:tc>
        <w:tc>
          <w:tcPr>
            <w:tcW w:w="1134" w:type="dxa"/>
          </w:tcPr>
          <w:p w14:paraId="4394BA76" w14:textId="77777777" w:rsidR="00A1461E" w:rsidRPr="000A0A5F" w:rsidRDefault="00A1461E" w:rsidP="008C5580">
            <w:pPr>
              <w:pStyle w:val="TAC"/>
              <w:jc w:val="left"/>
            </w:pPr>
            <w:r w:rsidRPr="000A0A5F">
              <w:t>0..1</w:t>
            </w:r>
          </w:p>
        </w:tc>
        <w:tc>
          <w:tcPr>
            <w:tcW w:w="3687" w:type="dxa"/>
          </w:tcPr>
          <w:p w14:paraId="3BC22BCA" w14:textId="77777777" w:rsidR="00A1461E" w:rsidRPr="000A0A5F" w:rsidRDefault="00A1461E" w:rsidP="008C5580">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2316C5F1" w14:textId="77777777" w:rsidR="00A1461E" w:rsidRPr="000A0A5F" w:rsidRDefault="00A1461E" w:rsidP="008C5580">
            <w:pPr>
              <w:pStyle w:val="TAC"/>
              <w:jc w:val="left"/>
              <w:rPr>
                <w:rFonts w:cs="Arial"/>
              </w:rPr>
            </w:pPr>
            <w:r w:rsidRPr="000A0A5F">
              <w:rPr>
                <w:rFonts w:cs="Arial"/>
              </w:rPr>
              <w:t>PDUSetHandling</w:t>
            </w:r>
          </w:p>
        </w:tc>
      </w:tr>
      <w:tr w:rsidR="00A1461E" w:rsidRPr="000A0A5F" w14:paraId="0609F374" w14:textId="77777777" w:rsidTr="008C5580">
        <w:trPr>
          <w:jc w:val="center"/>
        </w:trPr>
        <w:tc>
          <w:tcPr>
            <w:tcW w:w="1661" w:type="dxa"/>
            <w:shd w:val="clear" w:color="auto" w:fill="auto"/>
          </w:tcPr>
          <w:p w14:paraId="14FB975E" w14:textId="77777777" w:rsidR="00A1461E" w:rsidRPr="000A0A5F" w:rsidRDefault="00A1461E" w:rsidP="008C5580">
            <w:pPr>
              <w:pStyle w:val="TAL"/>
              <w:rPr>
                <w:rFonts w:hint="eastAsia"/>
                <w:lang w:eastAsia="zh-CN"/>
              </w:rPr>
            </w:pPr>
            <w:r w:rsidRPr="000A0A5F">
              <w:rPr>
                <w:rFonts w:hint="eastAsia"/>
                <w:lang w:eastAsia="zh-CN"/>
              </w:rPr>
              <w:t>r</w:t>
            </w:r>
            <w:r w:rsidRPr="000A0A5F">
              <w:rPr>
                <w:lang w:eastAsia="zh-CN"/>
              </w:rPr>
              <w:t>TLatencyInd</w:t>
            </w:r>
          </w:p>
        </w:tc>
        <w:tc>
          <w:tcPr>
            <w:tcW w:w="1842" w:type="dxa"/>
            <w:shd w:val="clear" w:color="auto" w:fill="auto"/>
          </w:tcPr>
          <w:p w14:paraId="12EABF9A" w14:textId="77777777" w:rsidR="00A1461E" w:rsidRPr="000A0A5F" w:rsidRDefault="00A1461E" w:rsidP="008C5580">
            <w:pPr>
              <w:pStyle w:val="TAL"/>
              <w:rPr>
                <w:rFonts w:hint="eastAsia"/>
                <w:lang w:eastAsia="zh-CN"/>
              </w:rPr>
            </w:pPr>
            <w:r w:rsidRPr="000A0A5F">
              <w:rPr>
                <w:rFonts w:hint="eastAsia"/>
                <w:lang w:eastAsia="zh-CN"/>
              </w:rPr>
              <w:t>b</w:t>
            </w:r>
            <w:r w:rsidRPr="000A0A5F">
              <w:rPr>
                <w:lang w:eastAsia="zh-CN"/>
              </w:rPr>
              <w:t>oolean</w:t>
            </w:r>
          </w:p>
        </w:tc>
        <w:tc>
          <w:tcPr>
            <w:tcW w:w="1134" w:type="dxa"/>
          </w:tcPr>
          <w:p w14:paraId="52C5313D" w14:textId="77777777" w:rsidR="00A1461E" w:rsidRPr="000A0A5F" w:rsidRDefault="00A1461E" w:rsidP="008C5580">
            <w:pPr>
              <w:pStyle w:val="TAC"/>
              <w:jc w:val="left"/>
            </w:pPr>
            <w:r w:rsidRPr="000A0A5F">
              <w:t>0..1</w:t>
            </w:r>
          </w:p>
        </w:tc>
        <w:tc>
          <w:tcPr>
            <w:tcW w:w="3687" w:type="dxa"/>
          </w:tcPr>
          <w:p w14:paraId="71FED723" w14:textId="77777777" w:rsidR="00A1461E" w:rsidRPr="000A0A5F" w:rsidRDefault="00A1461E" w:rsidP="008C5580">
            <w:pPr>
              <w:pStyle w:val="TAL"/>
            </w:pPr>
            <w:r w:rsidRPr="000A0A5F">
              <w:t>Indicates the service data flow needs to meet the Round-Trip (RT) latency requirement of the service, when it is included and set to "true". The default value is "false" if omitted.</w:t>
            </w:r>
          </w:p>
        </w:tc>
        <w:tc>
          <w:tcPr>
            <w:tcW w:w="1235" w:type="dxa"/>
          </w:tcPr>
          <w:p w14:paraId="58903BB8" w14:textId="77777777" w:rsidR="00A1461E" w:rsidRDefault="00A1461E" w:rsidP="008C5580">
            <w:pPr>
              <w:pStyle w:val="TAC"/>
              <w:jc w:val="left"/>
            </w:pPr>
            <w:r w:rsidRPr="000A0A5F">
              <w:rPr>
                <w:rFonts w:cs="Arial" w:hint="eastAsia"/>
                <w:lang w:eastAsia="zh-CN"/>
              </w:rPr>
              <w:t>R</w:t>
            </w:r>
            <w:r w:rsidRPr="000A0A5F">
              <w:rPr>
                <w:rFonts w:cs="Arial"/>
                <w:lang w:eastAsia="zh-CN"/>
              </w:rPr>
              <w:t>TLatency</w:t>
            </w:r>
          </w:p>
          <w:p w14:paraId="304FF22A" w14:textId="77777777" w:rsidR="00A1461E" w:rsidRPr="000A0A5F" w:rsidRDefault="00A1461E" w:rsidP="008C5580">
            <w:pPr>
              <w:pStyle w:val="TAC"/>
              <w:jc w:val="left"/>
              <w:rPr>
                <w:rFonts w:cs="Arial"/>
                <w:szCs w:val="18"/>
              </w:rPr>
            </w:pPr>
            <w:r w:rsidRPr="000A0A5F">
              <w:t>GMEC</w:t>
            </w:r>
            <w:del w:id="152" w:author="Huawei [Abdessamad] 2024-04 r1" w:date="2024-04-17T05:28:00Z">
              <w:r w:rsidRPr="000A0A5F" w:rsidDel="007D6B8E">
                <w:delText>_5G</w:delText>
              </w:r>
            </w:del>
          </w:p>
        </w:tc>
      </w:tr>
      <w:tr w:rsidR="00A1461E" w:rsidRPr="000A0A5F" w14:paraId="4F53E0D5" w14:textId="77777777" w:rsidTr="008C5580">
        <w:trPr>
          <w:jc w:val="center"/>
        </w:trPr>
        <w:tc>
          <w:tcPr>
            <w:tcW w:w="1661" w:type="dxa"/>
            <w:shd w:val="clear" w:color="auto" w:fill="auto"/>
          </w:tcPr>
          <w:p w14:paraId="46CD537A" w14:textId="77777777" w:rsidR="00A1461E" w:rsidRPr="000A0A5F" w:rsidRDefault="00A1461E" w:rsidP="008C5580">
            <w:pPr>
              <w:pStyle w:val="TAL"/>
              <w:rPr>
                <w:lang w:eastAsia="zh-CN"/>
              </w:rPr>
            </w:pPr>
            <w:r w:rsidRPr="000A0A5F">
              <w:t>protoDesc</w:t>
            </w:r>
            <w:r>
              <w:t>Dl</w:t>
            </w:r>
          </w:p>
        </w:tc>
        <w:tc>
          <w:tcPr>
            <w:tcW w:w="1842" w:type="dxa"/>
            <w:shd w:val="clear" w:color="auto" w:fill="auto"/>
          </w:tcPr>
          <w:p w14:paraId="4E083AD9" w14:textId="77777777" w:rsidR="00A1461E" w:rsidRPr="000A0A5F" w:rsidRDefault="00A1461E" w:rsidP="008C5580">
            <w:pPr>
              <w:pStyle w:val="TAL"/>
              <w:rPr>
                <w:lang w:eastAsia="zh-CN"/>
              </w:rPr>
            </w:pPr>
            <w:r w:rsidRPr="000A0A5F">
              <w:t>Proto</w:t>
            </w:r>
            <w:r>
              <w:t>col</w:t>
            </w:r>
            <w:r w:rsidRPr="000A0A5F">
              <w:t>Desc</w:t>
            </w:r>
            <w:r>
              <w:t>ription</w:t>
            </w:r>
          </w:p>
        </w:tc>
        <w:tc>
          <w:tcPr>
            <w:tcW w:w="1134" w:type="dxa"/>
          </w:tcPr>
          <w:p w14:paraId="2CC67445" w14:textId="77777777" w:rsidR="00A1461E" w:rsidRPr="000A0A5F" w:rsidRDefault="00A1461E" w:rsidP="008C5580">
            <w:pPr>
              <w:pStyle w:val="TAC"/>
              <w:jc w:val="left"/>
            </w:pPr>
            <w:r w:rsidRPr="000A0A5F">
              <w:t>0..1</w:t>
            </w:r>
          </w:p>
        </w:tc>
        <w:tc>
          <w:tcPr>
            <w:tcW w:w="3687" w:type="dxa"/>
          </w:tcPr>
          <w:p w14:paraId="546741F3" w14:textId="77777777" w:rsidR="00A1461E" w:rsidRPr="000A0A5F" w:rsidRDefault="00A1461E" w:rsidP="008C5580">
            <w:pPr>
              <w:pStyle w:val="TAL"/>
            </w:pPr>
            <w:r>
              <w:t xml:space="preserve">Downlink </w:t>
            </w:r>
            <w:r w:rsidRPr="000A0A5F">
              <w:t>Protocol description for PDU Set identification and end of Data burst indication in UPF</w:t>
            </w:r>
          </w:p>
        </w:tc>
        <w:tc>
          <w:tcPr>
            <w:tcW w:w="1235" w:type="dxa"/>
          </w:tcPr>
          <w:p w14:paraId="1859DAAD" w14:textId="77777777" w:rsidR="00A1461E" w:rsidRPr="000A0A5F" w:rsidRDefault="00A1461E" w:rsidP="008C5580">
            <w:pPr>
              <w:pStyle w:val="TAC"/>
              <w:jc w:val="left"/>
              <w:rPr>
                <w:rFonts w:cs="Arial"/>
                <w:szCs w:val="18"/>
              </w:rPr>
            </w:pPr>
            <w:r w:rsidRPr="000A0A5F">
              <w:rPr>
                <w:rFonts w:cs="Arial"/>
              </w:rPr>
              <w:t>PDUSetHandling</w:t>
            </w:r>
          </w:p>
          <w:p w14:paraId="4A26D8B1" w14:textId="77777777" w:rsidR="00A1461E" w:rsidRPr="000A0A5F" w:rsidRDefault="00A1461E" w:rsidP="008C5580">
            <w:pPr>
              <w:pStyle w:val="TAC"/>
              <w:jc w:val="left"/>
            </w:pPr>
            <w:r w:rsidRPr="000A0A5F">
              <w:t>PowerSaving</w:t>
            </w:r>
          </w:p>
        </w:tc>
      </w:tr>
      <w:tr w:rsidR="00A1461E" w:rsidRPr="000A0A5F" w14:paraId="4ABB75AE" w14:textId="77777777" w:rsidTr="008C5580">
        <w:trPr>
          <w:jc w:val="center"/>
        </w:trPr>
        <w:tc>
          <w:tcPr>
            <w:tcW w:w="1661" w:type="dxa"/>
            <w:shd w:val="clear" w:color="auto" w:fill="auto"/>
          </w:tcPr>
          <w:p w14:paraId="5FE51FBF" w14:textId="77777777" w:rsidR="00A1461E" w:rsidRPr="000A0A5F" w:rsidRDefault="00A1461E" w:rsidP="008C5580">
            <w:pPr>
              <w:pStyle w:val="TAL"/>
            </w:pPr>
            <w:r w:rsidRPr="000A0A5F">
              <w:t>protoDesc</w:t>
            </w:r>
            <w:r>
              <w:t>Ul</w:t>
            </w:r>
          </w:p>
        </w:tc>
        <w:tc>
          <w:tcPr>
            <w:tcW w:w="1842" w:type="dxa"/>
            <w:shd w:val="clear" w:color="auto" w:fill="auto"/>
          </w:tcPr>
          <w:p w14:paraId="73FFD074" w14:textId="77777777" w:rsidR="00A1461E" w:rsidRPr="000A0A5F" w:rsidRDefault="00A1461E" w:rsidP="008C5580">
            <w:pPr>
              <w:pStyle w:val="TAL"/>
            </w:pPr>
            <w:r w:rsidRPr="000A0A5F">
              <w:t>Proto</w:t>
            </w:r>
            <w:r>
              <w:t>col</w:t>
            </w:r>
            <w:r w:rsidRPr="000A0A5F">
              <w:t>Desc</w:t>
            </w:r>
            <w:r>
              <w:t>ription</w:t>
            </w:r>
          </w:p>
        </w:tc>
        <w:tc>
          <w:tcPr>
            <w:tcW w:w="1134" w:type="dxa"/>
          </w:tcPr>
          <w:p w14:paraId="37ECEBD3" w14:textId="77777777" w:rsidR="00A1461E" w:rsidRPr="000A0A5F" w:rsidRDefault="00A1461E" w:rsidP="008C5580">
            <w:pPr>
              <w:pStyle w:val="TAC"/>
              <w:jc w:val="left"/>
            </w:pPr>
            <w:r w:rsidRPr="000A0A5F">
              <w:t>0..1</w:t>
            </w:r>
          </w:p>
        </w:tc>
        <w:tc>
          <w:tcPr>
            <w:tcW w:w="3687" w:type="dxa"/>
          </w:tcPr>
          <w:p w14:paraId="171FD6E5" w14:textId="77777777" w:rsidR="00A1461E" w:rsidRPr="000A0A5F" w:rsidRDefault="00A1461E" w:rsidP="008C5580">
            <w:pPr>
              <w:pStyle w:val="TAL"/>
            </w:pPr>
            <w:r>
              <w:t xml:space="preserve">Uplink </w:t>
            </w:r>
            <w:r w:rsidRPr="000A0A5F">
              <w:t>Protocol description for PDU Set identification in U</w:t>
            </w:r>
            <w:r>
              <w:t>E</w:t>
            </w:r>
          </w:p>
        </w:tc>
        <w:tc>
          <w:tcPr>
            <w:tcW w:w="1235" w:type="dxa"/>
          </w:tcPr>
          <w:p w14:paraId="3B83CF7B" w14:textId="77777777" w:rsidR="00A1461E" w:rsidRPr="000A0A5F" w:rsidRDefault="00A1461E" w:rsidP="008C5580">
            <w:pPr>
              <w:pStyle w:val="TAC"/>
              <w:jc w:val="left"/>
              <w:rPr>
                <w:rFonts w:cs="Arial"/>
              </w:rPr>
            </w:pPr>
            <w:r w:rsidRPr="000A0A5F">
              <w:rPr>
                <w:rFonts w:cs="Arial"/>
              </w:rPr>
              <w:t>PDUSetHandling</w:t>
            </w:r>
          </w:p>
        </w:tc>
      </w:tr>
      <w:tr w:rsidR="00A1461E" w:rsidRPr="000A0A5F" w:rsidDel="006C7491" w14:paraId="40CA6C49" w14:textId="77777777" w:rsidTr="008C5580">
        <w:trPr>
          <w:jc w:val="center"/>
        </w:trPr>
        <w:tc>
          <w:tcPr>
            <w:tcW w:w="1661" w:type="dxa"/>
            <w:shd w:val="clear" w:color="auto" w:fill="auto"/>
          </w:tcPr>
          <w:p w14:paraId="149E5F71" w14:textId="77777777" w:rsidR="00A1461E" w:rsidRPr="000A0A5F" w:rsidDel="00284E9F" w:rsidRDefault="00A1461E" w:rsidP="008C5580">
            <w:pPr>
              <w:pStyle w:val="TAL"/>
              <w:rPr>
                <w:lang w:eastAsia="zh-CN"/>
              </w:rPr>
            </w:pPr>
            <w:r w:rsidRPr="001F3A8B">
              <w:t>periodUl</w:t>
            </w:r>
          </w:p>
        </w:tc>
        <w:tc>
          <w:tcPr>
            <w:tcW w:w="1842" w:type="dxa"/>
            <w:shd w:val="clear" w:color="auto" w:fill="auto"/>
          </w:tcPr>
          <w:p w14:paraId="1AC0339E" w14:textId="77777777" w:rsidR="00A1461E" w:rsidRPr="000A0A5F" w:rsidDel="00284E9F" w:rsidRDefault="00A1461E" w:rsidP="008C5580">
            <w:pPr>
              <w:pStyle w:val="TAL"/>
            </w:pPr>
            <w:r w:rsidRPr="00676B95">
              <w:t>DurationMilliSec</w:t>
            </w:r>
            <w:r>
              <w:t>Rm</w:t>
            </w:r>
          </w:p>
        </w:tc>
        <w:tc>
          <w:tcPr>
            <w:tcW w:w="1134" w:type="dxa"/>
          </w:tcPr>
          <w:p w14:paraId="5A88E566" w14:textId="77777777" w:rsidR="00A1461E" w:rsidRPr="000A0A5F" w:rsidDel="00284E9F" w:rsidRDefault="00A1461E" w:rsidP="008C5580">
            <w:pPr>
              <w:pStyle w:val="TAC"/>
              <w:jc w:val="left"/>
            </w:pPr>
            <w:r>
              <w:t>0..1</w:t>
            </w:r>
          </w:p>
        </w:tc>
        <w:tc>
          <w:tcPr>
            <w:tcW w:w="3687" w:type="dxa"/>
          </w:tcPr>
          <w:p w14:paraId="50D57250" w14:textId="77777777" w:rsidR="00A1461E" w:rsidRPr="000A0A5F" w:rsidDel="00284E9F" w:rsidRDefault="00A1461E" w:rsidP="008C5580">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235" w:type="dxa"/>
          </w:tcPr>
          <w:p w14:paraId="278F555C" w14:textId="77777777" w:rsidR="00A1461E" w:rsidRPr="000A0A5F" w:rsidDel="00284E9F" w:rsidRDefault="00A1461E" w:rsidP="008C5580">
            <w:pPr>
              <w:pStyle w:val="TAC"/>
              <w:jc w:val="left"/>
            </w:pPr>
            <w:r w:rsidRPr="000A0A5F">
              <w:t>PowerSaving</w:t>
            </w:r>
          </w:p>
        </w:tc>
      </w:tr>
      <w:tr w:rsidR="00A1461E" w:rsidRPr="000A0A5F" w:rsidDel="006C7491" w14:paraId="4BEF315D" w14:textId="77777777" w:rsidTr="008C5580">
        <w:trPr>
          <w:jc w:val="center"/>
        </w:trPr>
        <w:tc>
          <w:tcPr>
            <w:tcW w:w="1661" w:type="dxa"/>
            <w:shd w:val="clear" w:color="auto" w:fill="auto"/>
          </w:tcPr>
          <w:p w14:paraId="30A8F966" w14:textId="77777777" w:rsidR="00A1461E" w:rsidRPr="000A0A5F" w:rsidDel="00284E9F" w:rsidRDefault="00A1461E" w:rsidP="008C5580">
            <w:pPr>
              <w:pStyle w:val="TAL"/>
              <w:rPr>
                <w:lang w:eastAsia="zh-CN"/>
              </w:rPr>
            </w:pPr>
            <w:r w:rsidRPr="001F3A8B">
              <w:t>periodDl</w:t>
            </w:r>
          </w:p>
        </w:tc>
        <w:tc>
          <w:tcPr>
            <w:tcW w:w="1842" w:type="dxa"/>
            <w:shd w:val="clear" w:color="auto" w:fill="auto"/>
          </w:tcPr>
          <w:p w14:paraId="5D747F77" w14:textId="77777777" w:rsidR="00A1461E" w:rsidRPr="000A0A5F" w:rsidDel="00284E9F" w:rsidRDefault="00A1461E" w:rsidP="008C5580">
            <w:pPr>
              <w:pStyle w:val="TAL"/>
            </w:pPr>
            <w:r w:rsidRPr="00676B95">
              <w:t>DurationMilliSec</w:t>
            </w:r>
            <w:r>
              <w:t>Rm</w:t>
            </w:r>
          </w:p>
        </w:tc>
        <w:tc>
          <w:tcPr>
            <w:tcW w:w="1134" w:type="dxa"/>
          </w:tcPr>
          <w:p w14:paraId="594AE806" w14:textId="77777777" w:rsidR="00A1461E" w:rsidRPr="000A0A5F" w:rsidDel="00284E9F" w:rsidRDefault="00A1461E" w:rsidP="008C5580">
            <w:pPr>
              <w:pStyle w:val="TAC"/>
              <w:jc w:val="left"/>
            </w:pPr>
            <w:r>
              <w:t>0..1</w:t>
            </w:r>
          </w:p>
        </w:tc>
        <w:tc>
          <w:tcPr>
            <w:tcW w:w="3687" w:type="dxa"/>
          </w:tcPr>
          <w:p w14:paraId="29B40852" w14:textId="77777777" w:rsidR="00A1461E" w:rsidRPr="000A0A5F" w:rsidDel="00284E9F" w:rsidRDefault="00A1461E" w:rsidP="008C5580">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235" w:type="dxa"/>
          </w:tcPr>
          <w:p w14:paraId="7AAFF8F8" w14:textId="77777777" w:rsidR="00A1461E" w:rsidRPr="000A0A5F" w:rsidDel="00284E9F" w:rsidRDefault="00A1461E" w:rsidP="008C5580">
            <w:pPr>
              <w:pStyle w:val="TAC"/>
              <w:jc w:val="left"/>
            </w:pPr>
            <w:r w:rsidRPr="000A0A5F">
              <w:t>PowerSaving</w:t>
            </w:r>
          </w:p>
        </w:tc>
      </w:tr>
      <w:tr w:rsidR="00A1461E" w:rsidRPr="000A0A5F" w14:paraId="1F85053E" w14:textId="77777777" w:rsidTr="008C5580">
        <w:trPr>
          <w:jc w:val="center"/>
        </w:trPr>
        <w:tc>
          <w:tcPr>
            <w:tcW w:w="1661" w:type="dxa"/>
            <w:shd w:val="clear" w:color="auto" w:fill="auto"/>
          </w:tcPr>
          <w:p w14:paraId="32458C96" w14:textId="77777777" w:rsidR="00A1461E" w:rsidRPr="000A0A5F" w:rsidRDefault="00A1461E" w:rsidP="008C5580">
            <w:pPr>
              <w:pStyle w:val="TAL"/>
              <w:rPr>
                <w:lang w:eastAsia="zh-CN"/>
              </w:rPr>
            </w:pPr>
            <w:r w:rsidRPr="000A0A5F">
              <w:rPr>
                <w:rFonts w:hint="eastAsia"/>
                <w:lang w:eastAsia="zh-CN"/>
              </w:rPr>
              <w:t>p</w:t>
            </w:r>
            <w:r w:rsidRPr="000A0A5F">
              <w:rPr>
                <w:lang w:eastAsia="zh-CN"/>
              </w:rPr>
              <w:t>dvMon</w:t>
            </w:r>
          </w:p>
        </w:tc>
        <w:tc>
          <w:tcPr>
            <w:tcW w:w="1842" w:type="dxa"/>
            <w:shd w:val="clear" w:color="auto" w:fill="auto"/>
          </w:tcPr>
          <w:p w14:paraId="312F1B21" w14:textId="77777777" w:rsidR="00A1461E" w:rsidRPr="000A0A5F" w:rsidRDefault="00A1461E" w:rsidP="008C5580">
            <w:pPr>
              <w:pStyle w:val="TAL"/>
            </w:pPr>
            <w:r w:rsidRPr="000A0A5F">
              <w:t>QosMonitoringInformationRm</w:t>
            </w:r>
          </w:p>
        </w:tc>
        <w:tc>
          <w:tcPr>
            <w:tcW w:w="1134" w:type="dxa"/>
          </w:tcPr>
          <w:p w14:paraId="77308326" w14:textId="77777777" w:rsidR="00A1461E" w:rsidRPr="000A0A5F" w:rsidRDefault="00A1461E" w:rsidP="008C5580">
            <w:pPr>
              <w:pStyle w:val="TAC"/>
              <w:jc w:val="left"/>
            </w:pPr>
            <w:r w:rsidRPr="000A0A5F">
              <w:t>0..1</w:t>
            </w:r>
          </w:p>
        </w:tc>
        <w:tc>
          <w:tcPr>
            <w:tcW w:w="3687" w:type="dxa"/>
          </w:tcPr>
          <w:p w14:paraId="1B24318F" w14:textId="77777777" w:rsidR="00A1461E" w:rsidRDefault="00A1461E" w:rsidP="008C5580">
            <w:pPr>
              <w:pStyle w:val="TAL"/>
              <w:rPr>
                <w:lang w:eastAsia="zh-CN"/>
              </w:rPr>
            </w:pPr>
            <w:r w:rsidRPr="000A0A5F">
              <w:rPr>
                <w:lang w:eastAsia="zh-CN"/>
              </w:rPr>
              <w:t>Packet Delay Variation information for the subscribed report.</w:t>
            </w:r>
            <w:r>
              <w:rPr>
                <w:lang w:eastAsia="zh-CN"/>
              </w:rPr>
              <w:t xml:space="preserve"> </w:t>
            </w:r>
            <w:r>
              <w:rPr>
                <w:rFonts w:cs="Arial"/>
                <w:szCs w:val="18"/>
              </w:rPr>
              <w:t>It may be present when the event "</w:t>
            </w:r>
            <w:r>
              <w:t>PACK_DELAY_VAR</w:t>
            </w:r>
            <w:r>
              <w:rPr>
                <w:rFonts w:cs="Arial"/>
                <w:szCs w:val="18"/>
              </w:rPr>
              <w:t>" is subscribed.</w:t>
            </w:r>
          </w:p>
          <w:p w14:paraId="568DEC07" w14:textId="77777777" w:rsidR="00A1461E" w:rsidRPr="000A0A5F" w:rsidRDefault="00A1461E" w:rsidP="008C5580">
            <w:pPr>
              <w:pStyle w:val="TAL"/>
            </w:pPr>
            <w:r>
              <w:t>(NOTE 10)</w:t>
            </w:r>
          </w:p>
        </w:tc>
        <w:tc>
          <w:tcPr>
            <w:tcW w:w="1235" w:type="dxa"/>
          </w:tcPr>
          <w:p w14:paraId="1DA4A169" w14:textId="77777777" w:rsidR="00A1461E" w:rsidRDefault="00A1461E" w:rsidP="008C5580">
            <w:pPr>
              <w:pStyle w:val="TAC"/>
              <w:jc w:val="left"/>
            </w:pPr>
            <w:r w:rsidRPr="000A0A5F">
              <w:rPr>
                <w:rFonts w:hint="eastAsia"/>
                <w:lang w:eastAsia="zh-CN"/>
              </w:rPr>
              <w:t>EnQoSMon</w:t>
            </w:r>
          </w:p>
          <w:p w14:paraId="4FD0FCF4" w14:textId="77777777" w:rsidR="00A1461E" w:rsidRPr="000A0A5F" w:rsidRDefault="00A1461E" w:rsidP="008C5580">
            <w:pPr>
              <w:pStyle w:val="TAC"/>
              <w:jc w:val="left"/>
            </w:pPr>
            <w:r w:rsidRPr="000A0A5F">
              <w:t>GMEC</w:t>
            </w:r>
            <w:del w:id="153" w:author="Huawei [Abdessamad] 2024-04 r1" w:date="2024-04-17T05:28:00Z">
              <w:r w:rsidRPr="000A0A5F" w:rsidDel="007D6B8E">
                <w:delText>_5G</w:delText>
              </w:r>
            </w:del>
          </w:p>
        </w:tc>
      </w:tr>
      <w:tr w:rsidR="00A1461E" w:rsidRPr="000A0A5F" w14:paraId="10F1E8B0" w14:textId="77777777" w:rsidTr="008C5580">
        <w:trPr>
          <w:jc w:val="center"/>
        </w:trPr>
        <w:tc>
          <w:tcPr>
            <w:tcW w:w="1661" w:type="dxa"/>
            <w:shd w:val="clear" w:color="auto" w:fill="auto"/>
          </w:tcPr>
          <w:p w14:paraId="4D26E4E1" w14:textId="77777777" w:rsidR="00A1461E" w:rsidRPr="000A0A5F" w:rsidRDefault="00A1461E" w:rsidP="008C5580">
            <w:pPr>
              <w:pStyle w:val="TAL"/>
              <w:rPr>
                <w:lang w:eastAsia="zh-CN"/>
              </w:rPr>
            </w:pPr>
            <w:r w:rsidRPr="000A0A5F">
              <w:rPr>
                <w:lang w:eastAsia="zh-CN"/>
              </w:rPr>
              <w:t>qosDuration</w:t>
            </w:r>
          </w:p>
        </w:tc>
        <w:tc>
          <w:tcPr>
            <w:tcW w:w="1842" w:type="dxa"/>
            <w:shd w:val="clear" w:color="auto" w:fill="auto"/>
          </w:tcPr>
          <w:p w14:paraId="68275EE8" w14:textId="77777777" w:rsidR="00A1461E" w:rsidRPr="000A0A5F" w:rsidRDefault="00A1461E" w:rsidP="008C5580">
            <w:pPr>
              <w:pStyle w:val="TAL"/>
            </w:pPr>
            <w:r w:rsidRPr="000A0A5F">
              <w:rPr>
                <w:rFonts w:hint="eastAsia"/>
                <w:lang w:eastAsia="zh-CN"/>
              </w:rPr>
              <w:t>Duration</w:t>
            </w:r>
            <w:r w:rsidRPr="000A0A5F">
              <w:rPr>
                <w:lang w:eastAsia="zh-CN"/>
              </w:rPr>
              <w:t>SecRm</w:t>
            </w:r>
          </w:p>
        </w:tc>
        <w:tc>
          <w:tcPr>
            <w:tcW w:w="1134" w:type="dxa"/>
          </w:tcPr>
          <w:p w14:paraId="4970DBF2" w14:textId="77777777" w:rsidR="00A1461E" w:rsidRPr="000A0A5F" w:rsidRDefault="00A1461E" w:rsidP="008C5580">
            <w:pPr>
              <w:pStyle w:val="TAC"/>
              <w:jc w:val="left"/>
            </w:pPr>
            <w:r w:rsidRPr="000A0A5F">
              <w:rPr>
                <w:lang w:eastAsia="zh-CN"/>
              </w:rPr>
              <w:t>0..1</w:t>
            </w:r>
          </w:p>
        </w:tc>
        <w:tc>
          <w:tcPr>
            <w:tcW w:w="3687" w:type="dxa"/>
          </w:tcPr>
          <w:p w14:paraId="09B2C1D0" w14:textId="77777777" w:rsidR="00A1461E" w:rsidRPr="000A0A5F" w:rsidRDefault="00A1461E" w:rsidP="008C5580">
            <w:pPr>
              <w:pStyle w:val="TAL"/>
              <w:rPr>
                <w:lang w:eastAsia="zh-CN"/>
              </w:rPr>
            </w:pPr>
            <w:r w:rsidRPr="000A0A5F">
              <w:rPr>
                <w:lang w:eastAsia="zh-CN"/>
              </w:rPr>
              <w:t>Contains the QoS duration to transfer data transmission (e.g., AI/ML transmission). The minimum value of the QoS duration shall be 60 sec..</w:t>
            </w:r>
          </w:p>
        </w:tc>
        <w:tc>
          <w:tcPr>
            <w:tcW w:w="1235" w:type="dxa"/>
          </w:tcPr>
          <w:p w14:paraId="29C1F572" w14:textId="77777777" w:rsidR="00A1461E" w:rsidRPr="000A0A5F" w:rsidRDefault="00A1461E" w:rsidP="008C5580">
            <w:pPr>
              <w:pStyle w:val="TAC"/>
              <w:jc w:val="left"/>
              <w:rPr>
                <w:rFonts w:cs="Arial"/>
                <w:szCs w:val="18"/>
              </w:rPr>
            </w:pPr>
            <w:r w:rsidRPr="000A0A5F">
              <w:rPr>
                <w:rFonts w:cs="Arial"/>
              </w:rPr>
              <w:t>QoSTiming_5G</w:t>
            </w:r>
          </w:p>
        </w:tc>
      </w:tr>
      <w:tr w:rsidR="00A1461E" w:rsidRPr="000A0A5F" w14:paraId="75433ECE" w14:textId="77777777" w:rsidTr="008C5580">
        <w:trPr>
          <w:jc w:val="center"/>
        </w:trPr>
        <w:tc>
          <w:tcPr>
            <w:tcW w:w="1661" w:type="dxa"/>
            <w:shd w:val="clear" w:color="auto" w:fill="auto"/>
          </w:tcPr>
          <w:p w14:paraId="2B786C59" w14:textId="77777777" w:rsidR="00A1461E" w:rsidRPr="000A0A5F" w:rsidRDefault="00A1461E" w:rsidP="008C5580">
            <w:pPr>
              <w:pStyle w:val="TAL"/>
              <w:rPr>
                <w:lang w:eastAsia="zh-CN"/>
              </w:rPr>
            </w:pPr>
            <w:r w:rsidRPr="000A0A5F">
              <w:rPr>
                <w:lang w:eastAsia="zh-CN"/>
              </w:rPr>
              <w:t>qosInactInt</w:t>
            </w:r>
          </w:p>
        </w:tc>
        <w:tc>
          <w:tcPr>
            <w:tcW w:w="1842" w:type="dxa"/>
            <w:shd w:val="clear" w:color="auto" w:fill="auto"/>
          </w:tcPr>
          <w:p w14:paraId="45E165F4" w14:textId="77777777" w:rsidR="00A1461E" w:rsidRPr="000A0A5F" w:rsidRDefault="00A1461E" w:rsidP="008C5580">
            <w:pPr>
              <w:pStyle w:val="TAL"/>
            </w:pPr>
            <w:r w:rsidRPr="000A0A5F">
              <w:rPr>
                <w:rFonts w:hint="eastAsia"/>
                <w:lang w:eastAsia="zh-CN"/>
              </w:rPr>
              <w:t>Duration</w:t>
            </w:r>
            <w:r w:rsidRPr="000A0A5F">
              <w:rPr>
                <w:lang w:eastAsia="zh-CN"/>
              </w:rPr>
              <w:t>SecRm</w:t>
            </w:r>
          </w:p>
        </w:tc>
        <w:tc>
          <w:tcPr>
            <w:tcW w:w="1134" w:type="dxa"/>
          </w:tcPr>
          <w:p w14:paraId="73111063" w14:textId="77777777" w:rsidR="00A1461E" w:rsidRPr="000A0A5F" w:rsidRDefault="00A1461E" w:rsidP="008C5580">
            <w:pPr>
              <w:pStyle w:val="TAC"/>
              <w:jc w:val="left"/>
            </w:pPr>
            <w:r w:rsidRPr="000A0A5F">
              <w:rPr>
                <w:lang w:eastAsia="zh-CN"/>
              </w:rPr>
              <w:t>0..1</w:t>
            </w:r>
          </w:p>
        </w:tc>
        <w:tc>
          <w:tcPr>
            <w:tcW w:w="3687" w:type="dxa"/>
          </w:tcPr>
          <w:p w14:paraId="70AEA27E" w14:textId="77777777" w:rsidR="00A1461E" w:rsidRPr="000A0A5F" w:rsidRDefault="00A1461E" w:rsidP="008C5580">
            <w:pPr>
              <w:pStyle w:val="TAL"/>
              <w:rPr>
                <w:lang w:eastAsia="zh-CN"/>
              </w:rPr>
            </w:pPr>
            <w:r w:rsidRPr="000A0A5F">
              <w:rPr>
                <w:lang w:eastAsia="zh-CN"/>
              </w:rPr>
              <w:t xml:space="preserve">Contains the QoS inactivity interval for the given data transfer transmission (e.g., AI/ML transmission). The minimum value of the QoS inactivity interval shall be 60 sec. </w:t>
            </w:r>
          </w:p>
        </w:tc>
        <w:tc>
          <w:tcPr>
            <w:tcW w:w="1235" w:type="dxa"/>
          </w:tcPr>
          <w:p w14:paraId="769CB7C7" w14:textId="77777777" w:rsidR="00A1461E" w:rsidRPr="000A0A5F" w:rsidRDefault="00A1461E" w:rsidP="008C5580">
            <w:pPr>
              <w:pStyle w:val="TAC"/>
              <w:jc w:val="left"/>
              <w:rPr>
                <w:rFonts w:cs="Arial"/>
                <w:szCs w:val="18"/>
              </w:rPr>
            </w:pPr>
            <w:r w:rsidRPr="000A0A5F">
              <w:rPr>
                <w:rFonts w:cs="Arial"/>
              </w:rPr>
              <w:t>QoSTiming_5G</w:t>
            </w:r>
          </w:p>
        </w:tc>
      </w:tr>
      <w:tr w:rsidR="00A1461E" w:rsidRPr="000A0A5F" w14:paraId="787B24F0" w14:textId="77777777" w:rsidTr="008C5580">
        <w:trPr>
          <w:jc w:val="center"/>
        </w:trPr>
        <w:tc>
          <w:tcPr>
            <w:tcW w:w="1661" w:type="dxa"/>
            <w:shd w:val="clear" w:color="auto" w:fill="auto"/>
          </w:tcPr>
          <w:p w14:paraId="2FCD6C3C" w14:textId="77777777" w:rsidR="00A1461E" w:rsidRPr="000A0A5F" w:rsidRDefault="00A1461E" w:rsidP="008C5580">
            <w:pPr>
              <w:pStyle w:val="TAL"/>
              <w:rPr>
                <w:lang w:eastAsia="zh-CN"/>
              </w:rPr>
            </w:pPr>
            <w:r w:rsidRPr="000A0A5F">
              <w:rPr>
                <w:lang w:eastAsia="zh-CN"/>
              </w:rPr>
              <w:t>rttMon</w:t>
            </w:r>
          </w:p>
        </w:tc>
        <w:tc>
          <w:tcPr>
            <w:tcW w:w="1842" w:type="dxa"/>
            <w:shd w:val="clear" w:color="auto" w:fill="auto"/>
          </w:tcPr>
          <w:p w14:paraId="76BDF5F6" w14:textId="77777777" w:rsidR="00A1461E" w:rsidRPr="000A0A5F" w:rsidRDefault="00A1461E" w:rsidP="008C5580">
            <w:pPr>
              <w:pStyle w:val="TAL"/>
            </w:pPr>
            <w:r w:rsidRPr="000A0A5F">
              <w:t>QosMonitoringInformationRm</w:t>
            </w:r>
          </w:p>
        </w:tc>
        <w:tc>
          <w:tcPr>
            <w:tcW w:w="1134" w:type="dxa"/>
          </w:tcPr>
          <w:p w14:paraId="7091D919" w14:textId="77777777" w:rsidR="00A1461E" w:rsidRPr="000A0A5F" w:rsidRDefault="00A1461E" w:rsidP="008C5580">
            <w:pPr>
              <w:pStyle w:val="TAC"/>
              <w:jc w:val="left"/>
            </w:pPr>
            <w:r w:rsidRPr="000A0A5F">
              <w:rPr>
                <w:lang w:eastAsia="zh-CN"/>
              </w:rPr>
              <w:t>0..1</w:t>
            </w:r>
          </w:p>
        </w:tc>
        <w:tc>
          <w:tcPr>
            <w:tcW w:w="3687" w:type="dxa"/>
          </w:tcPr>
          <w:p w14:paraId="2642824E" w14:textId="77777777" w:rsidR="00A1461E" w:rsidRPr="000A0A5F" w:rsidRDefault="00A1461E" w:rsidP="008C5580">
            <w:pPr>
              <w:pStyle w:val="TAL"/>
              <w:rPr>
                <w:lang w:eastAsia="zh-CN"/>
              </w:rPr>
            </w:pPr>
            <w:r w:rsidRPr="000A0A5F">
              <w:rPr>
                <w:lang w:eastAsia="zh-CN"/>
              </w:rPr>
              <w:t xml:space="preserve">Contains the round-trip delay over two QoS flows </w:t>
            </w:r>
            <w:r>
              <w:t xml:space="preserve">(i.e. the UL traffic and DL traffic of the service data flow are separated into two QoS flows respectively) </w:t>
            </w:r>
            <w:r w:rsidRPr="000A0A5F">
              <w:rPr>
                <w:lang w:eastAsia="zh-CN"/>
              </w:rPr>
              <w:t>information for the subscribed report.</w:t>
            </w:r>
          </w:p>
          <w:p w14:paraId="608DA54E" w14:textId="77777777" w:rsidR="00A1461E" w:rsidRPr="000A0A5F" w:rsidRDefault="00A1461E" w:rsidP="008C5580">
            <w:pPr>
              <w:pStyle w:val="TAL"/>
              <w:rPr>
                <w:lang w:eastAsia="zh-CN"/>
              </w:rPr>
            </w:pPr>
            <w:r w:rsidRPr="000A0A5F">
              <w:rPr>
                <w:lang w:eastAsia="zh-CN"/>
              </w:rPr>
              <w:t>It shall be provided for</w:t>
            </w:r>
            <w:r w:rsidRPr="000A0A5F">
              <w:t xml:space="preserve"> "RT_DELAY_TWO_QOS_FLOWS" event.</w:t>
            </w:r>
            <w:r>
              <w:t xml:space="preserve"> (NOTE 10)</w:t>
            </w:r>
          </w:p>
        </w:tc>
        <w:tc>
          <w:tcPr>
            <w:tcW w:w="1235" w:type="dxa"/>
          </w:tcPr>
          <w:p w14:paraId="350B794E" w14:textId="77777777" w:rsidR="00A1461E" w:rsidRDefault="00A1461E" w:rsidP="008C5580">
            <w:pPr>
              <w:pStyle w:val="TAC"/>
              <w:jc w:val="left"/>
            </w:pPr>
            <w:r w:rsidRPr="000A0A5F">
              <w:rPr>
                <w:rFonts w:hint="eastAsia"/>
                <w:lang w:eastAsia="zh-CN"/>
              </w:rPr>
              <w:t>EnQoSMon</w:t>
            </w:r>
          </w:p>
          <w:p w14:paraId="14396241" w14:textId="77777777" w:rsidR="00A1461E" w:rsidRPr="000A0A5F" w:rsidRDefault="00A1461E" w:rsidP="008C5580">
            <w:pPr>
              <w:pStyle w:val="TAC"/>
              <w:jc w:val="left"/>
              <w:rPr>
                <w:rFonts w:cs="Arial"/>
                <w:szCs w:val="18"/>
              </w:rPr>
            </w:pPr>
            <w:r w:rsidRPr="000A0A5F">
              <w:t>GMEC</w:t>
            </w:r>
            <w:del w:id="154" w:author="Huawei [Abdessamad] 2024-04 r1" w:date="2024-04-17T05:28:00Z">
              <w:r w:rsidRPr="000A0A5F" w:rsidDel="007D6B8E">
                <w:delText>_5G</w:delText>
              </w:r>
            </w:del>
          </w:p>
        </w:tc>
      </w:tr>
      <w:tr w:rsidR="00A1461E" w:rsidRPr="0061241B" w14:paraId="2338CB6B" w14:textId="77777777" w:rsidTr="008C5580">
        <w:trPr>
          <w:jc w:val="center"/>
        </w:trPr>
        <w:tc>
          <w:tcPr>
            <w:tcW w:w="1661" w:type="dxa"/>
            <w:shd w:val="clear" w:color="auto" w:fill="auto"/>
          </w:tcPr>
          <w:p w14:paraId="2744F669" w14:textId="77777777" w:rsidR="00A1461E" w:rsidRPr="000A0A5F" w:rsidRDefault="00A1461E" w:rsidP="008C5580">
            <w:pPr>
              <w:pStyle w:val="TAL"/>
              <w:rPr>
                <w:lang w:eastAsia="zh-CN"/>
              </w:rPr>
            </w:pPr>
            <w:r w:rsidRPr="000A0A5F">
              <w:t>qosMonDatRate</w:t>
            </w:r>
          </w:p>
        </w:tc>
        <w:tc>
          <w:tcPr>
            <w:tcW w:w="1842" w:type="dxa"/>
            <w:shd w:val="clear" w:color="auto" w:fill="auto"/>
          </w:tcPr>
          <w:p w14:paraId="1BADF14A" w14:textId="77777777" w:rsidR="00A1461E" w:rsidRPr="000A0A5F" w:rsidRDefault="00A1461E" w:rsidP="008C5580">
            <w:pPr>
              <w:pStyle w:val="TAL"/>
            </w:pPr>
            <w:r w:rsidRPr="000A0A5F">
              <w:t>QosMonitoringInformationRm</w:t>
            </w:r>
          </w:p>
        </w:tc>
        <w:tc>
          <w:tcPr>
            <w:tcW w:w="1134" w:type="dxa"/>
          </w:tcPr>
          <w:p w14:paraId="7B0E60DF" w14:textId="77777777" w:rsidR="00A1461E" w:rsidRPr="000A0A5F" w:rsidRDefault="00A1461E" w:rsidP="008C5580">
            <w:pPr>
              <w:pStyle w:val="TAC"/>
              <w:jc w:val="left"/>
            </w:pPr>
            <w:r w:rsidRPr="000A0A5F">
              <w:rPr>
                <w:lang w:eastAsia="zh-CN"/>
              </w:rPr>
              <w:t>0..1</w:t>
            </w:r>
          </w:p>
        </w:tc>
        <w:tc>
          <w:tcPr>
            <w:tcW w:w="3687" w:type="dxa"/>
          </w:tcPr>
          <w:p w14:paraId="71A745AB" w14:textId="77777777" w:rsidR="00A1461E" w:rsidRDefault="00A1461E" w:rsidP="008C5580">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data rate measurements </w:t>
            </w:r>
            <w:r>
              <w:rPr>
                <w:rFonts w:cs="Arial"/>
                <w:szCs w:val="18"/>
              </w:rPr>
              <w:t>apply</w:t>
            </w:r>
            <w:r w:rsidRPr="000A0A5F">
              <w:rPr>
                <w:rFonts w:cs="Arial"/>
                <w:szCs w:val="18"/>
              </w:rPr>
              <w:t>.</w:t>
            </w:r>
          </w:p>
          <w:p w14:paraId="3928984C" w14:textId="77777777" w:rsidR="00A1461E" w:rsidRPr="000A0A5F" w:rsidRDefault="00A1461E" w:rsidP="008C5580">
            <w:pPr>
              <w:pStyle w:val="TAL"/>
              <w:rPr>
                <w:lang w:eastAsia="zh-CN"/>
              </w:rPr>
            </w:pPr>
            <w:r w:rsidRPr="007C111C">
              <w:rPr>
                <w:rFonts w:cs="Arial"/>
                <w:szCs w:val="18"/>
                <w:lang w:eastAsia="zh-CN"/>
              </w:rPr>
              <w:t>(NOTE </w:t>
            </w:r>
            <w:r>
              <w:rPr>
                <w:rFonts w:cs="Arial"/>
                <w:szCs w:val="18"/>
                <w:lang w:eastAsia="zh-CN"/>
              </w:rPr>
              <w:t>9</w:t>
            </w:r>
            <w:r>
              <w:t>, NOTE 10)</w:t>
            </w:r>
          </w:p>
        </w:tc>
        <w:tc>
          <w:tcPr>
            <w:tcW w:w="1235" w:type="dxa"/>
          </w:tcPr>
          <w:p w14:paraId="65677A18" w14:textId="77777777" w:rsidR="00A1461E" w:rsidRPr="009863BF" w:rsidRDefault="00A1461E" w:rsidP="008C5580">
            <w:pPr>
              <w:pStyle w:val="TAC"/>
              <w:jc w:val="left"/>
              <w:rPr>
                <w:rFonts w:cs="Arial"/>
                <w:szCs w:val="18"/>
                <w:lang w:val="fr-FR"/>
              </w:rPr>
            </w:pPr>
            <w:r w:rsidRPr="009863BF">
              <w:rPr>
                <w:rFonts w:hint="eastAsia"/>
                <w:lang w:val="fr-FR" w:eastAsia="zh-CN"/>
              </w:rPr>
              <w:t>EnQoSMon</w:t>
            </w:r>
          </w:p>
          <w:p w14:paraId="4DC3C66E" w14:textId="77777777" w:rsidR="00A1461E" w:rsidRPr="009863BF" w:rsidRDefault="00A1461E" w:rsidP="008C5580">
            <w:pPr>
              <w:pStyle w:val="TAC"/>
              <w:jc w:val="left"/>
              <w:rPr>
                <w:lang w:val="fr-FR"/>
              </w:rPr>
            </w:pPr>
            <w:r w:rsidRPr="009863BF">
              <w:rPr>
                <w:rFonts w:cs="Arial"/>
                <w:szCs w:val="18"/>
                <w:lang w:val="fr-FR"/>
              </w:rPr>
              <w:t>ListUE_5G</w:t>
            </w:r>
          </w:p>
          <w:p w14:paraId="6AA05063" w14:textId="77777777" w:rsidR="00A1461E" w:rsidRPr="009863BF" w:rsidRDefault="00A1461E" w:rsidP="008C5580">
            <w:pPr>
              <w:pStyle w:val="TAC"/>
              <w:jc w:val="left"/>
              <w:rPr>
                <w:rFonts w:cs="Arial"/>
                <w:szCs w:val="18"/>
                <w:lang w:val="fr-FR"/>
              </w:rPr>
            </w:pPr>
            <w:r w:rsidRPr="009863BF">
              <w:rPr>
                <w:lang w:val="fr-FR"/>
              </w:rPr>
              <w:t>GMEC</w:t>
            </w:r>
            <w:del w:id="155" w:author="Huawei [Abdessamad] 2024-04 r1" w:date="2024-04-17T05:28:00Z">
              <w:r w:rsidRPr="009863BF" w:rsidDel="007D6B8E">
                <w:rPr>
                  <w:lang w:val="fr-FR"/>
                </w:rPr>
                <w:delText>_5G</w:delText>
              </w:r>
            </w:del>
          </w:p>
        </w:tc>
      </w:tr>
      <w:tr w:rsidR="00A1461E" w:rsidRPr="000A0A5F" w14:paraId="18490E42" w14:textId="77777777" w:rsidTr="008C5580">
        <w:trPr>
          <w:jc w:val="center"/>
        </w:trPr>
        <w:tc>
          <w:tcPr>
            <w:tcW w:w="1661" w:type="dxa"/>
            <w:shd w:val="clear" w:color="auto" w:fill="auto"/>
          </w:tcPr>
          <w:p w14:paraId="54E09F76" w14:textId="77777777" w:rsidR="00A1461E" w:rsidRPr="000A0A5F" w:rsidRDefault="00A1461E" w:rsidP="008C5580">
            <w:pPr>
              <w:pStyle w:val="TAL"/>
            </w:pPr>
            <w:r w:rsidRPr="000A0A5F">
              <w:rPr>
                <w:lang w:eastAsia="zh-CN"/>
              </w:rPr>
              <w:t>avrgWndw</w:t>
            </w:r>
          </w:p>
        </w:tc>
        <w:tc>
          <w:tcPr>
            <w:tcW w:w="1842" w:type="dxa"/>
            <w:shd w:val="clear" w:color="auto" w:fill="auto"/>
          </w:tcPr>
          <w:p w14:paraId="485258AB" w14:textId="77777777" w:rsidR="00A1461E" w:rsidRPr="000A0A5F" w:rsidRDefault="00A1461E" w:rsidP="008C5580">
            <w:pPr>
              <w:pStyle w:val="TAL"/>
            </w:pPr>
            <w:r w:rsidRPr="000A0A5F">
              <w:rPr>
                <w:lang w:eastAsia="zh-CN"/>
              </w:rPr>
              <w:t>AverWindowRm</w:t>
            </w:r>
          </w:p>
        </w:tc>
        <w:tc>
          <w:tcPr>
            <w:tcW w:w="1134" w:type="dxa"/>
          </w:tcPr>
          <w:p w14:paraId="1A207A0E" w14:textId="77777777" w:rsidR="00A1461E" w:rsidRPr="000A0A5F" w:rsidRDefault="00A1461E" w:rsidP="008C5580">
            <w:pPr>
              <w:pStyle w:val="TAC"/>
              <w:jc w:val="left"/>
              <w:rPr>
                <w:lang w:eastAsia="zh-CN"/>
              </w:rPr>
            </w:pPr>
            <w:r w:rsidRPr="000A0A5F">
              <w:rPr>
                <w:lang w:eastAsia="zh-CN"/>
              </w:rPr>
              <w:t>0..1</w:t>
            </w:r>
          </w:p>
        </w:tc>
        <w:tc>
          <w:tcPr>
            <w:tcW w:w="3687" w:type="dxa"/>
          </w:tcPr>
          <w:p w14:paraId="6AF72E12" w14:textId="77777777" w:rsidR="00A1461E" w:rsidRDefault="00A1461E" w:rsidP="008C5580">
            <w:pPr>
              <w:pStyle w:val="TAL"/>
              <w:rPr>
                <w:lang w:eastAsia="zh-CN"/>
              </w:rPr>
            </w:pPr>
            <w:r w:rsidRPr="000A0A5F">
              <w:rPr>
                <w:lang w:eastAsia="zh-CN"/>
              </w:rPr>
              <w:t>Averaging window for the calculation of the data rate for the service data flow.</w:t>
            </w:r>
          </w:p>
          <w:p w14:paraId="27AF5137" w14:textId="77777777" w:rsidR="00A1461E" w:rsidRPr="000A0A5F" w:rsidRDefault="00A1461E" w:rsidP="008C5580">
            <w:pPr>
              <w:pStyle w:val="TAL"/>
            </w:pPr>
            <w:r>
              <w:t>(NOTE 10)</w:t>
            </w:r>
          </w:p>
        </w:tc>
        <w:tc>
          <w:tcPr>
            <w:tcW w:w="1235" w:type="dxa"/>
          </w:tcPr>
          <w:p w14:paraId="0BCB7B62" w14:textId="77777777" w:rsidR="00A1461E" w:rsidRPr="000A0A5F" w:rsidRDefault="00A1461E" w:rsidP="008C5580">
            <w:pPr>
              <w:pStyle w:val="TAC"/>
              <w:jc w:val="left"/>
              <w:rPr>
                <w:rFonts w:cs="Arial"/>
                <w:szCs w:val="18"/>
              </w:rPr>
            </w:pPr>
            <w:r w:rsidRPr="000A0A5F">
              <w:rPr>
                <w:rFonts w:hint="eastAsia"/>
                <w:lang w:eastAsia="zh-CN"/>
              </w:rPr>
              <w:t>EnQoSMon</w:t>
            </w:r>
          </w:p>
        </w:tc>
      </w:tr>
      <w:tr w:rsidR="00A1461E" w:rsidRPr="000A0A5F" w14:paraId="35B7FB0E" w14:textId="77777777" w:rsidTr="008C5580">
        <w:trPr>
          <w:jc w:val="center"/>
        </w:trPr>
        <w:tc>
          <w:tcPr>
            <w:tcW w:w="1661" w:type="dxa"/>
            <w:shd w:val="clear" w:color="auto" w:fill="auto"/>
          </w:tcPr>
          <w:p w14:paraId="45B4C188" w14:textId="77777777" w:rsidR="00A1461E" w:rsidRPr="000A0A5F" w:rsidRDefault="00A1461E" w:rsidP="008C5580">
            <w:pPr>
              <w:pStyle w:val="TAL"/>
              <w:rPr>
                <w:lang w:eastAsia="zh-CN"/>
              </w:rPr>
            </w:pPr>
            <w:r w:rsidRPr="000A0A5F">
              <w:rPr>
                <w:lang w:eastAsia="zh-CN"/>
              </w:rPr>
              <w:t>qosMonConReq</w:t>
            </w:r>
          </w:p>
        </w:tc>
        <w:tc>
          <w:tcPr>
            <w:tcW w:w="1842" w:type="dxa"/>
            <w:shd w:val="clear" w:color="auto" w:fill="auto"/>
          </w:tcPr>
          <w:p w14:paraId="42716A27" w14:textId="77777777" w:rsidR="00A1461E" w:rsidRPr="000A0A5F" w:rsidRDefault="00A1461E" w:rsidP="008C5580">
            <w:pPr>
              <w:pStyle w:val="TAL"/>
            </w:pPr>
            <w:r w:rsidRPr="000A0A5F">
              <w:t>QosMonitoringInformationRm</w:t>
            </w:r>
          </w:p>
        </w:tc>
        <w:tc>
          <w:tcPr>
            <w:tcW w:w="1134" w:type="dxa"/>
          </w:tcPr>
          <w:p w14:paraId="14023BA7" w14:textId="77777777" w:rsidR="00A1461E" w:rsidRPr="000A0A5F" w:rsidRDefault="00A1461E" w:rsidP="008C5580">
            <w:pPr>
              <w:pStyle w:val="TAC"/>
              <w:jc w:val="left"/>
              <w:rPr>
                <w:lang w:eastAsia="zh-CN"/>
              </w:rPr>
            </w:pPr>
            <w:r w:rsidRPr="000A0A5F">
              <w:rPr>
                <w:rFonts w:hint="eastAsia"/>
                <w:lang w:eastAsia="zh-CN"/>
              </w:rPr>
              <w:t>0</w:t>
            </w:r>
            <w:r w:rsidRPr="000A0A5F">
              <w:rPr>
                <w:lang w:val="en-US" w:eastAsia="zh-CN"/>
              </w:rPr>
              <w:t>..1</w:t>
            </w:r>
          </w:p>
        </w:tc>
        <w:tc>
          <w:tcPr>
            <w:tcW w:w="3687" w:type="dxa"/>
          </w:tcPr>
          <w:p w14:paraId="34B73535" w14:textId="77777777" w:rsidR="00A1461E" w:rsidRDefault="00A1461E" w:rsidP="008C5580">
            <w:pPr>
              <w:pStyle w:val="TAL"/>
              <w:rPr>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congestion information measurements </w:t>
            </w:r>
            <w:r>
              <w:rPr>
                <w:rFonts w:cs="Arial"/>
                <w:szCs w:val="18"/>
              </w:rPr>
              <w:t>apply</w:t>
            </w:r>
            <w:r w:rsidRPr="000A0A5F">
              <w:rPr>
                <w:rFonts w:cs="Arial"/>
                <w:szCs w:val="18"/>
              </w:rPr>
              <w:t>.</w:t>
            </w:r>
          </w:p>
          <w:p w14:paraId="73810D4A" w14:textId="77777777" w:rsidR="00A1461E" w:rsidRPr="000A0A5F" w:rsidRDefault="00A1461E" w:rsidP="008C5580">
            <w:pPr>
              <w:pStyle w:val="TAL"/>
              <w:rPr>
                <w:lang w:eastAsia="zh-CN"/>
              </w:rPr>
            </w:pPr>
            <w:r>
              <w:t xml:space="preserve">(NOTE 10) </w:t>
            </w:r>
            <w:r w:rsidRPr="00176399">
              <w:rPr>
                <w:rFonts w:cs="Arial"/>
                <w:szCs w:val="18"/>
              </w:rPr>
              <w:t>(NOTE </w:t>
            </w:r>
            <w:r>
              <w:rPr>
                <w:rFonts w:cs="Arial"/>
                <w:szCs w:val="18"/>
              </w:rPr>
              <w:t>12</w:t>
            </w:r>
            <w:r w:rsidRPr="00176399">
              <w:rPr>
                <w:rFonts w:cs="Arial"/>
                <w:szCs w:val="18"/>
              </w:rPr>
              <w:t>)</w:t>
            </w:r>
            <w:r>
              <w:rPr>
                <w:rFonts w:cs="Arial"/>
                <w:szCs w:val="18"/>
              </w:rPr>
              <w:t xml:space="preserve"> (</w:t>
            </w:r>
            <w:r w:rsidRPr="00B752B1">
              <w:t>NOTE</w:t>
            </w:r>
            <w:r>
              <w:t> 13</w:t>
            </w:r>
            <w:r>
              <w:rPr>
                <w:rFonts w:cs="Arial"/>
                <w:szCs w:val="18"/>
              </w:rPr>
              <w:t>)</w:t>
            </w:r>
          </w:p>
        </w:tc>
        <w:tc>
          <w:tcPr>
            <w:tcW w:w="1235" w:type="dxa"/>
          </w:tcPr>
          <w:p w14:paraId="38E7C452" w14:textId="77777777" w:rsidR="00A1461E" w:rsidRDefault="00A1461E" w:rsidP="008C5580">
            <w:pPr>
              <w:pStyle w:val="TAC"/>
              <w:jc w:val="left"/>
            </w:pPr>
            <w:r w:rsidRPr="000A0A5F">
              <w:rPr>
                <w:rFonts w:hint="eastAsia"/>
                <w:lang w:eastAsia="zh-CN"/>
              </w:rPr>
              <w:t>EnQoSMon</w:t>
            </w:r>
          </w:p>
          <w:p w14:paraId="2E63621F" w14:textId="77777777" w:rsidR="00A1461E" w:rsidRPr="000A0A5F" w:rsidRDefault="00A1461E" w:rsidP="008C5580">
            <w:pPr>
              <w:pStyle w:val="TAC"/>
              <w:jc w:val="left"/>
              <w:rPr>
                <w:rFonts w:cs="Arial"/>
                <w:szCs w:val="18"/>
              </w:rPr>
            </w:pPr>
            <w:r w:rsidRPr="000A0A5F">
              <w:t>GMEC</w:t>
            </w:r>
            <w:del w:id="156" w:author="Huawei [Abdessamad] 2024-04 r1" w:date="2024-04-17T05:28:00Z">
              <w:r w:rsidRPr="000A0A5F" w:rsidDel="007D6B8E">
                <w:delText>_5G</w:delText>
              </w:r>
            </w:del>
          </w:p>
        </w:tc>
      </w:tr>
      <w:tr w:rsidR="00A1461E" w:rsidRPr="000A0A5F" w14:paraId="26CE1E78" w14:textId="77777777" w:rsidTr="008C5580">
        <w:trPr>
          <w:jc w:val="center"/>
        </w:trPr>
        <w:tc>
          <w:tcPr>
            <w:tcW w:w="1661" w:type="dxa"/>
            <w:shd w:val="clear" w:color="auto" w:fill="auto"/>
          </w:tcPr>
          <w:p w14:paraId="6E271FF9" w14:textId="77777777" w:rsidR="00A1461E" w:rsidRDefault="00A1461E" w:rsidP="008C5580">
            <w:pPr>
              <w:pStyle w:val="TAL"/>
              <w:rPr>
                <w:lang w:eastAsia="zh-CN"/>
              </w:rPr>
            </w:pPr>
            <w:r>
              <w:lastRenderedPageBreak/>
              <w:t>listUeConsDtRt</w:t>
            </w:r>
          </w:p>
        </w:tc>
        <w:tc>
          <w:tcPr>
            <w:tcW w:w="1842" w:type="dxa"/>
            <w:shd w:val="clear" w:color="auto" w:fill="auto"/>
          </w:tcPr>
          <w:p w14:paraId="6E029621" w14:textId="77777777" w:rsidR="00A1461E" w:rsidRDefault="00A1461E" w:rsidP="008C5580">
            <w:pPr>
              <w:pStyle w:val="TAL"/>
              <w:rPr>
                <w:lang w:eastAsia="zh-CN"/>
              </w:rPr>
            </w:pPr>
            <w:proofErr w:type="gramStart"/>
            <w:r>
              <w:t>array(</w:t>
            </w:r>
            <w:proofErr w:type="gramEnd"/>
            <w:r>
              <w:t>IpAddr)</w:t>
            </w:r>
          </w:p>
        </w:tc>
        <w:tc>
          <w:tcPr>
            <w:tcW w:w="1134" w:type="dxa"/>
          </w:tcPr>
          <w:p w14:paraId="744667CC" w14:textId="77777777" w:rsidR="00A1461E" w:rsidRDefault="00A1461E" w:rsidP="008C5580">
            <w:pPr>
              <w:pStyle w:val="TAC"/>
              <w:jc w:val="left"/>
              <w:rPr>
                <w:lang w:eastAsia="zh-CN"/>
              </w:rPr>
            </w:pPr>
            <w:proofErr w:type="gramStart"/>
            <w:r>
              <w:t>0..N</w:t>
            </w:r>
            <w:proofErr w:type="gramEnd"/>
          </w:p>
        </w:tc>
        <w:tc>
          <w:tcPr>
            <w:tcW w:w="3687" w:type="dxa"/>
          </w:tcPr>
          <w:p w14:paraId="4C08E808" w14:textId="77777777" w:rsidR="00A1461E" w:rsidRPr="00176399" w:rsidRDefault="00A1461E" w:rsidP="008C5580">
            <w:pPr>
              <w:pStyle w:val="TAL"/>
              <w:rPr>
                <w:rFonts w:cs="Arial"/>
                <w:szCs w:val="18"/>
              </w:rPr>
            </w:pPr>
            <w:r w:rsidRPr="00176399">
              <w:rPr>
                <w:rFonts w:cs="Arial"/>
                <w:szCs w:val="18"/>
              </w:rPr>
              <w:t xml:space="preserve">Identifies </w:t>
            </w:r>
            <w:r>
              <w:t>the list of UE addresses subject for Consolidated Data Rate monitoring</w:t>
            </w:r>
            <w:r w:rsidRPr="00176399">
              <w:rPr>
                <w:rFonts w:cs="Arial"/>
                <w:szCs w:val="18"/>
              </w:rPr>
              <w:t>.</w:t>
            </w:r>
          </w:p>
          <w:p w14:paraId="0CBA5C8B" w14:textId="77777777" w:rsidR="00A1461E" w:rsidRDefault="00A1461E" w:rsidP="008C5580">
            <w:pPr>
              <w:pStyle w:val="TAL"/>
              <w:rPr>
                <w:rFonts w:cs="Arial"/>
                <w:szCs w:val="18"/>
                <w:lang w:eastAsia="zh-CN"/>
              </w:rPr>
            </w:pPr>
            <w:r w:rsidRPr="00176399">
              <w:rPr>
                <w:rFonts w:cs="Arial"/>
                <w:szCs w:val="18"/>
              </w:rPr>
              <w:t>(NOTE </w:t>
            </w:r>
            <w:r>
              <w:rPr>
                <w:rFonts w:cs="Arial"/>
                <w:szCs w:val="18"/>
              </w:rPr>
              <w:t>9</w:t>
            </w:r>
            <w:r w:rsidRPr="00176399">
              <w:rPr>
                <w:rFonts w:cs="Arial"/>
                <w:szCs w:val="18"/>
              </w:rPr>
              <w:t>)</w:t>
            </w:r>
          </w:p>
        </w:tc>
        <w:tc>
          <w:tcPr>
            <w:tcW w:w="1235" w:type="dxa"/>
          </w:tcPr>
          <w:p w14:paraId="647CE79B" w14:textId="77777777" w:rsidR="00A1461E" w:rsidRDefault="00A1461E" w:rsidP="008C5580">
            <w:pPr>
              <w:pStyle w:val="TAC"/>
              <w:jc w:val="left"/>
            </w:pPr>
            <w:r>
              <w:t>ListUE_5G</w:t>
            </w:r>
          </w:p>
        </w:tc>
      </w:tr>
      <w:tr w:rsidR="00A1461E" w:rsidRPr="000A0A5F" w14:paraId="01133703" w14:textId="77777777" w:rsidTr="008C5580">
        <w:trPr>
          <w:jc w:val="center"/>
        </w:trPr>
        <w:tc>
          <w:tcPr>
            <w:tcW w:w="9559" w:type="dxa"/>
            <w:gridSpan w:val="5"/>
            <w:shd w:val="clear" w:color="auto" w:fill="auto"/>
          </w:tcPr>
          <w:p w14:paraId="4C73B06B" w14:textId="77777777" w:rsidR="00A1461E" w:rsidRPr="000A0A5F" w:rsidRDefault="00A1461E" w:rsidP="008C5580">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0D43D603" w14:textId="77777777" w:rsidR="00A1461E" w:rsidRPr="000A0A5F" w:rsidRDefault="00A1461E" w:rsidP="008C5580">
            <w:pPr>
              <w:pStyle w:val="TAN"/>
            </w:pPr>
            <w:r w:rsidRPr="000A0A5F">
              <w:t>NOTE 2:</w:t>
            </w:r>
            <w:r w:rsidRPr="000A0A5F">
              <w:tab/>
              <w:t>One of "exterAppId", "flowInfo" or either "ethFlowInfo" or "enEthFlowInfo" may be provided.</w:t>
            </w:r>
          </w:p>
          <w:p w14:paraId="7E75DC18" w14:textId="77777777" w:rsidR="00A1461E" w:rsidRPr="000A0A5F" w:rsidRDefault="00A1461E" w:rsidP="008C5580">
            <w:pPr>
              <w:pStyle w:val="TAN"/>
            </w:pPr>
            <w:r w:rsidRPr="000A0A5F">
              <w:t>NOTE 3</w:t>
            </w:r>
            <w:r w:rsidRPr="000A0A5F">
              <w:tab/>
              <w:t>The attributes "altQoSReferences" and "altQosReqs" are mutually exclusive. The attributes "qosReference" and "altQosReqs" are also mutually exclusive.</w:t>
            </w:r>
          </w:p>
          <w:p w14:paraId="0A898EF7" w14:textId="77777777" w:rsidR="00A1461E" w:rsidRPr="000A0A5F" w:rsidRDefault="00A1461E" w:rsidP="008C5580">
            <w:pPr>
              <w:pStyle w:val="TAN"/>
            </w:pPr>
            <w:r w:rsidRPr="000A0A5F">
              <w:t>NOTE 4:</w:t>
            </w:r>
            <w:r w:rsidRPr="000A0A5F">
              <w:tab/>
              <w:t xml:space="preserve">The attributes "reqGbrDl", "reqGbrUl", "reqMbrDl", "reqMbrUl", "maxTscBurstSize", "req5Gsdelay", "reqPer" (if the ExtQoS_5G </w:t>
            </w:r>
            <w:r>
              <w:t>and/or "GMEC</w:t>
            </w:r>
            <w:del w:id="157" w:author="Huawei [Abdessamad] 2024-04 r1" w:date="2024-04-17T05:28:00Z">
              <w:r w:rsidDel="007D6B8E">
                <w:delText>_5G</w:delText>
              </w:r>
            </w:del>
            <w:r>
              <w:t xml:space="preserve">" </w:t>
            </w:r>
            <w:r w:rsidRPr="000A0A5F">
              <w:t>feature</w:t>
            </w:r>
            <w:r>
              <w:t>(s)</w:t>
            </w:r>
            <w:r w:rsidRPr="000A0A5F">
              <w:t xml:space="preserve"> is supported), and "priority" within the "tscQosReq" attribute may be provided only if the "qosReference" attribute is not provided.</w:t>
            </w:r>
          </w:p>
          <w:p w14:paraId="5A3E5226" w14:textId="77777777" w:rsidR="00A1461E" w:rsidRPr="000A0A5F" w:rsidRDefault="00A1461E" w:rsidP="008C5580">
            <w:pPr>
              <w:pStyle w:val="TAN"/>
            </w:pPr>
            <w:r w:rsidRPr="000A0A5F">
              <w:t>NOTE 5:</w:t>
            </w:r>
            <w:r w:rsidRPr="000A0A5F">
              <w:tab/>
              <w:t>The "tosTC" attribute of the "flowInfo" attribute may only be present if the "ToSTC_5G" feature is supported.</w:t>
            </w:r>
          </w:p>
          <w:p w14:paraId="23E27364" w14:textId="77777777" w:rsidR="00A1461E" w:rsidRPr="000A0A5F" w:rsidRDefault="00A1461E" w:rsidP="008C5580">
            <w:pPr>
              <w:pStyle w:val="TAN"/>
            </w:pPr>
            <w:r w:rsidRPr="000A0A5F">
              <w:t>NOTE 6:</w:t>
            </w:r>
            <w:r w:rsidRPr="000A0A5F">
              <w:tab/>
              <w:t>The attributes "exterAppId", "flowInfo", "ethFlowInfo", "enEthFlowInfo", "qosReference", "altQoSReferences", "altQosReqs", "tscQosReq", "qosMonInfo" may be provided only if the "multiModDatFlows" attribute is not provided.</w:t>
            </w:r>
          </w:p>
          <w:p w14:paraId="41719945" w14:textId="77777777" w:rsidR="00A1461E" w:rsidRDefault="00A1461E" w:rsidP="008C5580">
            <w:pPr>
              <w:pStyle w:val="TAN"/>
            </w:pPr>
            <w:r w:rsidRPr="000A0A5F">
              <w:t>NOTE 8:</w:t>
            </w:r>
            <w:r w:rsidRPr="000A0A5F">
              <w:tab/>
              <w:t>When the "ListUE_5G" feature is supported, the "listUeAddrs" attribute may be provided, and/or either "exterAppId" attribute or "flowInfo" attribute may be provided.</w:t>
            </w:r>
          </w:p>
          <w:p w14:paraId="3E11D305" w14:textId="77777777" w:rsidR="00A1461E" w:rsidRDefault="00A1461E" w:rsidP="008C5580">
            <w:pPr>
              <w:pStyle w:val="TAN"/>
            </w:pPr>
            <w:r w:rsidRPr="00B752B1">
              <w:t>NOTE</w:t>
            </w:r>
            <w:r>
              <w:t> 9</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t</w:t>
            </w:r>
            <w:r>
              <w:t xml:space="preserve">he </w:t>
            </w:r>
            <w:r w:rsidRPr="00E93E1C">
              <w:rPr>
                <w:noProof/>
                <w:lang w:eastAsia="zh-CN"/>
              </w:rPr>
              <w:t>"</w:t>
            </w:r>
            <w:r>
              <w:rPr>
                <w:lang w:eastAsia="zh-CN"/>
              </w:rPr>
              <w:t>consDataRateThrDl</w:t>
            </w:r>
            <w:r w:rsidRPr="00E93E1C">
              <w:rPr>
                <w:noProof/>
                <w:lang w:eastAsia="zh-CN"/>
              </w:rPr>
              <w:t>"</w:t>
            </w:r>
            <w:r>
              <w:rPr>
                <w:noProof/>
                <w:lang w:eastAsia="zh-CN"/>
              </w:rPr>
              <w:t xml:space="preserve"> and </w:t>
            </w:r>
            <w:r w:rsidRPr="00940168">
              <w:rPr>
                <w:noProof/>
                <w:lang w:eastAsia="zh-CN"/>
              </w:rPr>
              <w:t>"</w:t>
            </w:r>
            <w:r>
              <w:rPr>
                <w:lang w:eastAsia="zh-CN"/>
              </w:rPr>
              <w:t>consDataRateThrUl</w:t>
            </w:r>
            <w:r w:rsidRPr="00940168">
              <w:rPr>
                <w:noProof/>
                <w:lang w:eastAsia="zh-CN"/>
              </w:rPr>
              <w:t>"</w:t>
            </w:r>
            <w:r>
              <w:rPr>
                <w:noProof/>
                <w:lang w:eastAsia="zh-CN"/>
              </w:rPr>
              <w:t xml:space="preserve"> attributes 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UE</w:t>
            </w:r>
            <w:r>
              <w:rPr>
                <w:rFonts w:hint="eastAsia"/>
                <w:lang w:eastAsia="zh-CN"/>
              </w:rPr>
              <w:t>s</w:t>
            </w:r>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"listUeAddrs" attribute. If the "listUeConsDtRt" attribute is also provided, then it has to be the subset of "listUeAddrs" attribute.</w:t>
            </w:r>
          </w:p>
          <w:p w14:paraId="4CD93052" w14:textId="77777777" w:rsidR="00A1461E" w:rsidRDefault="00A1461E" w:rsidP="008C5580">
            <w:pPr>
              <w:pStyle w:val="TAN"/>
              <w:rPr>
                <w:rFonts w:cs="Arial"/>
                <w:szCs w:val="18"/>
              </w:rPr>
            </w:pPr>
            <w:r>
              <w:t>NOTE 10:</w:t>
            </w:r>
            <w:r w:rsidRPr="00B752B1">
              <w:tab/>
            </w:r>
            <w:r>
              <w:t xml:space="preserve">When the </w:t>
            </w:r>
            <w:r>
              <w:rPr>
                <w:rFonts w:cs="Arial"/>
                <w:szCs w:val="18"/>
              </w:rPr>
              <w:t>"MultiMedia" feature is supported, the "qosMonInfo", "</w:t>
            </w:r>
            <w:r>
              <w:rPr>
                <w:lang w:eastAsia="zh-CN"/>
              </w:rPr>
              <w:t>directNotifInd</w:t>
            </w:r>
            <w:r>
              <w:rPr>
                <w:rFonts w:cs="Arial"/>
                <w:szCs w:val="18"/>
              </w:rPr>
              <w:t>", "</w:t>
            </w:r>
            <w:r>
              <w:rPr>
                <w:rFonts w:hint="eastAsia"/>
                <w:lang w:eastAsia="zh-CN"/>
              </w:rPr>
              <w:t>p</w:t>
            </w:r>
            <w:r>
              <w:rPr>
                <w:lang w:eastAsia="zh-CN"/>
              </w:rPr>
              <w:t>dvMon</w:t>
            </w:r>
            <w:r>
              <w:rPr>
                <w:rFonts w:cs="Arial"/>
                <w:szCs w:val="18"/>
              </w:rPr>
              <w:t>", "</w:t>
            </w:r>
            <w:r>
              <w:rPr>
                <w:lang w:eastAsia="zh-CN"/>
              </w:rPr>
              <w:t>rttMon</w:t>
            </w:r>
            <w:r>
              <w:rPr>
                <w:rFonts w:cs="Arial"/>
                <w:szCs w:val="18"/>
              </w:rPr>
              <w:t>", "</w:t>
            </w:r>
            <w:r>
              <w:t>qosMonDatRate</w:t>
            </w:r>
            <w:r>
              <w:rPr>
                <w:rFonts w:cs="Arial"/>
                <w:szCs w:val="18"/>
              </w:rPr>
              <w:t>", "</w:t>
            </w:r>
            <w:r>
              <w:rPr>
                <w:lang w:eastAsia="zh-CN"/>
              </w:rPr>
              <w:t>avrgWndw</w:t>
            </w:r>
            <w:r>
              <w:rPr>
                <w:rFonts w:cs="Arial"/>
                <w:szCs w:val="18"/>
              </w:rPr>
              <w:t>" and "</w:t>
            </w:r>
            <w:r>
              <w:rPr>
                <w:lang w:eastAsia="zh-CN"/>
              </w:rPr>
              <w:t>qosMonConReq</w:t>
            </w:r>
            <w:r>
              <w:rPr>
                <w:rFonts w:cs="Arial"/>
                <w:szCs w:val="18"/>
              </w:rPr>
              <w:t>" attributes may be present only when the "</w:t>
            </w:r>
            <w:r>
              <w:t>multiModDatFlows</w:t>
            </w:r>
            <w:r>
              <w:rPr>
                <w:rFonts w:cs="Arial"/>
                <w:szCs w:val="18"/>
              </w:rPr>
              <w:t>" attribute is not present.</w:t>
            </w:r>
          </w:p>
          <w:p w14:paraId="431F9AE5" w14:textId="77777777" w:rsidR="00A1461E" w:rsidRDefault="00A1461E" w:rsidP="008C5580">
            <w:pPr>
              <w:pStyle w:val="TAN"/>
            </w:pPr>
            <w:r>
              <w:t>NOTE 11:</w:t>
            </w:r>
            <w:r w:rsidRPr="00B752B1">
              <w:tab/>
            </w:r>
            <w:r>
              <w:t xml:space="preserve">When the </w:t>
            </w:r>
            <w:r>
              <w:rPr>
                <w:rFonts w:cs="Arial"/>
                <w:szCs w:val="18"/>
              </w:rPr>
              <w:t>"ExposureToEAS" feature is supported, the "</w:t>
            </w:r>
            <w:r>
              <w:rPr>
                <w:lang w:eastAsia="zh-CN"/>
              </w:rPr>
              <w:t>directNotifInd</w:t>
            </w:r>
            <w:r>
              <w:rPr>
                <w:rFonts w:cs="Arial"/>
                <w:szCs w:val="18"/>
              </w:rPr>
              <w:t>" attribute indicates whether</w:t>
            </w:r>
            <w:r>
              <w:rPr>
                <w:lang w:eastAsia="zh-CN"/>
              </w:rPr>
              <w:t xml:space="preserve"> direct event notification is requested for the packet delay measurements provided in the </w:t>
            </w:r>
            <w:r w:rsidRPr="00FA2328">
              <w:t>"</w:t>
            </w:r>
            <w:r>
              <w:rPr>
                <w:rFonts w:hint="eastAsia"/>
                <w:lang w:eastAsia="zh-CN"/>
              </w:rPr>
              <w:t>qosMon</w:t>
            </w:r>
            <w:r>
              <w:rPr>
                <w:lang w:eastAsia="zh-CN"/>
              </w:rPr>
              <w:t>Info</w:t>
            </w:r>
            <w:r w:rsidRPr="00FA2328">
              <w:t>"</w:t>
            </w:r>
            <w:r>
              <w:rPr>
                <w:lang w:eastAsia="zh-CN"/>
              </w:rPr>
              <w:t xml:space="preserve"> attribute. When the </w:t>
            </w:r>
            <w:r>
              <w:rPr>
                <w:rFonts w:cs="Arial"/>
                <w:szCs w:val="18"/>
              </w:rPr>
              <w:t>"EnQoSMon" feature is supported, the "</w:t>
            </w:r>
            <w:r>
              <w:rPr>
                <w:lang w:eastAsia="zh-CN"/>
              </w:rPr>
              <w:t>directNotifInd</w:t>
            </w:r>
            <w:r>
              <w:rPr>
                <w:rFonts w:cs="Arial"/>
                <w:szCs w:val="18"/>
              </w:rPr>
              <w:t>" attribute indicates whether</w:t>
            </w:r>
            <w:r>
              <w:rPr>
                <w:lang w:eastAsia="zh-CN"/>
              </w:rPr>
              <w:t xml:space="preserve"> direct event notification is requested for the QoS measurement(s) indicated in the provided and/or previously provided </w:t>
            </w:r>
            <w:r w:rsidRPr="00FA2328">
              <w:t>"</w:t>
            </w:r>
            <w:r>
              <w:rPr>
                <w:rFonts w:hint="eastAsia"/>
                <w:lang w:eastAsia="zh-CN"/>
              </w:rPr>
              <w:t>qosMon</w:t>
            </w:r>
            <w:r>
              <w:rPr>
                <w:lang w:eastAsia="zh-CN"/>
              </w:rPr>
              <w:t>Info</w:t>
            </w:r>
            <w:r w:rsidRPr="00FA2328">
              <w:t>"</w:t>
            </w:r>
            <w:r>
              <w:rPr>
                <w:lang w:eastAsia="zh-CN"/>
              </w:rPr>
              <w:t>,</w:t>
            </w:r>
            <w:r>
              <w:rPr>
                <w:rFonts w:cs="Arial"/>
                <w:szCs w:val="18"/>
              </w:rPr>
              <w:t xml:space="preserve"> "</w:t>
            </w:r>
            <w:r>
              <w:t>qosMonDatRate</w:t>
            </w:r>
            <w:r>
              <w:rPr>
                <w:rFonts w:cs="Arial"/>
                <w:szCs w:val="18"/>
              </w:rPr>
              <w:t>" and "</w:t>
            </w:r>
            <w:r>
              <w:rPr>
                <w:lang w:eastAsia="zh-CN"/>
              </w:rPr>
              <w:t>qosMonConReq</w:t>
            </w:r>
            <w:r>
              <w:rPr>
                <w:rFonts w:cs="Arial"/>
                <w:szCs w:val="18"/>
              </w:rPr>
              <w:t>" attribute(s).</w:t>
            </w:r>
          </w:p>
          <w:p w14:paraId="2E862C9E" w14:textId="77777777" w:rsidR="00A1461E" w:rsidRDefault="00A1461E" w:rsidP="008C5580">
            <w:pPr>
              <w:pStyle w:val="TAN"/>
            </w:pPr>
            <w:r w:rsidRPr="00B752B1">
              <w:t>NOTE</w:t>
            </w:r>
            <w:r>
              <w:t> 12</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r w:rsidRPr="000A0A5F">
              <w:rPr>
                <w:noProof/>
                <w:lang w:eastAsia="zh-CN"/>
              </w:rPr>
              <w:t>repFreqs</w:t>
            </w:r>
            <w:r w:rsidRPr="000A0A5F">
              <w:rPr>
                <w:rFonts w:cs="Arial"/>
                <w:szCs w:val="18"/>
              </w:rPr>
              <w:t>"</w:t>
            </w:r>
            <w:r>
              <w:rPr>
                <w:rFonts w:cs="Arial"/>
                <w:szCs w:val="18"/>
              </w:rPr>
              <w:t xml:space="preserve"> attribute contained in </w:t>
            </w:r>
            <w:r w:rsidRPr="000A0A5F">
              <w:t>QosMonitoringInformationRm</w:t>
            </w:r>
            <w:r>
              <w:t xml:space="preserve"> data type </w:t>
            </w:r>
            <w:r>
              <w:rPr>
                <w:rFonts w:cs="Arial"/>
                <w:szCs w:val="18"/>
              </w:rPr>
              <w:t>is applicable</w:t>
            </w:r>
            <w:r>
              <w:t>.</w:t>
            </w:r>
          </w:p>
          <w:p w14:paraId="6C6A72AD" w14:textId="77777777" w:rsidR="00A1461E" w:rsidRDefault="00A1461E" w:rsidP="008C5580">
            <w:pPr>
              <w:pStyle w:val="TAN"/>
            </w:pPr>
            <w:r w:rsidRPr="00B752B1">
              <w:t>NOTE</w:t>
            </w:r>
            <w:r>
              <w:t> 13</w:t>
            </w:r>
            <w:r w:rsidRPr="00B752B1">
              <w:t>:</w:t>
            </w:r>
            <w:r w:rsidRPr="00B752B1">
              <w:tab/>
            </w:r>
            <w:r>
              <w:rPr>
                <w:lang w:val="en-US" w:eastAsia="zh-CN"/>
              </w:rPr>
              <w:t xml:space="preserve">When both, the </w:t>
            </w:r>
            <w:r>
              <w:t>"</w:t>
            </w:r>
            <w:r>
              <w:rPr>
                <w:rFonts w:cs="Arial"/>
                <w:szCs w:val="18"/>
                <w:lang w:eastAsia="zh-CN"/>
              </w:rPr>
              <w:t>L4S</w:t>
            </w:r>
            <w:r>
              <w:t>" and "</w:t>
            </w:r>
            <w:r>
              <w:rPr>
                <w:rFonts w:hint="eastAsia"/>
                <w:lang w:eastAsia="zh-CN"/>
              </w:rPr>
              <w:t>EnQoSMon</w:t>
            </w:r>
            <w:r>
              <w:t>" features are supported, the AF request may include either the indication of L4S support within the "l4sInd" attribute</w:t>
            </w:r>
            <w:r>
              <w:rPr>
                <w:lang w:val="en-US" w:eastAsia="zh-CN"/>
              </w:rPr>
              <w:t xml:space="preserve"> or the request for congestion measurements within the </w:t>
            </w:r>
            <w:r>
              <w:t xml:space="preserve">"qosMonConReq" attribute but shall not include both attributes simultaneously. As result of the PATCH operation,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shall not contain simultaneously both, the indication of L4S support and the subscription to congestion monitoring.</w:t>
            </w:r>
          </w:p>
          <w:p w14:paraId="4ABE496A" w14:textId="77777777" w:rsidR="00A1461E" w:rsidRPr="000A0A5F" w:rsidRDefault="00A1461E" w:rsidP="008C5580">
            <w:pPr>
              <w:pStyle w:val="TAN"/>
              <w:rPr>
                <w:rFonts w:eastAsia="Batang"/>
              </w:rPr>
            </w:pPr>
            <w:r w:rsidRPr="00B752B1">
              <w:t>NOTE</w:t>
            </w:r>
            <w:r>
              <w:t> 14</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"flowInfo" attribute</w:t>
            </w:r>
            <w:r>
              <w:t xml:space="preserve"> is present, the flow description information shall be common for the list of </w:t>
            </w:r>
            <w:proofErr w:type="gramStart"/>
            <w:r>
              <w:t>UE(</w:t>
            </w:r>
            <w:proofErr w:type="gramEnd"/>
            <w:r>
              <w:t>es) with the application server side IP address, port number and protocol.</w:t>
            </w:r>
          </w:p>
        </w:tc>
      </w:tr>
    </w:tbl>
    <w:p w14:paraId="593216DA" w14:textId="77777777" w:rsidR="00A1461E" w:rsidRPr="000A0A5F" w:rsidRDefault="00A1461E" w:rsidP="00A1461E">
      <w:pPr>
        <w:rPr>
          <w:lang w:val="en-US"/>
        </w:rPr>
      </w:pPr>
    </w:p>
    <w:p w14:paraId="71A37BD7" w14:textId="77777777" w:rsidR="00A1461E" w:rsidRPr="000A0A5F" w:rsidRDefault="00A1461E" w:rsidP="00A1461E">
      <w:pPr>
        <w:pStyle w:val="EditorsNote"/>
        <w:tabs>
          <w:tab w:val="left" w:pos="3200"/>
        </w:tabs>
        <w:overflowPunct w:val="0"/>
        <w:autoSpaceDE w:val="0"/>
        <w:autoSpaceDN w:val="0"/>
        <w:adjustRightInd w:val="0"/>
        <w:ind w:left="1559" w:hanging="1276"/>
        <w:textAlignment w:val="baseline"/>
        <w:rPr>
          <w:lang w:eastAsia="en-GB"/>
        </w:rPr>
      </w:pPr>
      <w:r w:rsidRPr="000A0A5F">
        <w:rPr>
          <w:lang w:eastAsia="en-GB"/>
        </w:rPr>
        <w:t xml:space="preserve">Editor’s </w:t>
      </w:r>
      <w:r>
        <w:rPr>
          <w:lang w:eastAsia="en-GB"/>
        </w:rPr>
        <w:t>N</w:t>
      </w:r>
      <w:r w:rsidRPr="000A0A5F">
        <w:rPr>
          <w:lang w:eastAsia="en-GB"/>
        </w:rPr>
        <w:t>ote:</w:t>
      </w:r>
      <w:r>
        <w:rPr>
          <w:lang w:eastAsia="en-GB"/>
        </w:rPr>
        <w:t xml:space="preserve"> </w:t>
      </w:r>
      <w:r w:rsidRPr="000A0A5F">
        <w:rPr>
          <w:lang w:eastAsia="en-GB"/>
        </w:rPr>
        <w:t>Whether the applicable reporting frequency for the Data Rate QoS monitoring can be event triggered and/or periodic is FFS.</w:t>
      </w:r>
    </w:p>
    <w:p w14:paraId="658B20A3" w14:textId="77777777" w:rsidR="00A1461E" w:rsidRPr="00FD3BBA" w:rsidRDefault="00A1461E" w:rsidP="00A1461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58" w:name="_Toc36034068"/>
      <w:bookmarkStart w:id="159" w:name="_Toc45132215"/>
      <w:bookmarkStart w:id="160" w:name="_Toc49776500"/>
      <w:bookmarkStart w:id="161" w:name="_Toc51747420"/>
      <w:bookmarkStart w:id="162" w:name="_Toc66360999"/>
      <w:bookmarkStart w:id="163" w:name="_Toc68105504"/>
      <w:bookmarkStart w:id="164" w:name="_Toc74756134"/>
      <w:bookmarkStart w:id="165" w:name="_Toc105675011"/>
      <w:bookmarkStart w:id="166" w:name="_Toc130503079"/>
      <w:bookmarkStart w:id="167" w:name="_Toc153625867"/>
      <w:bookmarkStart w:id="168" w:name="_Toc16194777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3E06BE4" w14:textId="77777777" w:rsidR="00A1461E" w:rsidRPr="000A0A5F" w:rsidRDefault="00A1461E" w:rsidP="00A1461E">
      <w:pPr>
        <w:pStyle w:val="Heading5"/>
      </w:pPr>
      <w:r w:rsidRPr="000A0A5F">
        <w:t>5.14.2.1.5</w:t>
      </w:r>
      <w:r w:rsidRPr="000A0A5F">
        <w:tab/>
        <w:t>Type: UserPlaneEventReport</w:t>
      </w:r>
      <w:bookmarkEnd w:id="158"/>
      <w:bookmarkEnd w:id="159"/>
      <w:bookmarkEnd w:id="160"/>
      <w:bookmarkEnd w:id="161"/>
      <w:bookmarkEnd w:id="162"/>
      <w:bookmarkEnd w:id="163"/>
      <w:bookmarkEnd w:id="164"/>
      <w:bookmarkEnd w:id="165"/>
      <w:bookmarkEnd w:id="166"/>
      <w:bookmarkEnd w:id="167"/>
      <w:bookmarkEnd w:id="168"/>
    </w:p>
    <w:p w14:paraId="1397E95D" w14:textId="77777777" w:rsidR="00A1461E" w:rsidRPr="000A0A5F" w:rsidRDefault="00A1461E" w:rsidP="00A1461E">
      <w:r w:rsidRPr="000A0A5F">
        <w:t>This type represents an event report for user plane. It shall comply with the provisions defined in table 5.14.2.1.5-1.</w:t>
      </w:r>
    </w:p>
    <w:p w14:paraId="45E05EF7" w14:textId="77777777" w:rsidR="00A1461E" w:rsidRPr="000A0A5F" w:rsidRDefault="00A1461E" w:rsidP="00A1461E">
      <w:pPr>
        <w:pStyle w:val="TH"/>
      </w:pPr>
      <w:r w:rsidRPr="000A0A5F">
        <w:lastRenderedPageBreak/>
        <w:t>Table 5.14.2.1.5-1: Definition of the UserPlaneEventReport data type</w:t>
      </w:r>
    </w:p>
    <w:tbl>
      <w:tblPr>
        <w:tblW w:w="49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95"/>
        <w:gridCol w:w="1688"/>
        <w:gridCol w:w="1152"/>
        <w:gridCol w:w="3728"/>
        <w:gridCol w:w="1241"/>
      </w:tblGrid>
      <w:tr w:rsidR="00A1461E" w:rsidRPr="000A0A5F" w14:paraId="55CEF597" w14:textId="77777777" w:rsidTr="008C5580">
        <w:tc>
          <w:tcPr>
            <w:tcW w:w="934" w:type="pct"/>
            <w:shd w:val="clear" w:color="auto" w:fill="C0C0C0"/>
            <w:tcMar>
              <w:top w:w="0" w:type="dxa"/>
              <w:left w:w="108" w:type="dxa"/>
              <w:bottom w:w="0" w:type="dxa"/>
              <w:right w:w="108" w:type="dxa"/>
            </w:tcMar>
          </w:tcPr>
          <w:p w14:paraId="4BA7FCD3" w14:textId="77777777" w:rsidR="00A1461E" w:rsidRPr="000A0A5F" w:rsidRDefault="00A1461E" w:rsidP="008C5580">
            <w:pPr>
              <w:pStyle w:val="TAH"/>
            </w:pPr>
            <w:r w:rsidRPr="000A0A5F">
              <w:lastRenderedPageBreak/>
              <w:t>Attribute name</w:t>
            </w:r>
          </w:p>
        </w:tc>
        <w:tc>
          <w:tcPr>
            <w:tcW w:w="879" w:type="pct"/>
            <w:shd w:val="clear" w:color="auto" w:fill="C0C0C0"/>
            <w:tcMar>
              <w:top w:w="0" w:type="dxa"/>
              <w:left w:w="108" w:type="dxa"/>
              <w:bottom w:w="0" w:type="dxa"/>
              <w:right w:w="108" w:type="dxa"/>
            </w:tcMar>
          </w:tcPr>
          <w:p w14:paraId="069B155B" w14:textId="77777777" w:rsidR="00A1461E" w:rsidRPr="000A0A5F" w:rsidRDefault="00A1461E" w:rsidP="008C5580">
            <w:pPr>
              <w:pStyle w:val="TAH"/>
            </w:pPr>
            <w:r w:rsidRPr="000A0A5F">
              <w:t>Data type</w:t>
            </w:r>
          </w:p>
        </w:tc>
        <w:tc>
          <w:tcPr>
            <w:tcW w:w="600" w:type="pct"/>
            <w:shd w:val="clear" w:color="auto" w:fill="C0C0C0"/>
            <w:tcMar>
              <w:top w:w="0" w:type="dxa"/>
              <w:left w:w="108" w:type="dxa"/>
              <w:bottom w:w="0" w:type="dxa"/>
              <w:right w:w="108" w:type="dxa"/>
            </w:tcMar>
          </w:tcPr>
          <w:p w14:paraId="068EEA5A" w14:textId="77777777" w:rsidR="00A1461E" w:rsidRPr="000A0A5F" w:rsidRDefault="00A1461E" w:rsidP="008C5580">
            <w:pPr>
              <w:pStyle w:val="TAH"/>
            </w:pPr>
            <w:r w:rsidRPr="000A0A5F">
              <w:t>Cardinality</w:t>
            </w:r>
          </w:p>
        </w:tc>
        <w:tc>
          <w:tcPr>
            <w:tcW w:w="1941" w:type="pct"/>
            <w:shd w:val="clear" w:color="auto" w:fill="C0C0C0"/>
            <w:tcMar>
              <w:top w:w="0" w:type="dxa"/>
              <w:left w:w="108" w:type="dxa"/>
              <w:bottom w:w="0" w:type="dxa"/>
              <w:right w:w="108" w:type="dxa"/>
            </w:tcMar>
          </w:tcPr>
          <w:p w14:paraId="33C12B34" w14:textId="77777777" w:rsidR="00A1461E" w:rsidRPr="000A0A5F" w:rsidRDefault="00A1461E" w:rsidP="008C5580">
            <w:pPr>
              <w:pStyle w:val="TAH"/>
            </w:pPr>
            <w:r w:rsidRPr="000A0A5F">
              <w:t>Description</w:t>
            </w:r>
          </w:p>
        </w:tc>
        <w:tc>
          <w:tcPr>
            <w:tcW w:w="646" w:type="pct"/>
            <w:shd w:val="clear" w:color="auto" w:fill="C0C0C0"/>
          </w:tcPr>
          <w:p w14:paraId="14A33FB0" w14:textId="77777777" w:rsidR="00A1461E" w:rsidRPr="000A0A5F" w:rsidRDefault="00A1461E" w:rsidP="008C5580">
            <w:pPr>
              <w:pStyle w:val="TAH"/>
            </w:pPr>
            <w:r w:rsidRPr="000A0A5F">
              <w:rPr>
                <w:rFonts w:cs="Arial"/>
                <w:szCs w:val="18"/>
              </w:rPr>
              <w:t>Applicability (NOTE 1)</w:t>
            </w:r>
          </w:p>
        </w:tc>
      </w:tr>
      <w:tr w:rsidR="00A1461E" w:rsidRPr="000A0A5F" w14:paraId="6F05974D" w14:textId="77777777" w:rsidTr="008C5580">
        <w:tc>
          <w:tcPr>
            <w:tcW w:w="934" w:type="pct"/>
            <w:shd w:val="clear" w:color="auto" w:fill="auto"/>
            <w:tcMar>
              <w:top w:w="0" w:type="dxa"/>
              <w:left w:w="108" w:type="dxa"/>
              <w:bottom w:w="0" w:type="dxa"/>
              <w:right w:w="108" w:type="dxa"/>
            </w:tcMar>
          </w:tcPr>
          <w:p w14:paraId="7FB07399" w14:textId="77777777" w:rsidR="00A1461E" w:rsidRPr="000A0A5F" w:rsidRDefault="00A1461E" w:rsidP="008C5580">
            <w:pPr>
              <w:pStyle w:val="TAL"/>
              <w:rPr>
                <w:rFonts w:hint="eastAsia"/>
                <w:lang w:eastAsia="zh-CN"/>
              </w:rPr>
            </w:pPr>
            <w:r w:rsidRPr="000A0A5F">
              <w:rPr>
                <w:lang w:eastAsia="zh-CN"/>
              </w:rPr>
              <w:t>event</w:t>
            </w:r>
          </w:p>
        </w:tc>
        <w:tc>
          <w:tcPr>
            <w:tcW w:w="879" w:type="pct"/>
            <w:shd w:val="clear" w:color="auto" w:fill="auto"/>
            <w:tcMar>
              <w:top w:w="0" w:type="dxa"/>
              <w:left w:w="108" w:type="dxa"/>
              <w:bottom w:w="0" w:type="dxa"/>
              <w:right w:w="108" w:type="dxa"/>
            </w:tcMar>
          </w:tcPr>
          <w:p w14:paraId="2F4FBB4E" w14:textId="77777777" w:rsidR="00A1461E" w:rsidRPr="000A0A5F" w:rsidRDefault="00A1461E" w:rsidP="008C5580">
            <w:pPr>
              <w:pStyle w:val="TAL"/>
              <w:rPr>
                <w:rFonts w:hint="eastAsia"/>
                <w:lang w:eastAsia="zh-CN"/>
              </w:rPr>
            </w:pPr>
            <w:r w:rsidRPr="000A0A5F">
              <w:t>UserPlane</w:t>
            </w:r>
            <w:r w:rsidRPr="000A0A5F">
              <w:rPr>
                <w:lang w:eastAsia="zh-CN"/>
              </w:rPr>
              <w:t>Event</w:t>
            </w:r>
          </w:p>
        </w:tc>
        <w:tc>
          <w:tcPr>
            <w:tcW w:w="600" w:type="pct"/>
            <w:shd w:val="clear" w:color="auto" w:fill="auto"/>
            <w:tcMar>
              <w:top w:w="0" w:type="dxa"/>
              <w:left w:w="108" w:type="dxa"/>
              <w:bottom w:w="0" w:type="dxa"/>
              <w:right w:w="108" w:type="dxa"/>
            </w:tcMar>
          </w:tcPr>
          <w:p w14:paraId="20D16998" w14:textId="77777777" w:rsidR="00A1461E" w:rsidRPr="000A0A5F" w:rsidRDefault="00A1461E" w:rsidP="008C5580">
            <w:pPr>
              <w:pStyle w:val="TAL"/>
              <w:rPr>
                <w:rFonts w:hint="eastAsia"/>
                <w:lang w:eastAsia="zh-CN"/>
              </w:rPr>
            </w:pPr>
            <w:r w:rsidRPr="000A0A5F">
              <w:rPr>
                <w:rFonts w:hint="eastAsia"/>
                <w:lang w:eastAsia="zh-CN"/>
              </w:rPr>
              <w:t>1</w:t>
            </w:r>
          </w:p>
        </w:tc>
        <w:tc>
          <w:tcPr>
            <w:tcW w:w="1941" w:type="pct"/>
            <w:shd w:val="clear" w:color="auto" w:fill="auto"/>
            <w:tcMar>
              <w:top w:w="0" w:type="dxa"/>
              <w:left w:w="108" w:type="dxa"/>
              <w:bottom w:w="0" w:type="dxa"/>
              <w:right w:w="108" w:type="dxa"/>
            </w:tcMar>
          </w:tcPr>
          <w:p w14:paraId="1CCC9FEC" w14:textId="77777777" w:rsidR="00A1461E" w:rsidRPr="000A0A5F" w:rsidRDefault="00A1461E" w:rsidP="008C5580">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0A0A5F">
              <w:rPr>
                <w:rFonts w:ascii="Arial" w:hAnsi="Arial"/>
                <w:sz w:val="18"/>
              </w:rPr>
              <w:t>Indicates the event reported by the SCEF.</w:t>
            </w:r>
          </w:p>
        </w:tc>
        <w:tc>
          <w:tcPr>
            <w:tcW w:w="646" w:type="pct"/>
          </w:tcPr>
          <w:p w14:paraId="711FE0F2" w14:textId="77777777" w:rsidR="00A1461E" w:rsidRPr="000A0A5F" w:rsidRDefault="00A1461E" w:rsidP="008C5580">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p>
        </w:tc>
      </w:tr>
      <w:tr w:rsidR="00A1461E" w:rsidRPr="000A0A5F" w14:paraId="1412EC23" w14:textId="77777777" w:rsidTr="008C5580">
        <w:tc>
          <w:tcPr>
            <w:tcW w:w="934" w:type="pct"/>
            <w:shd w:val="clear" w:color="auto" w:fill="auto"/>
            <w:tcMar>
              <w:top w:w="0" w:type="dxa"/>
              <w:left w:w="108" w:type="dxa"/>
              <w:bottom w:w="0" w:type="dxa"/>
              <w:right w:w="108" w:type="dxa"/>
            </w:tcMar>
          </w:tcPr>
          <w:p w14:paraId="448A5AAF" w14:textId="77777777" w:rsidR="00A1461E" w:rsidRPr="000A0A5F" w:rsidRDefault="00A1461E" w:rsidP="008C5580">
            <w:pPr>
              <w:pStyle w:val="TAL"/>
              <w:rPr>
                <w:rFonts w:hint="eastAsia"/>
                <w:lang w:eastAsia="zh-CN"/>
              </w:rPr>
            </w:pPr>
            <w:r w:rsidRPr="000A0A5F">
              <w:rPr>
                <w:rFonts w:hint="eastAsia"/>
                <w:lang w:eastAsia="zh-CN"/>
              </w:rPr>
              <w:t>accu</w:t>
            </w:r>
            <w:r w:rsidRPr="000A0A5F">
              <w:rPr>
                <w:lang w:eastAsia="zh-CN"/>
              </w:rPr>
              <w:t>mulatedUsage</w:t>
            </w:r>
          </w:p>
        </w:tc>
        <w:tc>
          <w:tcPr>
            <w:tcW w:w="879" w:type="pct"/>
            <w:shd w:val="clear" w:color="auto" w:fill="auto"/>
            <w:tcMar>
              <w:top w:w="0" w:type="dxa"/>
              <w:left w:w="108" w:type="dxa"/>
              <w:bottom w:w="0" w:type="dxa"/>
              <w:right w:w="108" w:type="dxa"/>
            </w:tcMar>
          </w:tcPr>
          <w:p w14:paraId="0AC5D334" w14:textId="77777777" w:rsidR="00A1461E" w:rsidRPr="000A0A5F" w:rsidRDefault="00A1461E" w:rsidP="008C5580">
            <w:pPr>
              <w:pStyle w:val="TAL"/>
              <w:rPr>
                <w:rFonts w:hint="eastAsia"/>
                <w:lang w:eastAsia="zh-CN"/>
              </w:rPr>
            </w:pPr>
            <w:r w:rsidRPr="000A0A5F">
              <w:rPr>
                <w:rFonts w:hint="eastAsia"/>
                <w:lang w:eastAsia="zh-CN"/>
              </w:rPr>
              <w:t>AccumulatedUsage</w:t>
            </w:r>
          </w:p>
        </w:tc>
        <w:tc>
          <w:tcPr>
            <w:tcW w:w="600" w:type="pct"/>
            <w:shd w:val="clear" w:color="auto" w:fill="auto"/>
            <w:tcMar>
              <w:top w:w="0" w:type="dxa"/>
              <w:left w:w="108" w:type="dxa"/>
              <w:bottom w:w="0" w:type="dxa"/>
              <w:right w:w="108" w:type="dxa"/>
            </w:tcMar>
          </w:tcPr>
          <w:p w14:paraId="62442D62" w14:textId="77777777" w:rsidR="00A1461E" w:rsidRPr="000A0A5F" w:rsidRDefault="00A1461E" w:rsidP="008C5580">
            <w:pPr>
              <w:pStyle w:val="TAL"/>
              <w:rPr>
                <w:rFonts w:hint="eastAsia"/>
                <w:lang w:eastAsia="zh-CN"/>
              </w:rPr>
            </w:pPr>
            <w:r w:rsidRPr="000A0A5F">
              <w:rPr>
                <w:rFonts w:hint="eastAsia"/>
                <w:lang w:eastAsia="zh-CN"/>
              </w:rPr>
              <w:t>0.</w:t>
            </w:r>
            <w:r w:rsidRPr="000A0A5F">
              <w:rPr>
                <w:lang w:eastAsia="zh-CN"/>
              </w:rPr>
              <w:t>.1</w:t>
            </w:r>
          </w:p>
        </w:tc>
        <w:tc>
          <w:tcPr>
            <w:tcW w:w="1941" w:type="pct"/>
            <w:shd w:val="clear" w:color="auto" w:fill="auto"/>
            <w:tcMar>
              <w:top w:w="0" w:type="dxa"/>
              <w:left w:w="108" w:type="dxa"/>
              <w:bottom w:w="0" w:type="dxa"/>
              <w:right w:w="108" w:type="dxa"/>
            </w:tcMar>
          </w:tcPr>
          <w:p w14:paraId="6C8DEAFB" w14:textId="77777777" w:rsidR="00A1461E" w:rsidRPr="000A0A5F" w:rsidRDefault="00A1461E" w:rsidP="008C5580">
            <w:pPr>
              <w:pStyle w:val="TAL"/>
              <w:rPr>
                <w:rFonts w:hint="eastAsia"/>
                <w:lang w:eastAsia="zh-CN"/>
              </w:rPr>
            </w:pPr>
            <w:r w:rsidRPr="000A0A5F">
              <w:rPr>
                <w:lang w:eastAsia="zh-CN"/>
              </w:rPr>
              <w:t>Contains the applicable information corresponding to the event.</w:t>
            </w:r>
          </w:p>
        </w:tc>
        <w:tc>
          <w:tcPr>
            <w:tcW w:w="646" w:type="pct"/>
          </w:tcPr>
          <w:p w14:paraId="1B7C8BFB" w14:textId="77777777" w:rsidR="00A1461E" w:rsidRPr="000A0A5F" w:rsidRDefault="00A1461E" w:rsidP="008C5580">
            <w:pPr>
              <w:pStyle w:val="TAL"/>
              <w:rPr>
                <w:lang w:eastAsia="zh-CN"/>
              </w:rPr>
            </w:pPr>
          </w:p>
        </w:tc>
      </w:tr>
      <w:tr w:rsidR="00A1461E" w:rsidRPr="000A0A5F" w14:paraId="1E550C0D" w14:textId="77777777" w:rsidTr="008C5580">
        <w:tc>
          <w:tcPr>
            <w:tcW w:w="934" w:type="pct"/>
            <w:shd w:val="clear" w:color="auto" w:fill="auto"/>
            <w:tcMar>
              <w:top w:w="0" w:type="dxa"/>
              <w:left w:w="108" w:type="dxa"/>
              <w:bottom w:w="0" w:type="dxa"/>
              <w:right w:w="108" w:type="dxa"/>
            </w:tcMar>
          </w:tcPr>
          <w:p w14:paraId="34F9A6EC" w14:textId="77777777" w:rsidR="00A1461E" w:rsidRPr="000A0A5F" w:rsidRDefault="00A1461E" w:rsidP="008C5580">
            <w:pPr>
              <w:pStyle w:val="TAL"/>
              <w:rPr>
                <w:rFonts w:hint="eastAsia"/>
                <w:lang w:eastAsia="zh-CN"/>
              </w:rPr>
            </w:pPr>
            <w:r w:rsidRPr="000A0A5F">
              <w:rPr>
                <w:rFonts w:hint="eastAsia"/>
                <w:lang w:eastAsia="zh-CN"/>
              </w:rPr>
              <w:t>flow</w:t>
            </w:r>
            <w:r w:rsidRPr="000A0A5F">
              <w:rPr>
                <w:lang w:eastAsia="zh-CN"/>
              </w:rPr>
              <w:t>Ids</w:t>
            </w:r>
          </w:p>
        </w:tc>
        <w:tc>
          <w:tcPr>
            <w:tcW w:w="879" w:type="pct"/>
            <w:shd w:val="clear" w:color="auto" w:fill="auto"/>
            <w:tcMar>
              <w:top w:w="0" w:type="dxa"/>
              <w:left w:w="108" w:type="dxa"/>
              <w:bottom w:w="0" w:type="dxa"/>
              <w:right w:w="108" w:type="dxa"/>
            </w:tcMar>
          </w:tcPr>
          <w:p w14:paraId="68858C04" w14:textId="77777777" w:rsidR="00A1461E" w:rsidRPr="000A0A5F" w:rsidRDefault="00A1461E" w:rsidP="008C5580">
            <w:pPr>
              <w:pStyle w:val="TAL"/>
              <w:rPr>
                <w:rFonts w:hint="eastAsia"/>
                <w:lang w:eastAsia="zh-CN"/>
              </w:rPr>
            </w:pPr>
            <w:r w:rsidRPr="000A0A5F">
              <w:rPr>
                <w:lang w:eastAsia="zh-CN"/>
              </w:rPr>
              <w:t>array(integer)</w:t>
            </w:r>
          </w:p>
        </w:tc>
        <w:tc>
          <w:tcPr>
            <w:tcW w:w="600" w:type="pct"/>
            <w:shd w:val="clear" w:color="auto" w:fill="auto"/>
            <w:tcMar>
              <w:top w:w="0" w:type="dxa"/>
              <w:left w:w="108" w:type="dxa"/>
              <w:bottom w:w="0" w:type="dxa"/>
              <w:right w:w="108" w:type="dxa"/>
            </w:tcMar>
          </w:tcPr>
          <w:p w14:paraId="66595EF3" w14:textId="77777777" w:rsidR="00A1461E" w:rsidRPr="000A0A5F" w:rsidRDefault="00A1461E" w:rsidP="008C5580">
            <w:pPr>
              <w:pStyle w:val="TAL"/>
              <w:rPr>
                <w:rFonts w:hint="eastAsia"/>
                <w:lang w:eastAsia="zh-CN"/>
              </w:rPr>
            </w:pPr>
            <w:proofErr w:type="gramStart"/>
            <w:r w:rsidRPr="000A0A5F">
              <w:rPr>
                <w:rFonts w:hint="eastAsia"/>
                <w:lang w:eastAsia="zh-CN"/>
              </w:rPr>
              <w:t>0..N</w:t>
            </w:r>
            <w:proofErr w:type="gramEnd"/>
          </w:p>
        </w:tc>
        <w:tc>
          <w:tcPr>
            <w:tcW w:w="1941" w:type="pct"/>
            <w:shd w:val="clear" w:color="auto" w:fill="auto"/>
            <w:tcMar>
              <w:top w:w="0" w:type="dxa"/>
              <w:left w:w="108" w:type="dxa"/>
              <w:bottom w:w="0" w:type="dxa"/>
              <w:right w:w="108" w:type="dxa"/>
            </w:tcMar>
          </w:tcPr>
          <w:p w14:paraId="0D9C86E4" w14:textId="77777777" w:rsidR="00A1461E" w:rsidRPr="000A0A5F" w:rsidRDefault="00A1461E" w:rsidP="008C5580">
            <w:pPr>
              <w:pStyle w:val="TAL"/>
              <w:rPr>
                <w:lang w:eastAsia="zh-CN"/>
              </w:rPr>
            </w:pPr>
            <w:r w:rsidRPr="000A0A5F">
              <w:rPr>
                <w:lang w:eastAsia="zh-CN"/>
              </w:rPr>
              <w:t>Identifies the affected flows that were sent during event subscription. It may be omitted when the reported event applies to all the flows sent during the subscription.</w:t>
            </w:r>
          </w:p>
          <w:p w14:paraId="48EFA0E9" w14:textId="77777777" w:rsidR="00A1461E" w:rsidRPr="000A0A5F" w:rsidRDefault="00A1461E" w:rsidP="008C5580">
            <w:pPr>
              <w:pStyle w:val="TAL"/>
              <w:rPr>
                <w:rFonts w:hint="eastAsia"/>
                <w:lang w:eastAsia="zh-CN"/>
              </w:rPr>
            </w:pPr>
            <w:r w:rsidRPr="000A0A5F">
              <w:rPr>
                <w:lang w:eastAsia="zh-CN"/>
              </w:rPr>
              <w:t>(NOTE</w:t>
            </w:r>
            <w:r w:rsidRPr="000A0A5F">
              <w:rPr>
                <w:lang w:val="en-US" w:eastAsia="zh-CN"/>
              </w:rPr>
              <w:t> </w:t>
            </w:r>
            <w:r w:rsidRPr="000A0A5F">
              <w:rPr>
                <w:lang w:eastAsia="zh-CN"/>
              </w:rPr>
              <w:t>2)</w:t>
            </w:r>
          </w:p>
        </w:tc>
        <w:tc>
          <w:tcPr>
            <w:tcW w:w="646" w:type="pct"/>
          </w:tcPr>
          <w:p w14:paraId="2BFCDA72" w14:textId="77777777" w:rsidR="00A1461E" w:rsidRPr="000A0A5F" w:rsidRDefault="00A1461E" w:rsidP="008C5580">
            <w:pPr>
              <w:pStyle w:val="TAL"/>
              <w:rPr>
                <w:lang w:eastAsia="zh-CN"/>
              </w:rPr>
            </w:pPr>
          </w:p>
        </w:tc>
      </w:tr>
      <w:tr w:rsidR="00A1461E" w:rsidRPr="000A0A5F" w14:paraId="2B5ACD80" w14:textId="77777777" w:rsidTr="008C5580">
        <w:tc>
          <w:tcPr>
            <w:tcW w:w="934" w:type="pct"/>
            <w:shd w:val="clear" w:color="auto" w:fill="auto"/>
            <w:tcMar>
              <w:top w:w="0" w:type="dxa"/>
              <w:left w:w="108" w:type="dxa"/>
              <w:bottom w:w="0" w:type="dxa"/>
              <w:right w:w="108" w:type="dxa"/>
            </w:tcMar>
          </w:tcPr>
          <w:p w14:paraId="3FBC10E2" w14:textId="77777777" w:rsidR="00A1461E" w:rsidRPr="000A0A5F" w:rsidRDefault="00A1461E" w:rsidP="008C5580">
            <w:pPr>
              <w:pStyle w:val="TAL"/>
              <w:rPr>
                <w:rFonts w:hint="eastAsia"/>
                <w:lang w:eastAsia="zh-CN"/>
              </w:rPr>
            </w:pPr>
            <w:r w:rsidRPr="000A0A5F">
              <w:rPr>
                <w:lang w:eastAsia="zh-CN"/>
              </w:rPr>
              <w:t>multiModFlows</w:t>
            </w:r>
          </w:p>
        </w:tc>
        <w:tc>
          <w:tcPr>
            <w:tcW w:w="879" w:type="pct"/>
            <w:shd w:val="clear" w:color="auto" w:fill="auto"/>
            <w:tcMar>
              <w:top w:w="0" w:type="dxa"/>
              <w:left w:w="108" w:type="dxa"/>
              <w:bottom w:w="0" w:type="dxa"/>
              <w:right w:w="108" w:type="dxa"/>
            </w:tcMar>
          </w:tcPr>
          <w:p w14:paraId="2CE096DA" w14:textId="77777777" w:rsidR="00A1461E" w:rsidRPr="000A0A5F" w:rsidRDefault="00A1461E" w:rsidP="008C5580">
            <w:pPr>
              <w:pStyle w:val="TAL"/>
              <w:rPr>
                <w:lang w:eastAsia="zh-CN"/>
              </w:rPr>
            </w:pPr>
            <w:proofErr w:type="gramStart"/>
            <w:r w:rsidRPr="000A0A5F">
              <w:rPr>
                <w:lang w:eastAsia="zh-CN"/>
              </w:rPr>
              <w:t>array(</w:t>
            </w:r>
            <w:proofErr w:type="gramEnd"/>
            <w:r w:rsidRPr="000A0A5F">
              <w:rPr>
                <w:lang w:eastAsia="zh-CN"/>
              </w:rPr>
              <w:t>MultiModalFlows)</w:t>
            </w:r>
          </w:p>
        </w:tc>
        <w:tc>
          <w:tcPr>
            <w:tcW w:w="600" w:type="pct"/>
            <w:shd w:val="clear" w:color="auto" w:fill="auto"/>
            <w:tcMar>
              <w:top w:w="0" w:type="dxa"/>
              <w:left w:w="108" w:type="dxa"/>
              <w:bottom w:w="0" w:type="dxa"/>
              <w:right w:w="108" w:type="dxa"/>
            </w:tcMar>
          </w:tcPr>
          <w:p w14:paraId="3F08007D" w14:textId="77777777" w:rsidR="00A1461E" w:rsidRPr="000A0A5F" w:rsidRDefault="00A1461E" w:rsidP="008C5580">
            <w:pPr>
              <w:pStyle w:val="TAL"/>
              <w:rPr>
                <w:rFonts w:hint="eastAsia"/>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31078657" w14:textId="77777777" w:rsidR="00A1461E" w:rsidRDefault="00A1461E" w:rsidP="008C5580">
            <w:pPr>
              <w:pStyle w:val="TAL"/>
              <w:rPr>
                <w:lang w:eastAsia="zh-CN"/>
              </w:rPr>
            </w:pPr>
            <w:r>
              <w:rPr>
                <w:lang w:eastAsia="zh-CN"/>
              </w:rPr>
              <w:t>Each element of the array identifies the flow filters for the multi-modal data flows that were sent during event subscription and that are affected by the reported event. It may be omitted when the reported event applies to all the multi-modal data flows sent during the subscription.</w:t>
            </w:r>
          </w:p>
          <w:p w14:paraId="08B983A9" w14:textId="77777777" w:rsidR="00A1461E" w:rsidRPr="000A0A5F" w:rsidRDefault="00A1461E" w:rsidP="008C5580">
            <w:pPr>
              <w:pStyle w:val="TAL"/>
              <w:rPr>
                <w:lang w:eastAsia="zh-CN"/>
              </w:rPr>
            </w:pPr>
            <w:r>
              <w:rPr>
                <w:lang w:eastAsia="zh-CN"/>
              </w:rPr>
              <w:t>(NOTE</w:t>
            </w:r>
            <w:r>
              <w:t> </w:t>
            </w:r>
            <w:r>
              <w:rPr>
                <w:lang w:eastAsia="zh-CN"/>
              </w:rPr>
              <w:t>2)</w:t>
            </w:r>
          </w:p>
        </w:tc>
        <w:tc>
          <w:tcPr>
            <w:tcW w:w="646" w:type="pct"/>
          </w:tcPr>
          <w:p w14:paraId="4FFCABE2" w14:textId="77777777" w:rsidR="00A1461E" w:rsidRPr="000A0A5F" w:rsidRDefault="00A1461E" w:rsidP="008C5580">
            <w:pPr>
              <w:pStyle w:val="TAL"/>
              <w:rPr>
                <w:lang w:eastAsia="zh-CN"/>
              </w:rPr>
            </w:pPr>
            <w:r w:rsidRPr="000A0A5F">
              <w:rPr>
                <w:rFonts w:cs="Arial"/>
                <w:szCs w:val="18"/>
              </w:rPr>
              <w:t>MultiMedia</w:t>
            </w:r>
          </w:p>
        </w:tc>
      </w:tr>
      <w:tr w:rsidR="00A1461E" w:rsidRPr="000A0A5F" w14:paraId="7EC77BC0" w14:textId="77777777" w:rsidTr="008C5580">
        <w:tc>
          <w:tcPr>
            <w:tcW w:w="934" w:type="pct"/>
            <w:shd w:val="clear" w:color="auto" w:fill="auto"/>
            <w:tcMar>
              <w:top w:w="0" w:type="dxa"/>
              <w:left w:w="108" w:type="dxa"/>
              <w:bottom w:w="0" w:type="dxa"/>
              <w:right w:w="108" w:type="dxa"/>
            </w:tcMar>
          </w:tcPr>
          <w:p w14:paraId="558A7D84" w14:textId="77777777" w:rsidR="00A1461E" w:rsidRPr="000A0A5F" w:rsidRDefault="00A1461E" w:rsidP="008C5580">
            <w:pPr>
              <w:pStyle w:val="TAL"/>
              <w:rPr>
                <w:rFonts w:hint="eastAsia"/>
                <w:lang w:eastAsia="zh-CN"/>
              </w:rPr>
            </w:pPr>
            <w:r w:rsidRPr="000A0A5F">
              <w:rPr>
                <w:lang w:eastAsia="zh-CN"/>
              </w:rPr>
              <w:t>appliedQosRef</w:t>
            </w:r>
          </w:p>
        </w:tc>
        <w:tc>
          <w:tcPr>
            <w:tcW w:w="879" w:type="pct"/>
            <w:shd w:val="clear" w:color="auto" w:fill="auto"/>
            <w:tcMar>
              <w:top w:w="0" w:type="dxa"/>
              <w:left w:w="108" w:type="dxa"/>
              <w:bottom w:w="0" w:type="dxa"/>
              <w:right w:w="108" w:type="dxa"/>
            </w:tcMar>
          </w:tcPr>
          <w:p w14:paraId="3CFE1EE0" w14:textId="77777777" w:rsidR="00A1461E" w:rsidRPr="000A0A5F" w:rsidRDefault="00A1461E" w:rsidP="008C5580">
            <w:pPr>
              <w:pStyle w:val="TAL"/>
              <w:rPr>
                <w:lang w:eastAsia="zh-CN"/>
              </w:rPr>
            </w:pPr>
            <w:r w:rsidRPr="000A0A5F">
              <w:rPr>
                <w:lang w:eastAsia="zh-CN"/>
              </w:rPr>
              <w:t>string</w:t>
            </w:r>
          </w:p>
        </w:tc>
        <w:tc>
          <w:tcPr>
            <w:tcW w:w="600" w:type="pct"/>
            <w:shd w:val="clear" w:color="auto" w:fill="auto"/>
            <w:tcMar>
              <w:top w:w="0" w:type="dxa"/>
              <w:left w:w="108" w:type="dxa"/>
              <w:bottom w:w="0" w:type="dxa"/>
              <w:right w:w="108" w:type="dxa"/>
            </w:tcMar>
          </w:tcPr>
          <w:p w14:paraId="7BF33CC1" w14:textId="77777777" w:rsidR="00A1461E" w:rsidRPr="000A0A5F" w:rsidRDefault="00A1461E" w:rsidP="008C5580">
            <w:pPr>
              <w:pStyle w:val="TAL"/>
              <w:rPr>
                <w:rFonts w:hint="eastAsia"/>
                <w:lang w:eastAsia="zh-CN"/>
              </w:rPr>
            </w:pPr>
            <w:r w:rsidRPr="000A0A5F">
              <w:rPr>
                <w:lang w:eastAsia="zh-CN"/>
              </w:rPr>
              <w:t>0..1</w:t>
            </w:r>
          </w:p>
        </w:tc>
        <w:tc>
          <w:tcPr>
            <w:tcW w:w="1941" w:type="pct"/>
            <w:shd w:val="clear" w:color="auto" w:fill="auto"/>
            <w:tcMar>
              <w:top w:w="0" w:type="dxa"/>
              <w:left w:w="108" w:type="dxa"/>
              <w:bottom w:w="0" w:type="dxa"/>
              <w:right w:w="108" w:type="dxa"/>
            </w:tcMar>
          </w:tcPr>
          <w:p w14:paraId="3D6EBFF5" w14:textId="77777777" w:rsidR="00A1461E" w:rsidRPr="000A0A5F" w:rsidRDefault="00A1461E" w:rsidP="008C5580">
            <w:pPr>
              <w:pStyle w:val="TAL"/>
            </w:pPr>
            <w:r w:rsidRPr="000A0A5F">
              <w:rPr>
                <w:lang w:eastAsia="zh-CN"/>
              </w:rPr>
              <w:t xml:space="preserve">The currently applied QoS reference (or applied </w:t>
            </w:r>
            <w:r w:rsidRPr="000A0A5F">
              <w:rPr>
                <w:lang w:eastAsia="fr-FR"/>
              </w:rPr>
              <w:t xml:space="preserve">individual QoS parameter </w:t>
            </w:r>
            <w:r w:rsidRPr="000A0A5F">
              <w:rPr>
                <w:lang w:val="en-US"/>
              </w:rPr>
              <w:t>set, if</w:t>
            </w:r>
            <w:r w:rsidRPr="000A0A5F">
              <w:rPr>
                <w:rFonts w:cs="Arial"/>
              </w:rPr>
              <w:t xml:space="preserve"> AltQosWithIndParams_5G is supported)</w:t>
            </w:r>
            <w:r w:rsidRPr="000A0A5F">
              <w:rPr>
                <w:lang w:eastAsia="zh-CN"/>
              </w:rPr>
              <w:t>. Applicable for event</w:t>
            </w:r>
            <w:r w:rsidRPr="000A0A5F">
              <w:t xml:space="preserve"> QOS_NOT_GUARANTEED or SUCCESSFUL_RESOURCES_ALLOCATION.</w:t>
            </w:r>
          </w:p>
          <w:p w14:paraId="5CC6FFFB" w14:textId="77777777" w:rsidR="00A1461E" w:rsidRPr="000A0A5F" w:rsidRDefault="00A1461E" w:rsidP="008C5580">
            <w:pPr>
              <w:pStyle w:val="TAL"/>
            </w:pPr>
            <w:r w:rsidRPr="000A0A5F">
              <w:t>When it is omitted and the "event" attribute is QOS_NOT_GUARANTEED, the event report indicates that the lowest priority alternative QoS profile could not be fulfilled either.</w:t>
            </w:r>
          </w:p>
        </w:tc>
        <w:tc>
          <w:tcPr>
            <w:tcW w:w="646" w:type="pct"/>
          </w:tcPr>
          <w:p w14:paraId="59572230" w14:textId="77777777" w:rsidR="00A1461E" w:rsidRPr="000A0A5F" w:rsidRDefault="00A1461E" w:rsidP="008C5580">
            <w:pPr>
              <w:pStyle w:val="TAL"/>
              <w:rPr>
                <w:lang w:eastAsia="zh-CN"/>
              </w:rPr>
            </w:pPr>
            <w:r w:rsidRPr="000A0A5F">
              <w:t xml:space="preserve">AlternativeQoS_5G, </w:t>
            </w:r>
            <w:r w:rsidRPr="000A0A5F">
              <w:rPr>
                <w:rFonts w:cs="Arial"/>
              </w:rPr>
              <w:t>AltQosWithIndParams_5G</w:t>
            </w:r>
          </w:p>
        </w:tc>
      </w:tr>
      <w:tr w:rsidR="00A1461E" w:rsidRPr="000A0A5F" w14:paraId="0B0B7942" w14:textId="77777777" w:rsidTr="008C5580">
        <w:tc>
          <w:tcPr>
            <w:tcW w:w="934" w:type="pct"/>
            <w:shd w:val="clear" w:color="auto" w:fill="auto"/>
            <w:tcMar>
              <w:top w:w="0" w:type="dxa"/>
              <w:left w:w="108" w:type="dxa"/>
              <w:bottom w:w="0" w:type="dxa"/>
              <w:right w:w="108" w:type="dxa"/>
            </w:tcMar>
          </w:tcPr>
          <w:p w14:paraId="45E37FAB" w14:textId="77777777" w:rsidR="00A1461E" w:rsidRPr="000A0A5F" w:rsidRDefault="00A1461E" w:rsidP="008C5580">
            <w:pPr>
              <w:pStyle w:val="TAL"/>
              <w:rPr>
                <w:lang w:eastAsia="zh-CN"/>
              </w:rPr>
            </w:pPr>
            <w:r w:rsidRPr="000A0A5F">
              <w:t>altQosNotSuppInd</w:t>
            </w:r>
          </w:p>
        </w:tc>
        <w:tc>
          <w:tcPr>
            <w:tcW w:w="879" w:type="pct"/>
            <w:shd w:val="clear" w:color="auto" w:fill="auto"/>
            <w:tcMar>
              <w:top w:w="0" w:type="dxa"/>
              <w:left w:w="108" w:type="dxa"/>
              <w:bottom w:w="0" w:type="dxa"/>
              <w:right w:w="108" w:type="dxa"/>
            </w:tcMar>
          </w:tcPr>
          <w:p w14:paraId="43A593F8" w14:textId="77777777" w:rsidR="00A1461E" w:rsidRPr="000A0A5F" w:rsidRDefault="00A1461E" w:rsidP="008C5580">
            <w:pPr>
              <w:pStyle w:val="TAL"/>
              <w:rPr>
                <w:lang w:eastAsia="zh-CN"/>
              </w:rPr>
            </w:pPr>
            <w:r w:rsidRPr="000A0A5F">
              <w:rPr>
                <w:lang w:eastAsia="zh-CN"/>
              </w:rPr>
              <w:t>boolean</w:t>
            </w:r>
          </w:p>
        </w:tc>
        <w:tc>
          <w:tcPr>
            <w:tcW w:w="600" w:type="pct"/>
            <w:shd w:val="clear" w:color="auto" w:fill="auto"/>
            <w:tcMar>
              <w:top w:w="0" w:type="dxa"/>
              <w:left w:w="108" w:type="dxa"/>
              <w:bottom w:w="0" w:type="dxa"/>
              <w:right w:w="108" w:type="dxa"/>
            </w:tcMar>
          </w:tcPr>
          <w:p w14:paraId="422A6A8F" w14:textId="77777777" w:rsidR="00A1461E" w:rsidRPr="000A0A5F" w:rsidRDefault="00A1461E" w:rsidP="008C5580">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7046C524" w14:textId="77777777" w:rsidR="00A1461E" w:rsidRPr="000A0A5F" w:rsidRDefault="00A1461E" w:rsidP="008C5580">
            <w:pPr>
              <w:pStyle w:val="TAL"/>
              <w:rPr>
                <w:lang w:eastAsia="zh-CN"/>
              </w:rPr>
            </w:pPr>
            <w:r w:rsidRPr="000A0A5F">
              <w:t>It may be set to true when the "event" attribute is QOS_NOT_GUARANTEED to indicate that alternative service requirements are not supported by the access network. The default value false shall apply if the attribute is not present.</w:t>
            </w:r>
          </w:p>
        </w:tc>
        <w:tc>
          <w:tcPr>
            <w:tcW w:w="646" w:type="pct"/>
          </w:tcPr>
          <w:p w14:paraId="6605E412" w14:textId="77777777" w:rsidR="00A1461E" w:rsidRPr="000A0A5F" w:rsidRDefault="00A1461E" w:rsidP="008C5580">
            <w:pPr>
              <w:pStyle w:val="TAL"/>
            </w:pPr>
            <w:r w:rsidRPr="000A0A5F">
              <w:rPr>
                <w:lang w:eastAsia="zh-CN"/>
              </w:rPr>
              <w:t>AltQoSProfiles</w:t>
            </w:r>
            <w:r w:rsidRPr="000A0A5F">
              <w:t>SupportReport</w:t>
            </w:r>
            <w:r>
              <w:t>, GMEC</w:t>
            </w:r>
            <w:del w:id="169" w:author="Huawei [Abdessamad] 2024-04 r1" w:date="2024-04-17T05:28:00Z">
              <w:r w:rsidDel="007D6B8E">
                <w:delText>_5G</w:delText>
              </w:r>
            </w:del>
          </w:p>
        </w:tc>
      </w:tr>
      <w:tr w:rsidR="00A1461E" w:rsidRPr="000A0A5F" w14:paraId="567146E8" w14:textId="77777777" w:rsidTr="008C5580">
        <w:tc>
          <w:tcPr>
            <w:tcW w:w="934" w:type="pct"/>
            <w:shd w:val="clear" w:color="auto" w:fill="auto"/>
            <w:tcMar>
              <w:top w:w="0" w:type="dxa"/>
              <w:left w:w="108" w:type="dxa"/>
              <w:bottom w:w="0" w:type="dxa"/>
              <w:right w:w="108" w:type="dxa"/>
            </w:tcMar>
          </w:tcPr>
          <w:p w14:paraId="52378FF9" w14:textId="77777777" w:rsidR="00A1461E" w:rsidRPr="000A0A5F" w:rsidRDefault="00A1461E" w:rsidP="008C5580">
            <w:pPr>
              <w:pStyle w:val="TAL"/>
              <w:rPr>
                <w:lang w:eastAsia="zh-CN"/>
              </w:rPr>
            </w:pPr>
            <w:r w:rsidRPr="000A0A5F">
              <w:rPr>
                <w:lang w:eastAsia="zh-CN"/>
              </w:rPr>
              <w:t>plmnId</w:t>
            </w:r>
          </w:p>
        </w:tc>
        <w:tc>
          <w:tcPr>
            <w:tcW w:w="879" w:type="pct"/>
            <w:shd w:val="clear" w:color="auto" w:fill="auto"/>
            <w:tcMar>
              <w:top w:w="0" w:type="dxa"/>
              <w:left w:w="108" w:type="dxa"/>
              <w:bottom w:w="0" w:type="dxa"/>
              <w:right w:w="108" w:type="dxa"/>
            </w:tcMar>
          </w:tcPr>
          <w:p w14:paraId="389B29BC" w14:textId="77777777" w:rsidR="00A1461E" w:rsidRPr="000A0A5F" w:rsidRDefault="00A1461E" w:rsidP="008C5580">
            <w:pPr>
              <w:pStyle w:val="TAL"/>
              <w:rPr>
                <w:lang w:eastAsia="zh-CN"/>
              </w:rPr>
            </w:pPr>
            <w:r w:rsidRPr="000A0A5F">
              <w:rPr>
                <w:lang w:eastAsia="zh-CN"/>
              </w:rPr>
              <w:t>PlmnIdNid</w:t>
            </w:r>
          </w:p>
        </w:tc>
        <w:tc>
          <w:tcPr>
            <w:tcW w:w="600" w:type="pct"/>
            <w:shd w:val="clear" w:color="auto" w:fill="auto"/>
            <w:tcMar>
              <w:top w:w="0" w:type="dxa"/>
              <w:left w:w="108" w:type="dxa"/>
              <w:bottom w:w="0" w:type="dxa"/>
              <w:right w:w="108" w:type="dxa"/>
            </w:tcMar>
          </w:tcPr>
          <w:p w14:paraId="339CE8D0" w14:textId="77777777" w:rsidR="00A1461E" w:rsidRPr="000A0A5F" w:rsidRDefault="00A1461E" w:rsidP="008C5580">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259C5366" w14:textId="77777777" w:rsidR="00A1461E" w:rsidRPr="000A0A5F" w:rsidRDefault="00A1461E" w:rsidP="008C5580">
            <w:pPr>
              <w:pStyle w:val="TAL"/>
              <w:rPr>
                <w:lang w:eastAsia="zh-CN"/>
              </w:rPr>
            </w:pPr>
            <w:r w:rsidRPr="000A0A5F">
              <w:rPr>
                <w:lang w:eastAsia="zh-CN"/>
              </w:rPr>
              <w:t>PLMN Identifier or the SNPN Identifier.</w:t>
            </w:r>
          </w:p>
          <w:p w14:paraId="79382FBE" w14:textId="77777777" w:rsidR="00A1461E" w:rsidRPr="000A0A5F" w:rsidRDefault="00A1461E" w:rsidP="008C5580">
            <w:pPr>
              <w:pStyle w:val="TAL"/>
              <w:rPr>
                <w:lang w:eastAsia="zh-CN"/>
              </w:rPr>
            </w:pPr>
            <w:r w:rsidRPr="000A0A5F">
              <w:rPr>
                <w:lang w:eastAsia="zh-CN"/>
              </w:rPr>
              <w:t>It may be present when the reported event is "PLMN_CHG" and which is allowed to be exposured to the AF based on the local policy or local configuration.</w:t>
            </w:r>
          </w:p>
        </w:tc>
        <w:tc>
          <w:tcPr>
            <w:tcW w:w="646" w:type="pct"/>
          </w:tcPr>
          <w:p w14:paraId="7B8C74FF" w14:textId="77777777" w:rsidR="00A1461E" w:rsidRPr="000A0A5F" w:rsidRDefault="00A1461E" w:rsidP="008C5580">
            <w:pPr>
              <w:pStyle w:val="TAL"/>
            </w:pPr>
            <w:r w:rsidRPr="000A0A5F">
              <w:t>enNB_5G</w:t>
            </w:r>
            <w:r>
              <w:t>, GMEC</w:t>
            </w:r>
            <w:del w:id="170" w:author="Huawei [Abdessamad] 2024-04 r1" w:date="2024-04-17T05:28:00Z">
              <w:r w:rsidDel="007D6B8E">
                <w:delText>_5G</w:delText>
              </w:r>
            </w:del>
          </w:p>
        </w:tc>
      </w:tr>
      <w:tr w:rsidR="00A1461E" w:rsidRPr="000A0A5F" w14:paraId="213D3111" w14:textId="77777777" w:rsidTr="008C5580">
        <w:tc>
          <w:tcPr>
            <w:tcW w:w="934" w:type="pct"/>
            <w:shd w:val="clear" w:color="auto" w:fill="auto"/>
            <w:tcMar>
              <w:top w:w="0" w:type="dxa"/>
              <w:left w:w="108" w:type="dxa"/>
              <w:bottom w:w="0" w:type="dxa"/>
              <w:right w:w="108" w:type="dxa"/>
            </w:tcMar>
          </w:tcPr>
          <w:p w14:paraId="52BA1E41" w14:textId="77777777" w:rsidR="00A1461E" w:rsidRPr="000A0A5F" w:rsidRDefault="00A1461E" w:rsidP="008C5580">
            <w:pPr>
              <w:pStyle w:val="TAL"/>
              <w:rPr>
                <w:lang w:eastAsia="zh-CN"/>
              </w:rPr>
            </w:pPr>
            <w:r w:rsidRPr="000A0A5F">
              <w:rPr>
                <w:lang w:eastAsia="zh-CN"/>
              </w:rPr>
              <w:t>qosMonReports</w:t>
            </w:r>
          </w:p>
        </w:tc>
        <w:tc>
          <w:tcPr>
            <w:tcW w:w="879" w:type="pct"/>
            <w:shd w:val="clear" w:color="auto" w:fill="auto"/>
            <w:tcMar>
              <w:top w:w="0" w:type="dxa"/>
              <w:left w:w="108" w:type="dxa"/>
              <w:bottom w:w="0" w:type="dxa"/>
              <w:right w:w="108" w:type="dxa"/>
            </w:tcMar>
          </w:tcPr>
          <w:p w14:paraId="492773A3" w14:textId="77777777" w:rsidR="00A1461E" w:rsidRPr="000A0A5F" w:rsidRDefault="00A1461E" w:rsidP="008C5580">
            <w:pPr>
              <w:pStyle w:val="TAL"/>
              <w:rPr>
                <w:lang w:eastAsia="zh-CN"/>
              </w:rPr>
            </w:pPr>
            <w:proofErr w:type="gramStart"/>
            <w:r w:rsidRPr="000A0A5F">
              <w:rPr>
                <w:lang w:eastAsia="zh-CN"/>
              </w:rPr>
              <w:t>array(</w:t>
            </w:r>
            <w:proofErr w:type="gramEnd"/>
            <w:r w:rsidRPr="000A0A5F">
              <w:rPr>
                <w:lang w:eastAsia="zh-CN"/>
              </w:rPr>
              <w:t>QosMonitoringReport)</w:t>
            </w:r>
          </w:p>
        </w:tc>
        <w:tc>
          <w:tcPr>
            <w:tcW w:w="600" w:type="pct"/>
            <w:shd w:val="clear" w:color="auto" w:fill="auto"/>
            <w:tcMar>
              <w:top w:w="0" w:type="dxa"/>
              <w:left w:w="108" w:type="dxa"/>
              <w:bottom w:w="0" w:type="dxa"/>
              <w:right w:w="108" w:type="dxa"/>
            </w:tcMar>
          </w:tcPr>
          <w:p w14:paraId="098C0DC2" w14:textId="77777777" w:rsidR="00A1461E" w:rsidRPr="000A0A5F" w:rsidRDefault="00A1461E" w:rsidP="008C5580">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5CF88146" w14:textId="77777777" w:rsidR="00A1461E" w:rsidRPr="000A0A5F" w:rsidRDefault="00A1461E" w:rsidP="008C5580">
            <w:pPr>
              <w:pStyle w:val="TAL"/>
              <w:rPr>
                <w:lang w:eastAsia="zh-CN"/>
              </w:rPr>
            </w:pPr>
            <w:r w:rsidRPr="000A0A5F">
              <w:rPr>
                <w:lang w:eastAsia="zh-CN"/>
              </w:rPr>
              <w:t>Contains the QoS Monitoring Reporting information.</w:t>
            </w:r>
          </w:p>
        </w:tc>
        <w:tc>
          <w:tcPr>
            <w:tcW w:w="646" w:type="pct"/>
          </w:tcPr>
          <w:p w14:paraId="4484444E" w14:textId="77777777" w:rsidR="00A1461E" w:rsidRPr="000A0A5F" w:rsidRDefault="00A1461E" w:rsidP="008C5580">
            <w:pPr>
              <w:pStyle w:val="TAL"/>
            </w:pPr>
            <w:r w:rsidRPr="000A0A5F">
              <w:rPr>
                <w:rFonts w:cs="Arial"/>
                <w:szCs w:val="18"/>
              </w:rPr>
              <w:t>QoSMonitoring_5G</w:t>
            </w:r>
            <w:r>
              <w:rPr>
                <w:rFonts w:cs="Arial"/>
                <w:szCs w:val="18"/>
              </w:rPr>
              <w:t xml:space="preserve">, </w:t>
            </w:r>
            <w:r>
              <w:t>GMEC</w:t>
            </w:r>
            <w:del w:id="171" w:author="Huawei [Abdessamad] 2024-04 r1" w:date="2024-04-17T05:28:00Z">
              <w:r w:rsidDel="007D6B8E">
                <w:delText>_5G</w:delText>
              </w:r>
            </w:del>
          </w:p>
        </w:tc>
      </w:tr>
      <w:tr w:rsidR="00A1461E" w:rsidRPr="000A0A5F" w14:paraId="75F1D46C" w14:textId="77777777" w:rsidTr="008C5580">
        <w:tc>
          <w:tcPr>
            <w:tcW w:w="934" w:type="pct"/>
            <w:shd w:val="clear" w:color="auto" w:fill="auto"/>
            <w:tcMar>
              <w:top w:w="0" w:type="dxa"/>
              <w:left w:w="108" w:type="dxa"/>
              <w:bottom w:w="0" w:type="dxa"/>
              <w:right w:w="108" w:type="dxa"/>
            </w:tcMar>
          </w:tcPr>
          <w:p w14:paraId="43900CA7" w14:textId="77777777" w:rsidR="00A1461E" w:rsidRPr="000A0A5F" w:rsidRDefault="00A1461E" w:rsidP="008C5580">
            <w:pPr>
              <w:pStyle w:val="TAL"/>
              <w:rPr>
                <w:lang w:eastAsia="zh-CN"/>
              </w:rPr>
            </w:pPr>
            <w:r w:rsidRPr="000A0A5F">
              <w:rPr>
                <w:rFonts w:hint="eastAsia"/>
                <w:lang w:val="en-US" w:eastAsia="zh-CN"/>
              </w:rPr>
              <w:t>pdv</w:t>
            </w:r>
            <w:r w:rsidRPr="000A0A5F">
              <w:rPr>
                <w:lang w:eastAsia="zh-CN"/>
              </w:rPr>
              <w:t>MonReports</w:t>
            </w:r>
          </w:p>
        </w:tc>
        <w:tc>
          <w:tcPr>
            <w:tcW w:w="879" w:type="pct"/>
            <w:shd w:val="clear" w:color="auto" w:fill="auto"/>
            <w:tcMar>
              <w:top w:w="0" w:type="dxa"/>
              <w:left w:w="108" w:type="dxa"/>
              <w:bottom w:w="0" w:type="dxa"/>
              <w:right w:w="108" w:type="dxa"/>
            </w:tcMar>
          </w:tcPr>
          <w:p w14:paraId="08423458" w14:textId="77777777" w:rsidR="00A1461E" w:rsidRPr="000A0A5F" w:rsidRDefault="00A1461E" w:rsidP="008C5580">
            <w:pPr>
              <w:pStyle w:val="TAL"/>
              <w:rPr>
                <w:lang w:eastAsia="zh-CN"/>
              </w:rPr>
            </w:pPr>
            <w:proofErr w:type="gramStart"/>
            <w:r w:rsidRPr="000A0A5F">
              <w:rPr>
                <w:lang w:eastAsia="zh-CN"/>
              </w:rPr>
              <w:t>array(</w:t>
            </w:r>
            <w:proofErr w:type="gramEnd"/>
            <w:r w:rsidRPr="000A0A5F">
              <w:rPr>
                <w:rFonts w:hint="eastAsia"/>
                <w:lang w:val="en-US" w:eastAsia="zh-CN"/>
              </w:rPr>
              <w:t>Pdv</w:t>
            </w:r>
            <w:r w:rsidRPr="000A0A5F">
              <w:rPr>
                <w:lang w:eastAsia="zh-CN"/>
              </w:rPr>
              <w:t>MonitoringReport)</w:t>
            </w:r>
          </w:p>
        </w:tc>
        <w:tc>
          <w:tcPr>
            <w:tcW w:w="600" w:type="pct"/>
            <w:shd w:val="clear" w:color="auto" w:fill="auto"/>
            <w:tcMar>
              <w:top w:w="0" w:type="dxa"/>
              <w:left w:w="108" w:type="dxa"/>
              <w:bottom w:w="0" w:type="dxa"/>
              <w:right w:w="108" w:type="dxa"/>
            </w:tcMar>
          </w:tcPr>
          <w:p w14:paraId="6EDEC6FE" w14:textId="77777777" w:rsidR="00A1461E" w:rsidRPr="000A0A5F" w:rsidRDefault="00A1461E" w:rsidP="008C5580">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7384F2DC" w14:textId="77777777" w:rsidR="00A1461E" w:rsidRPr="000A0A5F" w:rsidRDefault="00A1461E" w:rsidP="008C5580">
            <w:pPr>
              <w:pStyle w:val="TAL"/>
              <w:rPr>
                <w:lang w:eastAsia="zh-CN"/>
              </w:rPr>
            </w:pPr>
            <w:r w:rsidRPr="000A0A5F">
              <w:rPr>
                <w:lang w:eastAsia="zh-CN"/>
              </w:rPr>
              <w:t xml:space="preserve">Contains the </w:t>
            </w:r>
            <w:r w:rsidRPr="000A0A5F">
              <w:rPr>
                <w:rFonts w:hint="eastAsia"/>
                <w:lang w:val="en-US" w:eastAsia="zh-CN"/>
              </w:rPr>
              <w:t>PDV</w:t>
            </w:r>
            <w:r w:rsidRPr="000A0A5F">
              <w:rPr>
                <w:lang w:eastAsia="zh-CN"/>
              </w:rPr>
              <w:t xml:space="preserve"> Monitoring Reporting information.</w:t>
            </w:r>
          </w:p>
          <w:p w14:paraId="4E65D40A" w14:textId="77777777" w:rsidR="00A1461E" w:rsidRPr="000A0A5F" w:rsidRDefault="00A1461E" w:rsidP="008C5580">
            <w:pPr>
              <w:pStyle w:val="TAL"/>
              <w:rPr>
                <w:lang w:eastAsia="zh-CN"/>
              </w:rPr>
            </w:pPr>
            <w:r w:rsidRPr="000A0A5F">
              <w:rPr>
                <w:lang w:eastAsia="zh-CN"/>
              </w:rPr>
              <w:t>(</w:t>
            </w:r>
            <w:r w:rsidRPr="000A0A5F">
              <w:t>NOTE 3</w:t>
            </w:r>
            <w:r w:rsidRPr="000A0A5F">
              <w:rPr>
                <w:lang w:eastAsia="zh-CN"/>
              </w:rPr>
              <w:t>)</w:t>
            </w:r>
          </w:p>
        </w:tc>
        <w:tc>
          <w:tcPr>
            <w:tcW w:w="646" w:type="pct"/>
          </w:tcPr>
          <w:p w14:paraId="33844FB0" w14:textId="77777777" w:rsidR="00A1461E" w:rsidRPr="000A0A5F" w:rsidRDefault="00A1461E" w:rsidP="008C5580">
            <w:pPr>
              <w:pStyle w:val="TAL"/>
              <w:rPr>
                <w:rFonts w:cs="Arial"/>
                <w:szCs w:val="18"/>
              </w:rPr>
            </w:pPr>
            <w:r w:rsidRPr="000A0A5F">
              <w:rPr>
                <w:rFonts w:hint="eastAsia"/>
                <w:lang w:eastAsia="zh-CN"/>
              </w:rPr>
              <w:t>EnQoSMon</w:t>
            </w:r>
            <w:r>
              <w:rPr>
                <w:lang w:eastAsia="zh-CN"/>
              </w:rPr>
              <w:t xml:space="preserve">, </w:t>
            </w:r>
            <w:r>
              <w:t>GMEC</w:t>
            </w:r>
            <w:del w:id="172" w:author="Huawei [Abdessamad] 2024-04 r1" w:date="2024-04-17T05:28:00Z">
              <w:r w:rsidDel="007D6B8E">
                <w:delText>_5G</w:delText>
              </w:r>
            </w:del>
          </w:p>
        </w:tc>
      </w:tr>
      <w:tr w:rsidR="00A1461E" w:rsidRPr="000A0A5F" w14:paraId="1D839CB9" w14:textId="77777777" w:rsidTr="008C5580">
        <w:tc>
          <w:tcPr>
            <w:tcW w:w="934" w:type="pct"/>
            <w:shd w:val="clear" w:color="auto" w:fill="auto"/>
            <w:tcMar>
              <w:top w:w="0" w:type="dxa"/>
              <w:left w:w="108" w:type="dxa"/>
              <w:bottom w:w="0" w:type="dxa"/>
              <w:right w:w="108" w:type="dxa"/>
            </w:tcMar>
          </w:tcPr>
          <w:p w14:paraId="596F29FF" w14:textId="77777777" w:rsidR="00A1461E" w:rsidRPr="000A0A5F" w:rsidRDefault="00A1461E" w:rsidP="008C5580">
            <w:pPr>
              <w:pStyle w:val="TAL"/>
              <w:rPr>
                <w:lang w:eastAsia="zh-CN"/>
              </w:rPr>
            </w:pPr>
            <w:r w:rsidRPr="000A0A5F">
              <w:rPr>
                <w:lang w:eastAsia="zh-CN"/>
              </w:rPr>
              <w:t>ratType</w:t>
            </w:r>
          </w:p>
        </w:tc>
        <w:tc>
          <w:tcPr>
            <w:tcW w:w="879" w:type="pct"/>
            <w:shd w:val="clear" w:color="auto" w:fill="auto"/>
            <w:tcMar>
              <w:top w:w="0" w:type="dxa"/>
              <w:left w:w="108" w:type="dxa"/>
              <w:bottom w:w="0" w:type="dxa"/>
              <w:right w:w="108" w:type="dxa"/>
            </w:tcMar>
          </w:tcPr>
          <w:p w14:paraId="18AAF1BB" w14:textId="77777777" w:rsidR="00A1461E" w:rsidRPr="000A0A5F" w:rsidRDefault="00A1461E" w:rsidP="008C5580">
            <w:pPr>
              <w:pStyle w:val="TAL"/>
              <w:rPr>
                <w:lang w:eastAsia="zh-CN"/>
              </w:rPr>
            </w:pPr>
            <w:r w:rsidRPr="000A0A5F">
              <w:rPr>
                <w:lang w:eastAsia="zh-CN"/>
              </w:rPr>
              <w:t>RatType</w:t>
            </w:r>
          </w:p>
        </w:tc>
        <w:tc>
          <w:tcPr>
            <w:tcW w:w="600" w:type="pct"/>
            <w:shd w:val="clear" w:color="auto" w:fill="auto"/>
            <w:tcMar>
              <w:top w:w="0" w:type="dxa"/>
              <w:left w:w="108" w:type="dxa"/>
              <w:bottom w:w="0" w:type="dxa"/>
              <w:right w:w="108" w:type="dxa"/>
            </w:tcMar>
          </w:tcPr>
          <w:p w14:paraId="71086175" w14:textId="77777777" w:rsidR="00A1461E" w:rsidRPr="000A0A5F" w:rsidRDefault="00A1461E" w:rsidP="008C5580">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698FAD21" w14:textId="77777777" w:rsidR="00A1461E" w:rsidRPr="000A0A5F" w:rsidRDefault="00A1461E" w:rsidP="008C5580">
            <w:pPr>
              <w:pStyle w:val="TAL"/>
              <w:rPr>
                <w:lang w:eastAsia="zh-CN"/>
              </w:rPr>
            </w:pPr>
            <w:r w:rsidRPr="000A0A5F">
              <w:rPr>
                <w:lang w:eastAsia="zh-CN"/>
              </w:rPr>
              <w:t>RAT type may be present if applicable, when the notified event is "ACCESS_TYPE_CHANGE" and which is allowed to be exposured to the AF based on the local policy or local configuration.</w:t>
            </w:r>
          </w:p>
        </w:tc>
        <w:tc>
          <w:tcPr>
            <w:tcW w:w="646" w:type="pct"/>
          </w:tcPr>
          <w:p w14:paraId="47F1ACEB" w14:textId="77777777" w:rsidR="00A1461E" w:rsidRPr="000A0A5F" w:rsidRDefault="00A1461E" w:rsidP="008C5580">
            <w:pPr>
              <w:pStyle w:val="TAL"/>
              <w:rPr>
                <w:rFonts w:cs="Arial"/>
                <w:szCs w:val="18"/>
              </w:rPr>
            </w:pPr>
            <w:r w:rsidRPr="000A0A5F">
              <w:rPr>
                <w:rFonts w:cs="Arial"/>
                <w:szCs w:val="18"/>
              </w:rPr>
              <w:t>enNB_5G</w:t>
            </w:r>
            <w:r>
              <w:rPr>
                <w:rFonts w:cs="Arial"/>
                <w:szCs w:val="18"/>
              </w:rPr>
              <w:t xml:space="preserve">, </w:t>
            </w:r>
            <w:r>
              <w:t>GMEC</w:t>
            </w:r>
            <w:del w:id="173" w:author="Huawei [Abdessamad] 2024-04 r1" w:date="2024-04-17T05:28:00Z">
              <w:r w:rsidDel="007D6B8E">
                <w:delText>_5G</w:delText>
              </w:r>
            </w:del>
          </w:p>
        </w:tc>
      </w:tr>
      <w:tr w:rsidR="00A1461E" w:rsidRPr="000A0A5F" w14:paraId="5B3D127E" w14:textId="77777777" w:rsidTr="008C5580">
        <w:tc>
          <w:tcPr>
            <w:tcW w:w="934" w:type="pct"/>
            <w:shd w:val="clear" w:color="auto" w:fill="auto"/>
            <w:tcMar>
              <w:top w:w="0" w:type="dxa"/>
              <w:left w:w="108" w:type="dxa"/>
              <w:bottom w:w="0" w:type="dxa"/>
              <w:right w:w="108" w:type="dxa"/>
            </w:tcMar>
          </w:tcPr>
          <w:p w14:paraId="5D202784" w14:textId="77777777" w:rsidR="00A1461E" w:rsidRPr="000A0A5F" w:rsidRDefault="00A1461E" w:rsidP="008C5580">
            <w:pPr>
              <w:pStyle w:val="TAL"/>
              <w:rPr>
                <w:lang w:eastAsia="zh-CN"/>
              </w:rPr>
            </w:pPr>
            <w:r w:rsidRPr="000A0A5F">
              <w:t>batOffsetInfo</w:t>
            </w:r>
          </w:p>
        </w:tc>
        <w:tc>
          <w:tcPr>
            <w:tcW w:w="879" w:type="pct"/>
            <w:shd w:val="clear" w:color="auto" w:fill="auto"/>
            <w:tcMar>
              <w:top w:w="0" w:type="dxa"/>
              <w:left w:w="108" w:type="dxa"/>
              <w:bottom w:w="0" w:type="dxa"/>
              <w:right w:w="108" w:type="dxa"/>
            </w:tcMar>
          </w:tcPr>
          <w:p w14:paraId="3598E9A4" w14:textId="77777777" w:rsidR="00A1461E" w:rsidRPr="000A0A5F" w:rsidRDefault="00A1461E" w:rsidP="008C5580">
            <w:pPr>
              <w:pStyle w:val="TAL"/>
              <w:rPr>
                <w:lang w:eastAsia="zh-CN"/>
              </w:rPr>
            </w:pPr>
            <w:r w:rsidRPr="000A0A5F">
              <w:rPr>
                <w:lang w:eastAsia="zh-CN"/>
              </w:rPr>
              <w:t>BatOffsetInfo</w:t>
            </w:r>
          </w:p>
        </w:tc>
        <w:tc>
          <w:tcPr>
            <w:tcW w:w="600" w:type="pct"/>
            <w:shd w:val="clear" w:color="auto" w:fill="auto"/>
            <w:tcMar>
              <w:top w:w="0" w:type="dxa"/>
              <w:left w:w="108" w:type="dxa"/>
              <w:bottom w:w="0" w:type="dxa"/>
              <w:right w:w="108" w:type="dxa"/>
            </w:tcMar>
          </w:tcPr>
          <w:p w14:paraId="464807A1" w14:textId="77777777" w:rsidR="00A1461E" w:rsidRPr="000A0A5F" w:rsidRDefault="00A1461E" w:rsidP="008C5580">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5459772A" w14:textId="77777777" w:rsidR="00A1461E" w:rsidRPr="000A0A5F" w:rsidRDefault="00A1461E" w:rsidP="008C5580">
            <w:pPr>
              <w:pStyle w:val="TAL"/>
              <w:rPr>
                <w:lang w:eastAsia="zh-CN"/>
              </w:rPr>
            </w:pPr>
            <w:r w:rsidRPr="000A0A5F">
              <w:rPr>
                <w:rFonts w:cs="Arial"/>
                <w:szCs w:val="18"/>
                <w:lang w:eastAsia="zh-CN"/>
              </w:rPr>
              <w:t>The BAT offset and the optionally adjusted periodicity.</w:t>
            </w:r>
          </w:p>
        </w:tc>
        <w:tc>
          <w:tcPr>
            <w:tcW w:w="646" w:type="pct"/>
          </w:tcPr>
          <w:p w14:paraId="073D71A2" w14:textId="77777777" w:rsidR="00A1461E" w:rsidRPr="000A0A5F" w:rsidRDefault="00A1461E" w:rsidP="008C5580">
            <w:pPr>
              <w:pStyle w:val="TAL"/>
              <w:rPr>
                <w:rFonts w:cs="Arial"/>
                <w:szCs w:val="18"/>
              </w:rPr>
            </w:pPr>
            <w:r w:rsidRPr="000A0A5F">
              <w:t>EnTSCAC</w:t>
            </w:r>
          </w:p>
        </w:tc>
      </w:tr>
      <w:tr w:rsidR="00A1461E" w:rsidRPr="000A0A5F" w14:paraId="0C74D68B" w14:textId="77777777" w:rsidTr="008C5580">
        <w:tc>
          <w:tcPr>
            <w:tcW w:w="934" w:type="pct"/>
            <w:shd w:val="clear" w:color="auto" w:fill="auto"/>
            <w:tcMar>
              <w:top w:w="0" w:type="dxa"/>
              <w:left w:w="108" w:type="dxa"/>
              <w:bottom w:w="0" w:type="dxa"/>
              <w:right w:w="108" w:type="dxa"/>
            </w:tcMar>
          </w:tcPr>
          <w:p w14:paraId="50FB3FEB" w14:textId="77777777" w:rsidR="00A1461E" w:rsidRDefault="00A1461E" w:rsidP="008C5580">
            <w:pPr>
              <w:pStyle w:val="TAL"/>
              <w:rPr>
                <w:lang w:eastAsia="zh-CN"/>
              </w:rPr>
            </w:pPr>
            <w:r>
              <w:rPr>
                <w:rFonts w:hint="eastAsia"/>
                <w:lang w:eastAsia="zh-CN"/>
              </w:rPr>
              <w:t>a</w:t>
            </w:r>
            <w:r>
              <w:rPr>
                <w:lang w:eastAsia="zh-CN"/>
              </w:rPr>
              <w:t>ggrDataRateRpts</w:t>
            </w:r>
          </w:p>
        </w:tc>
        <w:tc>
          <w:tcPr>
            <w:tcW w:w="879" w:type="pct"/>
            <w:shd w:val="clear" w:color="auto" w:fill="auto"/>
            <w:tcMar>
              <w:top w:w="0" w:type="dxa"/>
              <w:left w:w="108" w:type="dxa"/>
              <w:bottom w:w="0" w:type="dxa"/>
              <w:right w:w="108" w:type="dxa"/>
            </w:tcMar>
          </w:tcPr>
          <w:p w14:paraId="51CFF389" w14:textId="77777777" w:rsidR="00A1461E" w:rsidRDefault="00A1461E" w:rsidP="008C5580">
            <w:pPr>
              <w:pStyle w:val="TAL"/>
              <w:rPr>
                <w:lang w:eastAsia="zh-CN"/>
              </w:rPr>
            </w:pPr>
            <w:proofErr w:type="gramStart"/>
            <w:r>
              <w:rPr>
                <w:lang w:eastAsia="zh-CN"/>
              </w:rPr>
              <w:t>array(</w:t>
            </w:r>
            <w:proofErr w:type="gramEnd"/>
            <w:r>
              <w:rPr>
                <w:lang w:eastAsia="zh-CN"/>
              </w:rPr>
              <w:t>QosMonitoringReport)</w:t>
            </w:r>
          </w:p>
        </w:tc>
        <w:tc>
          <w:tcPr>
            <w:tcW w:w="600" w:type="pct"/>
            <w:shd w:val="clear" w:color="auto" w:fill="auto"/>
            <w:tcMar>
              <w:top w:w="0" w:type="dxa"/>
              <w:left w:w="108" w:type="dxa"/>
              <w:bottom w:w="0" w:type="dxa"/>
              <w:right w:w="108" w:type="dxa"/>
            </w:tcMar>
          </w:tcPr>
          <w:p w14:paraId="31BEAE74" w14:textId="77777777" w:rsidR="00A1461E" w:rsidRDefault="00A1461E" w:rsidP="008C5580">
            <w:pPr>
              <w:pStyle w:val="TAL"/>
              <w:rPr>
                <w:lang w:eastAsia="zh-CN"/>
              </w:rPr>
            </w:pPr>
            <w:r>
              <w:rPr>
                <w:lang w:eastAsia="zh-CN"/>
              </w:rPr>
              <w:t>0..1</w:t>
            </w:r>
          </w:p>
        </w:tc>
        <w:tc>
          <w:tcPr>
            <w:tcW w:w="1941" w:type="pct"/>
            <w:shd w:val="clear" w:color="auto" w:fill="auto"/>
            <w:tcMar>
              <w:top w:w="0" w:type="dxa"/>
              <w:left w:w="108" w:type="dxa"/>
              <w:bottom w:w="0" w:type="dxa"/>
              <w:right w:w="108" w:type="dxa"/>
            </w:tcMar>
          </w:tcPr>
          <w:p w14:paraId="7B377041" w14:textId="77777777" w:rsidR="00A1461E" w:rsidRDefault="00A1461E" w:rsidP="008C5580">
            <w:pPr>
              <w:pStyle w:val="TAL"/>
              <w:rPr>
                <w:rFonts w:cs="Arial"/>
                <w:szCs w:val="18"/>
                <w:lang w:eastAsia="zh-CN"/>
              </w:rPr>
            </w:pPr>
            <w:r>
              <w:rPr>
                <w:rFonts w:cs="Arial"/>
                <w:szCs w:val="18"/>
              </w:rPr>
              <w:t xml:space="preserve">Contains QoS Monitoring for </w:t>
            </w:r>
            <w:r>
              <w:t xml:space="preserve">aggregated </w:t>
            </w:r>
            <w:r>
              <w:rPr>
                <w:rFonts w:cs="Arial"/>
                <w:szCs w:val="18"/>
              </w:rPr>
              <w:t xml:space="preserve">data rate reporting information. It shall be present when the notified event is </w:t>
            </w:r>
            <w:r>
              <w:t>"QOS_MONITORING" and data rate measurements are available.</w:t>
            </w:r>
          </w:p>
        </w:tc>
        <w:tc>
          <w:tcPr>
            <w:tcW w:w="646" w:type="pct"/>
          </w:tcPr>
          <w:p w14:paraId="18DA5ED5" w14:textId="77777777" w:rsidR="00A1461E" w:rsidRDefault="00A1461E" w:rsidP="008C5580">
            <w:pPr>
              <w:pStyle w:val="TAL"/>
              <w:rPr>
                <w:noProof/>
              </w:rPr>
            </w:pPr>
            <w:r>
              <w:t>ListUE_5G, GMEC</w:t>
            </w:r>
            <w:del w:id="174" w:author="Huawei [Abdessamad] 2024-04 r1" w:date="2024-04-17T05:28:00Z">
              <w:r w:rsidDel="007D6B8E">
                <w:delText>_5G</w:delText>
              </w:r>
            </w:del>
          </w:p>
        </w:tc>
      </w:tr>
      <w:tr w:rsidR="00A1461E" w:rsidRPr="000A0A5F" w14:paraId="0760A65E" w14:textId="77777777" w:rsidTr="008C5580">
        <w:tc>
          <w:tcPr>
            <w:tcW w:w="934" w:type="pct"/>
            <w:shd w:val="clear" w:color="auto" w:fill="auto"/>
            <w:tcMar>
              <w:top w:w="0" w:type="dxa"/>
              <w:left w:w="108" w:type="dxa"/>
              <w:bottom w:w="0" w:type="dxa"/>
              <w:right w:w="108" w:type="dxa"/>
            </w:tcMar>
          </w:tcPr>
          <w:p w14:paraId="795738B5" w14:textId="77777777" w:rsidR="00A1461E" w:rsidRPr="000A0A5F" w:rsidRDefault="00A1461E" w:rsidP="008C5580">
            <w:pPr>
              <w:pStyle w:val="TAL"/>
            </w:pPr>
            <w:r w:rsidRPr="000A0A5F">
              <w:t>rttMonReports</w:t>
            </w:r>
          </w:p>
        </w:tc>
        <w:tc>
          <w:tcPr>
            <w:tcW w:w="879" w:type="pct"/>
            <w:shd w:val="clear" w:color="auto" w:fill="auto"/>
            <w:tcMar>
              <w:top w:w="0" w:type="dxa"/>
              <w:left w:w="108" w:type="dxa"/>
              <w:bottom w:w="0" w:type="dxa"/>
              <w:right w:w="108" w:type="dxa"/>
            </w:tcMar>
          </w:tcPr>
          <w:p w14:paraId="22276A06" w14:textId="77777777" w:rsidR="00A1461E" w:rsidRPr="000A0A5F" w:rsidRDefault="00A1461E" w:rsidP="008C5580">
            <w:pPr>
              <w:pStyle w:val="TAL"/>
              <w:rPr>
                <w:lang w:eastAsia="zh-CN"/>
              </w:rPr>
            </w:pPr>
            <w:proofErr w:type="gramStart"/>
            <w:r w:rsidRPr="000A0A5F">
              <w:rPr>
                <w:lang w:eastAsia="zh-CN"/>
              </w:rPr>
              <w:t>array(</w:t>
            </w:r>
            <w:proofErr w:type="gramEnd"/>
            <w:r w:rsidRPr="000A0A5F">
              <w:rPr>
                <w:lang w:eastAsia="zh-CN"/>
              </w:rPr>
              <w:t>QosMonitoringReport)</w:t>
            </w:r>
          </w:p>
        </w:tc>
        <w:tc>
          <w:tcPr>
            <w:tcW w:w="600" w:type="pct"/>
            <w:shd w:val="clear" w:color="auto" w:fill="auto"/>
            <w:tcMar>
              <w:top w:w="0" w:type="dxa"/>
              <w:left w:w="108" w:type="dxa"/>
              <w:bottom w:w="0" w:type="dxa"/>
              <w:right w:w="108" w:type="dxa"/>
            </w:tcMar>
          </w:tcPr>
          <w:p w14:paraId="5D1B1BCE" w14:textId="77777777" w:rsidR="00A1461E" w:rsidRPr="000A0A5F" w:rsidRDefault="00A1461E" w:rsidP="008C5580">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74068D71" w14:textId="77777777" w:rsidR="00A1461E" w:rsidRPr="000A0A5F" w:rsidRDefault="00A1461E" w:rsidP="008C5580">
            <w:pPr>
              <w:pStyle w:val="TAL"/>
              <w:rPr>
                <w:rFonts w:cs="Arial"/>
                <w:szCs w:val="18"/>
                <w:lang w:eastAsia="zh-CN"/>
              </w:rPr>
            </w:pPr>
            <w:r w:rsidRPr="000A0A5F">
              <w:rPr>
                <w:rFonts w:cs="Arial"/>
                <w:szCs w:val="18"/>
              </w:rPr>
              <w:t xml:space="preserve">Round-Trip delay for the indicated UL and DL QoS flows. It shall be present when the notified event is </w:t>
            </w:r>
            <w:r w:rsidRPr="000A0A5F">
              <w:t>"RT_DELAY_TWO_QOS_FLOWS".</w:t>
            </w:r>
          </w:p>
        </w:tc>
        <w:tc>
          <w:tcPr>
            <w:tcW w:w="646" w:type="pct"/>
          </w:tcPr>
          <w:p w14:paraId="3A6D1F90" w14:textId="77777777" w:rsidR="00A1461E" w:rsidRPr="000A0A5F" w:rsidRDefault="00A1461E" w:rsidP="008C5580">
            <w:pPr>
              <w:pStyle w:val="TAL"/>
            </w:pPr>
            <w:r w:rsidRPr="000A0A5F">
              <w:rPr>
                <w:rFonts w:hint="eastAsia"/>
                <w:lang w:eastAsia="zh-CN"/>
              </w:rPr>
              <w:t>EnQoSMon</w:t>
            </w:r>
            <w:r>
              <w:rPr>
                <w:lang w:eastAsia="zh-CN"/>
              </w:rPr>
              <w:t xml:space="preserve">, </w:t>
            </w:r>
            <w:r>
              <w:t>GMEC</w:t>
            </w:r>
            <w:del w:id="175" w:author="Huawei [Abdessamad] 2024-04 r1" w:date="2024-04-17T05:28:00Z">
              <w:r w:rsidDel="007D6B8E">
                <w:delText>_5G</w:delText>
              </w:r>
            </w:del>
          </w:p>
        </w:tc>
      </w:tr>
      <w:tr w:rsidR="00A1461E" w:rsidRPr="000A0A5F" w14:paraId="55CB05D0" w14:textId="77777777" w:rsidTr="008C5580">
        <w:tc>
          <w:tcPr>
            <w:tcW w:w="934" w:type="pct"/>
            <w:shd w:val="clear" w:color="auto" w:fill="auto"/>
            <w:tcMar>
              <w:top w:w="0" w:type="dxa"/>
              <w:left w:w="108" w:type="dxa"/>
              <w:bottom w:w="0" w:type="dxa"/>
              <w:right w:w="108" w:type="dxa"/>
            </w:tcMar>
          </w:tcPr>
          <w:p w14:paraId="21DB0977" w14:textId="77777777" w:rsidR="00A1461E" w:rsidRPr="000A0A5F" w:rsidRDefault="00A1461E" w:rsidP="008C5580">
            <w:pPr>
              <w:pStyle w:val="TAL"/>
            </w:pPr>
            <w:r w:rsidRPr="000A0A5F">
              <w:lastRenderedPageBreak/>
              <w:t>qosMonDatRateReps</w:t>
            </w:r>
          </w:p>
        </w:tc>
        <w:tc>
          <w:tcPr>
            <w:tcW w:w="879" w:type="pct"/>
            <w:shd w:val="clear" w:color="auto" w:fill="auto"/>
            <w:tcMar>
              <w:top w:w="0" w:type="dxa"/>
              <w:left w:w="108" w:type="dxa"/>
              <w:bottom w:w="0" w:type="dxa"/>
              <w:right w:w="108" w:type="dxa"/>
            </w:tcMar>
          </w:tcPr>
          <w:p w14:paraId="6B06DF3D" w14:textId="77777777" w:rsidR="00A1461E" w:rsidRPr="000A0A5F" w:rsidRDefault="00A1461E" w:rsidP="008C5580">
            <w:pPr>
              <w:pStyle w:val="TAL"/>
              <w:rPr>
                <w:lang w:eastAsia="zh-CN"/>
              </w:rPr>
            </w:pPr>
            <w:proofErr w:type="gramStart"/>
            <w:r w:rsidRPr="000A0A5F">
              <w:rPr>
                <w:lang w:eastAsia="zh-CN"/>
              </w:rPr>
              <w:t>array(</w:t>
            </w:r>
            <w:proofErr w:type="gramEnd"/>
            <w:r w:rsidRPr="000A0A5F">
              <w:rPr>
                <w:lang w:eastAsia="zh-CN"/>
              </w:rPr>
              <w:t>QosMonitoringReport)</w:t>
            </w:r>
          </w:p>
        </w:tc>
        <w:tc>
          <w:tcPr>
            <w:tcW w:w="600" w:type="pct"/>
            <w:shd w:val="clear" w:color="auto" w:fill="auto"/>
            <w:tcMar>
              <w:top w:w="0" w:type="dxa"/>
              <w:left w:w="108" w:type="dxa"/>
              <w:bottom w:w="0" w:type="dxa"/>
              <w:right w:w="108" w:type="dxa"/>
            </w:tcMar>
          </w:tcPr>
          <w:p w14:paraId="01AF0C2B" w14:textId="77777777" w:rsidR="00A1461E" w:rsidRPr="000A0A5F" w:rsidRDefault="00A1461E" w:rsidP="008C5580">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33727B67" w14:textId="77777777" w:rsidR="00A1461E" w:rsidRPr="000A0A5F" w:rsidRDefault="00A1461E" w:rsidP="008C5580">
            <w:pPr>
              <w:pStyle w:val="TAL"/>
              <w:rPr>
                <w:rFonts w:cs="Arial"/>
                <w:szCs w:val="18"/>
                <w:lang w:eastAsia="zh-CN"/>
              </w:rPr>
            </w:pPr>
            <w:r w:rsidRPr="000A0A5F">
              <w:rPr>
                <w:rFonts w:cs="Arial"/>
                <w:szCs w:val="18"/>
              </w:rPr>
              <w:t xml:space="preserve">Contains QoS Monitoring for data rate reporting information. It shall be present when the notified event is </w:t>
            </w:r>
            <w:r w:rsidRPr="000A0A5F">
              <w:t>"QOS_MONITORING" and data rate measurements are available.</w:t>
            </w:r>
          </w:p>
        </w:tc>
        <w:tc>
          <w:tcPr>
            <w:tcW w:w="646" w:type="pct"/>
          </w:tcPr>
          <w:p w14:paraId="49F4F796" w14:textId="77777777" w:rsidR="00A1461E" w:rsidRPr="000A0A5F" w:rsidRDefault="00A1461E" w:rsidP="008C5580">
            <w:pPr>
              <w:pStyle w:val="TAL"/>
            </w:pPr>
            <w:r w:rsidRPr="000A0A5F">
              <w:rPr>
                <w:rFonts w:hint="eastAsia"/>
                <w:lang w:eastAsia="zh-CN"/>
              </w:rPr>
              <w:t>EnQoSMon</w:t>
            </w:r>
            <w:r>
              <w:rPr>
                <w:lang w:eastAsia="zh-CN"/>
              </w:rPr>
              <w:t xml:space="preserve">, </w:t>
            </w:r>
            <w:r>
              <w:t>GMEC</w:t>
            </w:r>
            <w:del w:id="176" w:author="Huawei [Abdessamad] 2024-04 r1" w:date="2024-04-17T05:28:00Z">
              <w:r w:rsidDel="007D6B8E">
                <w:delText>_5G</w:delText>
              </w:r>
            </w:del>
          </w:p>
        </w:tc>
      </w:tr>
      <w:tr w:rsidR="00A1461E" w:rsidRPr="000A0A5F" w14:paraId="2EB38015" w14:textId="77777777" w:rsidTr="008C5580">
        <w:tc>
          <w:tcPr>
            <w:tcW w:w="934" w:type="pct"/>
            <w:shd w:val="clear" w:color="auto" w:fill="auto"/>
            <w:tcMar>
              <w:top w:w="0" w:type="dxa"/>
              <w:left w:w="108" w:type="dxa"/>
              <w:bottom w:w="0" w:type="dxa"/>
              <w:right w:w="108" w:type="dxa"/>
            </w:tcMar>
          </w:tcPr>
          <w:p w14:paraId="68AAF1F9" w14:textId="77777777" w:rsidR="00A1461E" w:rsidRPr="000A0A5F" w:rsidRDefault="00A1461E" w:rsidP="008C5580">
            <w:pPr>
              <w:pStyle w:val="TAL"/>
              <w:rPr>
                <w:lang w:eastAsia="zh-CN"/>
              </w:rPr>
            </w:pPr>
            <w:r w:rsidRPr="000A0A5F">
              <w:rPr>
                <w:lang w:eastAsia="zh-CN"/>
              </w:rPr>
              <w:t>qosMonConInfoReps</w:t>
            </w:r>
          </w:p>
        </w:tc>
        <w:tc>
          <w:tcPr>
            <w:tcW w:w="879" w:type="pct"/>
            <w:shd w:val="clear" w:color="auto" w:fill="auto"/>
            <w:tcMar>
              <w:top w:w="0" w:type="dxa"/>
              <w:left w:w="108" w:type="dxa"/>
              <w:bottom w:w="0" w:type="dxa"/>
              <w:right w:w="108" w:type="dxa"/>
            </w:tcMar>
          </w:tcPr>
          <w:p w14:paraId="0111CF81" w14:textId="77777777" w:rsidR="00A1461E" w:rsidRPr="000A0A5F" w:rsidRDefault="00A1461E" w:rsidP="008C5580">
            <w:pPr>
              <w:pStyle w:val="TAL"/>
              <w:rPr>
                <w:lang w:eastAsia="zh-CN"/>
              </w:rPr>
            </w:pPr>
            <w:proofErr w:type="gramStart"/>
            <w:r w:rsidRPr="000A0A5F">
              <w:rPr>
                <w:lang w:eastAsia="zh-CN"/>
              </w:rPr>
              <w:t>array(</w:t>
            </w:r>
            <w:proofErr w:type="gramEnd"/>
            <w:r w:rsidRPr="000A0A5F">
              <w:t>QosMonitoringReport</w:t>
            </w:r>
            <w:r w:rsidRPr="000A0A5F">
              <w:rPr>
                <w:lang w:eastAsia="zh-CN"/>
              </w:rPr>
              <w:t>)</w:t>
            </w:r>
          </w:p>
        </w:tc>
        <w:tc>
          <w:tcPr>
            <w:tcW w:w="600" w:type="pct"/>
            <w:shd w:val="clear" w:color="auto" w:fill="auto"/>
            <w:tcMar>
              <w:top w:w="0" w:type="dxa"/>
              <w:left w:w="108" w:type="dxa"/>
              <w:bottom w:w="0" w:type="dxa"/>
              <w:right w:w="108" w:type="dxa"/>
            </w:tcMar>
          </w:tcPr>
          <w:p w14:paraId="23522683" w14:textId="77777777" w:rsidR="00A1461E" w:rsidRPr="000A0A5F" w:rsidRDefault="00A1461E" w:rsidP="008C5580">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219C2E3C" w14:textId="77777777" w:rsidR="00A1461E" w:rsidRPr="000A0A5F" w:rsidRDefault="00A1461E" w:rsidP="008C5580">
            <w:pPr>
              <w:pStyle w:val="TAL"/>
              <w:rPr>
                <w:rFonts w:cs="Arial"/>
                <w:szCs w:val="18"/>
                <w:lang w:eastAsia="zh-CN"/>
              </w:rPr>
            </w:pPr>
            <w:r w:rsidRPr="000A0A5F">
              <w:rPr>
                <w:rFonts w:cs="Arial"/>
                <w:szCs w:val="18"/>
              </w:rPr>
              <w:t xml:space="preserve">Contains QoS Monitoring for congestion information (ECN marking percentage). It shall be present when the notified event is </w:t>
            </w:r>
            <w:r w:rsidRPr="000A0A5F">
              <w:t>"QOS_MONITORING" and congestion measurements are available.</w:t>
            </w:r>
          </w:p>
        </w:tc>
        <w:tc>
          <w:tcPr>
            <w:tcW w:w="646" w:type="pct"/>
          </w:tcPr>
          <w:p w14:paraId="7FA66D13" w14:textId="77777777" w:rsidR="00A1461E" w:rsidRPr="000A0A5F" w:rsidRDefault="00A1461E" w:rsidP="008C5580">
            <w:pPr>
              <w:pStyle w:val="TAL"/>
            </w:pPr>
            <w:r w:rsidRPr="000A0A5F">
              <w:rPr>
                <w:rFonts w:hint="eastAsia"/>
                <w:lang w:eastAsia="zh-CN"/>
              </w:rPr>
              <w:t>EnQoSMon</w:t>
            </w:r>
            <w:r>
              <w:rPr>
                <w:lang w:eastAsia="zh-CN"/>
              </w:rPr>
              <w:t xml:space="preserve">, </w:t>
            </w:r>
            <w:r>
              <w:t>GMEC</w:t>
            </w:r>
            <w:del w:id="177" w:author="Huawei [Abdessamad] 2024-04 r1" w:date="2024-04-17T05:28:00Z">
              <w:r w:rsidDel="007D6B8E">
                <w:delText>_5G</w:delText>
              </w:r>
            </w:del>
          </w:p>
        </w:tc>
      </w:tr>
      <w:tr w:rsidR="00A1461E" w:rsidRPr="000A0A5F" w14:paraId="6270623C" w14:textId="77777777" w:rsidTr="008C5580">
        <w:tc>
          <w:tcPr>
            <w:tcW w:w="5000" w:type="pct"/>
            <w:gridSpan w:val="5"/>
            <w:shd w:val="clear" w:color="auto" w:fill="auto"/>
            <w:tcMar>
              <w:top w:w="0" w:type="dxa"/>
              <w:left w:w="108" w:type="dxa"/>
              <w:bottom w:w="0" w:type="dxa"/>
              <w:right w:w="108" w:type="dxa"/>
            </w:tcMar>
          </w:tcPr>
          <w:p w14:paraId="37455F66" w14:textId="77777777" w:rsidR="00A1461E" w:rsidRPr="000A0A5F" w:rsidRDefault="00A1461E" w:rsidP="008C5580">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7B69A79D" w14:textId="77777777" w:rsidR="00A1461E" w:rsidRPr="000A0A5F" w:rsidRDefault="00A1461E" w:rsidP="008C5580">
            <w:pPr>
              <w:pStyle w:val="TAN"/>
            </w:pPr>
            <w:r w:rsidRPr="000A0A5F">
              <w:t>NOTE 2:</w:t>
            </w:r>
            <w:r w:rsidRPr="000A0A5F">
              <w:tab/>
              <w:t>The attributes "flowIds" and "multiModFlows" are mutually exclusive.</w:t>
            </w:r>
          </w:p>
          <w:p w14:paraId="1F5030E4" w14:textId="77777777" w:rsidR="00A1461E" w:rsidRPr="000A0A5F" w:rsidRDefault="00A1461E" w:rsidP="008C5580">
            <w:pPr>
              <w:pStyle w:val="TAN"/>
              <w:rPr>
                <w:lang w:eastAsia="zh-CN"/>
              </w:rPr>
            </w:pPr>
            <w:r w:rsidRPr="000A0A5F">
              <w:t>NOTE 3:</w:t>
            </w:r>
            <w:r w:rsidRPr="000A0A5F">
              <w:tab/>
              <w:t xml:space="preserve">The PdvMonitoringReport </w:t>
            </w:r>
            <w:r>
              <w:t>data type</w:t>
            </w:r>
            <w:r w:rsidRPr="000A0A5F">
              <w:t xml:space="preserve"> does not include the "flows" attribute in this API.</w:t>
            </w:r>
          </w:p>
        </w:tc>
      </w:tr>
    </w:tbl>
    <w:p w14:paraId="0C75759C" w14:textId="77777777" w:rsidR="00A1461E" w:rsidRPr="000A0A5F" w:rsidRDefault="00A1461E" w:rsidP="00A1461E"/>
    <w:p w14:paraId="112DA509" w14:textId="77777777" w:rsidR="00A1461E" w:rsidRPr="000A0A5F" w:rsidRDefault="00A1461E" w:rsidP="00A1461E">
      <w:pPr>
        <w:pStyle w:val="EditorsNote"/>
      </w:pPr>
      <w:r w:rsidRPr="000A0A5F">
        <w:t>Editor’s Note: Whether the rttMonReports attribute is needed or the qosMonReports attribute can be used instead to convey both, packet delay and RTT measurements reports requires further discussion.</w:t>
      </w:r>
    </w:p>
    <w:p w14:paraId="256FEB8D" w14:textId="77777777" w:rsidR="00A1461E" w:rsidRPr="00FD3BBA" w:rsidRDefault="00A1461E" w:rsidP="00A1461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78" w:name="_Toc36034069"/>
      <w:bookmarkStart w:id="179" w:name="_Toc45132216"/>
      <w:bookmarkStart w:id="180" w:name="_Toc49776501"/>
      <w:bookmarkStart w:id="181" w:name="_Toc51747421"/>
      <w:bookmarkStart w:id="182" w:name="_Toc66361000"/>
      <w:bookmarkStart w:id="183" w:name="_Toc68105505"/>
      <w:bookmarkStart w:id="184" w:name="_Toc74756135"/>
      <w:bookmarkStart w:id="185" w:name="_Toc105675012"/>
      <w:bookmarkStart w:id="186" w:name="_Toc130503080"/>
      <w:bookmarkStart w:id="187" w:name="_Toc153625868"/>
      <w:bookmarkStart w:id="188" w:name="_Toc16194777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F210910" w14:textId="77777777" w:rsidR="00A1461E" w:rsidRPr="000A0A5F" w:rsidRDefault="00A1461E" w:rsidP="00A1461E">
      <w:pPr>
        <w:pStyle w:val="Heading5"/>
      </w:pPr>
      <w:r w:rsidRPr="000A0A5F">
        <w:lastRenderedPageBreak/>
        <w:t>5.14.2.1.6</w:t>
      </w:r>
      <w:r w:rsidRPr="000A0A5F">
        <w:tab/>
        <w:t>Type: QosMonitoringInformation</w:t>
      </w:r>
      <w:bookmarkEnd w:id="178"/>
      <w:bookmarkEnd w:id="179"/>
      <w:bookmarkEnd w:id="180"/>
      <w:bookmarkEnd w:id="181"/>
      <w:bookmarkEnd w:id="182"/>
      <w:bookmarkEnd w:id="183"/>
      <w:bookmarkEnd w:id="184"/>
      <w:bookmarkEnd w:id="185"/>
      <w:bookmarkEnd w:id="186"/>
      <w:bookmarkEnd w:id="187"/>
      <w:bookmarkEnd w:id="188"/>
    </w:p>
    <w:p w14:paraId="51656688" w14:textId="77777777" w:rsidR="00A1461E" w:rsidRPr="000A0A5F" w:rsidRDefault="00A1461E" w:rsidP="00A1461E">
      <w:pPr>
        <w:pStyle w:val="TH"/>
      </w:pPr>
      <w:r w:rsidRPr="000A0A5F">
        <w:rPr>
          <w:noProof/>
        </w:rPr>
        <w:t>Table </w:t>
      </w:r>
      <w:r w:rsidRPr="000A0A5F">
        <w:t xml:space="preserve">5.14.2.1.6-1: </w:t>
      </w:r>
      <w:r w:rsidRPr="000A0A5F">
        <w:rPr>
          <w:noProof/>
        </w:rPr>
        <w:t xml:space="preserve">Definition of type </w:t>
      </w:r>
      <w:r w:rsidRPr="000A0A5F">
        <w:t>QosMonitoringInformation</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A1461E" w:rsidRPr="000A0A5F" w14:paraId="52B1EE76" w14:textId="77777777" w:rsidTr="008C5580">
        <w:trPr>
          <w:trHeight w:val="288"/>
          <w:jc w:val="center"/>
        </w:trPr>
        <w:tc>
          <w:tcPr>
            <w:tcW w:w="1661" w:type="dxa"/>
            <w:shd w:val="clear" w:color="auto" w:fill="C0C0C0"/>
          </w:tcPr>
          <w:p w14:paraId="3A1B4054" w14:textId="77777777" w:rsidR="00A1461E" w:rsidRPr="000A0A5F" w:rsidRDefault="00A1461E" w:rsidP="008C5580">
            <w:pPr>
              <w:pStyle w:val="TAH"/>
            </w:pPr>
            <w:r w:rsidRPr="000A0A5F">
              <w:lastRenderedPageBreak/>
              <w:t>Attribute name</w:t>
            </w:r>
          </w:p>
        </w:tc>
        <w:tc>
          <w:tcPr>
            <w:tcW w:w="1842" w:type="dxa"/>
            <w:shd w:val="clear" w:color="auto" w:fill="C0C0C0"/>
          </w:tcPr>
          <w:p w14:paraId="427FB6F3" w14:textId="77777777" w:rsidR="00A1461E" w:rsidRPr="000A0A5F" w:rsidRDefault="00A1461E" w:rsidP="008C5580">
            <w:pPr>
              <w:pStyle w:val="TAH"/>
            </w:pPr>
            <w:r w:rsidRPr="000A0A5F">
              <w:t>Data type</w:t>
            </w:r>
          </w:p>
        </w:tc>
        <w:tc>
          <w:tcPr>
            <w:tcW w:w="1134" w:type="dxa"/>
            <w:shd w:val="clear" w:color="auto" w:fill="C0C0C0"/>
          </w:tcPr>
          <w:p w14:paraId="389A595A" w14:textId="77777777" w:rsidR="00A1461E" w:rsidRPr="000A0A5F" w:rsidRDefault="00A1461E" w:rsidP="008C5580">
            <w:pPr>
              <w:pStyle w:val="TAH"/>
            </w:pPr>
            <w:r w:rsidRPr="000A0A5F">
              <w:t>Cardinality</w:t>
            </w:r>
          </w:p>
        </w:tc>
        <w:tc>
          <w:tcPr>
            <w:tcW w:w="3687" w:type="dxa"/>
            <w:shd w:val="clear" w:color="auto" w:fill="C0C0C0"/>
          </w:tcPr>
          <w:p w14:paraId="146299B4" w14:textId="77777777" w:rsidR="00A1461E" w:rsidRPr="000A0A5F" w:rsidRDefault="00A1461E" w:rsidP="008C5580">
            <w:pPr>
              <w:pStyle w:val="TAH"/>
              <w:rPr>
                <w:rFonts w:cs="Arial"/>
                <w:szCs w:val="18"/>
              </w:rPr>
            </w:pPr>
            <w:r w:rsidRPr="000A0A5F">
              <w:rPr>
                <w:rFonts w:cs="Arial"/>
                <w:szCs w:val="18"/>
              </w:rPr>
              <w:t>Description</w:t>
            </w:r>
          </w:p>
        </w:tc>
        <w:tc>
          <w:tcPr>
            <w:tcW w:w="1235" w:type="dxa"/>
            <w:shd w:val="clear" w:color="auto" w:fill="C0C0C0"/>
          </w:tcPr>
          <w:p w14:paraId="25AF5739" w14:textId="77777777" w:rsidR="00A1461E" w:rsidRPr="000A0A5F" w:rsidRDefault="00A1461E" w:rsidP="008C5580">
            <w:pPr>
              <w:pStyle w:val="TAH"/>
            </w:pPr>
            <w:r w:rsidRPr="000A0A5F">
              <w:rPr>
                <w:rFonts w:cs="Arial"/>
                <w:szCs w:val="18"/>
              </w:rPr>
              <w:t>Applicability</w:t>
            </w:r>
          </w:p>
        </w:tc>
      </w:tr>
      <w:tr w:rsidR="00A1461E" w:rsidRPr="000A0A5F" w14:paraId="4B35FA3F" w14:textId="77777777" w:rsidTr="008C5580">
        <w:trPr>
          <w:jc w:val="center"/>
        </w:trPr>
        <w:tc>
          <w:tcPr>
            <w:tcW w:w="1661" w:type="dxa"/>
            <w:shd w:val="clear" w:color="auto" w:fill="auto"/>
          </w:tcPr>
          <w:p w14:paraId="0F160D05" w14:textId="77777777" w:rsidR="00A1461E" w:rsidRPr="000A0A5F" w:rsidRDefault="00A1461E" w:rsidP="008C5580">
            <w:pPr>
              <w:pStyle w:val="TAL"/>
              <w:rPr>
                <w:lang w:eastAsia="zh-CN"/>
              </w:rPr>
            </w:pPr>
            <w:r w:rsidRPr="000A0A5F">
              <w:rPr>
                <w:noProof/>
                <w:lang w:eastAsia="zh-CN"/>
              </w:rPr>
              <w:t>reqQosMonParams</w:t>
            </w:r>
          </w:p>
        </w:tc>
        <w:tc>
          <w:tcPr>
            <w:tcW w:w="1842" w:type="dxa"/>
            <w:shd w:val="clear" w:color="auto" w:fill="auto"/>
          </w:tcPr>
          <w:p w14:paraId="5BFE3EB9" w14:textId="77777777" w:rsidR="00A1461E" w:rsidRPr="000A0A5F" w:rsidRDefault="00A1461E" w:rsidP="008C5580">
            <w:pPr>
              <w:pStyle w:val="TAL"/>
              <w:rPr>
                <w:lang w:eastAsia="zh-CN"/>
              </w:rPr>
            </w:pPr>
            <w:r w:rsidRPr="000A0A5F">
              <w:rPr>
                <w:noProof/>
                <w:lang w:eastAsia="zh-CN"/>
              </w:rPr>
              <w:t>array(RequestedQosMonitoringParameter)</w:t>
            </w:r>
          </w:p>
        </w:tc>
        <w:tc>
          <w:tcPr>
            <w:tcW w:w="1134" w:type="dxa"/>
          </w:tcPr>
          <w:p w14:paraId="43B92B1B" w14:textId="77777777" w:rsidR="00A1461E" w:rsidRPr="000A0A5F" w:rsidRDefault="00A1461E" w:rsidP="008C5580">
            <w:pPr>
              <w:pStyle w:val="TAC"/>
              <w:jc w:val="left"/>
              <w:rPr>
                <w:lang w:eastAsia="zh-CN"/>
              </w:rPr>
            </w:pPr>
            <w:proofErr w:type="gramStart"/>
            <w:r w:rsidRPr="000A0A5F">
              <w:rPr>
                <w:rFonts w:hint="eastAsia"/>
                <w:lang w:eastAsia="zh-CN"/>
              </w:rPr>
              <w:t>1</w:t>
            </w:r>
            <w:r w:rsidRPr="000A0A5F">
              <w:rPr>
                <w:lang w:eastAsia="zh-CN"/>
              </w:rPr>
              <w:t>..N</w:t>
            </w:r>
            <w:proofErr w:type="gramEnd"/>
          </w:p>
        </w:tc>
        <w:tc>
          <w:tcPr>
            <w:tcW w:w="3687" w:type="dxa"/>
          </w:tcPr>
          <w:p w14:paraId="31B773DD" w14:textId="77777777" w:rsidR="00A1461E" w:rsidRDefault="00A1461E" w:rsidP="008C5580">
            <w:pPr>
              <w:pStyle w:val="TAL"/>
              <w:rPr>
                <w:rFonts w:cs="Arial"/>
                <w:noProof/>
                <w:szCs w:val="18"/>
                <w:lang w:eastAsia="zh-CN"/>
              </w:rPr>
            </w:pPr>
            <w:r w:rsidRPr="000A0A5F">
              <w:rPr>
                <w:rFonts w:cs="Arial" w:hint="eastAsia"/>
                <w:noProof/>
                <w:szCs w:val="18"/>
                <w:lang w:eastAsia="zh-CN"/>
              </w:rPr>
              <w:t xml:space="preserve">Indicates </w:t>
            </w:r>
            <w:r w:rsidRPr="000A0A5F">
              <w:t>the QoS information to be measured, e.</w:t>
            </w:r>
            <w:proofErr w:type="gramStart"/>
            <w:r w:rsidRPr="000A0A5F">
              <w:t>g.UL</w:t>
            </w:r>
            <w:proofErr w:type="gramEnd"/>
            <w:r w:rsidRPr="000A0A5F">
              <w:rPr>
                <w:lang w:val="en-US"/>
              </w:rPr>
              <w:t xml:space="preserve"> packet delay,</w:t>
            </w:r>
            <w:r w:rsidRPr="000A0A5F">
              <w:t xml:space="preserve"> DL</w:t>
            </w:r>
            <w:r w:rsidRPr="000A0A5F">
              <w:rPr>
                <w:lang w:val="en-US"/>
              </w:rPr>
              <w:t xml:space="preserve"> packet delay</w:t>
            </w:r>
            <w:r w:rsidRPr="000A0A5F">
              <w:t xml:space="preserve"> and/or round trip packet delay between the UE and the UPF is to be monitored when the QoS Monitoring for packet delay is enabled for the service data flow</w:t>
            </w:r>
            <w:r w:rsidRPr="000A0A5F">
              <w:rPr>
                <w:rFonts w:cs="Arial"/>
                <w:noProof/>
                <w:szCs w:val="18"/>
                <w:lang w:eastAsia="zh-CN"/>
              </w:rPr>
              <w:t>.</w:t>
            </w:r>
          </w:p>
          <w:p w14:paraId="65E4C2F2" w14:textId="77777777" w:rsidR="00A1461E" w:rsidRDefault="00A1461E" w:rsidP="008C5580">
            <w:pPr>
              <w:pStyle w:val="TAL"/>
              <w:rPr>
                <w:rFonts w:cs="Arial"/>
                <w:noProof/>
                <w:szCs w:val="18"/>
                <w:lang w:eastAsia="zh-CN"/>
              </w:rPr>
            </w:pPr>
            <w:r w:rsidRPr="00DF7B73">
              <w:rPr>
                <w:rFonts w:cs="Arial"/>
                <w:noProof/>
                <w:szCs w:val="18"/>
                <w:lang w:eastAsia="zh-CN"/>
              </w:rPr>
              <w:t>If the "EnQoSMon" feature is supported, the indication of QoS monitoring for congestion (e.g., the UL and/or the DL congestion indication) or data rate (e.g., the UL and/or the DL data rate indication) may also be provided.</w:t>
            </w:r>
          </w:p>
          <w:p w14:paraId="141799B4" w14:textId="77777777" w:rsidR="00A1461E" w:rsidRDefault="00A1461E" w:rsidP="008C5580">
            <w:pPr>
              <w:pStyle w:val="TAL"/>
            </w:pPr>
          </w:p>
          <w:p w14:paraId="6870556C" w14:textId="77777777" w:rsidR="00A1461E" w:rsidRDefault="00A1461E" w:rsidP="008C5580">
            <w:pPr>
              <w:pStyle w:val="TAL"/>
              <w:rPr>
                <w:rFonts w:cs="Arial"/>
                <w:noProof/>
                <w:szCs w:val="18"/>
                <w:lang w:eastAsia="zh-CN"/>
              </w:rPr>
            </w:pPr>
            <w:r>
              <w:t xml:space="preserve">If the </w:t>
            </w:r>
            <w:r w:rsidRPr="000A0A5F">
              <w:t>"</w:t>
            </w:r>
            <w:r w:rsidRPr="000A0A5F">
              <w:rPr>
                <w:rFonts w:hint="eastAsia"/>
                <w:lang w:eastAsia="zh-CN"/>
              </w:rPr>
              <w:t>EnQoSMon</w:t>
            </w:r>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it indicates whether</w:t>
            </w:r>
            <w:r>
              <w:rPr>
                <w:lang w:eastAsia="zh-CN"/>
              </w:rPr>
              <w:t xml:space="preserve"> PDV </w:t>
            </w:r>
            <w:r w:rsidRPr="000A0A5F">
              <w:t xml:space="preserve">measurement </w:t>
            </w:r>
            <w:r>
              <w:t xml:space="preserve">is for the UL, DL and/or </w:t>
            </w:r>
            <w:proofErr w:type="gramStart"/>
            <w:r>
              <w:t>round trip</w:t>
            </w:r>
            <w:proofErr w:type="gramEnd"/>
            <w:r>
              <w:t xml:space="preserve"> packet delay.</w:t>
            </w:r>
          </w:p>
          <w:p w14:paraId="3889F191" w14:textId="77777777" w:rsidR="00A1461E" w:rsidRDefault="00A1461E" w:rsidP="008C5580">
            <w:pPr>
              <w:pStyle w:val="TAL"/>
              <w:rPr>
                <w:rFonts w:cs="Arial"/>
                <w:noProof/>
                <w:szCs w:val="18"/>
                <w:lang w:eastAsia="zh-CN"/>
              </w:rPr>
            </w:pPr>
          </w:p>
          <w:p w14:paraId="1F051FA5" w14:textId="77777777" w:rsidR="00A1461E" w:rsidRPr="000A0A5F" w:rsidRDefault="00A1461E" w:rsidP="008C5580">
            <w:pPr>
              <w:pStyle w:val="TAL"/>
            </w:pPr>
            <w:r>
              <w:t xml:space="preserve">If the </w:t>
            </w:r>
            <w:r w:rsidRPr="000A0A5F">
              <w:t>"</w:t>
            </w:r>
            <w:r w:rsidRPr="000A0A5F">
              <w:rPr>
                <w:rFonts w:hint="eastAsia"/>
                <w:lang w:eastAsia="zh-CN"/>
              </w:rPr>
              <w:t>EnQoSMon</w:t>
            </w:r>
            <w:r w:rsidRPr="000A0A5F">
              <w:t xml:space="preserve">" </w:t>
            </w:r>
            <w:r>
              <w:t xml:space="preserve">feature is supported and the </w:t>
            </w:r>
            <w:r w:rsidRPr="000A0A5F">
              <w:t>"RT_DELAY_TWO_QOS_FLOWS"</w:t>
            </w:r>
            <w:r>
              <w:t xml:space="preserve"> event is </w:t>
            </w:r>
            <w:r w:rsidRPr="0084499E">
              <w:rPr>
                <w:lang w:val="en-US" w:eastAsia="zh-CN"/>
              </w:rPr>
              <w:t>subscribed</w:t>
            </w:r>
            <w:r>
              <w:rPr>
                <w:lang w:val="en-US" w:eastAsia="zh-CN"/>
              </w:rPr>
              <w:t>, it indicates round trip packet delay.</w:t>
            </w:r>
          </w:p>
        </w:tc>
        <w:tc>
          <w:tcPr>
            <w:tcW w:w="1235" w:type="dxa"/>
          </w:tcPr>
          <w:p w14:paraId="229BB9DC" w14:textId="77777777" w:rsidR="00A1461E" w:rsidRPr="000A0A5F" w:rsidRDefault="00A1461E" w:rsidP="008C5580">
            <w:pPr>
              <w:pStyle w:val="TAC"/>
              <w:jc w:val="left"/>
            </w:pPr>
          </w:p>
        </w:tc>
      </w:tr>
      <w:tr w:rsidR="00A1461E" w:rsidRPr="000A0A5F" w14:paraId="0CF667FA" w14:textId="77777777" w:rsidTr="008C5580">
        <w:trPr>
          <w:jc w:val="center"/>
        </w:trPr>
        <w:tc>
          <w:tcPr>
            <w:tcW w:w="1661" w:type="dxa"/>
            <w:shd w:val="clear" w:color="auto" w:fill="auto"/>
          </w:tcPr>
          <w:p w14:paraId="70CE2E1B" w14:textId="77777777" w:rsidR="00A1461E" w:rsidRPr="000A0A5F" w:rsidRDefault="00A1461E" w:rsidP="008C5580">
            <w:pPr>
              <w:pStyle w:val="TAL"/>
              <w:rPr>
                <w:noProof/>
                <w:lang w:eastAsia="zh-CN"/>
              </w:rPr>
            </w:pPr>
            <w:r w:rsidRPr="000A0A5F">
              <w:rPr>
                <w:noProof/>
                <w:lang w:eastAsia="zh-CN"/>
              </w:rPr>
              <w:t>repFreqs</w:t>
            </w:r>
          </w:p>
        </w:tc>
        <w:tc>
          <w:tcPr>
            <w:tcW w:w="1842" w:type="dxa"/>
            <w:shd w:val="clear" w:color="auto" w:fill="auto"/>
          </w:tcPr>
          <w:p w14:paraId="30CBBF3D" w14:textId="77777777" w:rsidR="00A1461E" w:rsidRPr="000A0A5F" w:rsidRDefault="00A1461E" w:rsidP="008C5580">
            <w:pPr>
              <w:pStyle w:val="TAL"/>
              <w:rPr>
                <w:noProof/>
                <w:lang w:eastAsia="zh-CN"/>
              </w:rPr>
            </w:pPr>
            <w:r w:rsidRPr="000A0A5F">
              <w:rPr>
                <w:noProof/>
                <w:lang w:eastAsia="zh-CN"/>
              </w:rPr>
              <w:t>array(</w:t>
            </w:r>
            <w:r w:rsidRPr="000A0A5F">
              <w:rPr>
                <w:rFonts w:hint="eastAsia"/>
                <w:noProof/>
                <w:lang w:eastAsia="zh-CN"/>
              </w:rPr>
              <w:t>ReportingFrequency</w:t>
            </w:r>
            <w:r w:rsidRPr="000A0A5F">
              <w:rPr>
                <w:noProof/>
                <w:lang w:eastAsia="zh-CN"/>
              </w:rPr>
              <w:t>)</w:t>
            </w:r>
          </w:p>
        </w:tc>
        <w:tc>
          <w:tcPr>
            <w:tcW w:w="1134" w:type="dxa"/>
          </w:tcPr>
          <w:p w14:paraId="137463B3" w14:textId="77777777" w:rsidR="00A1461E" w:rsidRPr="000A0A5F" w:rsidRDefault="00A1461E" w:rsidP="008C5580">
            <w:pPr>
              <w:pStyle w:val="TAC"/>
              <w:jc w:val="left"/>
              <w:rPr>
                <w:lang w:eastAsia="zh-CN"/>
              </w:rPr>
            </w:pPr>
            <w:proofErr w:type="gramStart"/>
            <w:r w:rsidRPr="000A0A5F">
              <w:rPr>
                <w:rFonts w:hint="eastAsia"/>
                <w:lang w:eastAsia="zh-CN"/>
              </w:rPr>
              <w:t>1</w:t>
            </w:r>
            <w:r w:rsidRPr="000A0A5F">
              <w:rPr>
                <w:lang w:eastAsia="zh-CN"/>
              </w:rPr>
              <w:t>..N</w:t>
            </w:r>
            <w:proofErr w:type="gramEnd"/>
          </w:p>
        </w:tc>
        <w:tc>
          <w:tcPr>
            <w:tcW w:w="3687" w:type="dxa"/>
          </w:tcPr>
          <w:p w14:paraId="73218A03" w14:textId="77777777" w:rsidR="00A1461E" w:rsidRPr="000A0A5F" w:rsidRDefault="00A1461E" w:rsidP="008C5580">
            <w:pPr>
              <w:pStyle w:val="TAL"/>
              <w:rPr>
                <w:rFonts w:cs="Arial"/>
                <w:noProof/>
                <w:szCs w:val="18"/>
                <w:lang w:eastAsia="zh-CN"/>
              </w:rPr>
            </w:pPr>
            <w:r w:rsidRPr="000A0A5F">
              <w:rPr>
                <w:lang w:eastAsia="ko-KR"/>
              </w:rPr>
              <w:t xml:space="preserve">Indicates the </w:t>
            </w:r>
            <w:r w:rsidRPr="000A0A5F">
              <w:rPr>
                <w:lang w:val="en-US"/>
              </w:rPr>
              <w:t>frequency for the reporting, such as</w:t>
            </w:r>
            <w:r w:rsidRPr="000A0A5F">
              <w:rPr>
                <w:lang w:eastAsia="ko-KR"/>
              </w:rPr>
              <w:t xml:space="preserve"> event triggeredand/or </w:t>
            </w:r>
            <w:r w:rsidRPr="000A0A5F">
              <w:rPr>
                <w:lang w:val="en-US"/>
              </w:rPr>
              <w:t>periodic</w:t>
            </w:r>
            <w:r w:rsidRPr="000A0A5F">
              <w:rPr>
                <w:rFonts w:cs="Arial"/>
                <w:noProof/>
                <w:szCs w:val="18"/>
                <w:lang w:eastAsia="zh-CN"/>
              </w:rPr>
              <w:t>.</w:t>
            </w:r>
          </w:p>
        </w:tc>
        <w:tc>
          <w:tcPr>
            <w:tcW w:w="1235" w:type="dxa"/>
          </w:tcPr>
          <w:p w14:paraId="68B899F0" w14:textId="77777777" w:rsidR="00A1461E" w:rsidRPr="000A0A5F" w:rsidRDefault="00A1461E" w:rsidP="008C5580">
            <w:pPr>
              <w:pStyle w:val="TAC"/>
              <w:jc w:val="left"/>
            </w:pPr>
          </w:p>
        </w:tc>
      </w:tr>
      <w:tr w:rsidR="00A1461E" w:rsidRPr="000A0A5F" w14:paraId="20EAD2DF" w14:textId="77777777" w:rsidTr="008C5580">
        <w:trPr>
          <w:jc w:val="center"/>
        </w:trPr>
        <w:tc>
          <w:tcPr>
            <w:tcW w:w="1661" w:type="dxa"/>
            <w:shd w:val="clear" w:color="auto" w:fill="auto"/>
          </w:tcPr>
          <w:p w14:paraId="63FFA8DA" w14:textId="77777777" w:rsidR="00A1461E" w:rsidRPr="000A0A5F" w:rsidRDefault="00A1461E" w:rsidP="008C5580">
            <w:pPr>
              <w:pStyle w:val="TAL"/>
              <w:rPr>
                <w:lang w:eastAsia="zh-CN"/>
              </w:rPr>
            </w:pPr>
            <w:r w:rsidRPr="000A0A5F">
              <w:rPr>
                <w:lang w:eastAsia="zh-CN"/>
              </w:rPr>
              <w:t>repThreshDl</w:t>
            </w:r>
          </w:p>
        </w:tc>
        <w:tc>
          <w:tcPr>
            <w:tcW w:w="1842" w:type="dxa"/>
            <w:shd w:val="clear" w:color="auto" w:fill="auto"/>
          </w:tcPr>
          <w:p w14:paraId="61FD9487" w14:textId="77777777" w:rsidR="00A1461E" w:rsidRPr="000A0A5F" w:rsidRDefault="00A1461E" w:rsidP="008C5580">
            <w:pPr>
              <w:pStyle w:val="TAL"/>
              <w:rPr>
                <w:lang w:eastAsia="zh-CN"/>
              </w:rPr>
            </w:pPr>
            <w:r w:rsidRPr="000A0A5F">
              <w:rPr>
                <w:lang w:eastAsia="zh-CN"/>
              </w:rPr>
              <w:t>Uinteger</w:t>
            </w:r>
          </w:p>
        </w:tc>
        <w:tc>
          <w:tcPr>
            <w:tcW w:w="1134" w:type="dxa"/>
          </w:tcPr>
          <w:p w14:paraId="5837D702" w14:textId="77777777" w:rsidR="00A1461E" w:rsidRPr="000A0A5F" w:rsidRDefault="00A1461E" w:rsidP="008C5580">
            <w:pPr>
              <w:pStyle w:val="TAC"/>
              <w:jc w:val="left"/>
              <w:rPr>
                <w:lang w:eastAsia="zh-CN"/>
              </w:rPr>
            </w:pPr>
            <w:r w:rsidRPr="000A0A5F">
              <w:rPr>
                <w:lang w:eastAsia="zh-CN"/>
              </w:rPr>
              <w:t>0..1</w:t>
            </w:r>
          </w:p>
        </w:tc>
        <w:tc>
          <w:tcPr>
            <w:tcW w:w="3687" w:type="dxa"/>
          </w:tcPr>
          <w:p w14:paraId="71404B01" w14:textId="77777777" w:rsidR="00A1461E" w:rsidRDefault="00A1461E" w:rsidP="008C5580">
            <w:pPr>
              <w:pStyle w:val="TAL"/>
              <w:rPr>
                <w:lang w:eastAsia="zh-CN"/>
              </w:rPr>
            </w:pPr>
            <w:r w:rsidRPr="000A0A5F">
              <w:t xml:space="preserve">Unsigned integer </w:t>
            </w:r>
            <w:r w:rsidRPr="000A0A5F">
              <w:rPr>
                <w:lang w:eastAsia="zh-CN"/>
              </w:rPr>
              <w:t>identifying a threshold in units of milliseconds for D</w:t>
            </w:r>
            <w:r w:rsidRPr="000A0A5F">
              <w:t>L packet delay measurement reports</w:t>
            </w:r>
            <w:r w:rsidRPr="000A0A5F">
              <w:rPr>
                <w:lang w:eastAsia="zh-CN"/>
              </w:rPr>
              <w:t>.</w:t>
            </w:r>
          </w:p>
          <w:p w14:paraId="4A8A590D" w14:textId="77777777" w:rsidR="00A1461E" w:rsidRDefault="00A1461E" w:rsidP="008C5580">
            <w:pPr>
              <w:pStyle w:val="TAL"/>
              <w:rPr>
                <w:lang w:eastAsia="zh-CN"/>
              </w:rPr>
            </w:pPr>
          </w:p>
          <w:p w14:paraId="388732F2" w14:textId="77777777" w:rsidR="00A1461E" w:rsidRDefault="00A1461E" w:rsidP="008C5580">
            <w:pPr>
              <w:pStyle w:val="TAL"/>
            </w:pPr>
            <w:r>
              <w:t xml:space="preserve">If the </w:t>
            </w:r>
            <w:r w:rsidRPr="000A0A5F">
              <w:t>"</w:t>
            </w:r>
            <w:r w:rsidRPr="000A0A5F">
              <w:rPr>
                <w:rFonts w:hint="eastAsia"/>
                <w:lang w:eastAsia="zh-CN"/>
              </w:rPr>
              <w:t>EnQoSMon</w:t>
            </w:r>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DL PDV </w:t>
            </w:r>
            <w:r w:rsidRPr="000A0A5F">
              <w:t>measurement reports</w:t>
            </w:r>
            <w:r>
              <w:t>.</w:t>
            </w:r>
          </w:p>
          <w:p w14:paraId="35BA44FB" w14:textId="77777777" w:rsidR="00A1461E" w:rsidRDefault="00A1461E" w:rsidP="008C5580">
            <w:pPr>
              <w:pStyle w:val="TAL"/>
              <w:rPr>
                <w:lang w:eastAsia="zh-CN"/>
              </w:rPr>
            </w:pPr>
          </w:p>
          <w:p w14:paraId="45F52D92" w14:textId="77777777" w:rsidR="00A1461E" w:rsidRPr="000A0A5F" w:rsidRDefault="00A1461E" w:rsidP="008C5580">
            <w:pPr>
              <w:pStyle w:val="TAL"/>
              <w:rPr>
                <w:rFonts w:cs="Arial"/>
                <w:szCs w:val="18"/>
                <w:lang w:eastAsia="zh-CN"/>
              </w:rPr>
            </w:pPr>
            <w:r w:rsidRPr="000A0A5F">
              <w:rPr>
                <w:lang w:eastAsia="zh-CN"/>
              </w:rPr>
              <w:t xml:space="preserve">It shall be present when the </w:t>
            </w:r>
            <w:r w:rsidRPr="000A0A5F">
              <w:t>"</w:t>
            </w:r>
            <w:r w:rsidRPr="000A0A5F">
              <w:rPr>
                <w:noProof/>
                <w:lang w:eastAsia="zh-CN"/>
              </w:rPr>
              <w:t>reqQosMonParams</w:t>
            </w:r>
            <w:r w:rsidRPr="000A0A5F">
              <w:t>" attribute includes "DOWNLINK".</w:t>
            </w:r>
          </w:p>
        </w:tc>
        <w:tc>
          <w:tcPr>
            <w:tcW w:w="1235" w:type="dxa"/>
          </w:tcPr>
          <w:p w14:paraId="69E21274" w14:textId="77777777" w:rsidR="00A1461E" w:rsidRPr="000A0A5F" w:rsidRDefault="00A1461E" w:rsidP="008C5580">
            <w:pPr>
              <w:pStyle w:val="TAC"/>
              <w:jc w:val="left"/>
            </w:pPr>
          </w:p>
        </w:tc>
      </w:tr>
      <w:tr w:rsidR="00A1461E" w:rsidRPr="000A0A5F" w14:paraId="527339C4" w14:textId="77777777" w:rsidTr="008C5580">
        <w:trPr>
          <w:jc w:val="center"/>
        </w:trPr>
        <w:tc>
          <w:tcPr>
            <w:tcW w:w="1661" w:type="dxa"/>
            <w:shd w:val="clear" w:color="auto" w:fill="auto"/>
          </w:tcPr>
          <w:p w14:paraId="6BA8699C" w14:textId="77777777" w:rsidR="00A1461E" w:rsidRPr="000A0A5F" w:rsidRDefault="00A1461E" w:rsidP="008C5580">
            <w:pPr>
              <w:pStyle w:val="TAL"/>
            </w:pPr>
            <w:r w:rsidRPr="000A0A5F">
              <w:rPr>
                <w:lang w:eastAsia="zh-CN"/>
              </w:rPr>
              <w:t>repThreshUl</w:t>
            </w:r>
          </w:p>
        </w:tc>
        <w:tc>
          <w:tcPr>
            <w:tcW w:w="1842" w:type="dxa"/>
            <w:shd w:val="clear" w:color="auto" w:fill="auto"/>
          </w:tcPr>
          <w:p w14:paraId="36E87325" w14:textId="77777777" w:rsidR="00A1461E" w:rsidRPr="000A0A5F" w:rsidRDefault="00A1461E" w:rsidP="008C5580">
            <w:pPr>
              <w:pStyle w:val="TAL"/>
            </w:pPr>
            <w:r w:rsidRPr="000A0A5F">
              <w:rPr>
                <w:lang w:eastAsia="zh-CN"/>
              </w:rPr>
              <w:t>Uinteger</w:t>
            </w:r>
          </w:p>
        </w:tc>
        <w:tc>
          <w:tcPr>
            <w:tcW w:w="1134" w:type="dxa"/>
          </w:tcPr>
          <w:p w14:paraId="0E961475" w14:textId="77777777" w:rsidR="00A1461E" w:rsidRPr="000A0A5F" w:rsidRDefault="00A1461E" w:rsidP="008C5580">
            <w:pPr>
              <w:pStyle w:val="TAC"/>
              <w:jc w:val="left"/>
              <w:rPr>
                <w:lang w:eastAsia="zh-CN"/>
              </w:rPr>
            </w:pPr>
            <w:r w:rsidRPr="000A0A5F">
              <w:rPr>
                <w:lang w:eastAsia="zh-CN"/>
              </w:rPr>
              <w:t>0..1</w:t>
            </w:r>
          </w:p>
        </w:tc>
        <w:tc>
          <w:tcPr>
            <w:tcW w:w="3687" w:type="dxa"/>
          </w:tcPr>
          <w:p w14:paraId="2E9B80F5" w14:textId="77777777" w:rsidR="00A1461E" w:rsidRDefault="00A1461E" w:rsidP="008C5580">
            <w:pPr>
              <w:pStyle w:val="TAL"/>
              <w:rPr>
                <w:lang w:eastAsia="zh-CN"/>
              </w:rPr>
            </w:pPr>
            <w:r w:rsidRPr="000A0A5F">
              <w:t xml:space="preserve">Unsigned integer </w:t>
            </w:r>
            <w:r w:rsidRPr="000A0A5F">
              <w:rPr>
                <w:lang w:eastAsia="zh-CN"/>
              </w:rPr>
              <w:t xml:space="preserve">identifying a threshold in units of milliseconds for </w:t>
            </w:r>
            <w:r w:rsidRPr="000A0A5F">
              <w:t>UL packet delaymeasurement reports.</w:t>
            </w:r>
          </w:p>
          <w:p w14:paraId="1EAEF02D" w14:textId="77777777" w:rsidR="00A1461E" w:rsidRDefault="00A1461E" w:rsidP="008C5580">
            <w:pPr>
              <w:pStyle w:val="TAL"/>
              <w:rPr>
                <w:lang w:eastAsia="zh-CN"/>
              </w:rPr>
            </w:pPr>
          </w:p>
          <w:p w14:paraId="3840B887" w14:textId="77777777" w:rsidR="00A1461E" w:rsidRDefault="00A1461E" w:rsidP="008C5580">
            <w:pPr>
              <w:pStyle w:val="TAL"/>
            </w:pPr>
            <w:r>
              <w:t xml:space="preserve">If the </w:t>
            </w:r>
            <w:r w:rsidRPr="000A0A5F">
              <w:t>"</w:t>
            </w:r>
            <w:r w:rsidRPr="000A0A5F">
              <w:rPr>
                <w:rFonts w:hint="eastAsia"/>
                <w:lang w:eastAsia="zh-CN"/>
              </w:rPr>
              <w:t>EnQoSMon</w:t>
            </w:r>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UL PDV </w:t>
            </w:r>
            <w:r w:rsidRPr="000A0A5F">
              <w:t>measurement reports</w:t>
            </w:r>
            <w:r>
              <w:t>.</w:t>
            </w:r>
          </w:p>
          <w:p w14:paraId="25F3E624" w14:textId="77777777" w:rsidR="00A1461E" w:rsidRPr="007B5314" w:rsidRDefault="00A1461E" w:rsidP="008C5580">
            <w:pPr>
              <w:pStyle w:val="TAL"/>
              <w:rPr>
                <w:lang w:eastAsia="zh-CN"/>
              </w:rPr>
            </w:pPr>
          </w:p>
          <w:p w14:paraId="18D0B76A" w14:textId="77777777" w:rsidR="00A1461E" w:rsidRPr="000A0A5F" w:rsidRDefault="00A1461E" w:rsidP="008C5580">
            <w:pPr>
              <w:pStyle w:val="TAL"/>
              <w:rPr>
                <w:rFonts w:cs="Arial"/>
                <w:szCs w:val="18"/>
                <w:lang w:eastAsia="zh-CN"/>
              </w:rPr>
            </w:pPr>
            <w:r w:rsidRPr="000A0A5F">
              <w:rPr>
                <w:lang w:eastAsia="zh-CN"/>
              </w:rPr>
              <w:t xml:space="preserve">It shall be present when the </w:t>
            </w:r>
            <w:r w:rsidRPr="000A0A5F">
              <w:t>"</w:t>
            </w:r>
            <w:r w:rsidRPr="000A0A5F">
              <w:rPr>
                <w:noProof/>
                <w:lang w:eastAsia="zh-CN"/>
              </w:rPr>
              <w:t>reqQosMonParams</w:t>
            </w:r>
            <w:r w:rsidRPr="000A0A5F">
              <w:t>" attribute includes "UPLINK".</w:t>
            </w:r>
          </w:p>
        </w:tc>
        <w:tc>
          <w:tcPr>
            <w:tcW w:w="1235" w:type="dxa"/>
          </w:tcPr>
          <w:p w14:paraId="1A192A29" w14:textId="77777777" w:rsidR="00A1461E" w:rsidRPr="000A0A5F" w:rsidRDefault="00A1461E" w:rsidP="008C5580">
            <w:pPr>
              <w:pStyle w:val="TAC"/>
              <w:jc w:val="left"/>
            </w:pPr>
          </w:p>
        </w:tc>
      </w:tr>
      <w:tr w:rsidR="00A1461E" w:rsidRPr="000A0A5F" w14:paraId="524BCECF" w14:textId="77777777" w:rsidTr="008C5580">
        <w:trPr>
          <w:jc w:val="center"/>
        </w:trPr>
        <w:tc>
          <w:tcPr>
            <w:tcW w:w="1661" w:type="dxa"/>
            <w:shd w:val="clear" w:color="auto" w:fill="auto"/>
          </w:tcPr>
          <w:p w14:paraId="297BE9FF" w14:textId="77777777" w:rsidR="00A1461E" w:rsidRPr="000A0A5F" w:rsidRDefault="00A1461E" w:rsidP="008C5580">
            <w:pPr>
              <w:pStyle w:val="TAL"/>
              <w:rPr>
                <w:lang w:eastAsia="zh-CN"/>
              </w:rPr>
            </w:pPr>
            <w:r w:rsidRPr="000A0A5F">
              <w:rPr>
                <w:lang w:eastAsia="zh-CN"/>
              </w:rPr>
              <w:lastRenderedPageBreak/>
              <w:t>repThreshRp</w:t>
            </w:r>
          </w:p>
        </w:tc>
        <w:tc>
          <w:tcPr>
            <w:tcW w:w="1842" w:type="dxa"/>
            <w:shd w:val="clear" w:color="auto" w:fill="auto"/>
          </w:tcPr>
          <w:p w14:paraId="11CCB4A8" w14:textId="77777777" w:rsidR="00A1461E" w:rsidRPr="000A0A5F" w:rsidRDefault="00A1461E" w:rsidP="008C5580">
            <w:pPr>
              <w:pStyle w:val="TAL"/>
              <w:rPr>
                <w:lang w:eastAsia="zh-CN"/>
              </w:rPr>
            </w:pPr>
            <w:r w:rsidRPr="000A0A5F">
              <w:rPr>
                <w:lang w:eastAsia="zh-CN"/>
              </w:rPr>
              <w:t>Uinteger</w:t>
            </w:r>
          </w:p>
        </w:tc>
        <w:tc>
          <w:tcPr>
            <w:tcW w:w="1134" w:type="dxa"/>
          </w:tcPr>
          <w:p w14:paraId="753B3C69" w14:textId="77777777" w:rsidR="00A1461E" w:rsidRPr="000A0A5F" w:rsidRDefault="00A1461E" w:rsidP="008C5580">
            <w:pPr>
              <w:pStyle w:val="TAC"/>
              <w:jc w:val="left"/>
              <w:rPr>
                <w:lang w:eastAsia="zh-CN"/>
              </w:rPr>
            </w:pPr>
            <w:r w:rsidRPr="000A0A5F">
              <w:rPr>
                <w:lang w:eastAsia="zh-CN"/>
              </w:rPr>
              <w:t>0..1</w:t>
            </w:r>
          </w:p>
        </w:tc>
        <w:tc>
          <w:tcPr>
            <w:tcW w:w="3687" w:type="dxa"/>
          </w:tcPr>
          <w:p w14:paraId="7C898EDD" w14:textId="77777777" w:rsidR="00A1461E" w:rsidRDefault="00A1461E" w:rsidP="008C5580">
            <w:pPr>
              <w:pStyle w:val="TAL"/>
            </w:pPr>
            <w:r w:rsidRPr="000A0A5F">
              <w:t xml:space="preserve">Unsigned integer </w:t>
            </w:r>
            <w:r w:rsidRPr="000A0A5F">
              <w:rPr>
                <w:lang w:eastAsia="zh-CN"/>
              </w:rPr>
              <w:t>identifying a threshold in units of milliseconds for round trip</w:t>
            </w:r>
            <w:r w:rsidRPr="000A0A5F">
              <w:t xml:space="preserve"> packet delay measurement reports.</w:t>
            </w:r>
          </w:p>
          <w:p w14:paraId="443AA4E7" w14:textId="77777777" w:rsidR="00A1461E" w:rsidRDefault="00A1461E" w:rsidP="008C5580">
            <w:pPr>
              <w:pStyle w:val="TAL"/>
            </w:pPr>
          </w:p>
          <w:p w14:paraId="18D50C0F" w14:textId="77777777" w:rsidR="00A1461E" w:rsidRDefault="00A1461E" w:rsidP="008C5580">
            <w:pPr>
              <w:pStyle w:val="TAL"/>
            </w:pPr>
            <w:r>
              <w:t xml:space="preserve">If the </w:t>
            </w:r>
            <w:r w:rsidRPr="000A0A5F">
              <w:t>"</w:t>
            </w:r>
            <w:r w:rsidRPr="000A0A5F">
              <w:rPr>
                <w:rFonts w:hint="eastAsia"/>
                <w:lang w:eastAsia="zh-CN"/>
              </w:rPr>
              <w:t>EnQoSMon</w:t>
            </w:r>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w:t>
            </w:r>
            <w:r w:rsidRPr="000A0A5F">
              <w:rPr>
                <w:lang w:eastAsia="zh-CN"/>
              </w:rPr>
              <w:t>round trip</w:t>
            </w:r>
            <w:r>
              <w:rPr>
                <w:lang w:eastAsia="zh-CN"/>
              </w:rPr>
              <w:t xml:space="preserve"> PDV </w:t>
            </w:r>
            <w:r w:rsidRPr="000A0A5F">
              <w:t>measurement reports</w:t>
            </w:r>
            <w:r>
              <w:t>.</w:t>
            </w:r>
          </w:p>
          <w:p w14:paraId="403C62A2" w14:textId="77777777" w:rsidR="00A1461E" w:rsidRPr="007B5314" w:rsidRDefault="00A1461E" w:rsidP="008C5580">
            <w:pPr>
              <w:pStyle w:val="TAL"/>
              <w:rPr>
                <w:lang w:eastAsia="zh-CN"/>
              </w:rPr>
            </w:pPr>
          </w:p>
          <w:p w14:paraId="67A0A9C1" w14:textId="77777777" w:rsidR="00A1461E" w:rsidRDefault="00A1461E" w:rsidP="008C5580">
            <w:pPr>
              <w:pStyle w:val="TAL"/>
            </w:pPr>
            <w:r>
              <w:t xml:space="preserve">If the </w:t>
            </w:r>
            <w:r w:rsidRPr="000A0A5F">
              <w:t>"</w:t>
            </w:r>
            <w:r w:rsidRPr="000A0A5F">
              <w:rPr>
                <w:rFonts w:hint="eastAsia"/>
                <w:lang w:eastAsia="zh-CN"/>
              </w:rPr>
              <w:t>EnQoSMon</w:t>
            </w:r>
            <w:r w:rsidRPr="000A0A5F">
              <w:t xml:space="preserve">" </w:t>
            </w:r>
            <w:r>
              <w:t xml:space="preserve">feature is supported and the </w:t>
            </w:r>
            <w:r w:rsidRPr="000A0A5F">
              <w:t>"RT_DELAY_TWO_QOS_FLOWS"</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w:t>
            </w:r>
            <w:r>
              <w:t>round trip delay for two QoS flows</w:t>
            </w:r>
            <w:r w:rsidRPr="000A0A5F">
              <w:t xml:space="preserve"> </w:t>
            </w:r>
            <w:r>
              <w:t xml:space="preserve">(i.e. the UL traffic and DL traffic of the service data flow are separated into two QoS flows respectively) </w:t>
            </w:r>
            <w:r w:rsidRPr="000A0A5F">
              <w:t>measurement reports</w:t>
            </w:r>
            <w:r>
              <w:t>.</w:t>
            </w:r>
          </w:p>
          <w:p w14:paraId="199D4734" w14:textId="77777777" w:rsidR="00A1461E" w:rsidRPr="00EC473F" w:rsidRDefault="00A1461E" w:rsidP="008C5580">
            <w:pPr>
              <w:pStyle w:val="TAL"/>
              <w:rPr>
                <w:lang w:eastAsia="zh-CN"/>
              </w:rPr>
            </w:pPr>
          </w:p>
          <w:p w14:paraId="41C1538F" w14:textId="77777777" w:rsidR="00A1461E" w:rsidRPr="000A0A5F" w:rsidRDefault="00A1461E" w:rsidP="008C5580">
            <w:pPr>
              <w:pStyle w:val="TAL"/>
              <w:rPr>
                <w:rFonts w:cs="Arial"/>
                <w:szCs w:val="18"/>
                <w:lang w:eastAsia="zh-CN"/>
              </w:rPr>
            </w:pPr>
          </w:p>
        </w:tc>
        <w:tc>
          <w:tcPr>
            <w:tcW w:w="1235" w:type="dxa"/>
          </w:tcPr>
          <w:p w14:paraId="30AF5B3C" w14:textId="77777777" w:rsidR="00A1461E" w:rsidRPr="000A0A5F" w:rsidRDefault="00A1461E" w:rsidP="008C5580">
            <w:pPr>
              <w:pStyle w:val="TAC"/>
              <w:jc w:val="left"/>
            </w:pPr>
          </w:p>
        </w:tc>
      </w:tr>
      <w:tr w:rsidR="00A1461E" w:rsidRPr="000A0A5F" w14:paraId="33894D0C" w14:textId="77777777" w:rsidTr="008C5580">
        <w:trPr>
          <w:jc w:val="center"/>
        </w:trPr>
        <w:tc>
          <w:tcPr>
            <w:tcW w:w="1661" w:type="dxa"/>
            <w:shd w:val="clear" w:color="auto" w:fill="auto"/>
          </w:tcPr>
          <w:p w14:paraId="4149B603" w14:textId="77777777" w:rsidR="00A1461E" w:rsidRPr="000A0A5F" w:rsidRDefault="00A1461E" w:rsidP="008C5580">
            <w:pPr>
              <w:pStyle w:val="TAL"/>
              <w:rPr>
                <w:lang w:eastAsia="zh-CN"/>
              </w:rPr>
            </w:pPr>
            <w:r w:rsidRPr="000A0A5F">
              <w:rPr>
                <w:lang w:eastAsia="zh-CN"/>
              </w:rPr>
              <w:t>conThreshDl</w:t>
            </w:r>
          </w:p>
        </w:tc>
        <w:tc>
          <w:tcPr>
            <w:tcW w:w="1842" w:type="dxa"/>
            <w:shd w:val="clear" w:color="auto" w:fill="auto"/>
          </w:tcPr>
          <w:p w14:paraId="43D870A0" w14:textId="77777777" w:rsidR="00A1461E" w:rsidRPr="000A0A5F" w:rsidRDefault="00A1461E" w:rsidP="008C5580">
            <w:pPr>
              <w:pStyle w:val="TAL"/>
              <w:rPr>
                <w:lang w:eastAsia="zh-CN"/>
              </w:rPr>
            </w:pPr>
            <w:r w:rsidRPr="000A0A5F">
              <w:rPr>
                <w:lang w:eastAsia="zh-CN"/>
              </w:rPr>
              <w:t>Uinteger</w:t>
            </w:r>
          </w:p>
        </w:tc>
        <w:tc>
          <w:tcPr>
            <w:tcW w:w="1134" w:type="dxa"/>
          </w:tcPr>
          <w:p w14:paraId="6165744D" w14:textId="77777777" w:rsidR="00A1461E" w:rsidRPr="000A0A5F" w:rsidRDefault="00A1461E" w:rsidP="008C5580">
            <w:pPr>
              <w:pStyle w:val="TAC"/>
              <w:jc w:val="left"/>
              <w:rPr>
                <w:lang w:eastAsia="zh-CN"/>
              </w:rPr>
            </w:pPr>
            <w:r w:rsidRPr="000A0A5F">
              <w:rPr>
                <w:lang w:eastAsia="zh-CN"/>
              </w:rPr>
              <w:t>0..1</w:t>
            </w:r>
          </w:p>
        </w:tc>
        <w:tc>
          <w:tcPr>
            <w:tcW w:w="3687" w:type="dxa"/>
          </w:tcPr>
          <w:p w14:paraId="0C2BA76F" w14:textId="77777777" w:rsidR="00A1461E" w:rsidRPr="000A0A5F" w:rsidRDefault="00A1461E" w:rsidP="008C5580">
            <w:pPr>
              <w:pStyle w:val="TAL"/>
            </w:pPr>
            <w:r w:rsidRPr="000A0A5F">
              <w:t>Indicates the</w:t>
            </w:r>
            <w:r w:rsidRPr="000A0A5F">
              <w:rPr>
                <w:lang w:eastAsia="zh-CN"/>
              </w:rPr>
              <w:t xml:space="preserve"> downlink threshold </w:t>
            </w:r>
            <w:r w:rsidRPr="000A0A5F">
              <w:t xml:space="preserve">for congestion </w:t>
            </w:r>
            <w:r w:rsidRPr="000A0A5F">
              <w:rPr>
                <w:rFonts w:hint="eastAsia"/>
                <w:lang w:eastAsia="zh-CN"/>
              </w:rPr>
              <w:t>reporting</w:t>
            </w:r>
            <w:r w:rsidRPr="000A0A5F">
              <w:rPr>
                <w:lang w:eastAsia="zh-CN"/>
              </w:rPr>
              <w:t xml:space="preserve">, i.e. for the reporting of the received ECN marking percentage for DL. Only applicable when the </w:t>
            </w:r>
            <w:r w:rsidRPr="000A0A5F">
              <w:t>"</w:t>
            </w:r>
            <w:r w:rsidRPr="000A0A5F">
              <w:rPr>
                <w:noProof/>
                <w:lang w:eastAsia="zh-CN"/>
              </w:rPr>
              <w:t>repFreqs</w:t>
            </w:r>
            <w:r w:rsidRPr="000A0A5F">
              <w:rPr>
                <w:lang w:eastAsia="zh-CN"/>
              </w:rPr>
              <w:t xml:space="preserve">" attribute </w:t>
            </w:r>
            <w:r>
              <w:rPr>
                <w:lang w:eastAsia="zh-CN"/>
              </w:rPr>
              <w:t>includes</w:t>
            </w:r>
            <w:r w:rsidRPr="000A0A5F">
              <w:rPr>
                <w:lang w:eastAsia="zh-CN"/>
              </w:rPr>
              <w:t xml:space="preserve"> "</w:t>
            </w:r>
            <w:r w:rsidRPr="000A0A5F">
              <w:t>EVENT_</w:t>
            </w:r>
            <w:r w:rsidRPr="001414D9">
              <w:t>TRIGGERED</w:t>
            </w:r>
            <w:r w:rsidRPr="000A0A5F">
              <w:t>"</w:t>
            </w:r>
            <w:r>
              <w:t xml:space="preserve"> and the </w:t>
            </w:r>
            <w:r w:rsidRPr="000A0A5F">
              <w:t>"</w:t>
            </w:r>
            <w:r w:rsidRPr="000A0A5F">
              <w:rPr>
                <w:noProof/>
                <w:lang w:eastAsia="zh-CN"/>
              </w:rPr>
              <w:t>reqQosMonParams</w:t>
            </w:r>
            <w:r w:rsidRPr="000A0A5F">
              <w:t>" attribute includes "</w:t>
            </w:r>
            <w:r>
              <w:rPr>
                <w:lang w:val="en-US" w:eastAsia="zh-CN"/>
              </w:rPr>
              <w:t>DOWNLINK_</w:t>
            </w:r>
            <w:r>
              <w:rPr>
                <w:rFonts w:hint="eastAsia"/>
                <w:lang w:val="en-US" w:eastAsia="zh-CN"/>
              </w:rPr>
              <w:t>CONGESTION</w:t>
            </w:r>
            <w:r w:rsidRPr="000A0A5F">
              <w:t>".</w:t>
            </w:r>
          </w:p>
        </w:tc>
        <w:tc>
          <w:tcPr>
            <w:tcW w:w="1235" w:type="dxa"/>
          </w:tcPr>
          <w:p w14:paraId="01C311AA" w14:textId="77777777" w:rsidR="00A1461E" w:rsidRPr="000A0A5F" w:rsidRDefault="00A1461E" w:rsidP="008C5580">
            <w:pPr>
              <w:pStyle w:val="TAC"/>
              <w:jc w:val="left"/>
            </w:pPr>
            <w:r w:rsidRPr="000A0A5F">
              <w:rPr>
                <w:rFonts w:hint="eastAsia"/>
                <w:lang w:eastAsia="zh-CN"/>
              </w:rPr>
              <w:t>EnQoSMon</w:t>
            </w:r>
            <w:r>
              <w:rPr>
                <w:lang w:eastAsia="zh-CN"/>
              </w:rPr>
              <w:t xml:space="preserve">, </w:t>
            </w:r>
            <w:r w:rsidRPr="000A0A5F">
              <w:t>GMEC</w:t>
            </w:r>
            <w:del w:id="189" w:author="Huawei [Abdessamad] 2024-04 r1" w:date="2024-04-17T05:28:00Z">
              <w:r w:rsidRPr="000A0A5F" w:rsidDel="007D6B8E">
                <w:delText>_5G</w:delText>
              </w:r>
            </w:del>
          </w:p>
        </w:tc>
      </w:tr>
      <w:tr w:rsidR="00A1461E" w:rsidRPr="000A0A5F" w14:paraId="5357C334" w14:textId="77777777" w:rsidTr="008C5580">
        <w:trPr>
          <w:jc w:val="center"/>
        </w:trPr>
        <w:tc>
          <w:tcPr>
            <w:tcW w:w="1661" w:type="dxa"/>
            <w:shd w:val="clear" w:color="auto" w:fill="auto"/>
          </w:tcPr>
          <w:p w14:paraId="355D983C" w14:textId="77777777" w:rsidR="00A1461E" w:rsidRPr="000A0A5F" w:rsidRDefault="00A1461E" w:rsidP="008C5580">
            <w:pPr>
              <w:pStyle w:val="TAL"/>
              <w:rPr>
                <w:lang w:eastAsia="zh-CN"/>
              </w:rPr>
            </w:pPr>
            <w:r w:rsidRPr="000A0A5F">
              <w:rPr>
                <w:lang w:eastAsia="zh-CN"/>
              </w:rPr>
              <w:t>conThreshUl</w:t>
            </w:r>
          </w:p>
        </w:tc>
        <w:tc>
          <w:tcPr>
            <w:tcW w:w="1842" w:type="dxa"/>
            <w:shd w:val="clear" w:color="auto" w:fill="auto"/>
          </w:tcPr>
          <w:p w14:paraId="62A5FC3A" w14:textId="77777777" w:rsidR="00A1461E" w:rsidRPr="000A0A5F" w:rsidRDefault="00A1461E" w:rsidP="008C5580">
            <w:pPr>
              <w:pStyle w:val="TAL"/>
              <w:rPr>
                <w:lang w:eastAsia="zh-CN"/>
              </w:rPr>
            </w:pPr>
            <w:r w:rsidRPr="000A0A5F">
              <w:rPr>
                <w:lang w:eastAsia="zh-CN"/>
              </w:rPr>
              <w:t>Uinteger</w:t>
            </w:r>
          </w:p>
        </w:tc>
        <w:tc>
          <w:tcPr>
            <w:tcW w:w="1134" w:type="dxa"/>
          </w:tcPr>
          <w:p w14:paraId="14CA3363" w14:textId="77777777" w:rsidR="00A1461E" w:rsidRPr="000A0A5F" w:rsidRDefault="00A1461E" w:rsidP="008C5580">
            <w:pPr>
              <w:pStyle w:val="TAC"/>
              <w:jc w:val="left"/>
              <w:rPr>
                <w:lang w:eastAsia="zh-CN"/>
              </w:rPr>
            </w:pPr>
            <w:r w:rsidRPr="000A0A5F">
              <w:rPr>
                <w:lang w:eastAsia="zh-CN"/>
              </w:rPr>
              <w:t>0..1</w:t>
            </w:r>
          </w:p>
        </w:tc>
        <w:tc>
          <w:tcPr>
            <w:tcW w:w="3687" w:type="dxa"/>
          </w:tcPr>
          <w:p w14:paraId="2C22092D" w14:textId="77777777" w:rsidR="00A1461E" w:rsidRPr="000A0A5F" w:rsidRDefault="00A1461E" w:rsidP="008C5580">
            <w:pPr>
              <w:pStyle w:val="TAL"/>
            </w:pPr>
            <w:r w:rsidRPr="000A0A5F">
              <w:t>Indicates the</w:t>
            </w:r>
            <w:r w:rsidRPr="000A0A5F">
              <w:rPr>
                <w:lang w:eastAsia="zh-CN"/>
              </w:rPr>
              <w:t xml:space="preserve"> uplink threshold </w:t>
            </w:r>
            <w:r w:rsidRPr="000A0A5F">
              <w:t xml:space="preserve">for the congestion </w:t>
            </w:r>
            <w:r w:rsidRPr="000A0A5F">
              <w:rPr>
                <w:rFonts w:hint="eastAsia"/>
                <w:lang w:eastAsia="zh-CN"/>
              </w:rPr>
              <w:t>reporting</w:t>
            </w:r>
            <w:r w:rsidRPr="000A0A5F">
              <w:rPr>
                <w:lang w:eastAsia="zh-CN"/>
              </w:rPr>
              <w:t xml:space="preserve">, i.e. for the reporting of the received ECN marking percentage for UL. Only applicable when the </w:t>
            </w:r>
            <w:r w:rsidRPr="000A0A5F">
              <w:t>"</w:t>
            </w:r>
            <w:r w:rsidRPr="000A0A5F">
              <w:rPr>
                <w:noProof/>
                <w:lang w:eastAsia="zh-CN"/>
              </w:rPr>
              <w:t>repFreqs</w:t>
            </w:r>
            <w:r w:rsidRPr="000A0A5F">
              <w:rPr>
                <w:lang w:eastAsia="zh-CN"/>
              </w:rPr>
              <w:t xml:space="preserve">" attribute </w:t>
            </w:r>
            <w:r>
              <w:rPr>
                <w:lang w:eastAsia="zh-CN"/>
              </w:rPr>
              <w:t>includes</w:t>
            </w:r>
            <w:r w:rsidRPr="000A0A5F">
              <w:rPr>
                <w:lang w:eastAsia="zh-CN"/>
              </w:rPr>
              <w:t xml:space="preserve"> "</w:t>
            </w:r>
            <w:r w:rsidRPr="000A0A5F">
              <w:t>EVENT_</w:t>
            </w:r>
            <w:r w:rsidRPr="001414D9">
              <w:t>TRIGGERED</w:t>
            </w:r>
            <w:r w:rsidRPr="000A0A5F">
              <w:t>"</w:t>
            </w:r>
            <w:r>
              <w:t xml:space="preserve"> and the </w:t>
            </w:r>
            <w:r w:rsidRPr="000A0A5F">
              <w:t>"</w:t>
            </w:r>
            <w:r w:rsidRPr="000A0A5F">
              <w:rPr>
                <w:noProof/>
                <w:lang w:eastAsia="zh-CN"/>
              </w:rPr>
              <w:t>reqQosMonParams</w:t>
            </w:r>
            <w:r w:rsidRPr="000A0A5F">
              <w:t>" attribute includes "</w:t>
            </w:r>
            <w:r>
              <w:rPr>
                <w:lang w:val="en-US" w:eastAsia="zh-CN"/>
              </w:rPr>
              <w:t>UPLINK_CONGESTION</w:t>
            </w:r>
            <w:r w:rsidRPr="000A0A5F">
              <w:t>".</w:t>
            </w:r>
          </w:p>
        </w:tc>
        <w:tc>
          <w:tcPr>
            <w:tcW w:w="1235" w:type="dxa"/>
          </w:tcPr>
          <w:p w14:paraId="30C6BD45" w14:textId="77777777" w:rsidR="00A1461E" w:rsidRPr="000A0A5F" w:rsidRDefault="00A1461E" w:rsidP="008C5580">
            <w:pPr>
              <w:pStyle w:val="TAC"/>
              <w:jc w:val="left"/>
            </w:pPr>
            <w:r w:rsidRPr="000A0A5F">
              <w:rPr>
                <w:rFonts w:hint="eastAsia"/>
                <w:lang w:eastAsia="zh-CN"/>
              </w:rPr>
              <w:t>EnQoSMon</w:t>
            </w:r>
            <w:r>
              <w:rPr>
                <w:lang w:eastAsia="zh-CN"/>
              </w:rPr>
              <w:t xml:space="preserve">, </w:t>
            </w:r>
            <w:r w:rsidRPr="000A0A5F">
              <w:t>GMEC</w:t>
            </w:r>
            <w:del w:id="190" w:author="Huawei [Abdessamad] 2024-04 r1" w:date="2024-04-17T05:28:00Z">
              <w:r w:rsidRPr="000A0A5F" w:rsidDel="007D6B8E">
                <w:delText>_5G</w:delText>
              </w:r>
            </w:del>
          </w:p>
        </w:tc>
      </w:tr>
      <w:tr w:rsidR="00A1461E" w:rsidRPr="000A0A5F" w14:paraId="186C611B" w14:textId="77777777" w:rsidTr="008C5580">
        <w:trPr>
          <w:jc w:val="center"/>
        </w:trPr>
        <w:tc>
          <w:tcPr>
            <w:tcW w:w="1661" w:type="dxa"/>
            <w:shd w:val="clear" w:color="auto" w:fill="auto"/>
          </w:tcPr>
          <w:p w14:paraId="68E87223" w14:textId="77777777" w:rsidR="00A1461E" w:rsidRPr="000A0A5F" w:rsidRDefault="00A1461E" w:rsidP="008C5580">
            <w:pPr>
              <w:pStyle w:val="TAL"/>
              <w:rPr>
                <w:lang w:eastAsia="zh-CN"/>
              </w:rPr>
            </w:pPr>
            <w:r w:rsidRPr="000A0A5F">
              <w:rPr>
                <w:lang w:eastAsia="zh-CN"/>
              </w:rPr>
              <w:t>waitTime</w:t>
            </w:r>
          </w:p>
        </w:tc>
        <w:tc>
          <w:tcPr>
            <w:tcW w:w="1842" w:type="dxa"/>
            <w:shd w:val="clear" w:color="auto" w:fill="auto"/>
          </w:tcPr>
          <w:p w14:paraId="386F9729" w14:textId="77777777" w:rsidR="00A1461E" w:rsidRPr="000A0A5F" w:rsidRDefault="00A1461E" w:rsidP="008C5580">
            <w:pPr>
              <w:pStyle w:val="TAL"/>
              <w:rPr>
                <w:lang w:eastAsia="zh-CN"/>
              </w:rPr>
            </w:pPr>
            <w:r w:rsidRPr="000A0A5F">
              <w:rPr>
                <w:lang w:eastAsia="zh-CN"/>
              </w:rPr>
              <w:t>DurationSec</w:t>
            </w:r>
          </w:p>
        </w:tc>
        <w:tc>
          <w:tcPr>
            <w:tcW w:w="1134" w:type="dxa"/>
          </w:tcPr>
          <w:p w14:paraId="2C06CFB2" w14:textId="77777777" w:rsidR="00A1461E" w:rsidRPr="000A0A5F" w:rsidRDefault="00A1461E" w:rsidP="008C5580">
            <w:pPr>
              <w:pStyle w:val="TAC"/>
              <w:jc w:val="left"/>
              <w:rPr>
                <w:lang w:eastAsia="zh-CN"/>
              </w:rPr>
            </w:pPr>
            <w:r w:rsidRPr="000A0A5F">
              <w:rPr>
                <w:lang w:eastAsia="zh-CN"/>
              </w:rPr>
              <w:t>0..1</w:t>
            </w:r>
          </w:p>
        </w:tc>
        <w:tc>
          <w:tcPr>
            <w:tcW w:w="3687" w:type="dxa"/>
          </w:tcPr>
          <w:p w14:paraId="1C5AA44D" w14:textId="77777777" w:rsidR="00A1461E" w:rsidRPr="000A0A5F" w:rsidRDefault="00A1461E" w:rsidP="008C5580">
            <w:pPr>
              <w:pStyle w:val="TAL"/>
            </w:pPr>
            <w:r w:rsidRPr="000A0A5F">
              <w:t>Indicates the minimum waiting time between subsequent reports. It shall be present when the "repFreqs" attribute includes "EVENT_TRIGGERED".</w:t>
            </w:r>
          </w:p>
        </w:tc>
        <w:tc>
          <w:tcPr>
            <w:tcW w:w="1235" w:type="dxa"/>
          </w:tcPr>
          <w:p w14:paraId="5C5DE022" w14:textId="77777777" w:rsidR="00A1461E" w:rsidRPr="000A0A5F" w:rsidRDefault="00A1461E" w:rsidP="008C5580">
            <w:pPr>
              <w:pStyle w:val="TAC"/>
              <w:jc w:val="left"/>
            </w:pPr>
          </w:p>
        </w:tc>
      </w:tr>
      <w:tr w:rsidR="00A1461E" w:rsidRPr="000A0A5F" w14:paraId="162BC654" w14:textId="77777777" w:rsidTr="008C5580">
        <w:trPr>
          <w:jc w:val="center"/>
        </w:trPr>
        <w:tc>
          <w:tcPr>
            <w:tcW w:w="1661" w:type="dxa"/>
            <w:shd w:val="clear" w:color="auto" w:fill="auto"/>
          </w:tcPr>
          <w:p w14:paraId="10D5F9BD" w14:textId="77777777" w:rsidR="00A1461E" w:rsidRPr="000A0A5F" w:rsidRDefault="00A1461E" w:rsidP="008C5580">
            <w:pPr>
              <w:pStyle w:val="TAL"/>
              <w:rPr>
                <w:lang w:eastAsia="zh-CN"/>
              </w:rPr>
            </w:pPr>
            <w:r w:rsidRPr="000A0A5F">
              <w:t>repPeriod</w:t>
            </w:r>
          </w:p>
        </w:tc>
        <w:tc>
          <w:tcPr>
            <w:tcW w:w="1842" w:type="dxa"/>
            <w:shd w:val="clear" w:color="auto" w:fill="auto"/>
          </w:tcPr>
          <w:p w14:paraId="7BDA9296" w14:textId="77777777" w:rsidR="00A1461E" w:rsidRPr="000A0A5F" w:rsidRDefault="00A1461E" w:rsidP="008C5580">
            <w:pPr>
              <w:pStyle w:val="TAL"/>
              <w:rPr>
                <w:lang w:eastAsia="zh-CN"/>
              </w:rPr>
            </w:pPr>
            <w:r w:rsidRPr="000A0A5F">
              <w:t>DurationSec</w:t>
            </w:r>
          </w:p>
        </w:tc>
        <w:tc>
          <w:tcPr>
            <w:tcW w:w="1134" w:type="dxa"/>
          </w:tcPr>
          <w:p w14:paraId="0B3676E9" w14:textId="77777777" w:rsidR="00A1461E" w:rsidRPr="000A0A5F" w:rsidRDefault="00A1461E" w:rsidP="008C5580">
            <w:pPr>
              <w:pStyle w:val="TAC"/>
              <w:jc w:val="left"/>
              <w:rPr>
                <w:lang w:eastAsia="zh-CN"/>
              </w:rPr>
            </w:pPr>
            <w:r w:rsidRPr="000A0A5F">
              <w:rPr>
                <w:rFonts w:hint="eastAsia"/>
                <w:lang w:eastAsia="zh-CN"/>
              </w:rPr>
              <w:t>0..1</w:t>
            </w:r>
          </w:p>
        </w:tc>
        <w:tc>
          <w:tcPr>
            <w:tcW w:w="3687" w:type="dxa"/>
          </w:tcPr>
          <w:p w14:paraId="437C8A35" w14:textId="77777777" w:rsidR="00A1461E" w:rsidRPr="000A0A5F" w:rsidRDefault="00A1461E" w:rsidP="008C5580">
            <w:pPr>
              <w:pStyle w:val="TAL"/>
            </w:pPr>
            <w:r w:rsidRPr="000A0A5F">
              <w:t>Indicates the time interval between successive reporting. I</w:t>
            </w:r>
            <w:r w:rsidRPr="000A0A5F">
              <w:rPr>
                <w:lang w:eastAsia="zh-CN"/>
              </w:rPr>
              <w:t xml:space="preserve">t shall be present when the </w:t>
            </w:r>
            <w:r w:rsidRPr="000A0A5F">
              <w:t xml:space="preserve">"repFreqs" attribute includes "PERIODIC". </w:t>
            </w:r>
          </w:p>
          <w:p w14:paraId="1BCEEA9F" w14:textId="77777777" w:rsidR="00A1461E" w:rsidRPr="000A0A5F" w:rsidRDefault="00A1461E" w:rsidP="008C5580">
            <w:pPr>
              <w:pStyle w:val="TAL"/>
              <w:rPr>
                <w:rFonts w:cs="Arial"/>
                <w:szCs w:val="18"/>
                <w:lang w:eastAsia="zh-CN"/>
              </w:rPr>
            </w:pPr>
            <w:r w:rsidRPr="000A0A5F">
              <w:t>If the feature "PacketDelayFailureReport" is supported, it also indicates the time interval at which a measurement failure needs to be reported if no measurement result is provided. It shall be present when the "repFreqs" attribute includes "PERIODIC" or "EVENT_TRIGGERED".</w:t>
            </w:r>
          </w:p>
        </w:tc>
        <w:tc>
          <w:tcPr>
            <w:tcW w:w="1235" w:type="dxa"/>
          </w:tcPr>
          <w:p w14:paraId="6C0BA7A8" w14:textId="77777777" w:rsidR="00A1461E" w:rsidRPr="000A0A5F" w:rsidRDefault="00A1461E" w:rsidP="008C5580">
            <w:pPr>
              <w:pStyle w:val="TAC"/>
              <w:jc w:val="left"/>
            </w:pPr>
          </w:p>
        </w:tc>
      </w:tr>
      <w:tr w:rsidR="00A1461E" w:rsidRPr="000A0A5F" w14:paraId="34988144" w14:textId="77777777" w:rsidTr="008C5580">
        <w:trPr>
          <w:jc w:val="center"/>
        </w:trPr>
        <w:tc>
          <w:tcPr>
            <w:tcW w:w="1661" w:type="dxa"/>
            <w:shd w:val="clear" w:color="auto" w:fill="auto"/>
          </w:tcPr>
          <w:p w14:paraId="28644661" w14:textId="77777777" w:rsidR="00A1461E" w:rsidRPr="000A0A5F" w:rsidRDefault="00A1461E" w:rsidP="008C5580">
            <w:pPr>
              <w:pStyle w:val="TAL"/>
            </w:pPr>
            <w:r w:rsidRPr="000A0A5F">
              <w:rPr>
                <w:lang w:eastAsia="zh-CN"/>
              </w:rPr>
              <w:t>repThreshDatRateDl</w:t>
            </w:r>
          </w:p>
        </w:tc>
        <w:tc>
          <w:tcPr>
            <w:tcW w:w="1842" w:type="dxa"/>
            <w:shd w:val="clear" w:color="auto" w:fill="auto"/>
          </w:tcPr>
          <w:p w14:paraId="29ECC41E" w14:textId="77777777" w:rsidR="00A1461E" w:rsidRPr="000A0A5F" w:rsidRDefault="00A1461E" w:rsidP="008C5580">
            <w:pPr>
              <w:pStyle w:val="TAL"/>
            </w:pPr>
            <w:r w:rsidRPr="000A0A5F">
              <w:rPr>
                <w:lang w:eastAsia="zh-CN"/>
              </w:rPr>
              <w:t>BitRate</w:t>
            </w:r>
          </w:p>
        </w:tc>
        <w:tc>
          <w:tcPr>
            <w:tcW w:w="1134" w:type="dxa"/>
          </w:tcPr>
          <w:p w14:paraId="7B2C744F" w14:textId="77777777" w:rsidR="00A1461E" w:rsidRPr="000A0A5F" w:rsidRDefault="00A1461E" w:rsidP="008C5580">
            <w:pPr>
              <w:pStyle w:val="TAC"/>
              <w:jc w:val="left"/>
              <w:rPr>
                <w:lang w:eastAsia="zh-CN"/>
              </w:rPr>
            </w:pPr>
            <w:r w:rsidRPr="000A0A5F">
              <w:rPr>
                <w:rFonts w:eastAsia="DengXian"/>
                <w:lang w:eastAsia="zh-CN"/>
              </w:rPr>
              <w:t>0..1</w:t>
            </w:r>
          </w:p>
        </w:tc>
        <w:tc>
          <w:tcPr>
            <w:tcW w:w="3687" w:type="dxa"/>
          </w:tcPr>
          <w:p w14:paraId="7376EA7D" w14:textId="77777777" w:rsidR="00A1461E" w:rsidRPr="000A0A5F" w:rsidRDefault="00A1461E" w:rsidP="008C5580">
            <w:pPr>
              <w:pStyle w:val="TAL"/>
            </w:pPr>
            <w:r w:rsidRPr="000A0A5F">
              <w:t xml:space="preserve">Indicates the bit rate </w:t>
            </w:r>
            <w:r w:rsidRPr="000A0A5F">
              <w:rPr>
                <w:lang w:eastAsia="zh-CN"/>
              </w:rPr>
              <w:t>threshold for the DL</w:t>
            </w:r>
            <w:r w:rsidRPr="000A0A5F">
              <w:t xml:space="preserve">. </w:t>
            </w:r>
            <w:r w:rsidRPr="000A0A5F">
              <w:rPr>
                <w:lang w:eastAsia="zh-CN"/>
              </w:rPr>
              <w:t xml:space="preserve">Only applicable when the </w:t>
            </w:r>
            <w:r w:rsidRPr="000A0A5F">
              <w:t>"</w:t>
            </w:r>
            <w:r w:rsidRPr="000A0A5F">
              <w:rPr>
                <w:noProof/>
                <w:lang w:eastAsia="zh-CN"/>
              </w:rPr>
              <w:t>repFreqs</w:t>
            </w:r>
            <w:r w:rsidRPr="000A0A5F">
              <w:rPr>
                <w:lang w:eastAsia="zh-CN"/>
              </w:rPr>
              <w:t xml:space="preserve">" attribute </w:t>
            </w:r>
            <w:r>
              <w:rPr>
                <w:lang w:eastAsia="zh-CN"/>
              </w:rPr>
              <w:t xml:space="preserve">includes </w:t>
            </w:r>
            <w:r w:rsidRPr="000A0A5F">
              <w:t>"EVENT_TRIGGERED"</w:t>
            </w:r>
            <w:r>
              <w:t xml:space="preserve"> </w:t>
            </w:r>
            <w:r>
              <w:rPr>
                <w:lang w:eastAsia="zh-CN"/>
              </w:rPr>
              <w:t xml:space="preserve">and </w:t>
            </w:r>
            <w:r w:rsidRPr="000A0A5F">
              <w:rPr>
                <w:lang w:eastAsia="zh-CN"/>
              </w:rPr>
              <w:t xml:space="preserve">the </w:t>
            </w:r>
            <w:r w:rsidRPr="000A0A5F">
              <w:t>"</w:t>
            </w:r>
            <w:r w:rsidRPr="000A0A5F">
              <w:rPr>
                <w:noProof/>
                <w:lang w:eastAsia="zh-CN"/>
              </w:rPr>
              <w:t>reqQosMonParams</w:t>
            </w:r>
            <w:r w:rsidRPr="000A0A5F">
              <w:t>" attribute includes "DOWNLINK_DATA_RATE"</w:t>
            </w:r>
            <w:r w:rsidRPr="000A0A5F">
              <w:rPr>
                <w:lang w:eastAsia="ko-KR"/>
              </w:rPr>
              <w:t>.</w:t>
            </w:r>
          </w:p>
        </w:tc>
        <w:tc>
          <w:tcPr>
            <w:tcW w:w="1235" w:type="dxa"/>
          </w:tcPr>
          <w:p w14:paraId="340EBDEA" w14:textId="77777777" w:rsidR="00A1461E" w:rsidRPr="000A0A5F" w:rsidRDefault="00A1461E" w:rsidP="008C5580">
            <w:pPr>
              <w:pStyle w:val="TAC"/>
              <w:jc w:val="left"/>
            </w:pPr>
            <w:r w:rsidRPr="000A0A5F">
              <w:rPr>
                <w:rFonts w:hint="eastAsia"/>
                <w:lang w:eastAsia="zh-CN"/>
              </w:rPr>
              <w:t>EnQoSMon</w:t>
            </w:r>
            <w:r>
              <w:rPr>
                <w:lang w:eastAsia="zh-CN"/>
              </w:rPr>
              <w:t xml:space="preserve">, </w:t>
            </w:r>
            <w:r w:rsidRPr="000A0A5F">
              <w:t>GMEC</w:t>
            </w:r>
            <w:del w:id="191" w:author="Huawei [Abdessamad] 2024-04 r1" w:date="2024-04-17T05:28:00Z">
              <w:r w:rsidRPr="000A0A5F" w:rsidDel="007D6B8E">
                <w:delText>_5G</w:delText>
              </w:r>
            </w:del>
          </w:p>
        </w:tc>
      </w:tr>
      <w:tr w:rsidR="00A1461E" w:rsidRPr="000A0A5F" w14:paraId="467CA222" w14:textId="77777777" w:rsidTr="008C5580">
        <w:trPr>
          <w:jc w:val="center"/>
        </w:trPr>
        <w:tc>
          <w:tcPr>
            <w:tcW w:w="1661" w:type="dxa"/>
            <w:shd w:val="clear" w:color="auto" w:fill="auto"/>
          </w:tcPr>
          <w:p w14:paraId="59A3DD93" w14:textId="77777777" w:rsidR="00A1461E" w:rsidRPr="000A0A5F" w:rsidRDefault="00A1461E" w:rsidP="008C5580">
            <w:pPr>
              <w:pStyle w:val="TAL"/>
            </w:pPr>
            <w:r w:rsidRPr="000A0A5F">
              <w:rPr>
                <w:lang w:eastAsia="zh-CN"/>
              </w:rPr>
              <w:t>repThreshDatRateUl</w:t>
            </w:r>
          </w:p>
        </w:tc>
        <w:tc>
          <w:tcPr>
            <w:tcW w:w="1842" w:type="dxa"/>
            <w:shd w:val="clear" w:color="auto" w:fill="auto"/>
          </w:tcPr>
          <w:p w14:paraId="7E78425D" w14:textId="77777777" w:rsidR="00A1461E" w:rsidRPr="000A0A5F" w:rsidRDefault="00A1461E" w:rsidP="008C5580">
            <w:pPr>
              <w:pStyle w:val="TAL"/>
            </w:pPr>
            <w:r w:rsidRPr="000A0A5F">
              <w:rPr>
                <w:lang w:eastAsia="zh-CN"/>
              </w:rPr>
              <w:t>BitRate</w:t>
            </w:r>
          </w:p>
        </w:tc>
        <w:tc>
          <w:tcPr>
            <w:tcW w:w="1134" w:type="dxa"/>
          </w:tcPr>
          <w:p w14:paraId="6696F48D" w14:textId="77777777" w:rsidR="00A1461E" w:rsidRPr="000A0A5F" w:rsidRDefault="00A1461E" w:rsidP="008C5580">
            <w:pPr>
              <w:pStyle w:val="TAC"/>
              <w:jc w:val="left"/>
              <w:rPr>
                <w:lang w:eastAsia="zh-CN"/>
              </w:rPr>
            </w:pPr>
            <w:r w:rsidRPr="000A0A5F">
              <w:t>0..1</w:t>
            </w:r>
          </w:p>
        </w:tc>
        <w:tc>
          <w:tcPr>
            <w:tcW w:w="3687" w:type="dxa"/>
          </w:tcPr>
          <w:p w14:paraId="4830AE59" w14:textId="77777777" w:rsidR="00A1461E" w:rsidRPr="000A0A5F" w:rsidRDefault="00A1461E" w:rsidP="008C5580">
            <w:pPr>
              <w:pStyle w:val="TAL"/>
            </w:pPr>
            <w:r w:rsidRPr="000A0A5F">
              <w:t xml:space="preserve">Indicates the bit rate </w:t>
            </w:r>
            <w:r w:rsidRPr="000A0A5F">
              <w:rPr>
                <w:lang w:eastAsia="zh-CN"/>
              </w:rPr>
              <w:t>threshold for the UL</w:t>
            </w:r>
            <w:r w:rsidRPr="000A0A5F">
              <w:t xml:space="preserve">. </w:t>
            </w:r>
            <w:r w:rsidRPr="000A0A5F">
              <w:rPr>
                <w:lang w:eastAsia="zh-CN"/>
              </w:rPr>
              <w:t xml:space="preserve">Only applicable when the </w:t>
            </w:r>
            <w:r w:rsidRPr="000A0A5F">
              <w:t>"</w:t>
            </w:r>
            <w:r w:rsidRPr="000A0A5F">
              <w:rPr>
                <w:noProof/>
                <w:lang w:eastAsia="zh-CN"/>
              </w:rPr>
              <w:t>repFreqs</w:t>
            </w:r>
            <w:r w:rsidRPr="000A0A5F">
              <w:rPr>
                <w:lang w:eastAsia="zh-CN"/>
              </w:rPr>
              <w:t xml:space="preserve">" attribute </w:t>
            </w:r>
            <w:r>
              <w:rPr>
                <w:lang w:eastAsia="zh-CN"/>
              </w:rPr>
              <w:t xml:space="preserve">includes </w:t>
            </w:r>
            <w:r w:rsidRPr="000A0A5F">
              <w:t>"EVENT_TRIGGERED"</w:t>
            </w:r>
            <w:r>
              <w:t xml:space="preserve"> </w:t>
            </w:r>
            <w:r>
              <w:rPr>
                <w:lang w:eastAsia="zh-CN"/>
              </w:rPr>
              <w:t>and</w:t>
            </w:r>
            <w:r w:rsidRPr="000A0A5F">
              <w:rPr>
                <w:lang w:eastAsia="zh-CN"/>
              </w:rPr>
              <w:t xml:space="preserve"> the </w:t>
            </w:r>
            <w:r w:rsidRPr="000A0A5F">
              <w:t>"</w:t>
            </w:r>
            <w:r w:rsidRPr="000A0A5F">
              <w:rPr>
                <w:noProof/>
                <w:lang w:eastAsia="zh-CN"/>
              </w:rPr>
              <w:t>reqQosMonParams</w:t>
            </w:r>
            <w:r w:rsidRPr="000A0A5F">
              <w:t>" attribute includes "UPLINK_DATA_RATE".</w:t>
            </w:r>
          </w:p>
        </w:tc>
        <w:tc>
          <w:tcPr>
            <w:tcW w:w="1235" w:type="dxa"/>
          </w:tcPr>
          <w:p w14:paraId="0E9D601B" w14:textId="77777777" w:rsidR="00A1461E" w:rsidRPr="000A0A5F" w:rsidRDefault="00A1461E" w:rsidP="008C5580">
            <w:pPr>
              <w:pStyle w:val="TAC"/>
              <w:jc w:val="left"/>
            </w:pPr>
            <w:r w:rsidRPr="000A0A5F">
              <w:rPr>
                <w:rFonts w:hint="eastAsia"/>
                <w:lang w:eastAsia="zh-CN"/>
              </w:rPr>
              <w:t>EnQoSMon</w:t>
            </w:r>
            <w:r>
              <w:rPr>
                <w:lang w:eastAsia="zh-CN"/>
              </w:rPr>
              <w:t xml:space="preserve">, </w:t>
            </w:r>
            <w:r w:rsidRPr="000A0A5F">
              <w:t>GMEC</w:t>
            </w:r>
            <w:del w:id="192" w:author="Huawei [Abdessamad] 2024-04 r1" w:date="2024-04-17T05:28:00Z">
              <w:r w:rsidRPr="000A0A5F" w:rsidDel="007D6B8E">
                <w:delText>_5G</w:delText>
              </w:r>
            </w:del>
          </w:p>
        </w:tc>
      </w:tr>
      <w:tr w:rsidR="00A1461E" w:rsidRPr="000A0A5F" w14:paraId="016B6C3F" w14:textId="77777777" w:rsidTr="008C5580">
        <w:trPr>
          <w:jc w:val="center"/>
        </w:trPr>
        <w:tc>
          <w:tcPr>
            <w:tcW w:w="1661" w:type="dxa"/>
            <w:shd w:val="clear" w:color="auto" w:fill="auto"/>
          </w:tcPr>
          <w:p w14:paraId="3664C047" w14:textId="77777777" w:rsidR="00A1461E" w:rsidRDefault="00A1461E" w:rsidP="008C5580">
            <w:pPr>
              <w:pStyle w:val="TAL"/>
              <w:rPr>
                <w:lang w:eastAsia="zh-CN"/>
              </w:rPr>
            </w:pPr>
            <w:r>
              <w:rPr>
                <w:lang w:eastAsia="zh-CN"/>
              </w:rPr>
              <w:t>consDataRateThrDl</w:t>
            </w:r>
          </w:p>
        </w:tc>
        <w:tc>
          <w:tcPr>
            <w:tcW w:w="1842" w:type="dxa"/>
            <w:shd w:val="clear" w:color="auto" w:fill="auto"/>
          </w:tcPr>
          <w:p w14:paraId="52313A09" w14:textId="77777777" w:rsidR="00A1461E" w:rsidRDefault="00A1461E" w:rsidP="008C5580">
            <w:pPr>
              <w:pStyle w:val="TAL"/>
            </w:pPr>
            <w:r>
              <w:rPr>
                <w:lang w:eastAsia="zh-CN"/>
              </w:rPr>
              <w:t>BitRate</w:t>
            </w:r>
          </w:p>
        </w:tc>
        <w:tc>
          <w:tcPr>
            <w:tcW w:w="1134" w:type="dxa"/>
          </w:tcPr>
          <w:p w14:paraId="458C47BB" w14:textId="77777777" w:rsidR="00A1461E" w:rsidRDefault="00A1461E" w:rsidP="008C5580">
            <w:pPr>
              <w:pStyle w:val="TAC"/>
              <w:jc w:val="left"/>
              <w:rPr>
                <w:lang w:eastAsia="zh-CN"/>
              </w:rPr>
            </w:pPr>
            <w:r>
              <w:rPr>
                <w:lang w:eastAsia="zh-CN"/>
              </w:rPr>
              <w:t>0..1</w:t>
            </w:r>
          </w:p>
        </w:tc>
        <w:tc>
          <w:tcPr>
            <w:tcW w:w="3687" w:type="dxa"/>
          </w:tcPr>
          <w:p w14:paraId="31A8B052" w14:textId="77777777" w:rsidR="00A1461E" w:rsidRDefault="00A1461E" w:rsidP="008C5580">
            <w:pPr>
              <w:pStyle w:val="TAL"/>
              <w:rPr>
                <w:lang w:eastAsia="zh-CN"/>
              </w:rPr>
            </w:pPr>
            <w:r>
              <w:rPr>
                <w:rFonts w:cs="Arial" w:hint="eastAsia"/>
                <w:szCs w:val="18"/>
                <w:lang w:eastAsia="zh-CN"/>
              </w:rPr>
              <w:t>I</w:t>
            </w:r>
            <w:r>
              <w:rPr>
                <w:rFonts w:cs="Arial"/>
                <w:szCs w:val="18"/>
                <w:lang w:eastAsia="zh-CN"/>
              </w:rPr>
              <w:t xml:space="preserve">ndicates the Downlink </w:t>
            </w:r>
            <w:r>
              <w:t>Consolidated Data Rate Threshold.</w:t>
            </w:r>
          </w:p>
        </w:tc>
        <w:tc>
          <w:tcPr>
            <w:tcW w:w="1235" w:type="dxa"/>
          </w:tcPr>
          <w:p w14:paraId="2F80F608" w14:textId="77777777" w:rsidR="00A1461E" w:rsidRDefault="00A1461E" w:rsidP="008C5580">
            <w:pPr>
              <w:pStyle w:val="TAC"/>
              <w:jc w:val="left"/>
              <w:rPr>
                <w:rFonts w:cs="Arial"/>
                <w:szCs w:val="18"/>
              </w:rPr>
            </w:pPr>
            <w:r>
              <w:t>ListUE_5G</w:t>
            </w:r>
          </w:p>
        </w:tc>
      </w:tr>
      <w:tr w:rsidR="00A1461E" w:rsidRPr="000A0A5F" w14:paraId="600A49E8" w14:textId="77777777" w:rsidTr="008C5580">
        <w:trPr>
          <w:jc w:val="center"/>
        </w:trPr>
        <w:tc>
          <w:tcPr>
            <w:tcW w:w="1661" w:type="dxa"/>
            <w:shd w:val="clear" w:color="auto" w:fill="auto"/>
          </w:tcPr>
          <w:p w14:paraId="1124707A" w14:textId="77777777" w:rsidR="00A1461E" w:rsidRDefault="00A1461E" w:rsidP="008C5580">
            <w:pPr>
              <w:pStyle w:val="TAL"/>
              <w:rPr>
                <w:lang w:eastAsia="zh-CN"/>
              </w:rPr>
            </w:pPr>
            <w:r>
              <w:rPr>
                <w:lang w:eastAsia="zh-CN"/>
              </w:rPr>
              <w:t>consDataRateThrUl</w:t>
            </w:r>
          </w:p>
        </w:tc>
        <w:tc>
          <w:tcPr>
            <w:tcW w:w="1842" w:type="dxa"/>
            <w:shd w:val="clear" w:color="auto" w:fill="auto"/>
          </w:tcPr>
          <w:p w14:paraId="3DFBA5A7" w14:textId="77777777" w:rsidR="00A1461E" w:rsidRDefault="00A1461E" w:rsidP="008C5580">
            <w:pPr>
              <w:pStyle w:val="TAL"/>
              <w:rPr>
                <w:lang w:eastAsia="zh-CN"/>
              </w:rPr>
            </w:pPr>
            <w:r>
              <w:rPr>
                <w:lang w:eastAsia="zh-CN"/>
              </w:rPr>
              <w:t>BitRate</w:t>
            </w:r>
          </w:p>
        </w:tc>
        <w:tc>
          <w:tcPr>
            <w:tcW w:w="1134" w:type="dxa"/>
          </w:tcPr>
          <w:p w14:paraId="7A0ED8E2" w14:textId="77777777" w:rsidR="00A1461E" w:rsidRDefault="00A1461E" w:rsidP="008C5580">
            <w:pPr>
              <w:pStyle w:val="TAC"/>
              <w:jc w:val="left"/>
              <w:rPr>
                <w:lang w:eastAsia="zh-CN"/>
              </w:rPr>
            </w:pPr>
            <w:r>
              <w:rPr>
                <w:lang w:eastAsia="zh-CN"/>
              </w:rPr>
              <w:t>0..1</w:t>
            </w:r>
          </w:p>
        </w:tc>
        <w:tc>
          <w:tcPr>
            <w:tcW w:w="3687" w:type="dxa"/>
          </w:tcPr>
          <w:p w14:paraId="26A35D20" w14:textId="77777777" w:rsidR="00A1461E" w:rsidRDefault="00A1461E" w:rsidP="008C5580">
            <w:pPr>
              <w:pStyle w:val="TAL"/>
              <w:rPr>
                <w:rFonts w:cs="Arial"/>
                <w:szCs w:val="18"/>
                <w:lang w:eastAsia="zh-CN"/>
              </w:rPr>
            </w:pPr>
            <w:r>
              <w:rPr>
                <w:rFonts w:cs="Arial"/>
                <w:szCs w:val="18"/>
                <w:lang w:eastAsia="zh-CN"/>
              </w:rPr>
              <w:t>Indicates the Uplink Consolidated Data Rate Threshold.</w:t>
            </w:r>
          </w:p>
        </w:tc>
        <w:tc>
          <w:tcPr>
            <w:tcW w:w="1235" w:type="dxa"/>
          </w:tcPr>
          <w:p w14:paraId="64385463" w14:textId="77777777" w:rsidR="00A1461E" w:rsidRDefault="00A1461E" w:rsidP="008C5580">
            <w:pPr>
              <w:pStyle w:val="TAC"/>
              <w:jc w:val="left"/>
            </w:pPr>
            <w:r>
              <w:t>ListUE_5G</w:t>
            </w:r>
          </w:p>
        </w:tc>
      </w:tr>
    </w:tbl>
    <w:p w14:paraId="05C2315C" w14:textId="77777777" w:rsidR="00A1461E" w:rsidRPr="000A0A5F" w:rsidRDefault="00A1461E" w:rsidP="00A1461E">
      <w:pPr>
        <w:rPr>
          <w:noProof/>
        </w:rPr>
      </w:pPr>
    </w:p>
    <w:p w14:paraId="51AC4DFF" w14:textId="77777777" w:rsidR="00A1461E" w:rsidRPr="00FD3BBA" w:rsidRDefault="00A1461E" w:rsidP="00A1461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93" w:name="_Toc36034070"/>
      <w:bookmarkStart w:id="194" w:name="_Toc45132217"/>
      <w:bookmarkStart w:id="195" w:name="_Toc49776502"/>
      <w:bookmarkStart w:id="196" w:name="_Toc51747422"/>
      <w:bookmarkStart w:id="197" w:name="_Toc66361001"/>
      <w:bookmarkStart w:id="198" w:name="_Toc68105506"/>
      <w:bookmarkStart w:id="199" w:name="_Toc74756136"/>
      <w:bookmarkStart w:id="200" w:name="_Toc105675013"/>
      <w:bookmarkStart w:id="201" w:name="_Toc130503081"/>
      <w:bookmarkStart w:id="202" w:name="_Toc153625869"/>
      <w:bookmarkStart w:id="203" w:name="_Toc16194777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5EC555E" w14:textId="77777777" w:rsidR="00A1461E" w:rsidRPr="000A0A5F" w:rsidRDefault="00A1461E" w:rsidP="00A1461E">
      <w:pPr>
        <w:pStyle w:val="Heading5"/>
      </w:pPr>
      <w:r w:rsidRPr="000A0A5F">
        <w:lastRenderedPageBreak/>
        <w:t>5.14.2.1.7</w:t>
      </w:r>
      <w:r w:rsidRPr="000A0A5F">
        <w:tab/>
        <w:t>Type: QosMonitoringInformationRm</w:t>
      </w:r>
      <w:bookmarkEnd w:id="193"/>
      <w:bookmarkEnd w:id="194"/>
      <w:bookmarkEnd w:id="195"/>
      <w:bookmarkEnd w:id="196"/>
      <w:bookmarkEnd w:id="197"/>
      <w:bookmarkEnd w:id="198"/>
      <w:bookmarkEnd w:id="199"/>
      <w:bookmarkEnd w:id="200"/>
      <w:bookmarkEnd w:id="201"/>
      <w:bookmarkEnd w:id="202"/>
      <w:bookmarkEnd w:id="203"/>
    </w:p>
    <w:p w14:paraId="56939A70" w14:textId="77777777" w:rsidR="00A1461E" w:rsidRPr="000A0A5F" w:rsidRDefault="00A1461E" w:rsidP="00A1461E">
      <w:r w:rsidRPr="000A0A5F">
        <w:t>This type represents a QoS Monitoring Information which is defined in clause 5.14.2.1.7 but defined with "nullable: true" property so it can be removed in "JSON Merge Patch", as defined in IETF RFC 7396 [39]. It shall comply with the provisions defined in table 5.14.2.1.7-1.</w:t>
      </w:r>
    </w:p>
    <w:p w14:paraId="7798A9BA" w14:textId="77777777" w:rsidR="00A1461E" w:rsidRPr="000A0A5F" w:rsidRDefault="00A1461E" w:rsidP="00A1461E">
      <w:pPr>
        <w:rPr>
          <w:rFonts w:cs="Arial"/>
        </w:rPr>
      </w:pPr>
      <w:r w:rsidRPr="000A0A5F">
        <w:t xml:space="preserve">Duration and volume are also removable in "JSON Merge Patch". </w:t>
      </w:r>
    </w:p>
    <w:p w14:paraId="36B44C1E" w14:textId="77777777" w:rsidR="00A1461E" w:rsidRPr="000A0A5F" w:rsidRDefault="00A1461E" w:rsidP="00A1461E"/>
    <w:p w14:paraId="3DD8E501" w14:textId="77777777" w:rsidR="00A1461E" w:rsidRPr="000A0A5F" w:rsidRDefault="00A1461E" w:rsidP="00A1461E">
      <w:pPr>
        <w:pStyle w:val="TH"/>
      </w:pPr>
      <w:r w:rsidRPr="000A0A5F">
        <w:rPr>
          <w:noProof/>
        </w:rPr>
        <w:lastRenderedPageBreak/>
        <w:t>Table </w:t>
      </w:r>
      <w:r w:rsidRPr="000A0A5F">
        <w:t xml:space="preserve">5.14.2.1.7-1: </w:t>
      </w:r>
      <w:r w:rsidRPr="000A0A5F">
        <w:rPr>
          <w:noProof/>
        </w:rPr>
        <w:t xml:space="preserve">Definition of type </w:t>
      </w:r>
      <w:r w:rsidRPr="000A0A5F">
        <w:t>QosMonitoringInformationRm</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A1461E" w:rsidRPr="000A0A5F" w14:paraId="4807DE44" w14:textId="77777777" w:rsidTr="008C5580">
        <w:trPr>
          <w:trHeight w:val="288"/>
          <w:jc w:val="center"/>
        </w:trPr>
        <w:tc>
          <w:tcPr>
            <w:tcW w:w="1661" w:type="dxa"/>
            <w:shd w:val="clear" w:color="auto" w:fill="C0C0C0"/>
          </w:tcPr>
          <w:p w14:paraId="44D6237E" w14:textId="77777777" w:rsidR="00A1461E" w:rsidRPr="000A0A5F" w:rsidRDefault="00A1461E" w:rsidP="008C5580">
            <w:pPr>
              <w:pStyle w:val="TAH"/>
            </w:pPr>
            <w:r w:rsidRPr="000A0A5F">
              <w:lastRenderedPageBreak/>
              <w:t>Attribute name</w:t>
            </w:r>
          </w:p>
        </w:tc>
        <w:tc>
          <w:tcPr>
            <w:tcW w:w="1842" w:type="dxa"/>
            <w:shd w:val="clear" w:color="auto" w:fill="C0C0C0"/>
          </w:tcPr>
          <w:p w14:paraId="661C613A" w14:textId="77777777" w:rsidR="00A1461E" w:rsidRPr="000A0A5F" w:rsidRDefault="00A1461E" w:rsidP="008C5580">
            <w:pPr>
              <w:pStyle w:val="TAH"/>
            </w:pPr>
            <w:r w:rsidRPr="000A0A5F">
              <w:t>Data type</w:t>
            </w:r>
          </w:p>
        </w:tc>
        <w:tc>
          <w:tcPr>
            <w:tcW w:w="1134" w:type="dxa"/>
            <w:shd w:val="clear" w:color="auto" w:fill="C0C0C0"/>
          </w:tcPr>
          <w:p w14:paraId="69CAE0B5" w14:textId="77777777" w:rsidR="00A1461E" w:rsidRPr="000A0A5F" w:rsidRDefault="00A1461E" w:rsidP="008C5580">
            <w:pPr>
              <w:pStyle w:val="TAH"/>
            </w:pPr>
            <w:r w:rsidRPr="000A0A5F">
              <w:t>Cardinality</w:t>
            </w:r>
          </w:p>
        </w:tc>
        <w:tc>
          <w:tcPr>
            <w:tcW w:w="3687" w:type="dxa"/>
            <w:shd w:val="clear" w:color="auto" w:fill="C0C0C0"/>
          </w:tcPr>
          <w:p w14:paraId="271B7C83" w14:textId="77777777" w:rsidR="00A1461E" w:rsidRPr="000A0A5F" w:rsidRDefault="00A1461E" w:rsidP="008C5580">
            <w:pPr>
              <w:pStyle w:val="TAH"/>
              <w:rPr>
                <w:rFonts w:cs="Arial"/>
                <w:szCs w:val="18"/>
              </w:rPr>
            </w:pPr>
            <w:r w:rsidRPr="000A0A5F">
              <w:rPr>
                <w:rFonts w:cs="Arial"/>
                <w:szCs w:val="18"/>
              </w:rPr>
              <w:t>Description</w:t>
            </w:r>
          </w:p>
        </w:tc>
        <w:tc>
          <w:tcPr>
            <w:tcW w:w="1235" w:type="dxa"/>
            <w:shd w:val="clear" w:color="auto" w:fill="C0C0C0"/>
          </w:tcPr>
          <w:p w14:paraId="6484719F" w14:textId="77777777" w:rsidR="00A1461E" w:rsidRPr="000A0A5F" w:rsidRDefault="00A1461E" w:rsidP="008C5580">
            <w:pPr>
              <w:pStyle w:val="TAH"/>
            </w:pPr>
            <w:r w:rsidRPr="000A0A5F">
              <w:rPr>
                <w:rFonts w:cs="Arial"/>
                <w:szCs w:val="18"/>
              </w:rPr>
              <w:t>Applicability</w:t>
            </w:r>
          </w:p>
        </w:tc>
      </w:tr>
      <w:tr w:rsidR="00A1461E" w:rsidRPr="000A0A5F" w14:paraId="2799F556" w14:textId="77777777" w:rsidTr="008C5580">
        <w:trPr>
          <w:jc w:val="center"/>
        </w:trPr>
        <w:tc>
          <w:tcPr>
            <w:tcW w:w="1661" w:type="dxa"/>
            <w:shd w:val="clear" w:color="auto" w:fill="auto"/>
          </w:tcPr>
          <w:p w14:paraId="70E6BA0E" w14:textId="77777777" w:rsidR="00A1461E" w:rsidRPr="000A0A5F" w:rsidRDefault="00A1461E" w:rsidP="008C5580">
            <w:pPr>
              <w:pStyle w:val="TAL"/>
              <w:rPr>
                <w:lang w:eastAsia="zh-CN"/>
              </w:rPr>
            </w:pPr>
            <w:r w:rsidRPr="000A0A5F">
              <w:rPr>
                <w:noProof/>
                <w:lang w:eastAsia="zh-CN"/>
              </w:rPr>
              <w:t>reqQosMonParams</w:t>
            </w:r>
          </w:p>
        </w:tc>
        <w:tc>
          <w:tcPr>
            <w:tcW w:w="1842" w:type="dxa"/>
            <w:shd w:val="clear" w:color="auto" w:fill="auto"/>
          </w:tcPr>
          <w:p w14:paraId="5E7CA5BE" w14:textId="77777777" w:rsidR="00A1461E" w:rsidRPr="000A0A5F" w:rsidRDefault="00A1461E" w:rsidP="008C5580">
            <w:pPr>
              <w:pStyle w:val="TAL"/>
              <w:rPr>
                <w:lang w:eastAsia="zh-CN"/>
              </w:rPr>
            </w:pPr>
            <w:r w:rsidRPr="000A0A5F">
              <w:rPr>
                <w:noProof/>
                <w:lang w:eastAsia="zh-CN"/>
              </w:rPr>
              <w:t>array(RequestedQosMonitoringParameter)</w:t>
            </w:r>
          </w:p>
        </w:tc>
        <w:tc>
          <w:tcPr>
            <w:tcW w:w="1134" w:type="dxa"/>
          </w:tcPr>
          <w:p w14:paraId="6EEF5132" w14:textId="77777777" w:rsidR="00A1461E" w:rsidRPr="000A0A5F" w:rsidRDefault="00A1461E" w:rsidP="008C5580">
            <w:pPr>
              <w:pStyle w:val="TAC"/>
              <w:jc w:val="left"/>
              <w:rPr>
                <w:lang w:eastAsia="zh-CN"/>
              </w:rPr>
            </w:pPr>
            <w:proofErr w:type="gramStart"/>
            <w:r w:rsidRPr="000A0A5F">
              <w:rPr>
                <w:lang w:eastAsia="zh-CN"/>
              </w:rPr>
              <w:t>0..N</w:t>
            </w:r>
            <w:proofErr w:type="gramEnd"/>
          </w:p>
        </w:tc>
        <w:tc>
          <w:tcPr>
            <w:tcW w:w="3687" w:type="dxa"/>
          </w:tcPr>
          <w:p w14:paraId="6E0AEFEF" w14:textId="77777777" w:rsidR="00A1461E" w:rsidRDefault="00A1461E" w:rsidP="008C5580">
            <w:pPr>
              <w:pStyle w:val="TAL"/>
              <w:rPr>
                <w:rFonts w:cs="Arial"/>
                <w:noProof/>
                <w:szCs w:val="18"/>
                <w:lang w:eastAsia="zh-CN"/>
              </w:rPr>
            </w:pPr>
            <w:r w:rsidRPr="000A0A5F">
              <w:rPr>
                <w:rFonts w:cs="Arial" w:hint="eastAsia"/>
                <w:noProof/>
                <w:szCs w:val="18"/>
                <w:lang w:eastAsia="zh-CN"/>
              </w:rPr>
              <w:t xml:space="preserve">Indicates </w:t>
            </w:r>
            <w:r w:rsidRPr="000A0A5F">
              <w:t>the QoS information to be measured, e.</w:t>
            </w:r>
            <w:proofErr w:type="gramStart"/>
            <w:r w:rsidRPr="000A0A5F">
              <w:t>g.UL</w:t>
            </w:r>
            <w:proofErr w:type="gramEnd"/>
            <w:r w:rsidRPr="000A0A5F">
              <w:rPr>
                <w:lang w:val="en-US"/>
              </w:rPr>
              <w:t xml:space="preserve"> packet delay,</w:t>
            </w:r>
            <w:r w:rsidRPr="000A0A5F">
              <w:t xml:space="preserve"> DL</w:t>
            </w:r>
            <w:r w:rsidRPr="000A0A5F">
              <w:rPr>
                <w:lang w:val="en-US"/>
              </w:rPr>
              <w:t xml:space="preserve"> packet delay</w:t>
            </w:r>
            <w:r w:rsidRPr="000A0A5F">
              <w:t xml:space="preserve"> and/or round trip packet delay between the UE and the UPF is to be monitored when the QoS Monitoring for packet delay is enabled for the service data flow</w:t>
            </w:r>
            <w:r w:rsidRPr="000A0A5F">
              <w:rPr>
                <w:rFonts w:cs="Arial"/>
                <w:noProof/>
                <w:szCs w:val="18"/>
                <w:lang w:eastAsia="zh-CN"/>
              </w:rPr>
              <w:t>.</w:t>
            </w:r>
          </w:p>
          <w:p w14:paraId="34A39EEF" w14:textId="77777777" w:rsidR="00A1461E" w:rsidRDefault="00A1461E" w:rsidP="008C5580">
            <w:pPr>
              <w:pStyle w:val="TAL"/>
              <w:rPr>
                <w:rFonts w:cs="Arial"/>
                <w:noProof/>
                <w:szCs w:val="18"/>
                <w:lang w:eastAsia="zh-CN"/>
              </w:rPr>
            </w:pPr>
            <w:r w:rsidRPr="00DF7B73">
              <w:rPr>
                <w:rFonts w:cs="Arial"/>
                <w:noProof/>
                <w:szCs w:val="18"/>
                <w:lang w:eastAsia="zh-CN"/>
              </w:rPr>
              <w:t>If the "EnQoSMon" feature is supported, the indication of QoS monitoring for congestion (e.g., the UL and/or the DL congestion indication) or data rate (e.g., the UL and/or the DL data rate indication) may also be provided.</w:t>
            </w:r>
          </w:p>
          <w:p w14:paraId="0414FB16" w14:textId="77777777" w:rsidR="00A1461E" w:rsidRDefault="00A1461E" w:rsidP="008C5580">
            <w:pPr>
              <w:pStyle w:val="TAL"/>
              <w:rPr>
                <w:rFonts w:cs="Arial"/>
                <w:noProof/>
                <w:szCs w:val="18"/>
                <w:lang w:eastAsia="zh-CN"/>
              </w:rPr>
            </w:pPr>
          </w:p>
          <w:p w14:paraId="33F140AD" w14:textId="77777777" w:rsidR="00A1461E" w:rsidRDefault="00A1461E" w:rsidP="008C5580">
            <w:pPr>
              <w:pStyle w:val="TAL"/>
            </w:pPr>
            <w:r>
              <w:t xml:space="preserve">If the </w:t>
            </w:r>
            <w:r w:rsidRPr="000A0A5F">
              <w:t>"</w:t>
            </w:r>
            <w:r w:rsidRPr="000A0A5F">
              <w:rPr>
                <w:rFonts w:hint="eastAsia"/>
                <w:lang w:eastAsia="zh-CN"/>
              </w:rPr>
              <w:t>EnQoSMon</w:t>
            </w:r>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it indicates whether</w:t>
            </w:r>
            <w:r>
              <w:rPr>
                <w:lang w:eastAsia="zh-CN"/>
              </w:rPr>
              <w:t xml:space="preserve"> PDV </w:t>
            </w:r>
            <w:r w:rsidRPr="000A0A5F">
              <w:t xml:space="preserve">measurement </w:t>
            </w:r>
            <w:r>
              <w:t xml:space="preserve">is for the UL, DL and/or </w:t>
            </w:r>
            <w:proofErr w:type="gramStart"/>
            <w:r>
              <w:t>round trip</w:t>
            </w:r>
            <w:proofErr w:type="gramEnd"/>
            <w:r>
              <w:t xml:space="preserve"> packet delay.</w:t>
            </w:r>
          </w:p>
          <w:p w14:paraId="494B03D7" w14:textId="77777777" w:rsidR="00A1461E" w:rsidRDefault="00A1461E" w:rsidP="008C5580">
            <w:pPr>
              <w:pStyle w:val="TAL"/>
              <w:rPr>
                <w:rFonts w:cs="Arial"/>
                <w:noProof/>
                <w:szCs w:val="18"/>
                <w:lang w:eastAsia="zh-CN"/>
              </w:rPr>
            </w:pPr>
          </w:p>
          <w:p w14:paraId="5DDF2486" w14:textId="77777777" w:rsidR="00A1461E" w:rsidRPr="000A0A5F" w:rsidRDefault="00A1461E" w:rsidP="008C5580">
            <w:pPr>
              <w:pStyle w:val="TAL"/>
            </w:pPr>
            <w:r>
              <w:t xml:space="preserve">If the </w:t>
            </w:r>
            <w:r w:rsidRPr="000A0A5F">
              <w:t>"</w:t>
            </w:r>
            <w:r w:rsidRPr="000A0A5F">
              <w:rPr>
                <w:rFonts w:hint="eastAsia"/>
                <w:lang w:eastAsia="zh-CN"/>
              </w:rPr>
              <w:t>EnQoSMon</w:t>
            </w:r>
            <w:r w:rsidRPr="000A0A5F">
              <w:t xml:space="preserve">" </w:t>
            </w:r>
            <w:r>
              <w:t xml:space="preserve">feature is supported and the </w:t>
            </w:r>
            <w:r w:rsidRPr="000A0A5F">
              <w:t>"RT_DELAY_TWO_QOS_FLOWS"</w:t>
            </w:r>
            <w:r>
              <w:t xml:space="preserve"> event is </w:t>
            </w:r>
            <w:r w:rsidRPr="0084499E">
              <w:rPr>
                <w:lang w:val="en-US" w:eastAsia="zh-CN"/>
              </w:rPr>
              <w:t>subscribed</w:t>
            </w:r>
            <w:r>
              <w:rPr>
                <w:lang w:val="en-US" w:eastAsia="zh-CN"/>
              </w:rPr>
              <w:t>, it indicates round trip packet delay.</w:t>
            </w:r>
          </w:p>
        </w:tc>
        <w:tc>
          <w:tcPr>
            <w:tcW w:w="1235" w:type="dxa"/>
          </w:tcPr>
          <w:p w14:paraId="54890537" w14:textId="77777777" w:rsidR="00A1461E" w:rsidRPr="000A0A5F" w:rsidRDefault="00A1461E" w:rsidP="008C5580">
            <w:pPr>
              <w:pStyle w:val="TAC"/>
              <w:jc w:val="left"/>
            </w:pPr>
          </w:p>
        </w:tc>
      </w:tr>
      <w:tr w:rsidR="00A1461E" w:rsidRPr="000A0A5F" w14:paraId="2EA8BE8D" w14:textId="77777777" w:rsidTr="008C5580">
        <w:trPr>
          <w:jc w:val="center"/>
        </w:trPr>
        <w:tc>
          <w:tcPr>
            <w:tcW w:w="1661" w:type="dxa"/>
            <w:shd w:val="clear" w:color="auto" w:fill="auto"/>
          </w:tcPr>
          <w:p w14:paraId="58659C5D" w14:textId="77777777" w:rsidR="00A1461E" w:rsidRPr="000A0A5F" w:rsidRDefault="00A1461E" w:rsidP="008C5580">
            <w:pPr>
              <w:pStyle w:val="TAL"/>
              <w:rPr>
                <w:lang w:eastAsia="zh-CN"/>
              </w:rPr>
            </w:pPr>
            <w:r w:rsidRPr="000A0A5F">
              <w:rPr>
                <w:noProof/>
                <w:lang w:eastAsia="zh-CN"/>
              </w:rPr>
              <w:t>repFreqs</w:t>
            </w:r>
          </w:p>
        </w:tc>
        <w:tc>
          <w:tcPr>
            <w:tcW w:w="1842" w:type="dxa"/>
            <w:shd w:val="clear" w:color="auto" w:fill="auto"/>
          </w:tcPr>
          <w:p w14:paraId="4D2C777F" w14:textId="77777777" w:rsidR="00A1461E" w:rsidRPr="000A0A5F" w:rsidRDefault="00A1461E" w:rsidP="008C5580">
            <w:pPr>
              <w:pStyle w:val="TAL"/>
              <w:rPr>
                <w:lang w:eastAsia="zh-CN"/>
              </w:rPr>
            </w:pPr>
            <w:r w:rsidRPr="000A0A5F">
              <w:rPr>
                <w:noProof/>
                <w:lang w:eastAsia="zh-CN"/>
              </w:rPr>
              <w:t>array(</w:t>
            </w:r>
            <w:r w:rsidRPr="000A0A5F">
              <w:rPr>
                <w:rFonts w:hint="eastAsia"/>
                <w:noProof/>
                <w:lang w:eastAsia="zh-CN"/>
              </w:rPr>
              <w:t>ReportingFrequency</w:t>
            </w:r>
            <w:r w:rsidRPr="000A0A5F">
              <w:rPr>
                <w:noProof/>
                <w:lang w:eastAsia="zh-CN"/>
              </w:rPr>
              <w:t>)</w:t>
            </w:r>
          </w:p>
        </w:tc>
        <w:tc>
          <w:tcPr>
            <w:tcW w:w="1134" w:type="dxa"/>
          </w:tcPr>
          <w:p w14:paraId="3DF12990" w14:textId="77777777" w:rsidR="00A1461E" w:rsidRPr="000A0A5F" w:rsidRDefault="00A1461E" w:rsidP="008C5580">
            <w:pPr>
              <w:pStyle w:val="TAC"/>
              <w:jc w:val="left"/>
              <w:rPr>
                <w:lang w:eastAsia="zh-CN"/>
              </w:rPr>
            </w:pPr>
            <w:proofErr w:type="gramStart"/>
            <w:r w:rsidRPr="000A0A5F">
              <w:rPr>
                <w:lang w:eastAsia="zh-CN"/>
              </w:rPr>
              <w:t>0..N</w:t>
            </w:r>
            <w:proofErr w:type="gramEnd"/>
          </w:p>
        </w:tc>
        <w:tc>
          <w:tcPr>
            <w:tcW w:w="3687" w:type="dxa"/>
          </w:tcPr>
          <w:p w14:paraId="67D45EC3" w14:textId="77777777" w:rsidR="00A1461E" w:rsidRPr="000A0A5F" w:rsidRDefault="00A1461E" w:rsidP="008C5580">
            <w:pPr>
              <w:pStyle w:val="TAL"/>
            </w:pPr>
            <w:r w:rsidRPr="000A0A5F">
              <w:rPr>
                <w:lang w:eastAsia="ko-KR"/>
              </w:rPr>
              <w:t xml:space="preserve">Indicates the </w:t>
            </w:r>
            <w:r w:rsidRPr="000A0A5F">
              <w:rPr>
                <w:lang w:val="en-US"/>
              </w:rPr>
              <w:t>frequency for the reporting, such as</w:t>
            </w:r>
            <w:r w:rsidRPr="000A0A5F">
              <w:rPr>
                <w:lang w:eastAsia="ko-KR"/>
              </w:rPr>
              <w:t xml:space="preserve"> event triggeredand/or </w:t>
            </w:r>
            <w:r w:rsidRPr="000A0A5F">
              <w:rPr>
                <w:lang w:val="en-US"/>
              </w:rPr>
              <w:t>periodic</w:t>
            </w:r>
            <w:r w:rsidRPr="000A0A5F">
              <w:rPr>
                <w:rFonts w:cs="Arial"/>
                <w:noProof/>
                <w:szCs w:val="18"/>
                <w:lang w:eastAsia="zh-CN"/>
              </w:rPr>
              <w:t>.</w:t>
            </w:r>
          </w:p>
        </w:tc>
        <w:tc>
          <w:tcPr>
            <w:tcW w:w="1235" w:type="dxa"/>
          </w:tcPr>
          <w:p w14:paraId="59445CCB" w14:textId="77777777" w:rsidR="00A1461E" w:rsidRPr="000A0A5F" w:rsidRDefault="00A1461E" w:rsidP="008C5580">
            <w:pPr>
              <w:pStyle w:val="TAC"/>
              <w:jc w:val="left"/>
            </w:pPr>
          </w:p>
        </w:tc>
      </w:tr>
      <w:tr w:rsidR="00A1461E" w:rsidRPr="000A0A5F" w14:paraId="00872628" w14:textId="77777777" w:rsidTr="008C5580">
        <w:trPr>
          <w:jc w:val="center"/>
        </w:trPr>
        <w:tc>
          <w:tcPr>
            <w:tcW w:w="1661" w:type="dxa"/>
            <w:shd w:val="clear" w:color="auto" w:fill="auto"/>
          </w:tcPr>
          <w:p w14:paraId="1AA2E2CB" w14:textId="77777777" w:rsidR="00A1461E" w:rsidRPr="000A0A5F" w:rsidRDefault="00A1461E" w:rsidP="008C5580">
            <w:pPr>
              <w:pStyle w:val="TAL"/>
              <w:rPr>
                <w:lang w:eastAsia="zh-CN"/>
              </w:rPr>
            </w:pPr>
            <w:r w:rsidRPr="000A0A5F">
              <w:rPr>
                <w:lang w:eastAsia="zh-CN"/>
              </w:rPr>
              <w:t>repThreshDl</w:t>
            </w:r>
          </w:p>
        </w:tc>
        <w:tc>
          <w:tcPr>
            <w:tcW w:w="1842" w:type="dxa"/>
            <w:shd w:val="clear" w:color="auto" w:fill="auto"/>
          </w:tcPr>
          <w:p w14:paraId="75E348BB" w14:textId="77777777" w:rsidR="00A1461E" w:rsidRPr="000A0A5F" w:rsidRDefault="00A1461E" w:rsidP="008C5580">
            <w:pPr>
              <w:pStyle w:val="TAL"/>
              <w:rPr>
                <w:lang w:eastAsia="zh-CN"/>
              </w:rPr>
            </w:pPr>
            <w:r w:rsidRPr="000A0A5F">
              <w:rPr>
                <w:lang w:eastAsia="zh-CN"/>
              </w:rPr>
              <w:t>UintegerRm</w:t>
            </w:r>
          </w:p>
        </w:tc>
        <w:tc>
          <w:tcPr>
            <w:tcW w:w="1134" w:type="dxa"/>
          </w:tcPr>
          <w:p w14:paraId="2B6A169C" w14:textId="77777777" w:rsidR="00A1461E" w:rsidRPr="000A0A5F" w:rsidRDefault="00A1461E" w:rsidP="008C5580">
            <w:pPr>
              <w:pStyle w:val="TAC"/>
              <w:jc w:val="left"/>
              <w:rPr>
                <w:lang w:eastAsia="zh-CN"/>
              </w:rPr>
            </w:pPr>
            <w:r w:rsidRPr="000A0A5F">
              <w:rPr>
                <w:lang w:eastAsia="zh-CN"/>
              </w:rPr>
              <w:t>0..1</w:t>
            </w:r>
          </w:p>
        </w:tc>
        <w:tc>
          <w:tcPr>
            <w:tcW w:w="3687" w:type="dxa"/>
          </w:tcPr>
          <w:p w14:paraId="1FF22F12" w14:textId="77777777" w:rsidR="00A1461E" w:rsidRDefault="00A1461E" w:rsidP="008C5580">
            <w:pPr>
              <w:pStyle w:val="TAL"/>
              <w:rPr>
                <w:lang w:eastAsia="zh-CN"/>
              </w:rPr>
            </w:pPr>
            <w:r w:rsidRPr="000A0A5F">
              <w:t xml:space="preserve">Unsigned integer </w:t>
            </w:r>
            <w:r w:rsidRPr="000A0A5F">
              <w:rPr>
                <w:lang w:eastAsia="zh-CN"/>
              </w:rPr>
              <w:t>identifying a threshold in units of milliseconds for D</w:t>
            </w:r>
            <w:r w:rsidRPr="000A0A5F">
              <w:t>L packet delay measurement reports</w:t>
            </w:r>
            <w:r w:rsidRPr="000A0A5F">
              <w:rPr>
                <w:lang w:eastAsia="zh-CN"/>
              </w:rPr>
              <w:t xml:space="preserve">. </w:t>
            </w:r>
          </w:p>
          <w:p w14:paraId="29049B8F" w14:textId="77777777" w:rsidR="00A1461E" w:rsidRDefault="00A1461E" w:rsidP="008C5580">
            <w:pPr>
              <w:pStyle w:val="TAL"/>
              <w:rPr>
                <w:lang w:eastAsia="zh-CN"/>
              </w:rPr>
            </w:pPr>
            <w:r>
              <w:t xml:space="preserve">If the </w:t>
            </w:r>
            <w:r w:rsidRPr="000A0A5F">
              <w:t>"</w:t>
            </w:r>
            <w:r w:rsidRPr="000A0A5F">
              <w:rPr>
                <w:rFonts w:hint="eastAsia"/>
                <w:lang w:eastAsia="zh-CN"/>
              </w:rPr>
              <w:t>EnQoSMon</w:t>
            </w:r>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DL PDV </w:t>
            </w:r>
            <w:r w:rsidRPr="000A0A5F">
              <w:t>measurement reports</w:t>
            </w:r>
            <w:r>
              <w:t>.</w:t>
            </w:r>
          </w:p>
          <w:p w14:paraId="30D08482" w14:textId="77777777" w:rsidR="00A1461E" w:rsidRPr="000A0A5F" w:rsidRDefault="00A1461E" w:rsidP="008C5580">
            <w:pPr>
              <w:pStyle w:val="TAL"/>
              <w:rPr>
                <w:rFonts w:cs="Arial"/>
                <w:szCs w:val="18"/>
                <w:lang w:eastAsia="zh-CN"/>
              </w:rPr>
            </w:pPr>
            <w:r w:rsidRPr="000A0A5F">
              <w:rPr>
                <w:lang w:eastAsia="zh-CN"/>
              </w:rPr>
              <w:t xml:space="preserve">It shall be present when the </w:t>
            </w:r>
            <w:r w:rsidRPr="000A0A5F">
              <w:t>"</w:t>
            </w:r>
            <w:r w:rsidRPr="000A0A5F">
              <w:rPr>
                <w:noProof/>
                <w:lang w:eastAsia="zh-CN"/>
              </w:rPr>
              <w:t>reqQosMonParams</w:t>
            </w:r>
            <w:r w:rsidRPr="000A0A5F">
              <w:t>" attribute includes "DOWNLINK".</w:t>
            </w:r>
          </w:p>
        </w:tc>
        <w:tc>
          <w:tcPr>
            <w:tcW w:w="1235" w:type="dxa"/>
          </w:tcPr>
          <w:p w14:paraId="4A78349C" w14:textId="77777777" w:rsidR="00A1461E" w:rsidRPr="000A0A5F" w:rsidRDefault="00A1461E" w:rsidP="008C5580">
            <w:pPr>
              <w:pStyle w:val="TAC"/>
              <w:jc w:val="left"/>
            </w:pPr>
          </w:p>
        </w:tc>
      </w:tr>
      <w:tr w:rsidR="00A1461E" w:rsidRPr="000A0A5F" w14:paraId="75E1054E" w14:textId="77777777" w:rsidTr="008C5580">
        <w:trPr>
          <w:jc w:val="center"/>
        </w:trPr>
        <w:tc>
          <w:tcPr>
            <w:tcW w:w="1661" w:type="dxa"/>
            <w:shd w:val="clear" w:color="auto" w:fill="auto"/>
          </w:tcPr>
          <w:p w14:paraId="5BCF8C12" w14:textId="77777777" w:rsidR="00A1461E" w:rsidRPr="000A0A5F" w:rsidRDefault="00A1461E" w:rsidP="008C5580">
            <w:pPr>
              <w:pStyle w:val="TAL"/>
            </w:pPr>
            <w:r w:rsidRPr="000A0A5F">
              <w:rPr>
                <w:lang w:eastAsia="zh-CN"/>
              </w:rPr>
              <w:t>repThreshUl</w:t>
            </w:r>
          </w:p>
        </w:tc>
        <w:tc>
          <w:tcPr>
            <w:tcW w:w="1842" w:type="dxa"/>
            <w:shd w:val="clear" w:color="auto" w:fill="auto"/>
          </w:tcPr>
          <w:p w14:paraId="443D6994" w14:textId="77777777" w:rsidR="00A1461E" w:rsidRPr="000A0A5F" w:rsidRDefault="00A1461E" w:rsidP="008C5580">
            <w:pPr>
              <w:pStyle w:val="TAL"/>
            </w:pPr>
            <w:r w:rsidRPr="000A0A5F">
              <w:rPr>
                <w:lang w:eastAsia="zh-CN"/>
              </w:rPr>
              <w:t>UintegerRm</w:t>
            </w:r>
          </w:p>
        </w:tc>
        <w:tc>
          <w:tcPr>
            <w:tcW w:w="1134" w:type="dxa"/>
          </w:tcPr>
          <w:p w14:paraId="03082C4F" w14:textId="77777777" w:rsidR="00A1461E" w:rsidRPr="000A0A5F" w:rsidRDefault="00A1461E" w:rsidP="008C5580">
            <w:pPr>
              <w:pStyle w:val="TAC"/>
              <w:jc w:val="left"/>
              <w:rPr>
                <w:lang w:eastAsia="zh-CN"/>
              </w:rPr>
            </w:pPr>
            <w:r w:rsidRPr="000A0A5F">
              <w:rPr>
                <w:lang w:eastAsia="zh-CN"/>
              </w:rPr>
              <w:t>0..1</w:t>
            </w:r>
          </w:p>
        </w:tc>
        <w:tc>
          <w:tcPr>
            <w:tcW w:w="3687" w:type="dxa"/>
          </w:tcPr>
          <w:p w14:paraId="6B98887F" w14:textId="77777777" w:rsidR="00A1461E" w:rsidRDefault="00A1461E" w:rsidP="008C5580">
            <w:pPr>
              <w:pStyle w:val="TAL"/>
              <w:rPr>
                <w:lang w:eastAsia="zh-CN"/>
              </w:rPr>
            </w:pPr>
            <w:r w:rsidRPr="000A0A5F">
              <w:t xml:space="preserve">Unsigned integer </w:t>
            </w:r>
            <w:r w:rsidRPr="000A0A5F">
              <w:rPr>
                <w:lang w:eastAsia="zh-CN"/>
              </w:rPr>
              <w:t xml:space="preserve">identifying a threshold in units of milliseconds for </w:t>
            </w:r>
            <w:r w:rsidRPr="000A0A5F">
              <w:t>UL packet delay measurement reports.</w:t>
            </w:r>
            <w:r w:rsidRPr="000A0A5F">
              <w:rPr>
                <w:lang w:eastAsia="zh-CN"/>
              </w:rPr>
              <w:t xml:space="preserve"> </w:t>
            </w:r>
          </w:p>
          <w:p w14:paraId="55B95A03" w14:textId="77777777" w:rsidR="00A1461E" w:rsidRDefault="00A1461E" w:rsidP="008C5580">
            <w:pPr>
              <w:pStyle w:val="TAL"/>
            </w:pPr>
            <w:r>
              <w:t xml:space="preserve">If the </w:t>
            </w:r>
            <w:r w:rsidRPr="000A0A5F">
              <w:t>"</w:t>
            </w:r>
            <w:r w:rsidRPr="000A0A5F">
              <w:rPr>
                <w:rFonts w:hint="eastAsia"/>
                <w:lang w:eastAsia="zh-CN"/>
              </w:rPr>
              <w:t>EnQoSMon</w:t>
            </w:r>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UL PDV </w:t>
            </w:r>
            <w:r w:rsidRPr="000A0A5F">
              <w:t>measurement reports</w:t>
            </w:r>
            <w:r>
              <w:t>.</w:t>
            </w:r>
          </w:p>
          <w:p w14:paraId="42BF08D2" w14:textId="77777777" w:rsidR="00A1461E" w:rsidRPr="000A0A5F" w:rsidRDefault="00A1461E" w:rsidP="008C5580">
            <w:pPr>
              <w:pStyle w:val="TAL"/>
              <w:rPr>
                <w:rFonts w:cs="Arial"/>
                <w:szCs w:val="18"/>
                <w:lang w:eastAsia="zh-CN"/>
              </w:rPr>
            </w:pPr>
            <w:r w:rsidRPr="000A0A5F">
              <w:rPr>
                <w:lang w:eastAsia="zh-CN"/>
              </w:rPr>
              <w:t xml:space="preserve">It shall be present when the </w:t>
            </w:r>
            <w:r w:rsidRPr="000A0A5F">
              <w:t>"</w:t>
            </w:r>
            <w:r w:rsidRPr="000A0A5F">
              <w:rPr>
                <w:noProof/>
                <w:lang w:eastAsia="zh-CN"/>
              </w:rPr>
              <w:t>reqQosMonParams</w:t>
            </w:r>
            <w:r w:rsidRPr="000A0A5F">
              <w:t>" attribute includes "UPLINK".</w:t>
            </w:r>
          </w:p>
        </w:tc>
        <w:tc>
          <w:tcPr>
            <w:tcW w:w="1235" w:type="dxa"/>
          </w:tcPr>
          <w:p w14:paraId="35C23110" w14:textId="77777777" w:rsidR="00A1461E" w:rsidRPr="000A0A5F" w:rsidRDefault="00A1461E" w:rsidP="008C5580">
            <w:pPr>
              <w:pStyle w:val="TAC"/>
              <w:jc w:val="left"/>
            </w:pPr>
          </w:p>
        </w:tc>
      </w:tr>
      <w:tr w:rsidR="00A1461E" w:rsidRPr="000A0A5F" w14:paraId="38EEFE75" w14:textId="77777777" w:rsidTr="008C5580">
        <w:trPr>
          <w:jc w:val="center"/>
        </w:trPr>
        <w:tc>
          <w:tcPr>
            <w:tcW w:w="1661" w:type="dxa"/>
            <w:shd w:val="clear" w:color="auto" w:fill="auto"/>
          </w:tcPr>
          <w:p w14:paraId="54958103" w14:textId="77777777" w:rsidR="00A1461E" w:rsidRPr="000A0A5F" w:rsidRDefault="00A1461E" w:rsidP="008C5580">
            <w:pPr>
              <w:pStyle w:val="TAL"/>
              <w:rPr>
                <w:lang w:eastAsia="zh-CN"/>
              </w:rPr>
            </w:pPr>
            <w:r w:rsidRPr="000A0A5F">
              <w:rPr>
                <w:lang w:eastAsia="zh-CN"/>
              </w:rPr>
              <w:t>repThreshRp</w:t>
            </w:r>
          </w:p>
        </w:tc>
        <w:tc>
          <w:tcPr>
            <w:tcW w:w="1842" w:type="dxa"/>
            <w:shd w:val="clear" w:color="auto" w:fill="auto"/>
          </w:tcPr>
          <w:p w14:paraId="06833DB7" w14:textId="77777777" w:rsidR="00A1461E" w:rsidRPr="000A0A5F" w:rsidRDefault="00A1461E" w:rsidP="008C5580">
            <w:pPr>
              <w:pStyle w:val="TAL"/>
              <w:rPr>
                <w:lang w:eastAsia="zh-CN"/>
              </w:rPr>
            </w:pPr>
            <w:r w:rsidRPr="000A0A5F">
              <w:rPr>
                <w:lang w:eastAsia="zh-CN"/>
              </w:rPr>
              <w:t>UintegerRm</w:t>
            </w:r>
          </w:p>
        </w:tc>
        <w:tc>
          <w:tcPr>
            <w:tcW w:w="1134" w:type="dxa"/>
          </w:tcPr>
          <w:p w14:paraId="73E33EFD" w14:textId="77777777" w:rsidR="00A1461E" w:rsidRPr="000A0A5F" w:rsidRDefault="00A1461E" w:rsidP="008C5580">
            <w:pPr>
              <w:pStyle w:val="TAC"/>
              <w:jc w:val="left"/>
              <w:rPr>
                <w:lang w:eastAsia="zh-CN"/>
              </w:rPr>
            </w:pPr>
            <w:r w:rsidRPr="000A0A5F">
              <w:rPr>
                <w:lang w:eastAsia="zh-CN"/>
              </w:rPr>
              <w:t>0..1</w:t>
            </w:r>
          </w:p>
        </w:tc>
        <w:tc>
          <w:tcPr>
            <w:tcW w:w="3687" w:type="dxa"/>
          </w:tcPr>
          <w:p w14:paraId="6FF461E0" w14:textId="77777777" w:rsidR="00A1461E" w:rsidRDefault="00A1461E" w:rsidP="008C5580">
            <w:pPr>
              <w:pStyle w:val="TAL"/>
            </w:pPr>
            <w:r w:rsidRPr="000A0A5F">
              <w:t xml:space="preserve">Unsigned integer </w:t>
            </w:r>
            <w:r w:rsidRPr="000A0A5F">
              <w:rPr>
                <w:lang w:eastAsia="zh-CN"/>
              </w:rPr>
              <w:t>identifying a threshold in units of milliseconds for round trip</w:t>
            </w:r>
            <w:r w:rsidRPr="000A0A5F">
              <w:t xml:space="preserve"> packet delay measurement reports. </w:t>
            </w:r>
          </w:p>
          <w:p w14:paraId="0D5BB2DB" w14:textId="77777777" w:rsidR="00A1461E" w:rsidRPr="00D607BA" w:rsidRDefault="00A1461E" w:rsidP="008C5580">
            <w:pPr>
              <w:pStyle w:val="TAL"/>
              <w:rPr>
                <w:lang w:eastAsia="zh-CN"/>
              </w:rPr>
            </w:pPr>
            <w:r>
              <w:t xml:space="preserve">If the </w:t>
            </w:r>
            <w:r w:rsidRPr="000A0A5F">
              <w:t>"</w:t>
            </w:r>
            <w:r w:rsidRPr="000A0A5F">
              <w:rPr>
                <w:rFonts w:hint="eastAsia"/>
                <w:lang w:eastAsia="zh-CN"/>
              </w:rPr>
              <w:t>EnQoSMon</w:t>
            </w:r>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w:t>
            </w:r>
            <w:r w:rsidRPr="000A0A5F">
              <w:rPr>
                <w:lang w:eastAsia="zh-CN"/>
              </w:rPr>
              <w:t>round trip</w:t>
            </w:r>
            <w:r>
              <w:rPr>
                <w:lang w:eastAsia="zh-CN"/>
              </w:rPr>
              <w:t xml:space="preserve"> PDV </w:t>
            </w:r>
            <w:r w:rsidRPr="000A0A5F">
              <w:t>measurement reports</w:t>
            </w:r>
            <w:r>
              <w:t>.</w:t>
            </w:r>
          </w:p>
          <w:p w14:paraId="11E9455E" w14:textId="77777777" w:rsidR="00A1461E" w:rsidRDefault="00A1461E" w:rsidP="008C5580">
            <w:pPr>
              <w:pStyle w:val="TAL"/>
            </w:pPr>
          </w:p>
          <w:p w14:paraId="3D16D767" w14:textId="77777777" w:rsidR="00A1461E" w:rsidRDefault="00A1461E" w:rsidP="008C5580">
            <w:pPr>
              <w:pStyle w:val="TAL"/>
            </w:pPr>
            <w:r>
              <w:t xml:space="preserve">If the </w:t>
            </w:r>
            <w:r w:rsidRPr="000A0A5F">
              <w:t>"</w:t>
            </w:r>
            <w:r w:rsidRPr="000A0A5F">
              <w:rPr>
                <w:rFonts w:hint="eastAsia"/>
                <w:lang w:eastAsia="zh-CN"/>
              </w:rPr>
              <w:t>EnQoSMon</w:t>
            </w:r>
            <w:r w:rsidRPr="000A0A5F">
              <w:t xml:space="preserve">" </w:t>
            </w:r>
            <w:r>
              <w:t xml:space="preserve">feature is supported and the </w:t>
            </w:r>
            <w:r w:rsidRPr="000A0A5F">
              <w:t>"RT_DELAY_TWO_QOS_FLOWS"</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w:t>
            </w:r>
            <w:r>
              <w:t>round trip delay for two QoS flows</w:t>
            </w:r>
            <w:r w:rsidRPr="000A0A5F">
              <w:t xml:space="preserve"> </w:t>
            </w:r>
            <w:r>
              <w:t xml:space="preserve">(i.e. the UL traffic and DL traffic of the service data flow are separated into two QoS flows respectively) </w:t>
            </w:r>
            <w:r w:rsidRPr="000A0A5F">
              <w:t>measurement reports</w:t>
            </w:r>
            <w:r>
              <w:t>.</w:t>
            </w:r>
          </w:p>
          <w:p w14:paraId="3052635C" w14:textId="77777777" w:rsidR="00A1461E" w:rsidRPr="00A2614B" w:rsidRDefault="00A1461E" w:rsidP="008C5580">
            <w:pPr>
              <w:pStyle w:val="TAL"/>
              <w:rPr>
                <w:lang w:eastAsia="zh-CN"/>
              </w:rPr>
            </w:pPr>
          </w:p>
          <w:p w14:paraId="63BA8B33" w14:textId="77777777" w:rsidR="00A1461E" w:rsidRPr="000A0A5F" w:rsidRDefault="00A1461E" w:rsidP="008C5580">
            <w:pPr>
              <w:pStyle w:val="TAL"/>
              <w:rPr>
                <w:rFonts w:cs="Arial"/>
                <w:szCs w:val="18"/>
                <w:lang w:eastAsia="zh-CN"/>
              </w:rPr>
            </w:pPr>
          </w:p>
        </w:tc>
        <w:tc>
          <w:tcPr>
            <w:tcW w:w="1235" w:type="dxa"/>
          </w:tcPr>
          <w:p w14:paraId="067B0803" w14:textId="77777777" w:rsidR="00A1461E" w:rsidRPr="000A0A5F" w:rsidRDefault="00A1461E" w:rsidP="008C5580">
            <w:pPr>
              <w:pStyle w:val="TAC"/>
              <w:jc w:val="left"/>
            </w:pPr>
          </w:p>
        </w:tc>
      </w:tr>
      <w:tr w:rsidR="00A1461E" w:rsidRPr="000A0A5F" w14:paraId="35E8E346" w14:textId="77777777" w:rsidTr="008C5580">
        <w:trPr>
          <w:jc w:val="center"/>
        </w:trPr>
        <w:tc>
          <w:tcPr>
            <w:tcW w:w="1661" w:type="dxa"/>
            <w:shd w:val="clear" w:color="auto" w:fill="auto"/>
          </w:tcPr>
          <w:p w14:paraId="43A49E27" w14:textId="77777777" w:rsidR="00A1461E" w:rsidRPr="000A0A5F" w:rsidRDefault="00A1461E" w:rsidP="008C5580">
            <w:pPr>
              <w:pStyle w:val="TAL"/>
              <w:rPr>
                <w:lang w:eastAsia="zh-CN"/>
              </w:rPr>
            </w:pPr>
            <w:r w:rsidRPr="000A0A5F">
              <w:rPr>
                <w:lang w:eastAsia="zh-CN"/>
              </w:rPr>
              <w:lastRenderedPageBreak/>
              <w:t>conThreshDl</w:t>
            </w:r>
          </w:p>
        </w:tc>
        <w:tc>
          <w:tcPr>
            <w:tcW w:w="1842" w:type="dxa"/>
            <w:shd w:val="clear" w:color="auto" w:fill="auto"/>
          </w:tcPr>
          <w:p w14:paraId="1D541B3B" w14:textId="77777777" w:rsidR="00A1461E" w:rsidRPr="000A0A5F" w:rsidRDefault="00A1461E" w:rsidP="008C5580">
            <w:pPr>
              <w:pStyle w:val="TAL"/>
              <w:rPr>
                <w:lang w:eastAsia="zh-CN"/>
              </w:rPr>
            </w:pPr>
            <w:r w:rsidRPr="000A0A5F">
              <w:rPr>
                <w:lang w:eastAsia="zh-CN"/>
              </w:rPr>
              <w:t>UintegerRm</w:t>
            </w:r>
          </w:p>
        </w:tc>
        <w:tc>
          <w:tcPr>
            <w:tcW w:w="1134" w:type="dxa"/>
          </w:tcPr>
          <w:p w14:paraId="3EA570D6" w14:textId="77777777" w:rsidR="00A1461E" w:rsidRPr="000A0A5F" w:rsidRDefault="00A1461E" w:rsidP="008C5580">
            <w:pPr>
              <w:pStyle w:val="TAC"/>
              <w:jc w:val="left"/>
              <w:rPr>
                <w:lang w:eastAsia="zh-CN"/>
              </w:rPr>
            </w:pPr>
            <w:r w:rsidRPr="000A0A5F">
              <w:rPr>
                <w:lang w:eastAsia="zh-CN"/>
              </w:rPr>
              <w:t>0..1</w:t>
            </w:r>
          </w:p>
        </w:tc>
        <w:tc>
          <w:tcPr>
            <w:tcW w:w="3687" w:type="dxa"/>
          </w:tcPr>
          <w:p w14:paraId="6BE6A9BE" w14:textId="77777777" w:rsidR="00A1461E" w:rsidRPr="000A0A5F" w:rsidRDefault="00A1461E" w:rsidP="008C5580">
            <w:pPr>
              <w:pStyle w:val="TAL"/>
            </w:pPr>
            <w:r w:rsidRPr="000A0A5F">
              <w:t>Indicates the</w:t>
            </w:r>
            <w:r w:rsidRPr="000A0A5F">
              <w:rPr>
                <w:lang w:eastAsia="zh-CN"/>
              </w:rPr>
              <w:t xml:space="preserve"> downlink threshold </w:t>
            </w:r>
            <w:r w:rsidRPr="000A0A5F">
              <w:t xml:space="preserve">for congestion </w:t>
            </w:r>
            <w:r w:rsidRPr="000A0A5F">
              <w:rPr>
                <w:rFonts w:hint="eastAsia"/>
                <w:lang w:eastAsia="zh-CN"/>
              </w:rPr>
              <w:t>reporting</w:t>
            </w:r>
            <w:r w:rsidRPr="000A0A5F">
              <w:rPr>
                <w:lang w:eastAsia="zh-CN"/>
              </w:rPr>
              <w:t xml:space="preserve">, i.e. for the reporting of the received ECN marking percentage for DL. Only applicable when the </w:t>
            </w:r>
            <w:r w:rsidRPr="000A0A5F">
              <w:t>"</w:t>
            </w:r>
            <w:r w:rsidRPr="000A0A5F">
              <w:rPr>
                <w:noProof/>
                <w:lang w:eastAsia="zh-CN"/>
              </w:rPr>
              <w:t>repFreqs</w:t>
            </w:r>
            <w:r w:rsidRPr="000A0A5F">
              <w:rPr>
                <w:lang w:eastAsia="zh-CN"/>
              </w:rPr>
              <w:t xml:space="preserve">" attribute </w:t>
            </w:r>
            <w:r w:rsidRPr="000A0A5F">
              <w:t>includes</w:t>
            </w:r>
            <w:r w:rsidRPr="000A0A5F">
              <w:rPr>
                <w:lang w:eastAsia="zh-CN"/>
              </w:rPr>
              <w:t xml:space="preserve"> "</w:t>
            </w:r>
            <w:r w:rsidRPr="000A0A5F">
              <w:t>EVENT_TRIGGERED"</w:t>
            </w:r>
            <w:r>
              <w:t xml:space="preserve"> and the </w:t>
            </w:r>
            <w:r w:rsidRPr="000A0A5F">
              <w:t>"</w:t>
            </w:r>
            <w:r w:rsidRPr="000A0A5F">
              <w:rPr>
                <w:noProof/>
                <w:lang w:eastAsia="zh-CN"/>
              </w:rPr>
              <w:t>reqQosMonParams</w:t>
            </w:r>
            <w:r w:rsidRPr="000A0A5F">
              <w:t>" attribute includes "</w:t>
            </w:r>
            <w:r>
              <w:rPr>
                <w:lang w:val="en-US" w:eastAsia="zh-CN"/>
              </w:rPr>
              <w:t>DOWNLINK_</w:t>
            </w:r>
            <w:r>
              <w:rPr>
                <w:rFonts w:hint="eastAsia"/>
                <w:lang w:val="en-US" w:eastAsia="zh-CN"/>
              </w:rPr>
              <w:t>CONGESTION</w:t>
            </w:r>
            <w:r w:rsidRPr="000A0A5F">
              <w:t>".</w:t>
            </w:r>
          </w:p>
        </w:tc>
        <w:tc>
          <w:tcPr>
            <w:tcW w:w="1235" w:type="dxa"/>
          </w:tcPr>
          <w:p w14:paraId="0B0ABC5D" w14:textId="77777777" w:rsidR="00A1461E" w:rsidRPr="000A0A5F" w:rsidRDefault="00A1461E" w:rsidP="008C5580">
            <w:pPr>
              <w:pStyle w:val="TAC"/>
              <w:jc w:val="left"/>
            </w:pPr>
            <w:r w:rsidRPr="000A0A5F">
              <w:rPr>
                <w:rFonts w:hint="eastAsia"/>
                <w:lang w:eastAsia="zh-CN"/>
              </w:rPr>
              <w:t>EnQoSMon</w:t>
            </w:r>
            <w:r>
              <w:rPr>
                <w:lang w:eastAsia="zh-CN"/>
              </w:rPr>
              <w:t xml:space="preserve">, </w:t>
            </w:r>
            <w:r w:rsidRPr="000A0A5F">
              <w:t>GMEC</w:t>
            </w:r>
            <w:del w:id="204" w:author="Huawei [Abdessamad] 2024-04 r1" w:date="2024-04-17T05:29:00Z">
              <w:r w:rsidRPr="000A0A5F" w:rsidDel="007D6B8E">
                <w:delText>_5G</w:delText>
              </w:r>
            </w:del>
          </w:p>
        </w:tc>
      </w:tr>
      <w:tr w:rsidR="00A1461E" w:rsidRPr="000A0A5F" w14:paraId="76CFBD13" w14:textId="77777777" w:rsidTr="008C5580">
        <w:trPr>
          <w:jc w:val="center"/>
        </w:trPr>
        <w:tc>
          <w:tcPr>
            <w:tcW w:w="1661" w:type="dxa"/>
            <w:shd w:val="clear" w:color="auto" w:fill="auto"/>
          </w:tcPr>
          <w:p w14:paraId="4263C3B4" w14:textId="77777777" w:rsidR="00A1461E" w:rsidRPr="000A0A5F" w:rsidRDefault="00A1461E" w:rsidP="008C5580">
            <w:pPr>
              <w:pStyle w:val="TAL"/>
              <w:rPr>
                <w:lang w:eastAsia="zh-CN"/>
              </w:rPr>
            </w:pPr>
            <w:r w:rsidRPr="000A0A5F">
              <w:rPr>
                <w:lang w:eastAsia="zh-CN"/>
              </w:rPr>
              <w:t>conThreshUl</w:t>
            </w:r>
          </w:p>
        </w:tc>
        <w:tc>
          <w:tcPr>
            <w:tcW w:w="1842" w:type="dxa"/>
            <w:shd w:val="clear" w:color="auto" w:fill="auto"/>
          </w:tcPr>
          <w:p w14:paraId="0857B0FA" w14:textId="77777777" w:rsidR="00A1461E" w:rsidRPr="000A0A5F" w:rsidRDefault="00A1461E" w:rsidP="008C5580">
            <w:pPr>
              <w:pStyle w:val="TAL"/>
              <w:rPr>
                <w:lang w:eastAsia="zh-CN"/>
              </w:rPr>
            </w:pPr>
            <w:r w:rsidRPr="000A0A5F">
              <w:rPr>
                <w:lang w:eastAsia="zh-CN"/>
              </w:rPr>
              <w:t>UintegerRm</w:t>
            </w:r>
          </w:p>
        </w:tc>
        <w:tc>
          <w:tcPr>
            <w:tcW w:w="1134" w:type="dxa"/>
          </w:tcPr>
          <w:p w14:paraId="272D1F78" w14:textId="77777777" w:rsidR="00A1461E" w:rsidRPr="000A0A5F" w:rsidRDefault="00A1461E" w:rsidP="008C5580">
            <w:pPr>
              <w:pStyle w:val="TAC"/>
              <w:jc w:val="left"/>
              <w:rPr>
                <w:lang w:eastAsia="zh-CN"/>
              </w:rPr>
            </w:pPr>
            <w:r w:rsidRPr="000A0A5F">
              <w:rPr>
                <w:lang w:eastAsia="zh-CN"/>
              </w:rPr>
              <w:t>0..1</w:t>
            </w:r>
          </w:p>
        </w:tc>
        <w:tc>
          <w:tcPr>
            <w:tcW w:w="3687" w:type="dxa"/>
          </w:tcPr>
          <w:p w14:paraId="091CFE5D" w14:textId="77777777" w:rsidR="00A1461E" w:rsidRPr="000A0A5F" w:rsidRDefault="00A1461E" w:rsidP="008C5580">
            <w:pPr>
              <w:pStyle w:val="TAL"/>
            </w:pPr>
            <w:r w:rsidRPr="000A0A5F">
              <w:t>Indicates the</w:t>
            </w:r>
            <w:r w:rsidRPr="000A0A5F">
              <w:rPr>
                <w:lang w:eastAsia="zh-CN"/>
              </w:rPr>
              <w:t xml:space="preserve"> uplink threshold </w:t>
            </w:r>
            <w:r w:rsidRPr="000A0A5F">
              <w:t xml:space="preserve">for congestion </w:t>
            </w:r>
            <w:r w:rsidRPr="000A0A5F">
              <w:rPr>
                <w:rFonts w:hint="eastAsia"/>
                <w:lang w:eastAsia="zh-CN"/>
              </w:rPr>
              <w:t>reporting</w:t>
            </w:r>
            <w:r w:rsidRPr="000A0A5F">
              <w:rPr>
                <w:lang w:eastAsia="zh-CN"/>
              </w:rPr>
              <w:t xml:space="preserve">, i.e. for the reporting of the received ECN marking percentage for UL. Only applicable when the </w:t>
            </w:r>
            <w:r w:rsidRPr="000A0A5F">
              <w:t>"</w:t>
            </w:r>
            <w:r w:rsidRPr="000A0A5F">
              <w:rPr>
                <w:noProof/>
                <w:lang w:eastAsia="zh-CN"/>
              </w:rPr>
              <w:t>repFreqs</w:t>
            </w:r>
            <w:r w:rsidRPr="000A0A5F">
              <w:rPr>
                <w:lang w:eastAsia="zh-CN"/>
              </w:rPr>
              <w:t xml:space="preserve">" attribute </w:t>
            </w:r>
            <w:r w:rsidRPr="000A0A5F">
              <w:t>includes</w:t>
            </w:r>
            <w:r w:rsidRPr="000A0A5F">
              <w:rPr>
                <w:lang w:eastAsia="zh-CN"/>
              </w:rPr>
              <w:t xml:space="preserve"> "</w:t>
            </w:r>
            <w:r w:rsidRPr="000A0A5F">
              <w:t>EVENT_TRIGGERED"</w:t>
            </w:r>
            <w:r>
              <w:t xml:space="preserve"> and the </w:t>
            </w:r>
            <w:r w:rsidRPr="000A0A5F">
              <w:t>"</w:t>
            </w:r>
            <w:r w:rsidRPr="000A0A5F">
              <w:rPr>
                <w:noProof/>
                <w:lang w:eastAsia="zh-CN"/>
              </w:rPr>
              <w:t>reqQosMonParams</w:t>
            </w:r>
            <w:r w:rsidRPr="000A0A5F">
              <w:t>" attribute includes "</w:t>
            </w:r>
            <w:r>
              <w:rPr>
                <w:lang w:val="en-US" w:eastAsia="zh-CN"/>
              </w:rPr>
              <w:t>UPLINK_CONGESTION</w:t>
            </w:r>
            <w:r w:rsidRPr="000A0A5F">
              <w:t>".</w:t>
            </w:r>
          </w:p>
        </w:tc>
        <w:tc>
          <w:tcPr>
            <w:tcW w:w="1235" w:type="dxa"/>
          </w:tcPr>
          <w:p w14:paraId="3856D901" w14:textId="77777777" w:rsidR="00A1461E" w:rsidRPr="000A0A5F" w:rsidRDefault="00A1461E" w:rsidP="008C5580">
            <w:pPr>
              <w:pStyle w:val="TAC"/>
              <w:jc w:val="left"/>
            </w:pPr>
            <w:r w:rsidRPr="000A0A5F">
              <w:rPr>
                <w:rFonts w:hint="eastAsia"/>
                <w:lang w:eastAsia="zh-CN"/>
              </w:rPr>
              <w:t>EnQoSMon</w:t>
            </w:r>
            <w:r>
              <w:rPr>
                <w:lang w:eastAsia="zh-CN"/>
              </w:rPr>
              <w:t xml:space="preserve">, </w:t>
            </w:r>
            <w:r w:rsidRPr="000A0A5F">
              <w:t>GMEC</w:t>
            </w:r>
            <w:del w:id="205" w:author="Huawei [Abdessamad] 2024-04 r1" w:date="2024-04-17T05:29:00Z">
              <w:r w:rsidRPr="000A0A5F" w:rsidDel="007D6B8E">
                <w:delText>_5G</w:delText>
              </w:r>
            </w:del>
          </w:p>
        </w:tc>
      </w:tr>
      <w:tr w:rsidR="00A1461E" w:rsidRPr="000A0A5F" w14:paraId="63D03C5E" w14:textId="77777777" w:rsidTr="008C5580">
        <w:trPr>
          <w:jc w:val="center"/>
        </w:trPr>
        <w:tc>
          <w:tcPr>
            <w:tcW w:w="1661" w:type="dxa"/>
            <w:shd w:val="clear" w:color="auto" w:fill="auto"/>
          </w:tcPr>
          <w:p w14:paraId="1A956735" w14:textId="77777777" w:rsidR="00A1461E" w:rsidRPr="000A0A5F" w:rsidRDefault="00A1461E" w:rsidP="008C5580">
            <w:pPr>
              <w:pStyle w:val="TAL"/>
              <w:rPr>
                <w:lang w:eastAsia="zh-CN"/>
              </w:rPr>
            </w:pPr>
            <w:r w:rsidRPr="000A0A5F">
              <w:rPr>
                <w:lang w:eastAsia="zh-CN"/>
              </w:rPr>
              <w:t>waitTime</w:t>
            </w:r>
          </w:p>
        </w:tc>
        <w:tc>
          <w:tcPr>
            <w:tcW w:w="1842" w:type="dxa"/>
            <w:shd w:val="clear" w:color="auto" w:fill="auto"/>
          </w:tcPr>
          <w:p w14:paraId="70A525E8" w14:textId="77777777" w:rsidR="00A1461E" w:rsidRPr="000A0A5F" w:rsidRDefault="00A1461E" w:rsidP="008C5580">
            <w:pPr>
              <w:pStyle w:val="TAL"/>
              <w:rPr>
                <w:lang w:eastAsia="zh-CN"/>
              </w:rPr>
            </w:pPr>
            <w:r w:rsidRPr="000A0A5F">
              <w:rPr>
                <w:lang w:eastAsia="zh-CN"/>
              </w:rPr>
              <w:t>DurationSecRm</w:t>
            </w:r>
          </w:p>
        </w:tc>
        <w:tc>
          <w:tcPr>
            <w:tcW w:w="1134" w:type="dxa"/>
          </w:tcPr>
          <w:p w14:paraId="0AAC2454" w14:textId="77777777" w:rsidR="00A1461E" w:rsidRPr="000A0A5F" w:rsidRDefault="00A1461E" w:rsidP="008C5580">
            <w:pPr>
              <w:pStyle w:val="TAC"/>
              <w:jc w:val="left"/>
              <w:rPr>
                <w:lang w:eastAsia="zh-CN"/>
              </w:rPr>
            </w:pPr>
            <w:r w:rsidRPr="000A0A5F">
              <w:rPr>
                <w:lang w:eastAsia="zh-CN"/>
              </w:rPr>
              <w:t>0..1</w:t>
            </w:r>
          </w:p>
        </w:tc>
        <w:tc>
          <w:tcPr>
            <w:tcW w:w="3687" w:type="dxa"/>
          </w:tcPr>
          <w:p w14:paraId="08FA657D" w14:textId="77777777" w:rsidR="00A1461E" w:rsidRPr="000A0A5F" w:rsidRDefault="00A1461E" w:rsidP="008C5580">
            <w:pPr>
              <w:pStyle w:val="TAL"/>
            </w:pPr>
            <w:r w:rsidRPr="000A0A5F">
              <w:t>Indicates the minimum waiting time between subsequent reports. It shall be present</w:t>
            </w:r>
            <w:r w:rsidRPr="000A0A5F" w:rsidDel="00FB6AE7">
              <w:t xml:space="preserve"> </w:t>
            </w:r>
            <w:r w:rsidRPr="000A0A5F">
              <w:t>when the "repFreqs" attribute includes "EVENT_TRIGGERED".</w:t>
            </w:r>
          </w:p>
        </w:tc>
        <w:tc>
          <w:tcPr>
            <w:tcW w:w="1235" w:type="dxa"/>
          </w:tcPr>
          <w:p w14:paraId="09141E04" w14:textId="77777777" w:rsidR="00A1461E" w:rsidRPr="000A0A5F" w:rsidRDefault="00A1461E" w:rsidP="008C5580">
            <w:pPr>
              <w:pStyle w:val="TAC"/>
              <w:jc w:val="left"/>
            </w:pPr>
          </w:p>
        </w:tc>
      </w:tr>
      <w:tr w:rsidR="00A1461E" w:rsidRPr="000A0A5F" w14:paraId="5072E93D" w14:textId="77777777" w:rsidTr="008C5580">
        <w:trPr>
          <w:jc w:val="center"/>
        </w:trPr>
        <w:tc>
          <w:tcPr>
            <w:tcW w:w="1661" w:type="dxa"/>
            <w:shd w:val="clear" w:color="auto" w:fill="auto"/>
          </w:tcPr>
          <w:p w14:paraId="46A8D5D6" w14:textId="77777777" w:rsidR="00A1461E" w:rsidRPr="000A0A5F" w:rsidRDefault="00A1461E" w:rsidP="008C5580">
            <w:pPr>
              <w:pStyle w:val="TAL"/>
              <w:rPr>
                <w:lang w:eastAsia="zh-CN"/>
              </w:rPr>
            </w:pPr>
            <w:r w:rsidRPr="000A0A5F">
              <w:t>repPeriod</w:t>
            </w:r>
          </w:p>
        </w:tc>
        <w:tc>
          <w:tcPr>
            <w:tcW w:w="1842" w:type="dxa"/>
            <w:shd w:val="clear" w:color="auto" w:fill="auto"/>
          </w:tcPr>
          <w:p w14:paraId="56205DF7" w14:textId="77777777" w:rsidR="00A1461E" w:rsidRPr="000A0A5F" w:rsidRDefault="00A1461E" w:rsidP="008C5580">
            <w:pPr>
              <w:pStyle w:val="TAL"/>
              <w:rPr>
                <w:lang w:eastAsia="zh-CN"/>
              </w:rPr>
            </w:pPr>
            <w:r w:rsidRPr="000A0A5F">
              <w:t>DurationSecRm</w:t>
            </w:r>
          </w:p>
        </w:tc>
        <w:tc>
          <w:tcPr>
            <w:tcW w:w="1134" w:type="dxa"/>
          </w:tcPr>
          <w:p w14:paraId="32C1A3CC" w14:textId="77777777" w:rsidR="00A1461E" w:rsidRPr="000A0A5F" w:rsidRDefault="00A1461E" w:rsidP="008C5580">
            <w:pPr>
              <w:pStyle w:val="TAC"/>
              <w:jc w:val="left"/>
              <w:rPr>
                <w:lang w:eastAsia="zh-CN"/>
              </w:rPr>
            </w:pPr>
            <w:r w:rsidRPr="000A0A5F">
              <w:rPr>
                <w:rFonts w:hint="eastAsia"/>
                <w:lang w:eastAsia="zh-CN"/>
              </w:rPr>
              <w:t>0..1</w:t>
            </w:r>
          </w:p>
        </w:tc>
        <w:tc>
          <w:tcPr>
            <w:tcW w:w="3687" w:type="dxa"/>
          </w:tcPr>
          <w:p w14:paraId="49B5A57F" w14:textId="77777777" w:rsidR="00A1461E" w:rsidRPr="000A0A5F" w:rsidRDefault="00A1461E" w:rsidP="008C5580">
            <w:pPr>
              <w:pStyle w:val="TAL"/>
            </w:pPr>
            <w:r w:rsidRPr="000A0A5F">
              <w:t>Indicates the time interval between successive reporting. I</w:t>
            </w:r>
            <w:r w:rsidRPr="000A0A5F">
              <w:rPr>
                <w:lang w:eastAsia="zh-CN"/>
              </w:rPr>
              <w:t xml:space="preserve">t shall be present when the </w:t>
            </w:r>
            <w:r w:rsidRPr="000A0A5F">
              <w:t>"repFreqs" attribute includes "PERIODIC".</w:t>
            </w:r>
          </w:p>
          <w:p w14:paraId="589AD18D" w14:textId="77777777" w:rsidR="00A1461E" w:rsidRPr="000A0A5F" w:rsidRDefault="00A1461E" w:rsidP="008C5580">
            <w:pPr>
              <w:pStyle w:val="TAL"/>
              <w:rPr>
                <w:rFonts w:cs="Arial"/>
                <w:szCs w:val="18"/>
                <w:lang w:eastAsia="zh-CN"/>
              </w:rPr>
            </w:pPr>
            <w:r w:rsidRPr="000A0A5F">
              <w:t>If the feature "PacketDelayFailureReport" is supported, it also indicates the time interval at which a measurement failure needs to be reported if no measurement result is provided. It shall be present when the "repFreqs" attribute includes "PERIODIC" or "EVENT_TRIGGERED".</w:t>
            </w:r>
          </w:p>
        </w:tc>
        <w:tc>
          <w:tcPr>
            <w:tcW w:w="1235" w:type="dxa"/>
          </w:tcPr>
          <w:p w14:paraId="4665F4F3" w14:textId="77777777" w:rsidR="00A1461E" w:rsidRPr="000A0A5F" w:rsidRDefault="00A1461E" w:rsidP="008C5580">
            <w:pPr>
              <w:pStyle w:val="TAC"/>
              <w:jc w:val="left"/>
            </w:pPr>
          </w:p>
        </w:tc>
      </w:tr>
      <w:tr w:rsidR="00A1461E" w:rsidRPr="000A0A5F" w14:paraId="1971557F" w14:textId="77777777" w:rsidTr="008C5580">
        <w:trPr>
          <w:jc w:val="center"/>
        </w:trPr>
        <w:tc>
          <w:tcPr>
            <w:tcW w:w="1661" w:type="dxa"/>
            <w:shd w:val="clear" w:color="auto" w:fill="auto"/>
          </w:tcPr>
          <w:p w14:paraId="636AB6A1" w14:textId="77777777" w:rsidR="00A1461E" w:rsidRPr="000A0A5F" w:rsidRDefault="00A1461E" w:rsidP="008C5580">
            <w:pPr>
              <w:pStyle w:val="TAL"/>
            </w:pPr>
            <w:r w:rsidRPr="000A0A5F">
              <w:rPr>
                <w:lang w:eastAsia="zh-CN"/>
              </w:rPr>
              <w:t>repThreshDatRateDl</w:t>
            </w:r>
          </w:p>
        </w:tc>
        <w:tc>
          <w:tcPr>
            <w:tcW w:w="1842" w:type="dxa"/>
            <w:shd w:val="clear" w:color="auto" w:fill="auto"/>
          </w:tcPr>
          <w:p w14:paraId="0FED26CB" w14:textId="77777777" w:rsidR="00A1461E" w:rsidRPr="000A0A5F" w:rsidRDefault="00A1461E" w:rsidP="008C5580">
            <w:pPr>
              <w:pStyle w:val="TAL"/>
            </w:pPr>
            <w:r w:rsidRPr="000A0A5F">
              <w:rPr>
                <w:lang w:eastAsia="zh-CN"/>
              </w:rPr>
              <w:t>BitRateRm</w:t>
            </w:r>
          </w:p>
        </w:tc>
        <w:tc>
          <w:tcPr>
            <w:tcW w:w="1134" w:type="dxa"/>
          </w:tcPr>
          <w:p w14:paraId="17F5E73B" w14:textId="77777777" w:rsidR="00A1461E" w:rsidRPr="000A0A5F" w:rsidRDefault="00A1461E" w:rsidP="008C5580">
            <w:pPr>
              <w:pStyle w:val="TAC"/>
              <w:jc w:val="left"/>
              <w:rPr>
                <w:lang w:eastAsia="zh-CN"/>
              </w:rPr>
            </w:pPr>
            <w:r w:rsidRPr="000A0A5F">
              <w:rPr>
                <w:rFonts w:eastAsia="DengXian"/>
                <w:lang w:eastAsia="zh-CN"/>
              </w:rPr>
              <w:t>0..1</w:t>
            </w:r>
          </w:p>
        </w:tc>
        <w:tc>
          <w:tcPr>
            <w:tcW w:w="3687" w:type="dxa"/>
          </w:tcPr>
          <w:p w14:paraId="4FB47FB9" w14:textId="77777777" w:rsidR="00A1461E" w:rsidRPr="000A0A5F" w:rsidRDefault="00A1461E" w:rsidP="008C5580">
            <w:pPr>
              <w:pStyle w:val="TAL"/>
            </w:pPr>
            <w:r w:rsidRPr="000A0A5F">
              <w:t xml:space="preserve">Indicates the bit rate </w:t>
            </w:r>
            <w:r w:rsidRPr="000A0A5F">
              <w:rPr>
                <w:lang w:eastAsia="zh-CN"/>
              </w:rPr>
              <w:t>threshold for the DL</w:t>
            </w:r>
            <w:r w:rsidRPr="000A0A5F">
              <w:t xml:space="preserve">. </w:t>
            </w:r>
            <w:r w:rsidRPr="000A0A5F">
              <w:rPr>
                <w:lang w:eastAsia="zh-CN"/>
              </w:rPr>
              <w:t xml:space="preserve">Only applicable when the </w:t>
            </w:r>
            <w:r w:rsidRPr="000A0A5F">
              <w:t>"</w:t>
            </w:r>
            <w:r w:rsidRPr="000A0A5F">
              <w:rPr>
                <w:noProof/>
                <w:lang w:eastAsia="zh-CN"/>
              </w:rPr>
              <w:t>repFreqs</w:t>
            </w:r>
            <w:r w:rsidRPr="000A0A5F">
              <w:rPr>
                <w:lang w:eastAsia="zh-CN"/>
              </w:rPr>
              <w:t xml:space="preserve">" attribute </w:t>
            </w:r>
            <w:r>
              <w:rPr>
                <w:lang w:eastAsia="zh-CN"/>
              </w:rPr>
              <w:t xml:space="preserve">includes </w:t>
            </w:r>
            <w:r w:rsidRPr="000A0A5F">
              <w:t>"EVENT_TRIGGERED"</w:t>
            </w:r>
            <w:r>
              <w:t xml:space="preserve"> </w:t>
            </w:r>
            <w:r>
              <w:rPr>
                <w:lang w:eastAsia="zh-CN"/>
              </w:rPr>
              <w:t>and</w:t>
            </w:r>
            <w:r w:rsidRPr="000A0A5F">
              <w:rPr>
                <w:lang w:eastAsia="zh-CN"/>
              </w:rPr>
              <w:t xml:space="preserve"> the </w:t>
            </w:r>
            <w:r w:rsidRPr="000A0A5F">
              <w:t>"</w:t>
            </w:r>
            <w:r w:rsidRPr="000A0A5F">
              <w:rPr>
                <w:noProof/>
                <w:lang w:eastAsia="zh-CN"/>
              </w:rPr>
              <w:t>reqQosMonParams</w:t>
            </w:r>
            <w:r w:rsidRPr="000A0A5F">
              <w:t>" attribute includes "DOWNLINK_DATA_RATE"</w:t>
            </w:r>
            <w:r w:rsidRPr="000A0A5F">
              <w:rPr>
                <w:lang w:eastAsia="ko-KR"/>
              </w:rPr>
              <w:t>.</w:t>
            </w:r>
          </w:p>
        </w:tc>
        <w:tc>
          <w:tcPr>
            <w:tcW w:w="1235" w:type="dxa"/>
          </w:tcPr>
          <w:p w14:paraId="5A94CC60" w14:textId="77777777" w:rsidR="00A1461E" w:rsidRPr="000A0A5F" w:rsidRDefault="00A1461E" w:rsidP="008C5580">
            <w:pPr>
              <w:pStyle w:val="TAC"/>
              <w:jc w:val="left"/>
            </w:pPr>
            <w:r w:rsidRPr="000A0A5F">
              <w:rPr>
                <w:rFonts w:hint="eastAsia"/>
                <w:lang w:eastAsia="zh-CN"/>
              </w:rPr>
              <w:t>EnQoSMon</w:t>
            </w:r>
            <w:r>
              <w:rPr>
                <w:lang w:eastAsia="zh-CN"/>
              </w:rPr>
              <w:t xml:space="preserve">, </w:t>
            </w:r>
            <w:r w:rsidRPr="000A0A5F">
              <w:t>GMEC</w:t>
            </w:r>
            <w:del w:id="206" w:author="Huawei [Abdessamad] 2024-04 r1" w:date="2024-04-17T05:29:00Z">
              <w:r w:rsidRPr="000A0A5F" w:rsidDel="007D6B8E">
                <w:delText>_5G</w:delText>
              </w:r>
            </w:del>
          </w:p>
        </w:tc>
      </w:tr>
      <w:tr w:rsidR="00A1461E" w:rsidRPr="000A0A5F" w14:paraId="7E901B8C" w14:textId="77777777" w:rsidTr="008C5580">
        <w:trPr>
          <w:jc w:val="center"/>
        </w:trPr>
        <w:tc>
          <w:tcPr>
            <w:tcW w:w="1661" w:type="dxa"/>
            <w:shd w:val="clear" w:color="auto" w:fill="auto"/>
          </w:tcPr>
          <w:p w14:paraId="2BE99BB7" w14:textId="77777777" w:rsidR="00A1461E" w:rsidRPr="000A0A5F" w:rsidRDefault="00A1461E" w:rsidP="008C5580">
            <w:pPr>
              <w:pStyle w:val="TAL"/>
            </w:pPr>
            <w:r w:rsidRPr="000A0A5F">
              <w:rPr>
                <w:lang w:eastAsia="zh-CN"/>
              </w:rPr>
              <w:t>repThreshDatRateUl</w:t>
            </w:r>
          </w:p>
        </w:tc>
        <w:tc>
          <w:tcPr>
            <w:tcW w:w="1842" w:type="dxa"/>
            <w:shd w:val="clear" w:color="auto" w:fill="auto"/>
          </w:tcPr>
          <w:p w14:paraId="3C078642" w14:textId="77777777" w:rsidR="00A1461E" w:rsidRPr="000A0A5F" w:rsidRDefault="00A1461E" w:rsidP="008C5580">
            <w:pPr>
              <w:pStyle w:val="TAL"/>
            </w:pPr>
            <w:r w:rsidRPr="000A0A5F">
              <w:rPr>
                <w:lang w:eastAsia="zh-CN"/>
              </w:rPr>
              <w:t>BitRateRm</w:t>
            </w:r>
          </w:p>
        </w:tc>
        <w:tc>
          <w:tcPr>
            <w:tcW w:w="1134" w:type="dxa"/>
          </w:tcPr>
          <w:p w14:paraId="07B67676" w14:textId="77777777" w:rsidR="00A1461E" w:rsidRPr="000A0A5F" w:rsidRDefault="00A1461E" w:rsidP="008C5580">
            <w:pPr>
              <w:pStyle w:val="TAC"/>
              <w:jc w:val="left"/>
              <w:rPr>
                <w:lang w:eastAsia="zh-CN"/>
              </w:rPr>
            </w:pPr>
            <w:r w:rsidRPr="000A0A5F">
              <w:t>0..1</w:t>
            </w:r>
          </w:p>
        </w:tc>
        <w:tc>
          <w:tcPr>
            <w:tcW w:w="3687" w:type="dxa"/>
          </w:tcPr>
          <w:p w14:paraId="7DEB303B" w14:textId="77777777" w:rsidR="00A1461E" w:rsidRPr="000A0A5F" w:rsidRDefault="00A1461E" w:rsidP="008C5580">
            <w:pPr>
              <w:pStyle w:val="TAL"/>
            </w:pPr>
            <w:r w:rsidRPr="000A0A5F">
              <w:t xml:space="preserve">Indicates the bit rate </w:t>
            </w:r>
            <w:r w:rsidRPr="000A0A5F">
              <w:rPr>
                <w:lang w:eastAsia="zh-CN"/>
              </w:rPr>
              <w:t>threshold for the UL</w:t>
            </w:r>
            <w:r w:rsidRPr="000A0A5F">
              <w:t xml:space="preserve">. </w:t>
            </w:r>
            <w:r w:rsidRPr="000A0A5F">
              <w:rPr>
                <w:lang w:eastAsia="zh-CN"/>
              </w:rPr>
              <w:t xml:space="preserve">Only applicable when the </w:t>
            </w:r>
            <w:r w:rsidRPr="000A0A5F">
              <w:t>"</w:t>
            </w:r>
            <w:r w:rsidRPr="000A0A5F">
              <w:rPr>
                <w:noProof/>
                <w:lang w:eastAsia="zh-CN"/>
              </w:rPr>
              <w:t>repFreqs</w:t>
            </w:r>
            <w:r w:rsidRPr="000A0A5F">
              <w:rPr>
                <w:lang w:eastAsia="zh-CN"/>
              </w:rPr>
              <w:t xml:space="preserve">" attribute </w:t>
            </w:r>
            <w:r>
              <w:rPr>
                <w:lang w:eastAsia="zh-CN"/>
              </w:rPr>
              <w:t xml:space="preserve">includes </w:t>
            </w:r>
            <w:r w:rsidRPr="000A0A5F">
              <w:t>"EVENT_TRIGGERED"</w:t>
            </w:r>
            <w:r>
              <w:t xml:space="preserve"> </w:t>
            </w:r>
            <w:r>
              <w:rPr>
                <w:lang w:eastAsia="zh-CN"/>
              </w:rPr>
              <w:t>and</w:t>
            </w:r>
            <w:r w:rsidRPr="000A0A5F">
              <w:rPr>
                <w:lang w:eastAsia="zh-CN"/>
              </w:rPr>
              <w:t xml:space="preserve"> the </w:t>
            </w:r>
            <w:r w:rsidRPr="000A0A5F">
              <w:t>"</w:t>
            </w:r>
            <w:r w:rsidRPr="000A0A5F">
              <w:rPr>
                <w:noProof/>
                <w:lang w:eastAsia="zh-CN"/>
              </w:rPr>
              <w:t>reqQosMonParams</w:t>
            </w:r>
            <w:r w:rsidRPr="000A0A5F">
              <w:t>" attribute includes "UPLINK_DATA_RATE".</w:t>
            </w:r>
          </w:p>
        </w:tc>
        <w:tc>
          <w:tcPr>
            <w:tcW w:w="1235" w:type="dxa"/>
          </w:tcPr>
          <w:p w14:paraId="42A63D72" w14:textId="77777777" w:rsidR="00A1461E" w:rsidRPr="000A0A5F" w:rsidRDefault="00A1461E" w:rsidP="008C5580">
            <w:pPr>
              <w:pStyle w:val="TAC"/>
              <w:jc w:val="left"/>
            </w:pPr>
            <w:r w:rsidRPr="000A0A5F">
              <w:rPr>
                <w:rFonts w:hint="eastAsia"/>
                <w:lang w:eastAsia="zh-CN"/>
              </w:rPr>
              <w:t>EnQoSMon</w:t>
            </w:r>
            <w:r>
              <w:rPr>
                <w:lang w:eastAsia="zh-CN"/>
              </w:rPr>
              <w:t xml:space="preserve">, </w:t>
            </w:r>
            <w:r w:rsidRPr="000A0A5F">
              <w:t>GMEC</w:t>
            </w:r>
            <w:del w:id="207" w:author="Huawei [Abdessamad] 2024-04 r1" w:date="2024-04-17T05:29:00Z">
              <w:r w:rsidRPr="000A0A5F" w:rsidDel="007D6B8E">
                <w:delText>_5G</w:delText>
              </w:r>
            </w:del>
          </w:p>
        </w:tc>
      </w:tr>
      <w:tr w:rsidR="00A1461E" w:rsidRPr="000A0A5F" w14:paraId="3983FC12" w14:textId="77777777" w:rsidTr="008C5580">
        <w:trPr>
          <w:jc w:val="center"/>
        </w:trPr>
        <w:tc>
          <w:tcPr>
            <w:tcW w:w="1661" w:type="dxa"/>
            <w:shd w:val="clear" w:color="auto" w:fill="auto"/>
          </w:tcPr>
          <w:p w14:paraId="797DC197" w14:textId="77777777" w:rsidR="00A1461E" w:rsidRDefault="00A1461E" w:rsidP="008C5580">
            <w:pPr>
              <w:pStyle w:val="TAL"/>
              <w:rPr>
                <w:lang w:eastAsia="zh-CN"/>
              </w:rPr>
            </w:pPr>
            <w:r>
              <w:rPr>
                <w:lang w:eastAsia="zh-CN"/>
              </w:rPr>
              <w:t>consDataRateThrDl</w:t>
            </w:r>
          </w:p>
        </w:tc>
        <w:tc>
          <w:tcPr>
            <w:tcW w:w="1842" w:type="dxa"/>
            <w:shd w:val="clear" w:color="auto" w:fill="auto"/>
          </w:tcPr>
          <w:p w14:paraId="6878C83F" w14:textId="77777777" w:rsidR="00A1461E" w:rsidRDefault="00A1461E" w:rsidP="008C5580">
            <w:pPr>
              <w:pStyle w:val="TAL"/>
            </w:pPr>
            <w:r>
              <w:rPr>
                <w:lang w:eastAsia="zh-CN"/>
              </w:rPr>
              <w:t>BitRateRm</w:t>
            </w:r>
          </w:p>
        </w:tc>
        <w:tc>
          <w:tcPr>
            <w:tcW w:w="1134" w:type="dxa"/>
          </w:tcPr>
          <w:p w14:paraId="7CA7059B" w14:textId="77777777" w:rsidR="00A1461E" w:rsidRDefault="00A1461E" w:rsidP="008C5580">
            <w:pPr>
              <w:pStyle w:val="TAC"/>
              <w:jc w:val="left"/>
              <w:rPr>
                <w:lang w:eastAsia="zh-CN"/>
              </w:rPr>
            </w:pPr>
            <w:r>
              <w:rPr>
                <w:lang w:eastAsia="zh-CN"/>
              </w:rPr>
              <w:t>0..1</w:t>
            </w:r>
          </w:p>
        </w:tc>
        <w:tc>
          <w:tcPr>
            <w:tcW w:w="3687" w:type="dxa"/>
          </w:tcPr>
          <w:p w14:paraId="2E8EFAA7" w14:textId="77777777" w:rsidR="00A1461E" w:rsidRDefault="00A1461E" w:rsidP="008C5580">
            <w:pPr>
              <w:pStyle w:val="TAL"/>
              <w:rPr>
                <w:lang w:eastAsia="zh-CN"/>
              </w:rPr>
            </w:pPr>
            <w:r>
              <w:rPr>
                <w:rFonts w:cs="Arial" w:hint="eastAsia"/>
                <w:szCs w:val="18"/>
                <w:lang w:eastAsia="zh-CN"/>
              </w:rPr>
              <w:t>I</w:t>
            </w:r>
            <w:r>
              <w:rPr>
                <w:rFonts w:cs="Arial"/>
                <w:szCs w:val="18"/>
                <w:lang w:eastAsia="zh-CN"/>
              </w:rPr>
              <w:t xml:space="preserve">ndicates the Downlink </w:t>
            </w:r>
            <w:r>
              <w:t>Consolidated Data Rate Threshold.</w:t>
            </w:r>
          </w:p>
        </w:tc>
        <w:tc>
          <w:tcPr>
            <w:tcW w:w="1235" w:type="dxa"/>
          </w:tcPr>
          <w:p w14:paraId="3E32AF83" w14:textId="77777777" w:rsidR="00A1461E" w:rsidRDefault="00A1461E" w:rsidP="008C5580">
            <w:pPr>
              <w:pStyle w:val="TAC"/>
              <w:jc w:val="left"/>
              <w:rPr>
                <w:rFonts w:cs="Arial"/>
                <w:szCs w:val="18"/>
              </w:rPr>
            </w:pPr>
            <w:r>
              <w:t>ListUE_5G</w:t>
            </w:r>
          </w:p>
        </w:tc>
      </w:tr>
      <w:tr w:rsidR="00A1461E" w:rsidRPr="000A0A5F" w14:paraId="71BBEB25" w14:textId="77777777" w:rsidTr="008C5580">
        <w:trPr>
          <w:jc w:val="center"/>
        </w:trPr>
        <w:tc>
          <w:tcPr>
            <w:tcW w:w="1661" w:type="dxa"/>
            <w:shd w:val="clear" w:color="auto" w:fill="auto"/>
          </w:tcPr>
          <w:p w14:paraId="176A2352" w14:textId="77777777" w:rsidR="00A1461E" w:rsidRDefault="00A1461E" w:rsidP="008C5580">
            <w:pPr>
              <w:pStyle w:val="TAL"/>
              <w:rPr>
                <w:lang w:eastAsia="zh-CN"/>
              </w:rPr>
            </w:pPr>
            <w:r>
              <w:rPr>
                <w:lang w:eastAsia="zh-CN"/>
              </w:rPr>
              <w:t>consDataRateThrUl</w:t>
            </w:r>
          </w:p>
        </w:tc>
        <w:tc>
          <w:tcPr>
            <w:tcW w:w="1842" w:type="dxa"/>
            <w:shd w:val="clear" w:color="auto" w:fill="auto"/>
          </w:tcPr>
          <w:p w14:paraId="5DD9C007" w14:textId="77777777" w:rsidR="00A1461E" w:rsidRDefault="00A1461E" w:rsidP="008C5580">
            <w:pPr>
              <w:pStyle w:val="TAL"/>
              <w:rPr>
                <w:lang w:eastAsia="zh-CN"/>
              </w:rPr>
            </w:pPr>
            <w:r>
              <w:rPr>
                <w:lang w:eastAsia="zh-CN"/>
              </w:rPr>
              <w:t>BitRateRm</w:t>
            </w:r>
          </w:p>
        </w:tc>
        <w:tc>
          <w:tcPr>
            <w:tcW w:w="1134" w:type="dxa"/>
          </w:tcPr>
          <w:p w14:paraId="05A8B213" w14:textId="77777777" w:rsidR="00A1461E" w:rsidRDefault="00A1461E" w:rsidP="008C5580">
            <w:pPr>
              <w:pStyle w:val="TAC"/>
              <w:jc w:val="left"/>
              <w:rPr>
                <w:lang w:eastAsia="zh-CN"/>
              </w:rPr>
            </w:pPr>
            <w:r>
              <w:rPr>
                <w:lang w:eastAsia="zh-CN"/>
              </w:rPr>
              <w:t>0..1</w:t>
            </w:r>
          </w:p>
        </w:tc>
        <w:tc>
          <w:tcPr>
            <w:tcW w:w="3687" w:type="dxa"/>
          </w:tcPr>
          <w:p w14:paraId="33C43B1A" w14:textId="77777777" w:rsidR="00A1461E" w:rsidRDefault="00A1461E" w:rsidP="008C5580">
            <w:pPr>
              <w:pStyle w:val="TAL"/>
              <w:rPr>
                <w:rFonts w:cs="Arial"/>
                <w:szCs w:val="18"/>
                <w:lang w:eastAsia="zh-CN"/>
              </w:rPr>
            </w:pPr>
            <w:r>
              <w:rPr>
                <w:rFonts w:cs="Arial"/>
                <w:szCs w:val="18"/>
                <w:lang w:eastAsia="zh-CN"/>
              </w:rPr>
              <w:t>Indicates the Uplink Consolidated Data Rate Threshold.</w:t>
            </w:r>
          </w:p>
        </w:tc>
        <w:tc>
          <w:tcPr>
            <w:tcW w:w="1235" w:type="dxa"/>
          </w:tcPr>
          <w:p w14:paraId="0A1C10C4" w14:textId="77777777" w:rsidR="00A1461E" w:rsidRDefault="00A1461E" w:rsidP="008C5580">
            <w:pPr>
              <w:pStyle w:val="TAC"/>
              <w:jc w:val="left"/>
            </w:pPr>
            <w:r>
              <w:t>ListUE_5G</w:t>
            </w:r>
          </w:p>
        </w:tc>
      </w:tr>
    </w:tbl>
    <w:p w14:paraId="5138D045" w14:textId="77777777" w:rsidR="00A1461E" w:rsidRPr="000A0A5F" w:rsidRDefault="00A1461E" w:rsidP="00A1461E"/>
    <w:p w14:paraId="5A391E4E" w14:textId="77777777" w:rsidR="00A1461E" w:rsidRPr="00FD3BBA" w:rsidRDefault="00A1461E" w:rsidP="00A1461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08" w:name="_Toc36034071"/>
      <w:bookmarkStart w:id="209" w:name="_Toc45132218"/>
      <w:bookmarkStart w:id="210" w:name="_Toc49776503"/>
      <w:bookmarkStart w:id="211" w:name="_Toc51747423"/>
      <w:bookmarkStart w:id="212" w:name="_Toc66361002"/>
      <w:bookmarkStart w:id="213" w:name="_Toc68105507"/>
      <w:bookmarkStart w:id="214" w:name="_Toc74756137"/>
      <w:bookmarkStart w:id="215" w:name="_Toc105675014"/>
      <w:bookmarkStart w:id="216" w:name="_Toc130503082"/>
      <w:bookmarkStart w:id="217" w:name="_Toc153625870"/>
      <w:bookmarkStart w:id="218" w:name="_Toc16194777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B9ABB37" w14:textId="77777777" w:rsidR="00A1461E" w:rsidRPr="000A0A5F" w:rsidRDefault="00A1461E" w:rsidP="00A1461E">
      <w:pPr>
        <w:pStyle w:val="Heading5"/>
      </w:pPr>
      <w:r w:rsidRPr="000A0A5F">
        <w:lastRenderedPageBreak/>
        <w:t>5.14.2.1.8</w:t>
      </w:r>
      <w:r w:rsidRPr="000A0A5F">
        <w:tab/>
        <w:t>Type: QosMonitoringReport</w:t>
      </w:r>
      <w:bookmarkEnd w:id="208"/>
      <w:bookmarkEnd w:id="209"/>
      <w:bookmarkEnd w:id="210"/>
      <w:bookmarkEnd w:id="211"/>
      <w:bookmarkEnd w:id="212"/>
      <w:bookmarkEnd w:id="213"/>
      <w:bookmarkEnd w:id="214"/>
      <w:bookmarkEnd w:id="215"/>
      <w:bookmarkEnd w:id="216"/>
      <w:bookmarkEnd w:id="217"/>
      <w:bookmarkEnd w:id="218"/>
    </w:p>
    <w:p w14:paraId="4A0CDFC8" w14:textId="77777777" w:rsidR="00A1461E" w:rsidRPr="000A0A5F" w:rsidRDefault="00A1461E" w:rsidP="00A1461E">
      <w:pPr>
        <w:pStyle w:val="TH"/>
      </w:pPr>
      <w:r w:rsidRPr="000A0A5F">
        <w:rPr>
          <w:noProof/>
        </w:rPr>
        <w:t>Table </w:t>
      </w:r>
      <w:r w:rsidRPr="000A0A5F">
        <w:t xml:space="preserve">5.14.2.1.8-1: </w:t>
      </w:r>
      <w:r w:rsidRPr="000A0A5F">
        <w:rPr>
          <w:noProof/>
        </w:rPr>
        <w:t xml:space="preserve">Definition of type </w:t>
      </w:r>
      <w:r w:rsidRPr="000A0A5F">
        <w:t>QosMonitoringReport</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A1461E" w:rsidRPr="000A0A5F" w14:paraId="62824248" w14:textId="77777777" w:rsidTr="008C5580">
        <w:trPr>
          <w:trHeight w:val="288"/>
          <w:jc w:val="center"/>
        </w:trPr>
        <w:tc>
          <w:tcPr>
            <w:tcW w:w="1661" w:type="dxa"/>
            <w:shd w:val="clear" w:color="auto" w:fill="C0C0C0"/>
          </w:tcPr>
          <w:p w14:paraId="6AF1DB56" w14:textId="77777777" w:rsidR="00A1461E" w:rsidRPr="000A0A5F" w:rsidRDefault="00A1461E" w:rsidP="008C5580">
            <w:pPr>
              <w:pStyle w:val="TAH"/>
            </w:pPr>
            <w:r w:rsidRPr="000A0A5F">
              <w:t>Attribute name</w:t>
            </w:r>
          </w:p>
        </w:tc>
        <w:tc>
          <w:tcPr>
            <w:tcW w:w="1842" w:type="dxa"/>
            <w:shd w:val="clear" w:color="auto" w:fill="C0C0C0"/>
          </w:tcPr>
          <w:p w14:paraId="5B7870B8" w14:textId="77777777" w:rsidR="00A1461E" w:rsidRPr="000A0A5F" w:rsidRDefault="00A1461E" w:rsidP="008C5580">
            <w:pPr>
              <w:pStyle w:val="TAH"/>
            </w:pPr>
            <w:r w:rsidRPr="000A0A5F">
              <w:t>Data type</w:t>
            </w:r>
          </w:p>
        </w:tc>
        <w:tc>
          <w:tcPr>
            <w:tcW w:w="1134" w:type="dxa"/>
            <w:shd w:val="clear" w:color="auto" w:fill="C0C0C0"/>
          </w:tcPr>
          <w:p w14:paraId="36893410" w14:textId="77777777" w:rsidR="00A1461E" w:rsidRPr="000A0A5F" w:rsidRDefault="00A1461E" w:rsidP="008C5580">
            <w:pPr>
              <w:pStyle w:val="TAH"/>
            </w:pPr>
            <w:r w:rsidRPr="000A0A5F">
              <w:t>Cardinality</w:t>
            </w:r>
          </w:p>
        </w:tc>
        <w:tc>
          <w:tcPr>
            <w:tcW w:w="3687" w:type="dxa"/>
            <w:shd w:val="clear" w:color="auto" w:fill="C0C0C0"/>
          </w:tcPr>
          <w:p w14:paraId="489F0EE5" w14:textId="77777777" w:rsidR="00A1461E" w:rsidRPr="000A0A5F" w:rsidRDefault="00A1461E" w:rsidP="008C5580">
            <w:pPr>
              <w:pStyle w:val="TAH"/>
              <w:rPr>
                <w:rFonts w:cs="Arial"/>
                <w:szCs w:val="18"/>
              </w:rPr>
            </w:pPr>
            <w:r w:rsidRPr="000A0A5F">
              <w:rPr>
                <w:rFonts w:cs="Arial"/>
                <w:szCs w:val="18"/>
              </w:rPr>
              <w:t>Description</w:t>
            </w:r>
          </w:p>
        </w:tc>
        <w:tc>
          <w:tcPr>
            <w:tcW w:w="1235" w:type="dxa"/>
            <w:shd w:val="clear" w:color="auto" w:fill="C0C0C0"/>
          </w:tcPr>
          <w:p w14:paraId="190B532A" w14:textId="77777777" w:rsidR="00A1461E" w:rsidRPr="000A0A5F" w:rsidRDefault="00A1461E" w:rsidP="008C5580">
            <w:pPr>
              <w:pStyle w:val="TAH"/>
            </w:pPr>
            <w:r w:rsidRPr="000A0A5F">
              <w:rPr>
                <w:rFonts w:cs="Arial"/>
                <w:szCs w:val="18"/>
              </w:rPr>
              <w:t>Applicability</w:t>
            </w:r>
          </w:p>
        </w:tc>
      </w:tr>
      <w:tr w:rsidR="00A1461E" w:rsidRPr="000A0A5F" w14:paraId="21BF7288" w14:textId="77777777" w:rsidTr="008C5580">
        <w:trPr>
          <w:jc w:val="center"/>
        </w:trPr>
        <w:tc>
          <w:tcPr>
            <w:tcW w:w="1661" w:type="dxa"/>
            <w:shd w:val="clear" w:color="auto" w:fill="auto"/>
          </w:tcPr>
          <w:p w14:paraId="3A359DB2" w14:textId="77777777" w:rsidR="00A1461E" w:rsidRPr="000A0A5F" w:rsidRDefault="00A1461E" w:rsidP="008C5580">
            <w:pPr>
              <w:pStyle w:val="TAL"/>
              <w:rPr>
                <w:lang w:eastAsia="zh-CN"/>
              </w:rPr>
            </w:pPr>
            <w:r w:rsidRPr="000A0A5F">
              <w:t>ulDelays</w:t>
            </w:r>
          </w:p>
        </w:tc>
        <w:tc>
          <w:tcPr>
            <w:tcW w:w="1842" w:type="dxa"/>
            <w:shd w:val="clear" w:color="auto" w:fill="auto"/>
          </w:tcPr>
          <w:p w14:paraId="35EF91D4" w14:textId="77777777" w:rsidR="00A1461E" w:rsidRPr="000A0A5F" w:rsidRDefault="00A1461E" w:rsidP="008C5580">
            <w:pPr>
              <w:pStyle w:val="TAL"/>
              <w:rPr>
                <w:lang w:eastAsia="zh-CN"/>
              </w:rPr>
            </w:pPr>
            <w:proofErr w:type="gramStart"/>
            <w:r w:rsidRPr="000A0A5F">
              <w:t>array(</w:t>
            </w:r>
            <w:proofErr w:type="gramEnd"/>
            <w:r w:rsidRPr="000A0A5F">
              <w:t>Uinteger)</w:t>
            </w:r>
          </w:p>
        </w:tc>
        <w:tc>
          <w:tcPr>
            <w:tcW w:w="1134" w:type="dxa"/>
          </w:tcPr>
          <w:p w14:paraId="42BA3587" w14:textId="77777777" w:rsidR="00A1461E" w:rsidRPr="000A0A5F" w:rsidRDefault="00A1461E" w:rsidP="008C5580">
            <w:pPr>
              <w:pStyle w:val="TAC"/>
              <w:jc w:val="left"/>
              <w:rPr>
                <w:lang w:eastAsia="zh-CN"/>
              </w:rPr>
            </w:pPr>
            <w:proofErr w:type="gramStart"/>
            <w:r w:rsidRPr="000A0A5F">
              <w:rPr>
                <w:lang w:eastAsia="zh-CN"/>
              </w:rPr>
              <w:t>0..N</w:t>
            </w:r>
            <w:proofErr w:type="gramEnd"/>
          </w:p>
        </w:tc>
        <w:tc>
          <w:tcPr>
            <w:tcW w:w="3687" w:type="dxa"/>
          </w:tcPr>
          <w:p w14:paraId="7CA448C4" w14:textId="77777777" w:rsidR="00A1461E" w:rsidRPr="000A0A5F" w:rsidRDefault="00A1461E" w:rsidP="008C5580">
            <w:pPr>
              <w:pStyle w:val="TAL"/>
            </w:pPr>
            <w:r w:rsidRPr="000A0A5F">
              <w:t>Uplink packet delay in units of milliseconds. (NOTE 1)</w:t>
            </w:r>
          </w:p>
        </w:tc>
        <w:tc>
          <w:tcPr>
            <w:tcW w:w="1235" w:type="dxa"/>
          </w:tcPr>
          <w:p w14:paraId="45888768" w14:textId="77777777" w:rsidR="00A1461E" w:rsidRPr="000A0A5F" w:rsidRDefault="00A1461E" w:rsidP="008C5580">
            <w:pPr>
              <w:pStyle w:val="TAC"/>
              <w:jc w:val="left"/>
            </w:pPr>
          </w:p>
        </w:tc>
      </w:tr>
      <w:tr w:rsidR="00A1461E" w:rsidRPr="000A0A5F" w14:paraId="0701213F" w14:textId="77777777" w:rsidTr="008C5580">
        <w:trPr>
          <w:jc w:val="center"/>
        </w:trPr>
        <w:tc>
          <w:tcPr>
            <w:tcW w:w="1661" w:type="dxa"/>
            <w:shd w:val="clear" w:color="auto" w:fill="auto"/>
          </w:tcPr>
          <w:p w14:paraId="48998567" w14:textId="77777777" w:rsidR="00A1461E" w:rsidRPr="000A0A5F" w:rsidRDefault="00A1461E" w:rsidP="008C5580">
            <w:pPr>
              <w:pStyle w:val="TAL"/>
              <w:rPr>
                <w:lang w:eastAsia="zh-CN"/>
              </w:rPr>
            </w:pPr>
            <w:r w:rsidRPr="000A0A5F">
              <w:t>dlDelays</w:t>
            </w:r>
          </w:p>
        </w:tc>
        <w:tc>
          <w:tcPr>
            <w:tcW w:w="1842" w:type="dxa"/>
            <w:shd w:val="clear" w:color="auto" w:fill="auto"/>
          </w:tcPr>
          <w:p w14:paraId="449F8A86" w14:textId="77777777" w:rsidR="00A1461E" w:rsidRPr="000A0A5F" w:rsidRDefault="00A1461E" w:rsidP="008C5580">
            <w:pPr>
              <w:pStyle w:val="TAL"/>
              <w:rPr>
                <w:lang w:eastAsia="zh-CN"/>
              </w:rPr>
            </w:pPr>
            <w:proofErr w:type="gramStart"/>
            <w:r w:rsidRPr="000A0A5F">
              <w:t>array(</w:t>
            </w:r>
            <w:proofErr w:type="gramEnd"/>
            <w:r w:rsidRPr="000A0A5F">
              <w:t>Uinteger)</w:t>
            </w:r>
          </w:p>
        </w:tc>
        <w:tc>
          <w:tcPr>
            <w:tcW w:w="1134" w:type="dxa"/>
          </w:tcPr>
          <w:p w14:paraId="379202CF" w14:textId="77777777" w:rsidR="00A1461E" w:rsidRPr="000A0A5F" w:rsidRDefault="00A1461E" w:rsidP="008C5580">
            <w:pPr>
              <w:pStyle w:val="TAC"/>
              <w:jc w:val="left"/>
              <w:rPr>
                <w:lang w:eastAsia="zh-CN"/>
              </w:rPr>
            </w:pPr>
            <w:proofErr w:type="gramStart"/>
            <w:r w:rsidRPr="000A0A5F">
              <w:rPr>
                <w:lang w:eastAsia="zh-CN"/>
              </w:rPr>
              <w:t>0..N</w:t>
            </w:r>
            <w:proofErr w:type="gramEnd"/>
          </w:p>
        </w:tc>
        <w:tc>
          <w:tcPr>
            <w:tcW w:w="3687" w:type="dxa"/>
          </w:tcPr>
          <w:p w14:paraId="778287A7" w14:textId="77777777" w:rsidR="00A1461E" w:rsidRPr="000A0A5F" w:rsidRDefault="00A1461E" w:rsidP="008C5580">
            <w:pPr>
              <w:pStyle w:val="TAL"/>
            </w:pPr>
            <w:r w:rsidRPr="000A0A5F">
              <w:t>Downlink packet delay in units of milliseconds. (NOTE 1)</w:t>
            </w:r>
          </w:p>
        </w:tc>
        <w:tc>
          <w:tcPr>
            <w:tcW w:w="1235" w:type="dxa"/>
          </w:tcPr>
          <w:p w14:paraId="659B044E" w14:textId="77777777" w:rsidR="00A1461E" w:rsidRPr="000A0A5F" w:rsidRDefault="00A1461E" w:rsidP="008C5580">
            <w:pPr>
              <w:pStyle w:val="TAC"/>
              <w:jc w:val="left"/>
            </w:pPr>
          </w:p>
        </w:tc>
      </w:tr>
      <w:tr w:rsidR="00A1461E" w:rsidRPr="000A0A5F" w14:paraId="14C0B314" w14:textId="77777777" w:rsidTr="008C5580">
        <w:trPr>
          <w:jc w:val="center"/>
        </w:trPr>
        <w:tc>
          <w:tcPr>
            <w:tcW w:w="1661" w:type="dxa"/>
            <w:shd w:val="clear" w:color="auto" w:fill="auto"/>
          </w:tcPr>
          <w:p w14:paraId="5165197F" w14:textId="77777777" w:rsidR="00A1461E" w:rsidRPr="000A0A5F" w:rsidRDefault="00A1461E" w:rsidP="008C5580">
            <w:pPr>
              <w:pStyle w:val="TAL"/>
              <w:rPr>
                <w:lang w:eastAsia="zh-CN"/>
              </w:rPr>
            </w:pPr>
            <w:r w:rsidRPr="000A0A5F">
              <w:t>rtDelays</w:t>
            </w:r>
          </w:p>
        </w:tc>
        <w:tc>
          <w:tcPr>
            <w:tcW w:w="1842" w:type="dxa"/>
            <w:shd w:val="clear" w:color="auto" w:fill="auto"/>
          </w:tcPr>
          <w:p w14:paraId="2E8FEC0A" w14:textId="77777777" w:rsidR="00A1461E" w:rsidRPr="000A0A5F" w:rsidRDefault="00A1461E" w:rsidP="008C5580">
            <w:pPr>
              <w:pStyle w:val="TAL"/>
              <w:rPr>
                <w:lang w:eastAsia="zh-CN"/>
              </w:rPr>
            </w:pPr>
            <w:proofErr w:type="gramStart"/>
            <w:r w:rsidRPr="000A0A5F">
              <w:t>array(</w:t>
            </w:r>
            <w:proofErr w:type="gramEnd"/>
            <w:r w:rsidRPr="000A0A5F">
              <w:t>Uinteger)</w:t>
            </w:r>
          </w:p>
        </w:tc>
        <w:tc>
          <w:tcPr>
            <w:tcW w:w="1134" w:type="dxa"/>
          </w:tcPr>
          <w:p w14:paraId="625EF95F" w14:textId="77777777" w:rsidR="00A1461E" w:rsidRPr="000A0A5F" w:rsidRDefault="00A1461E" w:rsidP="008C5580">
            <w:pPr>
              <w:pStyle w:val="TAC"/>
              <w:jc w:val="left"/>
              <w:rPr>
                <w:lang w:eastAsia="zh-CN"/>
              </w:rPr>
            </w:pPr>
            <w:proofErr w:type="gramStart"/>
            <w:r w:rsidRPr="000A0A5F">
              <w:rPr>
                <w:lang w:eastAsia="zh-CN"/>
              </w:rPr>
              <w:t>0..N</w:t>
            </w:r>
            <w:proofErr w:type="gramEnd"/>
          </w:p>
        </w:tc>
        <w:tc>
          <w:tcPr>
            <w:tcW w:w="3687" w:type="dxa"/>
          </w:tcPr>
          <w:p w14:paraId="7091A520" w14:textId="77777777" w:rsidR="00A1461E" w:rsidRPr="000A0A5F" w:rsidRDefault="00A1461E" w:rsidP="008C5580">
            <w:pPr>
              <w:pStyle w:val="TAL"/>
              <w:rPr>
                <w:rFonts w:cs="Arial"/>
                <w:szCs w:val="18"/>
                <w:lang w:eastAsia="zh-CN"/>
              </w:rPr>
            </w:pPr>
            <w:r w:rsidRPr="000A0A5F">
              <w:t>Round trip delay in units of milliseconds. (NOTE 1)</w:t>
            </w:r>
          </w:p>
        </w:tc>
        <w:tc>
          <w:tcPr>
            <w:tcW w:w="1235" w:type="dxa"/>
          </w:tcPr>
          <w:p w14:paraId="1E78A0E2" w14:textId="77777777" w:rsidR="00A1461E" w:rsidRPr="000A0A5F" w:rsidRDefault="00A1461E" w:rsidP="008C5580">
            <w:pPr>
              <w:pStyle w:val="TAC"/>
              <w:jc w:val="left"/>
            </w:pPr>
          </w:p>
        </w:tc>
      </w:tr>
      <w:tr w:rsidR="00A1461E" w:rsidRPr="000A0A5F" w14:paraId="5FCAACC0" w14:textId="77777777" w:rsidTr="008C5580">
        <w:trPr>
          <w:jc w:val="center"/>
        </w:trPr>
        <w:tc>
          <w:tcPr>
            <w:tcW w:w="1661" w:type="dxa"/>
            <w:shd w:val="clear" w:color="auto" w:fill="auto"/>
          </w:tcPr>
          <w:p w14:paraId="3FA2C9DA" w14:textId="77777777" w:rsidR="00A1461E" w:rsidRPr="000A0A5F" w:rsidRDefault="00A1461E" w:rsidP="008C5580">
            <w:pPr>
              <w:pStyle w:val="TAL"/>
            </w:pPr>
            <w:r w:rsidRPr="000A0A5F">
              <w:t>pdmf</w:t>
            </w:r>
          </w:p>
        </w:tc>
        <w:tc>
          <w:tcPr>
            <w:tcW w:w="1842" w:type="dxa"/>
            <w:shd w:val="clear" w:color="auto" w:fill="auto"/>
          </w:tcPr>
          <w:p w14:paraId="632683E3" w14:textId="77777777" w:rsidR="00A1461E" w:rsidRPr="000A0A5F" w:rsidRDefault="00A1461E" w:rsidP="008C5580">
            <w:pPr>
              <w:pStyle w:val="TAL"/>
            </w:pPr>
            <w:r w:rsidRPr="000A0A5F">
              <w:t>boolean</w:t>
            </w:r>
          </w:p>
        </w:tc>
        <w:tc>
          <w:tcPr>
            <w:tcW w:w="1134" w:type="dxa"/>
          </w:tcPr>
          <w:p w14:paraId="579E978C" w14:textId="77777777" w:rsidR="00A1461E" w:rsidRPr="000A0A5F" w:rsidRDefault="00A1461E" w:rsidP="008C5580">
            <w:pPr>
              <w:pStyle w:val="TAC"/>
              <w:jc w:val="left"/>
              <w:rPr>
                <w:lang w:eastAsia="zh-CN"/>
              </w:rPr>
            </w:pPr>
            <w:r w:rsidRPr="000A0A5F">
              <w:t>0..1</w:t>
            </w:r>
          </w:p>
        </w:tc>
        <w:tc>
          <w:tcPr>
            <w:tcW w:w="3687" w:type="dxa"/>
          </w:tcPr>
          <w:p w14:paraId="7A28A7E7" w14:textId="77777777" w:rsidR="00A1461E" w:rsidRPr="000A0A5F" w:rsidRDefault="00A1461E" w:rsidP="008C5580">
            <w:pPr>
              <w:pStyle w:val="TAL"/>
              <w:rPr>
                <w:color w:val="000000"/>
                <w:lang w:val="en-US" w:eastAsia="fr-FR"/>
              </w:rPr>
            </w:pPr>
            <w:r w:rsidRPr="000A0A5F">
              <w:rPr>
                <w:color w:val="000000"/>
                <w:lang w:val="en-US" w:eastAsia="fr-FR"/>
              </w:rPr>
              <w:t>Packet delay measurement failure indicator. When set to true, it indicates that a packet delay failure has occurred.</w:t>
            </w:r>
          </w:p>
          <w:p w14:paraId="04BE4527" w14:textId="77777777" w:rsidR="00A1461E" w:rsidRPr="000A0A5F" w:rsidRDefault="00A1461E" w:rsidP="008C5580">
            <w:pPr>
              <w:pStyle w:val="TAL"/>
            </w:pPr>
            <w:r w:rsidRPr="000A0A5F">
              <w:rPr>
                <w:color w:val="000000"/>
                <w:lang w:val="en-US" w:eastAsia="fr-FR"/>
              </w:rPr>
              <w:t>Default value is false if omitted. (NOTE 2)</w:t>
            </w:r>
          </w:p>
        </w:tc>
        <w:tc>
          <w:tcPr>
            <w:tcW w:w="1235" w:type="dxa"/>
          </w:tcPr>
          <w:p w14:paraId="126FA2F1" w14:textId="77777777" w:rsidR="00A1461E" w:rsidRPr="000A0A5F" w:rsidRDefault="00A1461E" w:rsidP="008C5580">
            <w:pPr>
              <w:pStyle w:val="TAC"/>
              <w:jc w:val="left"/>
            </w:pPr>
            <w:r w:rsidRPr="000A0A5F">
              <w:t>PacketDelayFailureReport</w:t>
            </w:r>
            <w:r>
              <w:t xml:space="preserve">, </w:t>
            </w:r>
            <w:r w:rsidRPr="000A0A5F">
              <w:t>GMEC</w:t>
            </w:r>
            <w:del w:id="219" w:author="Huawei [Abdessamad] 2024-04 r1" w:date="2024-04-17T05:29:00Z">
              <w:r w:rsidRPr="000A0A5F" w:rsidDel="007D6B8E">
                <w:delText>_5G</w:delText>
              </w:r>
            </w:del>
          </w:p>
        </w:tc>
      </w:tr>
      <w:tr w:rsidR="00A1461E" w:rsidRPr="000A0A5F" w14:paraId="213FE737" w14:textId="77777777" w:rsidTr="008C5580">
        <w:trPr>
          <w:jc w:val="center"/>
        </w:trPr>
        <w:tc>
          <w:tcPr>
            <w:tcW w:w="1661" w:type="dxa"/>
            <w:shd w:val="clear" w:color="auto" w:fill="auto"/>
          </w:tcPr>
          <w:p w14:paraId="7D521A3D" w14:textId="77777777" w:rsidR="00A1461E" w:rsidRPr="000A0A5F" w:rsidRDefault="00A1461E" w:rsidP="008C5580">
            <w:pPr>
              <w:pStyle w:val="TAL"/>
            </w:pPr>
            <w:r w:rsidRPr="000A0A5F">
              <w:t>ulDataRate</w:t>
            </w:r>
          </w:p>
        </w:tc>
        <w:tc>
          <w:tcPr>
            <w:tcW w:w="1842" w:type="dxa"/>
            <w:shd w:val="clear" w:color="auto" w:fill="auto"/>
          </w:tcPr>
          <w:p w14:paraId="51C583DB" w14:textId="77777777" w:rsidR="00A1461E" w:rsidRPr="000A0A5F" w:rsidRDefault="00A1461E" w:rsidP="008C5580">
            <w:pPr>
              <w:pStyle w:val="TAL"/>
            </w:pPr>
            <w:r w:rsidRPr="000A0A5F">
              <w:t>BitRate</w:t>
            </w:r>
          </w:p>
        </w:tc>
        <w:tc>
          <w:tcPr>
            <w:tcW w:w="1134" w:type="dxa"/>
          </w:tcPr>
          <w:p w14:paraId="21603F67" w14:textId="77777777" w:rsidR="00A1461E" w:rsidRPr="000A0A5F" w:rsidRDefault="00A1461E" w:rsidP="008C5580">
            <w:pPr>
              <w:pStyle w:val="TAC"/>
              <w:jc w:val="left"/>
            </w:pPr>
            <w:r w:rsidRPr="000A0A5F">
              <w:t>0..1</w:t>
            </w:r>
          </w:p>
        </w:tc>
        <w:tc>
          <w:tcPr>
            <w:tcW w:w="3687" w:type="dxa"/>
          </w:tcPr>
          <w:p w14:paraId="046D19E7" w14:textId="77777777" w:rsidR="00A1461E" w:rsidRPr="000A0A5F" w:rsidRDefault="00A1461E" w:rsidP="008C5580">
            <w:pPr>
              <w:pStyle w:val="TAL"/>
              <w:rPr>
                <w:color w:val="000000"/>
                <w:lang w:val="en-US" w:eastAsia="fr-FR"/>
              </w:rPr>
            </w:pPr>
            <w:r w:rsidRPr="000A0A5F">
              <w:rPr>
                <w:color w:val="000000"/>
                <w:lang w:val="en-US" w:eastAsia="fr-FR"/>
              </w:rPr>
              <w:t>UL data rate.</w:t>
            </w:r>
          </w:p>
          <w:p w14:paraId="68877155" w14:textId="77777777" w:rsidR="00A1461E" w:rsidRPr="000A0A5F" w:rsidRDefault="00A1461E" w:rsidP="008C5580">
            <w:pPr>
              <w:pStyle w:val="TAL"/>
              <w:rPr>
                <w:color w:val="000000"/>
                <w:lang w:val="en-US" w:eastAsia="fr-FR"/>
              </w:rPr>
            </w:pPr>
            <w:r w:rsidRPr="000A0A5F">
              <w:rPr>
                <w:lang w:eastAsia="zh-CN"/>
              </w:rPr>
              <w:t>(NOTE 3)</w:t>
            </w:r>
          </w:p>
        </w:tc>
        <w:tc>
          <w:tcPr>
            <w:tcW w:w="1235" w:type="dxa"/>
          </w:tcPr>
          <w:p w14:paraId="2F13AF7C" w14:textId="77777777" w:rsidR="00A1461E" w:rsidRPr="000A0A5F" w:rsidRDefault="00A1461E" w:rsidP="008C5580">
            <w:pPr>
              <w:pStyle w:val="TAC"/>
              <w:jc w:val="left"/>
            </w:pPr>
            <w:r w:rsidRPr="000A0A5F">
              <w:rPr>
                <w:rFonts w:hint="eastAsia"/>
                <w:lang w:eastAsia="zh-CN"/>
              </w:rPr>
              <w:t>EnQoSMon</w:t>
            </w:r>
            <w:r>
              <w:rPr>
                <w:lang w:eastAsia="zh-CN"/>
              </w:rPr>
              <w:t xml:space="preserve">, </w:t>
            </w:r>
            <w:r w:rsidRPr="000A0A5F">
              <w:t>GMEC</w:t>
            </w:r>
            <w:del w:id="220" w:author="Huawei [Abdessamad] 2024-04 r1" w:date="2024-04-17T05:29:00Z">
              <w:r w:rsidRPr="000A0A5F" w:rsidDel="007D6B8E">
                <w:delText>_5G</w:delText>
              </w:r>
            </w:del>
          </w:p>
        </w:tc>
      </w:tr>
      <w:tr w:rsidR="00A1461E" w:rsidRPr="000A0A5F" w14:paraId="3F78E967" w14:textId="77777777" w:rsidTr="008C5580">
        <w:trPr>
          <w:jc w:val="center"/>
        </w:trPr>
        <w:tc>
          <w:tcPr>
            <w:tcW w:w="1661" w:type="dxa"/>
            <w:shd w:val="clear" w:color="auto" w:fill="auto"/>
          </w:tcPr>
          <w:p w14:paraId="2B95E12E" w14:textId="77777777" w:rsidR="00A1461E" w:rsidRPr="000A0A5F" w:rsidRDefault="00A1461E" w:rsidP="008C5580">
            <w:pPr>
              <w:pStyle w:val="TAL"/>
            </w:pPr>
            <w:r w:rsidRPr="000A0A5F">
              <w:t>dlDataRate</w:t>
            </w:r>
          </w:p>
        </w:tc>
        <w:tc>
          <w:tcPr>
            <w:tcW w:w="1842" w:type="dxa"/>
            <w:shd w:val="clear" w:color="auto" w:fill="auto"/>
          </w:tcPr>
          <w:p w14:paraId="2FEC5E08" w14:textId="77777777" w:rsidR="00A1461E" w:rsidRPr="000A0A5F" w:rsidRDefault="00A1461E" w:rsidP="008C5580">
            <w:pPr>
              <w:pStyle w:val="TAL"/>
            </w:pPr>
            <w:r w:rsidRPr="000A0A5F">
              <w:t>BitRate</w:t>
            </w:r>
          </w:p>
        </w:tc>
        <w:tc>
          <w:tcPr>
            <w:tcW w:w="1134" w:type="dxa"/>
          </w:tcPr>
          <w:p w14:paraId="19E014DA" w14:textId="77777777" w:rsidR="00A1461E" w:rsidRPr="000A0A5F" w:rsidRDefault="00A1461E" w:rsidP="008C5580">
            <w:pPr>
              <w:pStyle w:val="TAC"/>
              <w:jc w:val="left"/>
            </w:pPr>
            <w:r w:rsidRPr="000A0A5F">
              <w:t>0..1</w:t>
            </w:r>
          </w:p>
        </w:tc>
        <w:tc>
          <w:tcPr>
            <w:tcW w:w="3687" w:type="dxa"/>
          </w:tcPr>
          <w:p w14:paraId="448CAEA9" w14:textId="77777777" w:rsidR="00A1461E" w:rsidRPr="000A0A5F" w:rsidRDefault="00A1461E" w:rsidP="008C5580">
            <w:pPr>
              <w:pStyle w:val="TAL"/>
              <w:rPr>
                <w:color w:val="000000"/>
                <w:lang w:val="en-US" w:eastAsia="fr-FR"/>
              </w:rPr>
            </w:pPr>
            <w:r w:rsidRPr="000A0A5F">
              <w:rPr>
                <w:color w:val="000000"/>
                <w:lang w:val="en-US" w:eastAsia="fr-FR"/>
              </w:rPr>
              <w:t>DL data rate.</w:t>
            </w:r>
          </w:p>
          <w:p w14:paraId="64155D76" w14:textId="77777777" w:rsidR="00A1461E" w:rsidRPr="000A0A5F" w:rsidRDefault="00A1461E" w:rsidP="008C5580">
            <w:pPr>
              <w:pStyle w:val="TAL"/>
              <w:rPr>
                <w:color w:val="000000"/>
                <w:lang w:val="en-US" w:eastAsia="fr-FR"/>
              </w:rPr>
            </w:pPr>
            <w:r w:rsidRPr="000A0A5F">
              <w:rPr>
                <w:lang w:eastAsia="zh-CN"/>
              </w:rPr>
              <w:t>(NOTE 3)</w:t>
            </w:r>
          </w:p>
        </w:tc>
        <w:tc>
          <w:tcPr>
            <w:tcW w:w="1235" w:type="dxa"/>
          </w:tcPr>
          <w:p w14:paraId="22AF706E" w14:textId="77777777" w:rsidR="00A1461E" w:rsidRPr="000A0A5F" w:rsidRDefault="00A1461E" w:rsidP="008C5580">
            <w:pPr>
              <w:pStyle w:val="TAC"/>
              <w:jc w:val="left"/>
            </w:pPr>
            <w:r w:rsidRPr="000A0A5F">
              <w:rPr>
                <w:rFonts w:hint="eastAsia"/>
                <w:lang w:eastAsia="zh-CN"/>
              </w:rPr>
              <w:t>EnQoSMon</w:t>
            </w:r>
            <w:r>
              <w:rPr>
                <w:lang w:eastAsia="zh-CN"/>
              </w:rPr>
              <w:t xml:space="preserve">, </w:t>
            </w:r>
            <w:r w:rsidRPr="000A0A5F">
              <w:t>GMEC</w:t>
            </w:r>
            <w:del w:id="221" w:author="Huawei [Abdessamad] 2024-04 r1" w:date="2024-04-17T05:29:00Z">
              <w:r w:rsidRPr="000A0A5F" w:rsidDel="007D6B8E">
                <w:delText>_5G</w:delText>
              </w:r>
            </w:del>
          </w:p>
        </w:tc>
      </w:tr>
      <w:tr w:rsidR="00A1461E" w:rsidRPr="000A0A5F" w14:paraId="5B23AEB9" w14:textId="77777777" w:rsidTr="008C5580">
        <w:trPr>
          <w:jc w:val="center"/>
        </w:trPr>
        <w:tc>
          <w:tcPr>
            <w:tcW w:w="1661" w:type="dxa"/>
            <w:shd w:val="clear" w:color="auto" w:fill="auto"/>
          </w:tcPr>
          <w:p w14:paraId="1C9EEC29" w14:textId="77777777" w:rsidR="00A1461E" w:rsidRDefault="00A1461E" w:rsidP="008C5580">
            <w:pPr>
              <w:pStyle w:val="TAL"/>
            </w:pPr>
            <w:r>
              <w:t>ulAggrDataRate</w:t>
            </w:r>
          </w:p>
        </w:tc>
        <w:tc>
          <w:tcPr>
            <w:tcW w:w="1842" w:type="dxa"/>
            <w:shd w:val="clear" w:color="auto" w:fill="auto"/>
          </w:tcPr>
          <w:p w14:paraId="17D6AF46" w14:textId="77777777" w:rsidR="00A1461E" w:rsidRDefault="00A1461E" w:rsidP="008C5580">
            <w:pPr>
              <w:pStyle w:val="TAL"/>
            </w:pPr>
            <w:r>
              <w:rPr>
                <w:lang w:eastAsia="zh-CN"/>
              </w:rPr>
              <w:t>BitRate</w:t>
            </w:r>
          </w:p>
        </w:tc>
        <w:tc>
          <w:tcPr>
            <w:tcW w:w="1134" w:type="dxa"/>
          </w:tcPr>
          <w:p w14:paraId="220EC3C2" w14:textId="77777777" w:rsidR="00A1461E" w:rsidRDefault="00A1461E" w:rsidP="008C5580">
            <w:pPr>
              <w:pStyle w:val="TAC"/>
              <w:jc w:val="left"/>
            </w:pPr>
            <w:r>
              <w:rPr>
                <w:lang w:eastAsia="zh-CN"/>
              </w:rPr>
              <w:t>0..1</w:t>
            </w:r>
          </w:p>
        </w:tc>
        <w:tc>
          <w:tcPr>
            <w:tcW w:w="3687" w:type="dxa"/>
          </w:tcPr>
          <w:p w14:paraId="2B78AD37" w14:textId="77777777" w:rsidR="00A1461E" w:rsidRPr="003142E0" w:rsidRDefault="00A1461E" w:rsidP="008C5580">
            <w:pPr>
              <w:pStyle w:val="TAL"/>
              <w:rPr>
                <w:rFonts w:cs="Arial"/>
                <w:szCs w:val="18"/>
                <w:lang w:eastAsia="zh-CN"/>
              </w:rPr>
            </w:pPr>
            <w:r>
              <w:rPr>
                <w:rFonts w:cs="Arial"/>
                <w:szCs w:val="18"/>
                <w:lang w:eastAsia="zh-CN"/>
              </w:rPr>
              <w:t xml:space="preserve">Indicates the uplink </w:t>
            </w:r>
            <w:r>
              <w:t>aggregated</w:t>
            </w:r>
            <w:r>
              <w:rPr>
                <w:rFonts w:cs="Arial"/>
                <w:szCs w:val="18"/>
                <w:lang w:eastAsia="zh-CN"/>
              </w:rPr>
              <w:t xml:space="preserve"> Data Rate for the applicable list of UEs provided by AF.</w:t>
            </w:r>
          </w:p>
        </w:tc>
        <w:tc>
          <w:tcPr>
            <w:tcW w:w="1235" w:type="dxa"/>
          </w:tcPr>
          <w:p w14:paraId="4F99D240" w14:textId="77777777" w:rsidR="00A1461E" w:rsidRDefault="00A1461E" w:rsidP="008C5580">
            <w:pPr>
              <w:pStyle w:val="TAC"/>
              <w:jc w:val="left"/>
            </w:pPr>
            <w:r>
              <w:rPr>
                <w:noProof/>
              </w:rPr>
              <w:t>ListUE_5G</w:t>
            </w:r>
          </w:p>
        </w:tc>
      </w:tr>
      <w:tr w:rsidR="00A1461E" w:rsidRPr="000A0A5F" w14:paraId="0B572072" w14:textId="77777777" w:rsidTr="008C5580">
        <w:trPr>
          <w:jc w:val="center"/>
        </w:trPr>
        <w:tc>
          <w:tcPr>
            <w:tcW w:w="1661" w:type="dxa"/>
            <w:shd w:val="clear" w:color="auto" w:fill="auto"/>
          </w:tcPr>
          <w:p w14:paraId="02F2E85F" w14:textId="77777777" w:rsidR="00A1461E" w:rsidRDefault="00A1461E" w:rsidP="008C5580">
            <w:pPr>
              <w:pStyle w:val="TAL"/>
            </w:pPr>
            <w:r>
              <w:t>dlAggrDataRate</w:t>
            </w:r>
          </w:p>
        </w:tc>
        <w:tc>
          <w:tcPr>
            <w:tcW w:w="1842" w:type="dxa"/>
            <w:shd w:val="clear" w:color="auto" w:fill="auto"/>
          </w:tcPr>
          <w:p w14:paraId="3BC92CF9" w14:textId="77777777" w:rsidR="00A1461E" w:rsidRDefault="00A1461E" w:rsidP="008C5580">
            <w:pPr>
              <w:pStyle w:val="TAL"/>
              <w:rPr>
                <w:lang w:eastAsia="zh-CN"/>
              </w:rPr>
            </w:pPr>
            <w:r>
              <w:rPr>
                <w:lang w:eastAsia="zh-CN"/>
              </w:rPr>
              <w:t>BitRate</w:t>
            </w:r>
          </w:p>
        </w:tc>
        <w:tc>
          <w:tcPr>
            <w:tcW w:w="1134" w:type="dxa"/>
          </w:tcPr>
          <w:p w14:paraId="2FCF2999" w14:textId="77777777" w:rsidR="00A1461E" w:rsidRDefault="00A1461E" w:rsidP="008C5580">
            <w:pPr>
              <w:pStyle w:val="TAC"/>
              <w:jc w:val="left"/>
              <w:rPr>
                <w:lang w:eastAsia="zh-CN"/>
              </w:rPr>
            </w:pPr>
            <w:r>
              <w:rPr>
                <w:lang w:eastAsia="zh-CN"/>
              </w:rPr>
              <w:t>0..1</w:t>
            </w:r>
          </w:p>
        </w:tc>
        <w:tc>
          <w:tcPr>
            <w:tcW w:w="3687" w:type="dxa"/>
          </w:tcPr>
          <w:p w14:paraId="397B9498" w14:textId="77777777" w:rsidR="00A1461E" w:rsidRDefault="00A1461E" w:rsidP="008C5580">
            <w:pPr>
              <w:pStyle w:val="TAL"/>
              <w:rPr>
                <w:rFonts w:cs="Arial"/>
                <w:szCs w:val="18"/>
                <w:lang w:eastAsia="zh-CN"/>
              </w:rPr>
            </w:pPr>
            <w:r>
              <w:rPr>
                <w:rFonts w:cs="Arial"/>
                <w:szCs w:val="18"/>
                <w:lang w:eastAsia="zh-CN"/>
              </w:rPr>
              <w:t xml:space="preserve">Indicates the downlink </w:t>
            </w:r>
            <w:r>
              <w:t>aggregated</w:t>
            </w:r>
            <w:r>
              <w:rPr>
                <w:rFonts w:cs="Arial"/>
                <w:szCs w:val="18"/>
                <w:lang w:eastAsia="zh-CN"/>
              </w:rPr>
              <w:t xml:space="preserve"> Data Rate for the applicable list of UEs provided by AF.</w:t>
            </w:r>
          </w:p>
        </w:tc>
        <w:tc>
          <w:tcPr>
            <w:tcW w:w="1235" w:type="dxa"/>
          </w:tcPr>
          <w:p w14:paraId="55006608" w14:textId="77777777" w:rsidR="00A1461E" w:rsidRDefault="00A1461E" w:rsidP="008C5580">
            <w:pPr>
              <w:pStyle w:val="TAC"/>
              <w:jc w:val="left"/>
              <w:rPr>
                <w:noProof/>
              </w:rPr>
            </w:pPr>
            <w:r>
              <w:rPr>
                <w:noProof/>
              </w:rPr>
              <w:t>ListUE_5G</w:t>
            </w:r>
          </w:p>
        </w:tc>
      </w:tr>
      <w:tr w:rsidR="00A1461E" w:rsidRPr="000A0A5F" w14:paraId="3073E0A3" w14:textId="77777777" w:rsidTr="008C5580">
        <w:trPr>
          <w:jc w:val="center"/>
        </w:trPr>
        <w:tc>
          <w:tcPr>
            <w:tcW w:w="1661" w:type="dxa"/>
            <w:shd w:val="clear" w:color="auto" w:fill="auto"/>
          </w:tcPr>
          <w:p w14:paraId="2884593B" w14:textId="77777777" w:rsidR="00A1461E" w:rsidRPr="000A0A5F" w:rsidRDefault="00A1461E" w:rsidP="008C5580">
            <w:pPr>
              <w:pStyle w:val="TAL"/>
            </w:pPr>
            <w:r w:rsidRPr="000A0A5F">
              <w:t>ulConInfo</w:t>
            </w:r>
          </w:p>
        </w:tc>
        <w:tc>
          <w:tcPr>
            <w:tcW w:w="1842" w:type="dxa"/>
            <w:shd w:val="clear" w:color="auto" w:fill="auto"/>
          </w:tcPr>
          <w:p w14:paraId="785FFF87" w14:textId="77777777" w:rsidR="00A1461E" w:rsidRPr="000A0A5F" w:rsidRDefault="00A1461E" w:rsidP="008C5580">
            <w:pPr>
              <w:pStyle w:val="TAL"/>
            </w:pPr>
            <w:r w:rsidRPr="000A0A5F">
              <w:t>Uinteger</w:t>
            </w:r>
          </w:p>
        </w:tc>
        <w:tc>
          <w:tcPr>
            <w:tcW w:w="1134" w:type="dxa"/>
          </w:tcPr>
          <w:p w14:paraId="15DAC8BE" w14:textId="77777777" w:rsidR="00A1461E" w:rsidRPr="000A0A5F" w:rsidRDefault="00A1461E" w:rsidP="008C5580">
            <w:pPr>
              <w:pStyle w:val="TAC"/>
              <w:jc w:val="left"/>
            </w:pPr>
            <w:r w:rsidRPr="000A0A5F">
              <w:t>0..1</w:t>
            </w:r>
          </w:p>
        </w:tc>
        <w:tc>
          <w:tcPr>
            <w:tcW w:w="3687" w:type="dxa"/>
          </w:tcPr>
          <w:p w14:paraId="0553EDAE" w14:textId="77777777" w:rsidR="00A1461E" w:rsidRPr="000A0A5F" w:rsidRDefault="00A1461E" w:rsidP="008C5580">
            <w:pPr>
              <w:pStyle w:val="TAL"/>
              <w:rPr>
                <w:color w:val="000000"/>
                <w:lang w:val="en-US" w:eastAsia="fr-FR"/>
              </w:rPr>
            </w:pPr>
            <w:r w:rsidRPr="000A0A5F">
              <w:rPr>
                <w:color w:val="000000"/>
                <w:lang w:val="en-US" w:eastAsia="fr-FR"/>
              </w:rPr>
              <w:t>Uplink congestion information, i.e., percentage of ECN marked packets for the UL.</w:t>
            </w:r>
          </w:p>
        </w:tc>
        <w:tc>
          <w:tcPr>
            <w:tcW w:w="1235" w:type="dxa"/>
          </w:tcPr>
          <w:p w14:paraId="7FD1D8B7" w14:textId="77777777" w:rsidR="00A1461E" w:rsidRPr="000A0A5F" w:rsidRDefault="00A1461E" w:rsidP="008C5580">
            <w:pPr>
              <w:pStyle w:val="TAC"/>
              <w:jc w:val="left"/>
            </w:pPr>
            <w:r w:rsidRPr="000A0A5F">
              <w:rPr>
                <w:rFonts w:hint="eastAsia"/>
                <w:lang w:eastAsia="zh-CN"/>
              </w:rPr>
              <w:t>EnQoSMon</w:t>
            </w:r>
            <w:r>
              <w:rPr>
                <w:lang w:eastAsia="zh-CN"/>
              </w:rPr>
              <w:t xml:space="preserve">, </w:t>
            </w:r>
            <w:r w:rsidRPr="000A0A5F">
              <w:t>GMEC</w:t>
            </w:r>
            <w:del w:id="222" w:author="Huawei [Abdessamad] 2024-04 r1" w:date="2024-04-17T05:29:00Z">
              <w:r w:rsidRPr="000A0A5F" w:rsidDel="007D6B8E">
                <w:delText>_5G</w:delText>
              </w:r>
            </w:del>
          </w:p>
        </w:tc>
      </w:tr>
      <w:tr w:rsidR="00A1461E" w:rsidRPr="000A0A5F" w14:paraId="25E347E7" w14:textId="77777777" w:rsidTr="008C5580">
        <w:trPr>
          <w:jc w:val="center"/>
        </w:trPr>
        <w:tc>
          <w:tcPr>
            <w:tcW w:w="1661" w:type="dxa"/>
            <w:shd w:val="clear" w:color="auto" w:fill="auto"/>
          </w:tcPr>
          <w:p w14:paraId="687DA64D" w14:textId="77777777" w:rsidR="00A1461E" w:rsidRPr="000A0A5F" w:rsidRDefault="00A1461E" w:rsidP="008C5580">
            <w:pPr>
              <w:pStyle w:val="TAL"/>
            </w:pPr>
            <w:r w:rsidRPr="000A0A5F">
              <w:t>dlConInfo</w:t>
            </w:r>
          </w:p>
        </w:tc>
        <w:tc>
          <w:tcPr>
            <w:tcW w:w="1842" w:type="dxa"/>
            <w:shd w:val="clear" w:color="auto" w:fill="auto"/>
          </w:tcPr>
          <w:p w14:paraId="3761D70D" w14:textId="77777777" w:rsidR="00A1461E" w:rsidRPr="000A0A5F" w:rsidRDefault="00A1461E" w:rsidP="008C5580">
            <w:pPr>
              <w:pStyle w:val="TAL"/>
            </w:pPr>
            <w:r w:rsidRPr="000A0A5F">
              <w:t>Uinteger</w:t>
            </w:r>
          </w:p>
        </w:tc>
        <w:tc>
          <w:tcPr>
            <w:tcW w:w="1134" w:type="dxa"/>
          </w:tcPr>
          <w:p w14:paraId="3F83E9F6" w14:textId="77777777" w:rsidR="00A1461E" w:rsidRPr="000A0A5F" w:rsidRDefault="00A1461E" w:rsidP="008C5580">
            <w:pPr>
              <w:pStyle w:val="TAC"/>
              <w:jc w:val="left"/>
            </w:pPr>
            <w:r w:rsidRPr="000A0A5F">
              <w:t>0..1</w:t>
            </w:r>
          </w:p>
        </w:tc>
        <w:tc>
          <w:tcPr>
            <w:tcW w:w="3687" w:type="dxa"/>
          </w:tcPr>
          <w:p w14:paraId="42B34CD9" w14:textId="77777777" w:rsidR="00A1461E" w:rsidRPr="000A0A5F" w:rsidRDefault="00A1461E" w:rsidP="008C5580">
            <w:pPr>
              <w:pStyle w:val="TAL"/>
              <w:rPr>
                <w:color w:val="000000"/>
                <w:lang w:val="en-US" w:eastAsia="fr-FR"/>
              </w:rPr>
            </w:pPr>
            <w:r w:rsidRPr="000A0A5F">
              <w:rPr>
                <w:color w:val="000000"/>
                <w:lang w:val="en-US" w:eastAsia="fr-FR"/>
              </w:rPr>
              <w:t>Downlink congestion information, i.e., percentage of ECN marked packets for the DL.</w:t>
            </w:r>
          </w:p>
        </w:tc>
        <w:tc>
          <w:tcPr>
            <w:tcW w:w="1235" w:type="dxa"/>
          </w:tcPr>
          <w:p w14:paraId="7397E96F" w14:textId="77777777" w:rsidR="00A1461E" w:rsidRPr="000A0A5F" w:rsidRDefault="00A1461E" w:rsidP="008C5580">
            <w:pPr>
              <w:pStyle w:val="TAC"/>
              <w:jc w:val="left"/>
            </w:pPr>
            <w:r w:rsidRPr="000A0A5F">
              <w:rPr>
                <w:rFonts w:hint="eastAsia"/>
                <w:lang w:eastAsia="zh-CN"/>
              </w:rPr>
              <w:t>EnQoSMon</w:t>
            </w:r>
            <w:r>
              <w:rPr>
                <w:lang w:eastAsia="zh-CN"/>
              </w:rPr>
              <w:t xml:space="preserve">, </w:t>
            </w:r>
            <w:r w:rsidRPr="000A0A5F">
              <w:t>GMEC</w:t>
            </w:r>
            <w:del w:id="223" w:author="Huawei [Abdessamad] 2024-04 r1" w:date="2024-04-17T05:29:00Z">
              <w:r w:rsidRPr="000A0A5F" w:rsidDel="007D6B8E">
                <w:delText>_5G</w:delText>
              </w:r>
            </w:del>
          </w:p>
        </w:tc>
      </w:tr>
      <w:tr w:rsidR="00A1461E" w:rsidRPr="000A0A5F" w14:paraId="7E2D39C1" w14:textId="77777777" w:rsidTr="008C5580">
        <w:trPr>
          <w:jc w:val="center"/>
        </w:trPr>
        <w:tc>
          <w:tcPr>
            <w:tcW w:w="9559" w:type="dxa"/>
            <w:gridSpan w:val="5"/>
            <w:shd w:val="clear" w:color="auto" w:fill="auto"/>
          </w:tcPr>
          <w:p w14:paraId="1B4A3712" w14:textId="77777777" w:rsidR="00A1461E" w:rsidRPr="000A0A5F" w:rsidRDefault="00A1461E" w:rsidP="008C5580">
            <w:pPr>
              <w:pStyle w:val="TAN"/>
            </w:pPr>
            <w:r w:rsidRPr="000A0A5F">
              <w:t>NOTE 1:</w:t>
            </w:r>
            <w:r w:rsidRPr="000A0A5F">
              <w:tab/>
              <w:t>In this release of the specification</w:t>
            </w:r>
            <w:r>
              <w:t xml:space="preserve"> </w:t>
            </w:r>
            <w:r w:rsidRPr="006F624F">
              <w:t>one element may be included in the</w:t>
            </w:r>
            <w:r>
              <w:t xml:space="preserve"> array as difined in clause</w:t>
            </w:r>
            <w:r>
              <w:rPr>
                <w:lang w:val="en-US"/>
              </w:rPr>
              <w:t> 4.4.9 in TS 29.522 [62]</w:t>
            </w:r>
            <w:r w:rsidRPr="000A0A5F">
              <w:t>.</w:t>
            </w:r>
          </w:p>
          <w:p w14:paraId="092F7254" w14:textId="77777777" w:rsidR="00A1461E" w:rsidRPr="000A0A5F" w:rsidRDefault="00A1461E" w:rsidP="008C5580">
            <w:pPr>
              <w:pStyle w:val="TAN"/>
            </w:pPr>
            <w:r w:rsidRPr="000A0A5F">
              <w:rPr>
                <w:lang w:eastAsia="zh-CN"/>
              </w:rPr>
              <w:t>NOTE 2:</w:t>
            </w:r>
            <w:r w:rsidRPr="000A0A5F">
              <w:t xml:space="preserve"> </w:t>
            </w:r>
            <w:r w:rsidRPr="000A0A5F">
              <w:tab/>
              <w:t>When the "pdmf" attribute is set to true, "ulDelays", "dlDelays" and "rtDelays" and when the feature "</w:t>
            </w:r>
            <w:r w:rsidRPr="000A0A5F">
              <w:rPr>
                <w:rFonts w:hint="eastAsia"/>
                <w:lang w:eastAsia="zh-CN"/>
              </w:rPr>
              <w:t>EnQoSMon</w:t>
            </w:r>
            <w:r w:rsidRPr="000A0A5F">
              <w:t>" is supported, "ulDataRate" and "dlDataRate" shall not be present.</w:t>
            </w:r>
          </w:p>
          <w:p w14:paraId="7C41AA3F" w14:textId="77777777" w:rsidR="00A1461E" w:rsidRPr="000A0A5F" w:rsidRDefault="00A1461E" w:rsidP="008C5580">
            <w:pPr>
              <w:pStyle w:val="TAN"/>
            </w:pPr>
            <w:r w:rsidRPr="000A0A5F">
              <w:rPr>
                <w:lang w:eastAsia="zh-CN"/>
              </w:rPr>
              <w:t>NOTE 3:</w:t>
            </w:r>
            <w:r w:rsidRPr="000A0A5F">
              <w:t xml:space="preserve"> </w:t>
            </w:r>
            <w:r w:rsidRPr="000A0A5F">
              <w:tab/>
            </w:r>
            <w:r w:rsidRPr="000A0A5F">
              <w:rPr>
                <w:noProof/>
              </w:rPr>
              <w:t>When the "ulDataRate" and/or the "dlDataRate" attribute are included, the parameters related to packet delay and/or congestion information shall not be present.</w:t>
            </w:r>
          </w:p>
        </w:tc>
      </w:tr>
    </w:tbl>
    <w:p w14:paraId="280D9F85" w14:textId="77777777" w:rsidR="00A1461E" w:rsidRPr="000A0A5F" w:rsidRDefault="00A1461E" w:rsidP="00A1461E">
      <w:pPr>
        <w:rPr>
          <w:noProof/>
        </w:rPr>
      </w:pPr>
    </w:p>
    <w:p w14:paraId="2DAD7547" w14:textId="77777777" w:rsidR="00A1461E" w:rsidRPr="000A0A5F" w:rsidRDefault="00A1461E" w:rsidP="00A1461E">
      <w:pPr>
        <w:pStyle w:val="EditorsNote"/>
      </w:pPr>
      <w:r w:rsidRPr="000A0A5F">
        <w:t>Editor’s Note: The presence conditions of the parameters of QosMonitoringReport are to be consolidated/detailed once all the possible reports are specified.</w:t>
      </w:r>
    </w:p>
    <w:p w14:paraId="5C4C7B0A" w14:textId="77777777" w:rsidR="00A1461E" w:rsidRPr="00FD3BBA" w:rsidRDefault="00A1461E" w:rsidP="00A1461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24" w:name="_Toc74756138"/>
      <w:bookmarkStart w:id="225" w:name="_Toc105675015"/>
      <w:bookmarkStart w:id="226" w:name="_Toc130503083"/>
      <w:bookmarkStart w:id="227" w:name="_Toc153625871"/>
      <w:bookmarkStart w:id="228" w:name="_Toc16194778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278F4F7" w14:textId="77777777" w:rsidR="00A1461E" w:rsidRPr="000A0A5F" w:rsidRDefault="00A1461E" w:rsidP="00A1461E">
      <w:pPr>
        <w:pStyle w:val="Heading5"/>
      </w:pPr>
      <w:r w:rsidRPr="000A0A5F">
        <w:lastRenderedPageBreak/>
        <w:t>5.14.2.1.9</w:t>
      </w:r>
      <w:r w:rsidRPr="000A0A5F">
        <w:tab/>
        <w:t xml:space="preserve">Type: </w:t>
      </w:r>
      <w:r w:rsidRPr="000A0A5F">
        <w:rPr>
          <w:lang w:eastAsia="zh-CN"/>
        </w:rPr>
        <w:t>TscQosRequirement</w:t>
      </w:r>
      <w:bookmarkEnd w:id="224"/>
      <w:bookmarkEnd w:id="225"/>
      <w:bookmarkEnd w:id="226"/>
      <w:bookmarkEnd w:id="227"/>
      <w:bookmarkEnd w:id="228"/>
    </w:p>
    <w:p w14:paraId="255A8F35" w14:textId="77777777" w:rsidR="00A1461E" w:rsidRPr="000A0A5F" w:rsidRDefault="00A1461E" w:rsidP="00A1461E">
      <w:pPr>
        <w:pStyle w:val="TH"/>
      </w:pPr>
      <w:r w:rsidRPr="000A0A5F">
        <w:rPr>
          <w:noProof/>
        </w:rPr>
        <w:t>Table </w:t>
      </w:r>
      <w:r w:rsidRPr="000A0A5F">
        <w:t xml:space="preserve">5.14.2.1.9-1: </w:t>
      </w:r>
      <w:r w:rsidRPr="000A0A5F">
        <w:rPr>
          <w:noProof/>
        </w:rPr>
        <w:t xml:space="preserve">Definition of type </w:t>
      </w:r>
      <w:r w:rsidRPr="000A0A5F">
        <w:rPr>
          <w:lang w:eastAsia="zh-CN"/>
        </w:rPr>
        <w:t>TscQosRequirement</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A1461E" w:rsidRPr="000A0A5F" w14:paraId="4CF12E98" w14:textId="77777777" w:rsidTr="008C5580">
        <w:trPr>
          <w:trHeight w:val="288"/>
          <w:jc w:val="center"/>
        </w:trPr>
        <w:tc>
          <w:tcPr>
            <w:tcW w:w="1661" w:type="dxa"/>
            <w:shd w:val="clear" w:color="auto" w:fill="C0C0C0"/>
          </w:tcPr>
          <w:p w14:paraId="1E34B840" w14:textId="77777777" w:rsidR="00A1461E" w:rsidRPr="000A0A5F" w:rsidRDefault="00A1461E" w:rsidP="008C5580">
            <w:pPr>
              <w:pStyle w:val="TAH"/>
            </w:pPr>
            <w:r w:rsidRPr="000A0A5F">
              <w:t>Attribute name</w:t>
            </w:r>
          </w:p>
        </w:tc>
        <w:tc>
          <w:tcPr>
            <w:tcW w:w="1842" w:type="dxa"/>
            <w:shd w:val="clear" w:color="auto" w:fill="C0C0C0"/>
          </w:tcPr>
          <w:p w14:paraId="678D3A7A" w14:textId="77777777" w:rsidR="00A1461E" w:rsidRPr="000A0A5F" w:rsidRDefault="00A1461E" w:rsidP="008C5580">
            <w:pPr>
              <w:pStyle w:val="TAH"/>
            </w:pPr>
            <w:r w:rsidRPr="000A0A5F">
              <w:t>Data type</w:t>
            </w:r>
          </w:p>
        </w:tc>
        <w:tc>
          <w:tcPr>
            <w:tcW w:w="1134" w:type="dxa"/>
            <w:shd w:val="clear" w:color="auto" w:fill="C0C0C0"/>
          </w:tcPr>
          <w:p w14:paraId="3009423F" w14:textId="77777777" w:rsidR="00A1461E" w:rsidRPr="000A0A5F" w:rsidRDefault="00A1461E" w:rsidP="008C5580">
            <w:pPr>
              <w:pStyle w:val="TAH"/>
            </w:pPr>
            <w:r w:rsidRPr="000A0A5F">
              <w:t>Cardinality</w:t>
            </w:r>
          </w:p>
        </w:tc>
        <w:tc>
          <w:tcPr>
            <w:tcW w:w="3687" w:type="dxa"/>
            <w:shd w:val="clear" w:color="auto" w:fill="C0C0C0"/>
          </w:tcPr>
          <w:p w14:paraId="6E3F4240" w14:textId="77777777" w:rsidR="00A1461E" w:rsidRPr="000A0A5F" w:rsidRDefault="00A1461E" w:rsidP="008C5580">
            <w:pPr>
              <w:pStyle w:val="TAH"/>
              <w:rPr>
                <w:rFonts w:cs="Arial"/>
                <w:szCs w:val="18"/>
              </w:rPr>
            </w:pPr>
            <w:r w:rsidRPr="000A0A5F">
              <w:rPr>
                <w:rFonts w:cs="Arial"/>
                <w:szCs w:val="18"/>
              </w:rPr>
              <w:t>Description</w:t>
            </w:r>
          </w:p>
        </w:tc>
        <w:tc>
          <w:tcPr>
            <w:tcW w:w="1235" w:type="dxa"/>
            <w:shd w:val="clear" w:color="auto" w:fill="C0C0C0"/>
          </w:tcPr>
          <w:p w14:paraId="0BDD8983" w14:textId="77777777" w:rsidR="00A1461E" w:rsidRPr="000A0A5F" w:rsidRDefault="00A1461E" w:rsidP="008C5580">
            <w:pPr>
              <w:pStyle w:val="TAH"/>
            </w:pPr>
            <w:r w:rsidRPr="000A0A5F">
              <w:rPr>
                <w:rFonts w:cs="Arial"/>
                <w:szCs w:val="18"/>
              </w:rPr>
              <w:t>Applicability</w:t>
            </w:r>
          </w:p>
        </w:tc>
      </w:tr>
      <w:tr w:rsidR="00A1461E" w:rsidRPr="000A0A5F" w14:paraId="6797254E" w14:textId="77777777" w:rsidTr="008C5580">
        <w:trPr>
          <w:jc w:val="center"/>
        </w:trPr>
        <w:tc>
          <w:tcPr>
            <w:tcW w:w="1661" w:type="dxa"/>
            <w:shd w:val="clear" w:color="auto" w:fill="auto"/>
          </w:tcPr>
          <w:p w14:paraId="5B956C69" w14:textId="77777777" w:rsidR="00A1461E" w:rsidRPr="000A0A5F" w:rsidRDefault="00A1461E" w:rsidP="008C5580">
            <w:pPr>
              <w:pStyle w:val="TAL"/>
              <w:rPr>
                <w:lang w:eastAsia="zh-CN"/>
              </w:rPr>
            </w:pPr>
            <w:r w:rsidRPr="000A0A5F">
              <w:t>reqGbrDl</w:t>
            </w:r>
          </w:p>
        </w:tc>
        <w:tc>
          <w:tcPr>
            <w:tcW w:w="1842" w:type="dxa"/>
            <w:shd w:val="clear" w:color="auto" w:fill="auto"/>
          </w:tcPr>
          <w:p w14:paraId="0E6CE744" w14:textId="77777777" w:rsidR="00A1461E" w:rsidRPr="000A0A5F" w:rsidRDefault="00A1461E" w:rsidP="008C5580">
            <w:pPr>
              <w:pStyle w:val="TAL"/>
              <w:rPr>
                <w:lang w:eastAsia="zh-CN"/>
              </w:rPr>
            </w:pPr>
            <w:r w:rsidRPr="000A0A5F">
              <w:rPr>
                <w:rFonts w:cs="Arial"/>
              </w:rPr>
              <w:t>BitRate</w:t>
            </w:r>
          </w:p>
        </w:tc>
        <w:tc>
          <w:tcPr>
            <w:tcW w:w="1134" w:type="dxa"/>
          </w:tcPr>
          <w:p w14:paraId="02F0DD7F" w14:textId="77777777" w:rsidR="00A1461E" w:rsidRPr="000A0A5F" w:rsidRDefault="00A1461E" w:rsidP="008C5580">
            <w:pPr>
              <w:pStyle w:val="TAC"/>
              <w:jc w:val="left"/>
              <w:rPr>
                <w:lang w:eastAsia="zh-CN"/>
              </w:rPr>
            </w:pPr>
            <w:r w:rsidRPr="000A0A5F">
              <w:t>0..1</w:t>
            </w:r>
          </w:p>
        </w:tc>
        <w:tc>
          <w:tcPr>
            <w:tcW w:w="3687" w:type="dxa"/>
          </w:tcPr>
          <w:p w14:paraId="6D6DF0AE" w14:textId="77777777" w:rsidR="00A1461E" w:rsidRPr="000A0A5F" w:rsidRDefault="00A1461E" w:rsidP="008C5580">
            <w:pPr>
              <w:pStyle w:val="TAL"/>
              <w:rPr>
                <w:rFonts w:hint="eastAsia"/>
                <w:lang w:eastAsia="zh-CN"/>
              </w:rPr>
            </w:pPr>
            <w:r w:rsidRPr="000A0A5F">
              <w:rPr>
                <w:rFonts w:hint="eastAsia"/>
                <w:lang w:eastAsia="zh-CN"/>
              </w:rPr>
              <w:t>R</w:t>
            </w:r>
            <w:r w:rsidRPr="000A0A5F">
              <w:rPr>
                <w:lang w:eastAsia="zh-CN"/>
              </w:rPr>
              <w:t>equested GBR in downlink.</w:t>
            </w:r>
          </w:p>
        </w:tc>
        <w:tc>
          <w:tcPr>
            <w:tcW w:w="1235" w:type="dxa"/>
          </w:tcPr>
          <w:p w14:paraId="2DB72F1D" w14:textId="77777777" w:rsidR="00A1461E" w:rsidRPr="000A0A5F" w:rsidRDefault="00A1461E" w:rsidP="008C5580">
            <w:pPr>
              <w:pStyle w:val="TAC"/>
              <w:jc w:val="left"/>
            </w:pPr>
          </w:p>
        </w:tc>
      </w:tr>
      <w:tr w:rsidR="00A1461E" w:rsidRPr="000A0A5F" w14:paraId="76258C83" w14:textId="77777777" w:rsidTr="008C5580">
        <w:trPr>
          <w:jc w:val="center"/>
        </w:trPr>
        <w:tc>
          <w:tcPr>
            <w:tcW w:w="1661" w:type="dxa"/>
            <w:shd w:val="clear" w:color="auto" w:fill="auto"/>
          </w:tcPr>
          <w:p w14:paraId="2C7EFCE6" w14:textId="77777777" w:rsidR="00A1461E" w:rsidRPr="000A0A5F" w:rsidRDefault="00A1461E" w:rsidP="008C5580">
            <w:pPr>
              <w:pStyle w:val="TAL"/>
              <w:rPr>
                <w:noProof/>
                <w:lang w:eastAsia="zh-CN"/>
              </w:rPr>
            </w:pPr>
            <w:r w:rsidRPr="000A0A5F">
              <w:t>reqGbrUl</w:t>
            </w:r>
          </w:p>
        </w:tc>
        <w:tc>
          <w:tcPr>
            <w:tcW w:w="1842" w:type="dxa"/>
            <w:shd w:val="clear" w:color="auto" w:fill="auto"/>
          </w:tcPr>
          <w:p w14:paraId="1EB8DC0C" w14:textId="77777777" w:rsidR="00A1461E" w:rsidRPr="000A0A5F" w:rsidRDefault="00A1461E" w:rsidP="008C5580">
            <w:pPr>
              <w:pStyle w:val="TAL"/>
              <w:rPr>
                <w:noProof/>
                <w:lang w:eastAsia="zh-CN"/>
              </w:rPr>
            </w:pPr>
            <w:r w:rsidRPr="000A0A5F">
              <w:rPr>
                <w:rFonts w:cs="Arial"/>
              </w:rPr>
              <w:t>BitRate</w:t>
            </w:r>
          </w:p>
        </w:tc>
        <w:tc>
          <w:tcPr>
            <w:tcW w:w="1134" w:type="dxa"/>
          </w:tcPr>
          <w:p w14:paraId="34DE7FB1" w14:textId="77777777" w:rsidR="00A1461E" w:rsidRPr="000A0A5F" w:rsidRDefault="00A1461E" w:rsidP="008C5580">
            <w:pPr>
              <w:pStyle w:val="TAC"/>
              <w:jc w:val="left"/>
              <w:rPr>
                <w:lang w:eastAsia="zh-CN"/>
              </w:rPr>
            </w:pPr>
            <w:r w:rsidRPr="000A0A5F">
              <w:t>0..1</w:t>
            </w:r>
          </w:p>
        </w:tc>
        <w:tc>
          <w:tcPr>
            <w:tcW w:w="3687" w:type="dxa"/>
          </w:tcPr>
          <w:p w14:paraId="56D58024" w14:textId="77777777" w:rsidR="00A1461E" w:rsidRPr="000A0A5F" w:rsidRDefault="00A1461E" w:rsidP="008C5580">
            <w:pPr>
              <w:pStyle w:val="TAL"/>
              <w:rPr>
                <w:rFonts w:cs="Arial"/>
                <w:noProof/>
                <w:szCs w:val="18"/>
                <w:lang w:eastAsia="zh-CN"/>
              </w:rPr>
            </w:pPr>
            <w:r w:rsidRPr="000A0A5F">
              <w:rPr>
                <w:rFonts w:cs="Arial" w:hint="eastAsia"/>
                <w:noProof/>
                <w:szCs w:val="18"/>
                <w:lang w:eastAsia="zh-CN"/>
              </w:rPr>
              <w:t>R</w:t>
            </w:r>
            <w:r w:rsidRPr="000A0A5F">
              <w:rPr>
                <w:rFonts w:cs="Arial"/>
                <w:noProof/>
                <w:szCs w:val="18"/>
                <w:lang w:eastAsia="zh-CN"/>
              </w:rPr>
              <w:t>equested GBR in uplink.</w:t>
            </w:r>
          </w:p>
        </w:tc>
        <w:tc>
          <w:tcPr>
            <w:tcW w:w="1235" w:type="dxa"/>
          </w:tcPr>
          <w:p w14:paraId="57A1D2EC" w14:textId="77777777" w:rsidR="00A1461E" w:rsidRPr="000A0A5F" w:rsidRDefault="00A1461E" w:rsidP="008C5580">
            <w:pPr>
              <w:pStyle w:val="TAC"/>
              <w:jc w:val="left"/>
            </w:pPr>
          </w:p>
        </w:tc>
      </w:tr>
      <w:tr w:rsidR="00A1461E" w:rsidRPr="000A0A5F" w14:paraId="55F8B627" w14:textId="77777777" w:rsidTr="008C5580">
        <w:trPr>
          <w:jc w:val="center"/>
        </w:trPr>
        <w:tc>
          <w:tcPr>
            <w:tcW w:w="1661" w:type="dxa"/>
            <w:shd w:val="clear" w:color="auto" w:fill="auto"/>
          </w:tcPr>
          <w:p w14:paraId="198C6332" w14:textId="77777777" w:rsidR="00A1461E" w:rsidRPr="000A0A5F" w:rsidRDefault="00A1461E" w:rsidP="008C5580">
            <w:pPr>
              <w:pStyle w:val="TAL"/>
              <w:rPr>
                <w:lang w:eastAsia="zh-CN"/>
              </w:rPr>
            </w:pPr>
            <w:r w:rsidRPr="000A0A5F">
              <w:t>reqMbrDl</w:t>
            </w:r>
          </w:p>
        </w:tc>
        <w:tc>
          <w:tcPr>
            <w:tcW w:w="1842" w:type="dxa"/>
            <w:shd w:val="clear" w:color="auto" w:fill="auto"/>
          </w:tcPr>
          <w:p w14:paraId="39C63454" w14:textId="77777777" w:rsidR="00A1461E" w:rsidRPr="000A0A5F" w:rsidRDefault="00A1461E" w:rsidP="008C5580">
            <w:pPr>
              <w:pStyle w:val="TAL"/>
              <w:rPr>
                <w:lang w:eastAsia="zh-CN"/>
              </w:rPr>
            </w:pPr>
            <w:r w:rsidRPr="000A0A5F">
              <w:rPr>
                <w:rFonts w:cs="Arial"/>
              </w:rPr>
              <w:t>BitRate</w:t>
            </w:r>
          </w:p>
        </w:tc>
        <w:tc>
          <w:tcPr>
            <w:tcW w:w="1134" w:type="dxa"/>
          </w:tcPr>
          <w:p w14:paraId="03D25914" w14:textId="77777777" w:rsidR="00A1461E" w:rsidRPr="000A0A5F" w:rsidRDefault="00A1461E" w:rsidP="008C5580">
            <w:pPr>
              <w:pStyle w:val="TAC"/>
              <w:jc w:val="left"/>
              <w:rPr>
                <w:lang w:eastAsia="zh-CN"/>
              </w:rPr>
            </w:pPr>
            <w:r w:rsidRPr="000A0A5F">
              <w:t>0..1</w:t>
            </w:r>
          </w:p>
        </w:tc>
        <w:tc>
          <w:tcPr>
            <w:tcW w:w="3687" w:type="dxa"/>
          </w:tcPr>
          <w:p w14:paraId="37B01095" w14:textId="77777777" w:rsidR="00A1461E" w:rsidRPr="000A0A5F" w:rsidRDefault="00A1461E" w:rsidP="008C5580">
            <w:pPr>
              <w:pStyle w:val="TAL"/>
              <w:rPr>
                <w:rFonts w:cs="Arial"/>
                <w:szCs w:val="18"/>
                <w:lang w:eastAsia="zh-CN"/>
              </w:rPr>
            </w:pPr>
            <w:r w:rsidRPr="000A0A5F">
              <w:rPr>
                <w:rFonts w:hint="eastAsia"/>
                <w:lang w:eastAsia="zh-CN"/>
              </w:rPr>
              <w:t>R</w:t>
            </w:r>
            <w:r w:rsidRPr="000A0A5F">
              <w:rPr>
                <w:lang w:eastAsia="zh-CN"/>
              </w:rPr>
              <w:t>equested MBR in downlink.</w:t>
            </w:r>
          </w:p>
        </w:tc>
        <w:tc>
          <w:tcPr>
            <w:tcW w:w="1235" w:type="dxa"/>
          </w:tcPr>
          <w:p w14:paraId="7879066F" w14:textId="77777777" w:rsidR="00A1461E" w:rsidRPr="000A0A5F" w:rsidRDefault="00A1461E" w:rsidP="008C5580">
            <w:pPr>
              <w:pStyle w:val="TAC"/>
              <w:jc w:val="left"/>
            </w:pPr>
          </w:p>
        </w:tc>
      </w:tr>
      <w:tr w:rsidR="00A1461E" w:rsidRPr="000A0A5F" w14:paraId="308E21F8" w14:textId="77777777" w:rsidTr="008C5580">
        <w:trPr>
          <w:jc w:val="center"/>
        </w:trPr>
        <w:tc>
          <w:tcPr>
            <w:tcW w:w="1661" w:type="dxa"/>
            <w:shd w:val="clear" w:color="auto" w:fill="auto"/>
          </w:tcPr>
          <w:p w14:paraId="4170CA50" w14:textId="77777777" w:rsidR="00A1461E" w:rsidRPr="000A0A5F" w:rsidRDefault="00A1461E" w:rsidP="008C5580">
            <w:pPr>
              <w:pStyle w:val="TAL"/>
            </w:pPr>
            <w:r w:rsidRPr="000A0A5F">
              <w:t>reqMbrUl</w:t>
            </w:r>
          </w:p>
        </w:tc>
        <w:tc>
          <w:tcPr>
            <w:tcW w:w="1842" w:type="dxa"/>
            <w:shd w:val="clear" w:color="auto" w:fill="auto"/>
          </w:tcPr>
          <w:p w14:paraId="1F0E383B" w14:textId="77777777" w:rsidR="00A1461E" w:rsidRPr="000A0A5F" w:rsidRDefault="00A1461E" w:rsidP="008C5580">
            <w:pPr>
              <w:pStyle w:val="TAL"/>
            </w:pPr>
            <w:r w:rsidRPr="000A0A5F">
              <w:rPr>
                <w:rFonts w:cs="Arial"/>
              </w:rPr>
              <w:t>BitRate</w:t>
            </w:r>
          </w:p>
        </w:tc>
        <w:tc>
          <w:tcPr>
            <w:tcW w:w="1134" w:type="dxa"/>
          </w:tcPr>
          <w:p w14:paraId="7F8FE8C0" w14:textId="77777777" w:rsidR="00A1461E" w:rsidRPr="000A0A5F" w:rsidRDefault="00A1461E" w:rsidP="008C5580">
            <w:pPr>
              <w:pStyle w:val="TAC"/>
              <w:jc w:val="left"/>
              <w:rPr>
                <w:lang w:eastAsia="zh-CN"/>
              </w:rPr>
            </w:pPr>
            <w:r w:rsidRPr="000A0A5F">
              <w:t>0..1</w:t>
            </w:r>
          </w:p>
        </w:tc>
        <w:tc>
          <w:tcPr>
            <w:tcW w:w="3687" w:type="dxa"/>
          </w:tcPr>
          <w:p w14:paraId="4EE10C3A" w14:textId="77777777" w:rsidR="00A1461E" w:rsidRPr="000A0A5F" w:rsidRDefault="00A1461E" w:rsidP="008C5580">
            <w:pPr>
              <w:pStyle w:val="TAL"/>
              <w:rPr>
                <w:rFonts w:cs="Arial"/>
                <w:szCs w:val="18"/>
                <w:lang w:eastAsia="zh-CN"/>
              </w:rPr>
            </w:pPr>
            <w:r w:rsidRPr="000A0A5F">
              <w:rPr>
                <w:rFonts w:cs="Arial" w:hint="eastAsia"/>
                <w:noProof/>
                <w:szCs w:val="18"/>
                <w:lang w:eastAsia="zh-CN"/>
              </w:rPr>
              <w:t>R</w:t>
            </w:r>
            <w:r w:rsidRPr="000A0A5F">
              <w:rPr>
                <w:rFonts w:cs="Arial"/>
                <w:noProof/>
                <w:szCs w:val="18"/>
                <w:lang w:eastAsia="zh-CN"/>
              </w:rPr>
              <w:t>equested MBR in uplink.</w:t>
            </w:r>
          </w:p>
        </w:tc>
        <w:tc>
          <w:tcPr>
            <w:tcW w:w="1235" w:type="dxa"/>
          </w:tcPr>
          <w:p w14:paraId="2A9EFE4A" w14:textId="77777777" w:rsidR="00A1461E" w:rsidRPr="000A0A5F" w:rsidRDefault="00A1461E" w:rsidP="008C5580">
            <w:pPr>
              <w:pStyle w:val="TAC"/>
              <w:jc w:val="left"/>
            </w:pPr>
          </w:p>
        </w:tc>
      </w:tr>
      <w:tr w:rsidR="00A1461E" w:rsidRPr="000A0A5F" w14:paraId="22D5C588" w14:textId="77777777" w:rsidTr="008C5580">
        <w:trPr>
          <w:jc w:val="center"/>
        </w:trPr>
        <w:tc>
          <w:tcPr>
            <w:tcW w:w="1661" w:type="dxa"/>
            <w:shd w:val="clear" w:color="auto" w:fill="auto"/>
          </w:tcPr>
          <w:p w14:paraId="57B9ECB3" w14:textId="77777777" w:rsidR="00A1461E" w:rsidRPr="000A0A5F" w:rsidRDefault="00A1461E" w:rsidP="008C5580">
            <w:pPr>
              <w:pStyle w:val="TAL"/>
            </w:pPr>
            <w:r w:rsidRPr="000A0A5F">
              <w:t>maxTscBurstSize</w:t>
            </w:r>
          </w:p>
        </w:tc>
        <w:tc>
          <w:tcPr>
            <w:tcW w:w="1842" w:type="dxa"/>
            <w:shd w:val="clear" w:color="auto" w:fill="auto"/>
          </w:tcPr>
          <w:p w14:paraId="12BA856B" w14:textId="77777777" w:rsidR="00A1461E" w:rsidRPr="000A0A5F" w:rsidRDefault="00A1461E" w:rsidP="008C5580">
            <w:pPr>
              <w:pStyle w:val="TAL"/>
              <w:rPr>
                <w:rFonts w:cs="Arial"/>
              </w:rPr>
            </w:pPr>
            <w:r w:rsidRPr="000A0A5F">
              <w:t>ExtMaxDataBurstVol</w:t>
            </w:r>
          </w:p>
        </w:tc>
        <w:tc>
          <w:tcPr>
            <w:tcW w:w="1134" w:type="dxa"/>
          </w:tcPr>
          <w:p w14:paraId="189D0D0D" w14:textId="77777777" w:rsidR="00A1461E" w:rsidRPr="000A0A5F" w:rsidRDefault="00A1461E" w:rsidP="008C5580">
            <w:pPr>
              <w:pStyle w:val="TAC"/>
              <w:jc w:val="left"/>
            </w:pPr>
            <w:r w:rsidRPr="000A0A5F">
              <w:t>0..1</w:t>
            </w:r>
          </w:p>
        </w:tc>
        <w:tc>
          <w:tcPr>
            <w:tcW w:w="3687" w:type="dxa"/>
          </w:tcPr>
          <w:p w14:paraId="5C0A6185" w14:textId="77777777" w:rsidR="00A1461E" w:rsidRPr="000A0A5F" w:rsidRDefault="00A1461E" w:rsidP="008C5580">
            <w:pPr>
              <w:pStyle w:val="TAL"/>
              <w:rPr>
                <w:rFonts w:cs="Arial" w:hint="eastAsia"/>
                <w:noProof/>
                <w:szCs w:val="18"/>
                <w:lang w:eastAsia="zh-CN"/>
              </w:rPr>
            </w:pPr>
            <w:r w:rsidRPr="000A0A5F">
              <w:t>Maximum burst size of the TSC traffic in units of Bytes.</w:t>
            </w:r>
            <w:r w:rsidRPr="000A0A5F">
              <w:br/>
              <w:t>Minimum = 4096, Maximum = 2000000.</w:t>
            </w:r>
          </w:p>
        </w:tc>
        <w:tc>
          <w:tcPr>
            <w:tcW w:w="1235" w:type="dxa"/>
          </w:tcPr>
          <w:p w14:paraId="154C1531" w14:textId="77777777" w:rsidR="00A1461E" w:rsidRPr="000A0A5F" w:rsidRDefault="00A1461E" w:rsidP="008C5580">
            <w:pPr>
              <w:pStyle w:val="TAC"/>
              <w:jc w:val="left"/>
            </w:pPr>
          </w:p>
        </w:tc>
      </w:tr>
      <w:tr w:rsidR="00A1461E" w:rsidRPr="000A0A5F" w14:paraId="50771FA3" w14:textId="77777777" w:rsidTr="008C5580">
        <w:trPr>
          <w:jc w:val="center"/>
        </w:trPr>
        <w:tc>
          <w:tcPr>
            <w:tcW w:w="1661" w:type="dxa"/>
            <w:shd w:val="clear" w:color="auto" w:fill="auto"/>
          </w:tcPr>
          <w:p w14:paraId="7E07A5E1" w14:textId="77777777" w:rsidR="00A1461E" w:rsidRPr="000A0A5F" w:rsidRDefault="00A1461E" w:rsidP="008C5580">
            <w:pPr>
              <w:pStyle w:val="TAL"/>
            </w:pPr>
            <w:r w:rsidRPr="000A0A5F">
              <w:t>req5Gsdelay</w:t>
            </w:r>
          </w:p>
        </w:tc>
        <w:tc>
          <w:tcPr>
            <w:tcW w:w="1842" w:type="dxa"/>
            <w:shd w:val="clear" w:color="auto" w:fill="auto"/>
          </w:tcPr>
          <w:p w14:paraId="0673A0C7" w14:textId="77777777" w:rsidR="00A1461E" w:rsidRPr="000A0A5F" w:rsidRDefault="00A1461E" w:rsidP="008C5580">
            <w:pPr>
              <w:pStyle w:val="TAL"/>
            </w:pPr>
            <w:r w:rsidRPr="000A0A5F">
              <w:t>PacketDelBudget</w:t>
            </w:r>
          </w:p>
        </w:tc>
        <w:tc>
          <w:tcPr>
            <w:tcW w:w="1134" w:type="dxa"/>
          </w:tcPr>
          <w:p w14:paraId="1CEBA579" w14:textId="77777777" w:rsidR="00A1461E" w:rsidRPr="000A0A5F" w:rsidRDefault="00A1461E" w:rsidP="008C5580">
            <w:pPr>
              <w:pStyle w:val="TAC"/>
              <w:jc w:val="left"/>
            </w:pPr>
            <w:r w:rsidRPr="000A0A5F">
              <w:t>0..1</w:t>
            </w:r>
          </w:p>
        </w:tc>
        <w:tc>
          <w:tcPr>
            <w:tcW w:w="3687" w:type="dxa"/>
          </w:tcPr>
          <w:p w14:paraId="1737C8C2" w14:textId="77777777" w:rsidR="00A1461E" w:rsidRPr="000A0A5F" w:rsidRDefault="00A1461E" w:rsidP="008C5580">
            <w:pPr>
              <w:pStyle w:val="TAL"/>
            </w:pPr>
            <w:r w:rsidRPr="000A0A5F">
              <w:t>Requested Delay of the TSC traffic.</w:t>
            </w:r>
          </w:p>
        </w:tc>
        <w:tc>
          <w:tcPr>
            <w:tcW w:w="1235" w:type="dxa"/>
          </w:tcPr>
          <w:p w14:paraId="521D7DFC" w14:textId="77777777" w:rsidR="00A1461E" w:rsidRPr="000A0A5F" w:rsidRDefault="00A1461E" w:rsidP="008C5580">
            <w:pPr>
              <w:pStyle w:val="TAC"/>
              <w:jc w:val="left"/>
            </w:pPr>
          </w:p>
        </w:tc>
      </w:tr>
      <w:tr w:rsidR="00A1461E" w:rsidRPr="000A0A5F" w14:paraId="0ACEE39E" w14:textId="77777777" w:rsidTr="008C5580">
        <w:trPr>
          <w:jc w:val="center"/>
        </w:trPr>
        <w:tc>
          <w:tcPr>
            <w:tcW w:w="1661" w:type="dxa"/>
            <w:shd w:val="clear" w:color="auto" w:fill="auto"/>
          </w:tcPr>
          <w:p w14:paraId="05058A0F" w14:textId="77777777" w:rsidR="00A1461E" w:rsidRPr="000A0A5F" w:rsidRDefault="00A1461E" w:rsidP="008C5580">
            <w:pPr>
              <w:pStyle w:val="TAL"/>
            </w:pPr>
            <w:r w:rsidRPr="000A0A5F">
              <w:t>reqPer</w:t>
            </w:r>
          </w:p>
        </w:tc>
        <w:tc>
          <w:tcPr>
            <w:tcW w:w="1842" w:type="dxa"/>
            <w:shd w:val="clear" w:color="auto" w:fill="auto"/>
          </w:tcPr>
          <w:p w14:paraId="408E0CC2" w14:textId="77777777" w:rsidR="00A1461E" w:rsidRPr="000A0A5F" w:rsidRDefault="00A1461E" w:rsidP="008C5580">
            <w:pPr>
              <w:pStyle w:val="TAL"/>
            </w:pPr>
            <w:r w:rsidRPr="000A0A5F">
              <w:t>PacketErrRate</w:t>
            </w:r>
          </w:p>
        </w:tc>
        <w:tc>
          <w:tcPr>
            <w:tcW w:w="1134" w:type="dxa"/>
          </w:tcPr>
          <w:p w14:paraId="248C47DE" w14:textId="77777777" w:rsidR="00A1461E" w:rsidRPr="000A0A5F" w:rsidRDefault="00A1461E" w:rsidP="008C5580">
            <w:pPr>
              <w:pStyle w:val="TAC"/>
              <w:jc w:val="left"/>
            </w:pPr>
            <w:r w:rsidRPr="000A0A5F">
              <w:t>0..1</w:t>
            </w:r>
          </w:p>
        </w:tc>
        <w:tc>
          <w:tcPr>
            <w:tcW w:w="3687" w:type="dxa"/>
          </w:tcPr>
          <w:p w14:paraId="34ADDDE0" w14:textId="77777777" w:rsidR="00A1461E" w:rsidRPr="000A0A5F" w:rsidRDefault="00A1461E" w:rsidP="008C5580">
            <w:pPr>
              <w:pStyle w:val="TAL"/>
            </w:pPr>
            <w:r w:rsidRPr="000A0A5F">
              <w:t>Requested Packet Error Rate of the TSC traffic.</w:t>
            </w:r>
          </w:p>
        </w:tc>
        <w:tc>
          <w:tcPr>
            <w:tcW w:w="1235" w:type="dxa"/>
          </w:tcPr>
          <w:p w14:paraId="0D25A622" w14:textId="77777777" w:rsidR="00A1461E" w:rsidRDefault="00A1461E" w:rsidP="008C5580">
            <w:pPr>
              <w:pStyle w:val="TAC"/>
              <w:jc w:val="left"/>
            </w:pPr>
            <w:r w:rsidRPr="000A0A5F">
              <w:t>ExtQoS_5G</w:t>
            </w:r>
          </w:p>
          <w:p w14:paraId="78630BF6" w14:textId="77777777" w:rsidR="00A1461E" w:rsidRPr="000A0A5F" w:rsidRDefault="00A1461E" w:rsidP="008C5580">
            <w:pPr>
              <w:pStyle w:val="TAC"/>
              <w:jc w:val="left"/>
            </w:pPr>
            <w:r w:rsidRPr="000A0A5F">
              <w:t>GMEC</w:t>
            </w:r>
            <w:del w:id="229" w:author="Huawei [Abdessamad] 2024-04 r1" w:date="2024-04-17T05:29:00Z">
              <w:r w:rsidRPr="000A0A5F" w:rsidDel="007D6B8E">
                <w:delText>_5G</w:delText>
              </w:r>
            </w:del>
          </w:p>
        </w:tc>
      </w:tr>
      <w:tr w:rsidR="00A1461E" w:rsidRPr="000A0A5F" w14:paraId="25654DB1" w14:textId="77777777" w:rsidTr="008C5580">
        <w:trPr>
          <w:jc w:val="center"/>
        </w:trPr>
        <w:tc>
          <w:tcPr>
            <w:tcW w:w="1661" w:type="dxa"/>
            <w:shd w:val="clear" w:color="auto" w:fill="auto"/>
          </w:tcPr>
          <w:p w14:paraId="3DFED2A1" w14:textId="77777777" w:rsidR="00A1461E" w:rsidRPr="000A0A5F" w:rsidRDefault="00A1461E" w:rsidP="008C5580">
            <w:pPr>
              <w:pStyle w:val="TAL"/>
            </w:pPr>
            <w:r w:rsidRPr="000A0A5F">
              <w:rPr>
                <w:rFonts w:hint="eastAsia"/>
                <w:lang w:eastAsia="zh-CN"/>
              </w:rPr>
              <w:t>p</w:t>
            </w:r>
            <w:r w:rsidRPr="000A0A5F">
              <w:rPr>
                <w:lang w:eastAsia="zh-CN"/>
              </w:rPr>
              <w:t>riority</w:t>
            </w:r>
          </w:p>
        </w:tc>
        <w:tc>
          <w:tcPr>
            <w:tcW w:w="1842" w:type="dxa"/>
            <w:shd w:val="clear" w:color="auto" w:fill="auto"/>
          </w:tcPr>
          <w:p w14:paraId="73E34719" w14:textId="77777777" w:rsidR="00A1461E" w:rsidRPr="000A0A5F" w:rsidRDefault="00A1461E" w:rsidP="008C5580">
            <w:pPr>
              <w:pStyle w:val="TAL"/>
            </w:pPr>
            <w:r w:rsidRPr="000A0A5F">
              <w:t>TscPriorityLevel</w:t>
            </w:r>
          </w:p>
        </w:tc>
        <w:tc>
          <w:tcPr>
            <w:tcW w:w="1134" w:type="dxa"/>
          </w:tcPr>
          <w:p w14:paraId="712B7766" w14:textId="77777777" w:rsidR="00A1461E" w:rsidRPr="000A0A5F" w:rsidRDefault="00A1461E" w:rsidP="008C5580">
            <w:pPr>
              <w:pStyle w:val="TAC"/>
              <w:jc w:val="left"/>
            </w:pPr>
            <w:r w:rsidRPr="000A0A5F">
              <w:rPr>
                <w:rFonts w:hint="eastAsia"/>
                <w:lang w:eastAsia="zh-CN"/>
              </w:rPr>
              <w:t>0</w:t>
            </w:r>
            <w:r w:rsidRPr="000A0A5F">
              <w:rPr>
                <w:lang w:eastAsia="zh-CN"/>
              </w:rPr>
              <w:t>..1</w:t>
            </w:r>
          </w:p>
        </w:tc>
        <w:tc>
          <w:tcPr>
            <w:tcW w:w="3687" w:type="dxa"/>
          </w:tcPr>
          <w:p w14:paraId="2B9084DC" w14:textId="77777777" w:rsidR="00A1461E" w:rsidRPr="000A0A5F" w:rsidRDefault="00A1461E" w:rsidP="008C5580">
            <w:pPr>
              <w:pStyle w:val="TAL"/>
            </w:pPr>
            <w:r w:rsidRPr="000A0A5F">
              <w:t>Unsigned integer indicating the TSC traffic priority in relation to other TSC and non-TSC traffic.</w:t>
            </w:r>
          </w:p>
        </w:tc>
        <w:tc>
          <w:tcPr>
            <w:tcW w:w="1235" w:type="dxa"/>
          </w:tcPr>
          <w:p w14:paraId="6245A8B0" w14:textId="77777777" w:rsidR="00A1461E" w:rsidRPr="000A0A5F" w:rsidRDefault="00A1461E" w:rsidP="008C5580">
            <w:pPr>
              <w:pStyle w:val="TAC"/>
              <w:jc w:val="left"/>
            </w:pPr>
          </w:p>
        </w:tc>
      </w:tr>
      <w:tr w:rsidR="00A1461E" w:rsidRPr="000A0A5F" w14:paraId="4A6E7D3D" w14:textId="77777777" w:rsidTr="008C5580">
        <w:trPr>
          <w:jc w:val="center"/>
        </w:trPr>
        <w:tc>
          <w:tcPr>
            <w:tcW w:w="1661" w:type="dxa"/>
            <w:shd w:val="clear" w:color="auto" w:fill="auto"/>
          </w:tcPr>
          <w:p w14:paraId="3A624C67" w14:textId="77777777" w:rsidR="00A1461E" w:rsidRPr="000A0A5F" w:rsidRDefault="00A1461E" w:rsidP="008C5580">
            <w:pPr>
              <w:pStyle w:val="TAL"/>
            </w:pPr>
            <w:r w:rsidRPr="000A0A5F">
              <w:t>tscaiTimeDom</w:t>
            </w:r>
          </w:p>
        </w:tc>
        <w:tc>
          <w:tcPr>
            <w:tcW w:w="1842" w:type="dxa"/>
            <w:shd w:val="clear" w:color="auto" w:fill="auto"/>
          </w:tcPr>
          <w:p w14:paraId="6819E1BC" w14:textId="77777777" w:rsidR="00A1461E" w:rsidRPr="000A0A5F" w:rsidRDefault="00A1461E" w:rsidP="008C5580">
            <w:pPr>
              <w:pStyle w:val="TAL"/>
            </w:pPr>
            <w:r w:rsidRPr="000A0A5F">
              <w:rPr>
                <w:rFonts w:hint="eastAsia"/>
                <w:lang w:eastAsia="zh-CN"/>
              </w:rPr>
              <w:t>U</w:t>
            </w:r>
            <w:r w:rsidRPr="000A0A5F">
              <w:rPr>
                <w:lang w:eastAsia="zh-CN"/>
              </w:rPr>
              <w:t>integer</w:t>
            </w:r>
          </w:p>
        </w:tc>
        <w:tc>
          <w:tcPr>
            <w:tcW w:w="1134" w:type="dxa"/>
          </w:tcPr>
          <w:p w14:paraId="43F5CCBA" w14:textId="77777777" w:rsidR="00A1461E" w:rsidRPr="000A0A5F" w:rsidRDefault="00A1461E" w:rsidP="008C5580">
            <w:pPr>
              <w:pStyle w:val="TAC"/>
              <w:jc w:val="left"/>
            </w:pPr>
            <w:r w:rsidRPr="000A0A5F">
              <w:rPr>
                <w:rFonts w:hint="eastAsia"/>
                <w:lang w:eastAsia="zh-CN"/>
              </w:rPr>
              <w:t>0</w:t>
            </w:r>
            <w:r w:rsidRPr="000A0A5F">
              <w:rPr>
                <w:lang w:eastAsia="zh-CN"/>
              </w:rPr>
              <w:t>..1</w:t>
            </w:r>
          </w:p>
        </w:tc>
        <w:tc>
          <w:tcPr>
            <w:tcW w:w="3687" w:type="dxa"/>
          </w:tcPr>
          <w:p w14:paraId="47BBD6D5" w14:textId="77777777" w:rsidR="00A1461E" w:rsidRPr="000A0A5F" w:rsidRDefault="00A1461E" w:rsidP="008C5580">
            <w:pPr>
              <w:pStyle w:val="TAL"/>
            </w:pPr>
            <w:r w:rsidRPr="000A0A5F">
              <w:rPr>
                <w:lang w:eastAsia="zh-CN"/>
              </w:rPr>
              <w:t>Indicates the (g)PTP domain that the (TSN)AF is located in.</w:t>
            </w:r>
          </w:p>
        </w:tc>
        <w:tc>
          <w:tcPr>
            <w:tcW w:w="1235" w:type="dxa"/>
          </w:tcPr>
          <w:p w14:paraId="0C2D8C5D" w14:textId="77777777" w:rsidR="00A1461E" w:rsidRPr="000A0A5F" w:rsidRDefault="00A1461E" w:rsidP="008C5580">
            <w:pPr>
              <w:pStyle w:val="TAC"/>
              <w:jc w:val="left"/>
            </w:pPr>
          </w:p>
        </w:tc>
      </w:tr>
      <w:tr w:rsidR="00A1461E" w:rsidRPr="000A0A5F" w14:paraId="036B5E2F" w14:textId="77777777" w:rsidTr="008C5580">
        <w:trPr>
          <w:jc w:val="center"/>
        </w:trPr>
        <w:tc>
          <w:tcPr>
            <w:tcW w:w="1661" w:type="dxa"/>
            <w:shd w:val="clear" w:color="auto" w:fill="auto"/>
          </w:tcPr>
          <w:p w14:paraId="0BC76282" w14:textId="77777777" w:rsidR="00A1461E" w:rsidRPr="000A0A5F" w:rsidRDefault="00A1461E" w:rsidP="008C5580">
            <w:pPr>
              <w:pStyle w:val="TAL"/>
              <w:rPr>
                <w:lang w:eastAsia="zh-CN"/>
              </w:rPr>
            </w:pPr>
            <w:r w:rsidRPr="000A0A5F">
              <w:t>tscaiInputUl</w:t>
            </w:r>
          </w:p>
        </w:tc>
        <w:tc>
          <w:tcPr>
            <w:tcW w:w="1842" w:type="dxa"/>
            <w:shd w:val="clear" w:color="auto" w:fill="auto"/>
          </w:tcPr>
          <w:p w14:paraId="7B1AC46E" w14:textId="77777777" w:rsidR="00A1461E" w:rsidRPr="000A0A5F" w:rsidRDefault="00A1461E" w:rsidP="008C5580">
            <w:pPr>
              <w:pStyle w:val="TAL"/>
              <w:rPr>
                <w:lang w:eastAsia="zh-CN"/>
              </w:rPr>
            </w:pPr>
            <w:r w:rsidRPr="000A0A5F">
              <w:t>TscaiInputContainer</w:t>
            </w:r>
          </w:p>
        </w:tc>
        <w:tc>
          <w:tcPr>
            <w:tcW w:w="1134" w:type="dxa"/>
          </w:tcPr>
          <w:p w14:paraId="4CEE9A6F" w14:textId="77777777" w:rsidR="00A1461E" w:rsidRPr="000A0A5F" w:rsidRDefault="00A1461E" w:rsidP="008C5580">
            <w:pPr>
              <w:pStyle w:val="TAC"/>
              <w:jc w:val="left"/>
              <w:rPr>
                <w:lang w:eastAsia="zh-CN"/>
              </w:rPr>
            </w:pPr>
            <w:r w:rsidRPr="000A0A5F">
              <w:rPr>
                <w:lang w:eastAsia="zh-CN"/>
              </w:rPr>
              <w:t>0..1</w:t>
            </w:r>
          </w:p>
        </w:tc>
        <w:tc>
          <w:tcPr>
            <w:tcW w:w="3687" w:type="dxa"/>
          </w:tcPr>
          <w:p w14:paraId="78A77282" w14:textId="77777777" w:rsidR="00A1461E" w:rsidRPr="000A0A5F" w:rsidRDefault="00A1461E" w:rsidP="008C5580">
            <w:pPr>
              <w:pStyle w:val="TAL"/>
            </w:pPr>
            <w:r w:rsidRPr="000A0A5F">
              <w:t>Transports the input parameters for TSC traffic</w:t>
            </w:r>
            <w:r w:rsidRPr="000A0A5F">
              <w:rPr>
                <w:rFonts w:cs="Arial"/>
                <w:szCs w:val="18"/>
              </w:rPr>
              <w:t xml:space="preserve"> </w:t>
            </w:r>
            <w:r w:rsidRPr="000A0A5F">
              <w:t>to construct the TSC Assistance Container in uplink direction.</w:t>
            </w:r>
          </w:p>
          <w:p w14:paraId="4AE0CB6E" w14:textId="77777777" w:rsidR="00A1461E" w:rsidRPr="000A0A5F" w:rsidRDefault="00A1461E" w:rsidP="008C5580">
            <w:pPr>
              <w:pStyle w:val="TAL"/>
              <w:rPr>
                <w:rFonts w:cs="Arial"/>
                <w:szCs w:val="18"/>
                <w:lang w:eastAsia="zh-CN"/>
              </w:rPr>
            </w:pPr>
            <w:r w:rsidRPr="000A0A5F">
              <w:t>(NOTE)</w:t>
            </w:r>
          </w:p>
        </w:tc>
        <w:tc>
          <w:tcPr>
            <w:tcW w:w="1235" w:type="dxa"/>
          </w:tcPr>
          <w:p w14:paraId="2CE90B83" w14:textId="77777777" w:rsidR="00A1461E" w:rsidRPr="000A0A5F" w:rsidRDefault="00A1461E" w:rsidP="008C5580">
            <w:pPr>
              <w:pStyle w:val="TAC"/>
              <w:jc w:val="left"/>
            </w:pPr>
          </w:p>
        </w:tc>
      </w:tr>
      <w:tr w:rsidR="00A1461E" w:rsidRPr="000A0A5F" w14:paraId="1ABFD2B3" w14:textId="77777777" w:rsidTr="008C5580">
        <w:trPr>
          <w:jc w:val="center"/>
        </w:trPr>
        <w:tc>
          <w:tcPr>
            <w:tcW w:w="1661" w:type="dxa"/>
            <w:shd w:val="clear" w:color="auto" w:fill="auto"/>
          </w:tcPr>
          <w:p w14:paraId="4908F063" w14:textId="77777777" w:rsidR="00A1461E" w:rsidRPr="000A0A5F" w:rsidRDefault="00A1461E" w:rsidP="008C5580">
            <w:pPr>
              <w:pStyle w:val="TAL"/>
              <w:rPr>
                <w:lang w:eastAsia="zh-CN"/>
              </w:rPr>
            </w:pPr>
            <w:r w:rsidRPr="000A0A5F">
              <w:t>tscaiInputDl</w:t>
            </w:r>
          </w:p>
        </w:tc>
        <w:tc>
          <w:tcPr>
            <w:tcW w:w="1842" w:type="dxa"/>
            <w:shd w:val="clear" w:color="auto" w:fill="auto"/>
          </w:tcPr>
          <w:p w14:paraId="76FAF275" w14:textId="77777777" w:rsidR="00A1461E" w:rsidRPr="000A0A5F" w:rsidRDefault="00A1461E" w:rsidP="008C5580">
            <w:pPr>
              <w:pStyle w:val="TAL"/>
              <w:rPr>
                <w:lang w:eastAsia="zh-CN"/>
              </w:rPr>
            </w:pPr>
            <w:r w:rsidRPr="000A0A5F">
              <w:t>TscaiInputContainer</w:t>
            </w:r>
          </w:p>
        </w:tc>
        <w:tc>
          <w:tcPr>
            <w:tcW w:w="1134" w:type="dxa"/>
          </w:tcPr>
          <w:p w14:paraId="1434734F" w14:textId="77777777" w:rsidR="00A1461E" w:rsidRPr="000A0A5F" w:rsidRDefault="00A1461E" w:rsidP="008C5580">
            <w:pPr>
              <w:pStyle w:val="TAC"/>
              <w:jc w:val="left"/>
              <w:rPr>
                <w:lang w:eastAsia="zh-CN"/>
              </w:rPr>
            </w:pPr>
            <w:r w:rsidRPr="000A0A5F">
              <w:rPr>
                <w:lang w:eastAsia="zh-CN"/>
              </w:rPr>
              <w:t>0..1</w:t>
            </w:r>
          </w:p>
        </w:tc>
        <w:tc>
          <w:tcPr>
            <w:tcW w:w="3687" w:type="dxa"/>
          </w:tcPr>
          <w:p w14:paraId="3B385A77" w14:textId="77777777" w:rsidR="00A1461E" w:rsidRPr="000A0A5F" w:rsidRDefault="00A1461E" w:rsidP="008C5580">
            <w:pPr>
              <w:pStyle w:val="TAL"/>
            </w:pPr>
            <w:r w:rsidRPr="000A0A5F">
              <w:t>Transports the input parameters for TSC traffic</w:t>
            </w:r>
            <w:r w:rsidRPr="000A0A5F">
              <w:rPr>
                <w:rFonts w:cs="Arial"/>
                <w:szCs w:val="18"/>
              </w:rPr>
              <w:t xml:space="preserve"> </w:t>
            </w:r>
            <w:r w:rsidRPr="000A0A5F">
              <w:t>to construct the TSC Assistance Container in downlink direction.</w:t>
            </w:r>
          </w:p>
          <w:p w14:paraId="7BF36CFB" w14:textId="77777777" w:rsidR="00A1461E" w:rsidRPr="000A0A5F" w:rsidRDefault="00A1461E" w:rsidP="008C5580">
            <w:pPr>
              <w:pStyle w:val="TAL"/>
            </w:pPr>
            <w:r w:rsidRPr="000A0A5F">
              <w:t>(NOTE)</w:t>
            </w:r>
          </w:p>
        </w:tc>
        <w:tc>
          <w:tcPr>
            <w:tcW w:w="1235" w:type="dxa"/>
          </w:tcPr>
          <w:p w14:paraId="44A8CCA6" w14:textId="77777777" w:rsidR="00A1461E" w:rsidRPr="000A0A5F" w:rsidRDefault="00A1461E" w:rsidP="008C5580">
            <w:pPr>
              <w:pStyle w:val="TAC"/>
              <w:jc w:val="left"/>
            </w:pPr>
          </w:p>
        </w:tc>
      </w:tr>
      <w:tr w:rsidR="00A1461E" w:rsidRPr="000A0A5F" w14:paraId="2E0E88C4" w14:textId="77777777" w:rsidTr="008C5580">
        <w:trPr>
          <w:jc w:val="center"/>
        </w:trPr>
        <w:tc>
          <w:tcPr>
            <w:tcW w:w="1661" w:type="dxa"/>
            <w:shd w:val="clear" w:color="auto" w:fill="auto"/>
          </w:tcPr>
          <w:p w14:paraId="4C02E110" w14:textId="77777777" w:rsidR="00A1461E" w:rsidRPr="000A0A5F" w:rsidRDefault="00A1461E" w:rsidP="008C5580">
            <w:pPr>
              <w:pStyle w:val="TAL"/>
            </w:pPr>
            <w:r w:rsidRPr="000A0A5F">
              <w:t>capBatAdaptation</w:t>
            </w:r>
          </w:p>
        </w:tc>
        <w:tc>
          <w:tcPr>
            <w:tcW w:w="1842" w:type="dxa"/>
            <w:shd w:val="clear" w:color="auto" w:fill="auto"/>
          </w:tcPr>
          <w:p w14:paraId="2580F9F5" w14:textId="77777777" w:rsidR="00A1461E" w:rsidRPr="000A0A5F" w:rsidRDefault="00A1461E" w:rsidP="008C5580">
            <w:pPr>
              <w:pStyle w:val="TAL"/>
            </w:pPr>
            <w:r w:rsidRPr="000A0A5F">
              <w:rPr>
                <w:lang w:eastAsia="zh-CN"/>
              </w:rPr>
              <w:t>boolean</w:t>
            </w:r>
          </w:p>
        </w:tc>
        <w:tc>
          <w:tcPr>
            <w:tcW w:w="1134" w:type="dxa"/>
          </w:tcPr>
          <w:p w14:paraId="6001E8FE" w14:textId="77777777" w:rsidR="00A1461E" w:rsidRPr="000A0A5F" w:rsidRDefault="00A1461E" w:rsidP="008C5580">
            <w:pPr>
              <w:pStyle w:val="TAC"/>
              <w:jc w:val="left"/>
              <w:rPr>
                <w:lang w:eastAsia="zh-CN"/>
              </w:rPr>
            </w:pPr>
            <w:r w:rsidRPr="000A0A5F">
              <w:rPr>
                <w:lang w:eastAsia="zh-CN"/>
              </w:rPr>
              <w:t>0..1</w:t>
            </w:r>
          </w:p>
        </w:tc>
        <w:tc>
          <w:tcPr>
            <w:tcW w:w="3687" w:type="dxa"/>
          </w:tcPr>
          <w:p w14:paraId="445452EE" w14:textId="77777777" w:rsidR="00A1461E" w:rsidRPr="000A0A5F" w:rsidRDefault="00A1461E" w:rsidP="008C5580">
            <w:pPr>
              <w:pStyle w:val="TAL"/>
            </w:pPr>
            <w:r w:rsidRPr="000A0A5F">
              <w:t>Indicates the capability for AF to adjust the burst sending time, when it is supported and set to "true".</w:t>
            </w:r>
          </w:p>
          <w:p w14:paraId="71FE5B8F" w14:textId="77777777" w:rsidR="00A1461E" w:rsidRPr="000A0A5F" w:rsidRDefault="00A1461E" w:rsidP="008C5580">
            <w:pPr>
              <w:pStyle w:val="TAL"/>
              <w:rPr>
                <w:lang w:eastAsia="zh-CN"/>
              </w:rPr>
            </w:pPr>
            <w:r w:rsidRPr="000A0A5F">
              <w:rPr>
                <w:rFonts w:cs="Arial"/>
                <w:szCs w:val="18"/>
                <w:lang w:eastAsia="zh-CN"/>
              </w:rPr>
              <w:t xml:space="preserve">The default value is </w:t>
            </w:r>
            <w:r w:rsidRPr="000A0A5F">
              <w:t>"</w:t>
            </w:r>
            <w:r w:rsidRPr="000A0A5F">
              <w:rPr>
                <w:rFonts w:cs="Arial"/>
                <w:szCs w:val="18"/>
                <w:lang w:eastAsia="zh-CN"/>
              </w:rPr>
              <w:t>false</w:t>
            </w:r>
            <w:r w:rsidRPr="000A0A5F">
              <w:t>"</w:t>
            </w:r>
            <w:r w:rsidRPr="000A0A5F">
              <w:rPr>
                <w:rFonts w:cs="Arial"/>
                <w:szCs w:val="18"/>
                <w:lang w:eastAsia="zh-CN"/>
              </w:rPr>
              <w:t xml:space="preserve"> if omitted.</w:t>
            </w:r>
          </w:p>
          <w:p w14:paraId="460B7AC1" w14:textId="77777777" w:rsidR="00A1461E" w:rsidRPr="000A0A5F" w:rsidRDefault="00A1461E" w:rsidP="008C5580">
            <w:pPr>
              <w:pStyle w:val="TAL"/>
            </w:pPr>
            <w:r w:rsidRPr="000A0A5F">
              <w:t>(NOTE)</w:t>
            </w:r>
          </w:p>
        </w:tc>
        <w:tc>
          <w:tcPr>
            <w:tcW w:w="1235" w:type="dxa"/>
          </w:tcPr>
          <w:p w14:paraId="4171170E" w14:textId="77777777" w:rsidR="00A1461E" w:rsidRDefault="00A1461E" w:rsidP="008C5580">
            <w:pPr>
              <w:pStyle w:val="TAC"/>
              <w:jc w:val="left"/>
            </w:pPr>
            <w:r w:rsidRPr="000A0A5F">
              <w:t>EnTSCAC</w:t>
            </w:r>
          </w:p>
          <w:p w14:paraId="2A8E3EDE" w14:textId="77777777" w:rsidR="00A1461E" w:rsidRPr="000A0A5F" w:rsidRDefault="00A1461E" w:rsidP="008C5580">
            <w:pPr>
              <w:pStyle w:val="TAC"/>
              <w:jc w:val="left"/>
            </w:pPr>
            <w:r w:rsidRPr="000A0A5F">
              <w:t>GMEC</w:t>
            </w:r>
            <w:del w:id="230" w:author="Huawei [Abdessamad] 2024-04 r1" w:date="2024-04-17T05:29:00Z">
              <w:r w:rsidRPr="000A0A5F" w:rsidDel="007D6B8E">
                <w:delText>_5G</w:delText>
              </w:r>
            </w:del>
          </w:p>
        </w:tc>
      </w:tr>
      <w:tr w:rsidR="00A1461E" w:rsidRPr="000A0A5F" w14:paraId="1741F07A" w14:textId="77777777" w:rsidTr="008C5580">
        <w:trPr>
          <w:jc w:val="center"/>
        </w:trPr>
        <w:tc>
          <w:tcPr>
            <w:tcW w:w="9559" w:type="dxa"/>
            <w:gridSpan w:val="5"/>
            <w:shd w:val="clear" w:color="auto" w:fill="auto"/>
          </w:tcPr>
          <w:p w14:paraId="7EA190EE" w14:textId="77777777" w:rsidR="00A1461E" w:rsidRPr="000A0A5F" w:rsidRDefault="00A1461E" w:rsidP="008C5580">
            <w:pPr>
              <w:pStyle w:val="TAN"/>
            </w:pPr>
            <w:r w:rsidRPr="000A0A5F">
              <w:t>NOTE:</w:t>
            </w:r>
            <w:r w:rsidRPr="000A0A5F">
              <w:tab/>
              <w:t>The "burstArrivalTimeWnd" attribute, within the "tscaiInputUl" and/or "tscaiInputDl" attributes, and the "capBatAdaptation attribute are mutually exclusive.</w:t>
            </w:r>
          </w:p>
        </w:tc>
      </w:tr>
    </w:tbl>
    <w:p w14:paraId="57B32F17" w14:textId="77777777" w:rsidR="00A1461E" w:rsidRPr="000A0A5F" w:rsidRDefault="00A1461E" w:rsidP="00A1461E"/>
    <w:p w14:paraId="7D190D44" w14:textId="77777777" w:rsidR="00A1461E" w:rsidRPr="00FD3BBA" w:rsidRDefault="00A1461E" w:rsidP="00A1461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31" w:name="_Toc74756139"/>
      <w:bookmarkStart w:id="232" w:name="_Toc105675016"/>
      <w:bookmarkStart w:id="233" w:name="_Toc130503084"/>
      <w:bookmarkStart w:id="234" w:name="_Toc153625872"/>
      <w:bookmarkStart w:id="235" w:name="_Toc16194778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0227D18" w14:textId="77777777" w:rsidR="00A1461E" w:rsidRPr="000A0A5F" w:rsidRDefault="00A1461E" w:rsidP="00A1461E">
      <w:pPr>
        <w:pStyle w:val="Heading5"/>
      </w:pPr>
      <w:r w:rsidRPr="000A0A5F">
        <w:t>5.14.2.1.10</w:t>
      </w:r>
      <w:r w:rsidRPr="000A0A5F">
        <w:tab/>
        <w:t xml:space="preserve">Type: </w:t>
      </w:r>
      <w:r w:rsidRPr="000A0A5F">
        <w:rPr>
          <w:lang w:eastAsia="zh-CN"/>
        </w:rPr>
        <w:t>TscQosRequirementRm</w:t>
      </w:r>
      <w:bookmarkEnd w:id="231"/>
      <w:bookmarkEnd w:id="232"/>
      <w:bookmarkEnd w:id="233"/>
      <w:bookmarkEnd w:id="234"/>
      <w:bookmarkEnd w:id="235"/>
    </w:p>
    <w:p w14:paraId="1625BF3D" w14:textId="77777777" w:rsidR="00A1461E" w:rsidRPr="000A0A5F" w:rsidRDefault="00A1461E" w:rsidP="00A1461E">
      <w:pPr>
        <w:pStyle w:val="B10"/>
      </w:pPr>
    </w:p>
    <w:p w14:paraId="41263F82" w14:textId="77777777" w:rsidR="00A1461E" w:rsidRPr="000A0A5F" w:rsidRDefault="00A1461E" w:rsidP="00A1461E">
      <w:pPr>
        <w:pStyle w:val="TH"/>
      </w:pPr>
      <w:r w:rsidRPr="000A0A5F">
        <w:rPr>
          <w:noProof/>
        </w:rPr>
        <w:lastRenderedPageBreak/>
        <w:t>Table </w:t>
      </w:r>
      <w:r w:rsidRPr="000A0A5F">
        <w:t xml:space="preserve">5.14.2.1.10-1: </w:t>
      </w:r>
      <w:r w:rsidRPr="000A0A5F">
        <w:rPr>
          <w:noProof/>
        </w:rPr>
        <w:t xml:space="preserve">Definition of type </w:t>
      </w:r>
      <w:r w:rsidRPr="000A0A5F">
        <w:rPr>
          <w:lang w:eastAsia="zh-CN"/>
        </w:rPr>
        <w:t>TscQosRequirementRm</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A1461E" w:rsidRPr="000A0A5F" w14:paraId="39BF9C9C" w14:textId="77777777" w:rsidTr="008C5580">
        <w:trPr>
          <w:trHeight w:val="288"/>
          <w:jc w:val="center"/>
        </w:trPr>
        <w:tc>
          <w:tcPr>
            <w:tcW w:w="1661" w:type="dxa"/>
            <w:shd w:val="clear" w:color="auto" w:fill="C0C0C0"/>
          </w:tcPr>
          <w:p w14:paraId="735F287A" w14:textId="77777777" w:rsidR="00A1461E" w:rsidRPr="000A0A5F" w:rsidRDefault="00A1461E" w:rsidP="008C5580">
            <w:pPr>
              <w:pStyle w:val="TAH"/>
            </w:pPr>
            <w:r w:rsidRPr="000A0A5F">
              <w:t>Attribute name</w:t>
            </w:r>
          </w:p>
        </w:tc>
        <w:tc>
          <w:tcPr>
            <w:tcW w:w="1842" w:type="dxa"/>
            <w:shd w:val="clear" w:color="auto" w:fill="C0C0C0"/>
          </w:tcPr>
          <w:p w14:paraId="24A0D0C0" w14:textId="77777777" w:rsidR="00A1461E" w:rsidRPr="000A0A5F" w:rsidRDefault="00A1461E" w:rsidP="008C5580">
            <w:pPr>
              <w:pStyle w:val="TAH"/>
            </w:pPr>
            <w:r w:rsidRPr="000A0A5F">
              <w:t>Data type</w:t>
            </w:r>
          </w:p>
        </w:tc>
        <w:tc>
          <w:tcPr>
            <w:tcW w:w="1134" w:type="dxa"/>
            <w:shd w:val="clear" w:color="auto" w:fill="C0C0C0"/>
          </w:tcPr>
          <w:p w14:paraId="4875161D" w14:textId="77777777" w:rsidR="00A1461E" w:rsidRPr="000A0A5F" w:rsidRDefault="00A1461E" w:rsidP="008C5580">
            <w:pPr>
              <w:pStyle w:val="TAH"/>
            </w:pPr>
            <w:r w:rsidRPr="000A0A5F">
              <w:t>Cardinality</w:t>
            </w:r>
          </w:p>
        </w:tc>
        <w:tc>
          <w:tcPr>
            <w:tcW w:w="3687" w:type="dxa"/>
            <w:shd w:val="clear" w:color="auto" w:fill="C0C0C0"/>
          </w:tcPr>
          <w:p w14:paraId="4EDE317F" w14:textId="77777777" w:rsidR="00A1461E" w:rsidRPr="000A0A5F" w:rsidRDefault="00A1461E" w:rsidP="008C5580">
            <w:pPr>
              <w:pStyle w:val="TAH"/>
              <w:rPr>
                <w:rFonts w:cs="Arial"/>
                <w:szCs w:val="18"/>
              </w:rPr>
            </w:pPr>
            <w:r w:rsidRPr="000A0A5F">
              <w:rPr>
                <w:rFonts w:cs="Arial"/>
                <w:szCs w:val="18"/>
              </w:rPr>
              <w:t>Description</w:t>
            </w:r>
          </w:p>
        </w:tc>
        <w:tc>
          <w:tcPr>
            <w:tcW w:w="1235" w:type="dxa"/>
            <w:shd w:val="clear" w:color="auto" w:fill="C0C0C0"/>
          </w:tcPr>
          <w:p w14:paraId="3D1DC29C" w14:textId="77777777" w:rsidR="00A1461E" w:rsidRPr="000A0A5F" w:rsidRDefault="00A1461E" w:rsidP="008C5580">
            <w:pPr>
              <w:pStyle w:val="TAH"/>
            </w:pPr>
            <w:r w:rsidRPr="000A0A5F">
              <w:rPr>
                <w:rFonts w:cs="Arial"/>
                <w:szCs w:val="18"/>
              </w:rPr>
              <w:t>Applicability</w:t>
            </w:r>
          </w:p>
        </w:tc>
      </w:tr>
      <w:tr w:rsidR="00A1461E" w:rsidRPr="000A0A5F" w14:paraId="5F69A7C4" w14:textId="77777777" w:rsidTr="008C5580">
        <w:trPr>
          <w:jc w:val="center"/>
        </w:trPr>
        <w:tc>
          <w:tcPr>
            <w:tcW w:w="1661" w:type="dxa"/>
            <w:shd w:val="clear" w:color="auto" w:fill="auto"/>
          </w:tcPr>
          <w:p w14:paraId="06E7E085" w14:textId="77777777" w:rsidR="00A1461E" w:rsidRPr="000A0A5F" w:rsidRDefault="00A1461E" w:rsidP="008C5580">
            <w:pPr>
              <w:pStyle w:val="TAL"/>
              <w:rPr>
                <w:lang w:eastAsia="zh-CN"/>
              </w:rPr>
            </w:pPr>
            <w:r w:rsidRPr="000A0A5F">
              <w:t>reqGbrDl</w:t>
            </w:r>
          </w:p>
        </w:tc>
        <w:tc>
          <w:tcPr>
            <w:tcW w:w="1842" w:type="dxa"/>
            <w:shd w:val="clear" w:color="auto" w:fill="auto"/>
          </w:tcPr>
          <w:p w14:paraId="089D0B9D" w14:textId="77777777" w:rsidR="00A1461E" w:rsidRPr="000A0A5F" w:rsidRDefault="00A1461E" w:rsidP="008C5580">
            <w:pPr>
              <w:pStyle w:val="TAL"/>
              <w:rPr>
                <w:lang w:eastAsia="zh-CN"/>
              </w:rPr>
            </w:pPr>
            <w:r w:rsidRPr="000A0A5F">
              <w:rPr>
                <w:rFonts w:cs="Arial"/>
              </w:rPr>
              <w:t>BitRateRm</w:t>
            </w:r>
          </w:p>
        </w:tc>
        <w:tc>
          <w:tcPr>
            <w:tcW w:w="1134" w:type="dxa"/>
          </w:tcPr>
          <w:p w14:paraId="0BD3297B" w14:textId="77777777" w:rsidR="00A1461E" w:rsidRPr="000A0A5F" w:rsidRDefault="00A1461E" w:rsidP="008C5580">
            <w:pPr>
              <w:pStyle w:val="TAC"/>
              <w:jc w:val="left"/>
              <w:rPr>
                <w:lang w:eastAsia="zh-CN"/>
              </w:rPr>
            </w:pPr>
            <w:r w:rsidRPr="000A0A5F">
              <w:t>0..1</w:t>
            </w:r>
          </w:p>
        </w:tc>
        <w:tc>
          <w:tcPr>
            <w:tcW w:w="3687" w:type="dxa"/>
          </w:tcPr>
          <w:p w14:paraId="3EEB03F0" w14:textId="77777777" w:rsidR="00A1461E" w:rsidRPr="000A0A5F" w:rsidRDefault="00A1461E" w:rsidP="008C5580">
            <w:pPr>
              <w:pStyle w:val="TAL"/>
            </w:pPr>
            <w:r w:rsidRPr="000A0A5F">
              <w:rPr>
                <w:rFonts w:hint="eastAsia"/>
                <w:lang w:eastAsia="zh-CN"/>
              </w:rPr>
              <w:t>R</w:t>
            </w:r>
            <w:r w:rsidRPr="000A0A5F">
              <w:rPr>
                <w:lang w:eastAsia="zh-CN"/>
              </w:rPr>
              <w:t>equested GBR in downlink.</w:t>
            </w:r>
          </w:p>
        </w:tc>
        <w:tc>
          <w:tcPr>
            <w:tcW w:w="1235" w:type="dxa"/>
          </w:tcPr>
          <w:p w14:paraId="5902E720" w14:textId="77777777" w:rsidR="00A1461E" w:rsidRPr="000A0A5F" w:rsidRDefault="00A1461E" w:rsidP="008C5580">
            <w:pPr>
              <w:pStyle w:val="TAC"/>
              <w:jc w:val="left"/>
            </w:pPr>
          </w:p>
        </w:tc>
      </w:tr>
      <w:tr w:rsidR="00A1461E" w:rsidRPr="000A0A5F" w14:paraId="2A8B43FB" w14:textId="77777777" w:rsidTr="008C5580">
        <w:trPr>
          <w:jc w:val="center"/>
        </w:trPr>
        <w:tc>
          <w:tcPr>
            <w:tcW w:w="1661" w:type="dxa"/>
            <w:shd w:val="clear" w:color="auto" w:fill="auto"/>
          </w:tcPr>
          <w:p w14:paraId="7355EEAE" w14:textId="77777777" w:rsidR="00A1461E" w:rsidRPr="000A0A5F" w:rsidRDefault="00A1461E" w:rsidP="008C5580">
            <w:pPr>
              <w:pStyle w:val="TAL"/>
              <w:rPr>
                <w:lang w:eastAsia="zh-CN"/>
              </w:rPr>
            </w:pPr>
            <w:r w:rsidRPr="000A0A5F">
              <w:t>reqGbrUl</w:t>
            </w:r>
          </w:p>
        </w:tc>
        <w:tc>
          <w:tcPr>
            <w:tcW w:w="1842" w:type="dxa"/>
            <w:shd w:val="clear" w:color="auto" w:fill="auto"/>
          </w:tcPr>
          <w:p w14:paraId="42B2794E" w14:textId="77777777" w:rsidR="00A1461E" w:rsidRPr="000A0A5F" w:rsidRDefault="00A1461E" w:rsidP="008C5580">
            <w:pPr>
              <w:pStyle w:val="TAL"/>
              <w:rPr>
                <w:lang w:eastAsia="zh-CN"/>
              </w:rPr>
            </w:pPr>
            <w:r w:rsidRPr="000A0A5F">
              <w:rPr>
                <w:rFonts w:cs="Arial"/>
              </w:rPr>
              <w:t>BitRateRm</w:t>
            </w:r>
          </w:p>
        </w:tc>
        <w:tc>
          <w:tcPr>
            <w:tcW w:w="1134" w:type="dxa"/>
          </w:tcPr>
          <w:p w14:paraId="53E474FC" w14:textId="77777777" w:rsidR="00A1461E" w:rsidRPr="000A0A5F" w:rsidRDefault="00A1461E" w:rsidP="008C5580">
            <w:pPr>
              <w:pStyle w:val="TAC"/>
              <w:jc w:val="left"/>
              <w:rPr>
                <w:lang w:eastAsia="zh-CN"/>
              </w:rPr>
            </w:pPr>
            <w:r w:rsidRPr="000A0A5F">
              <w:t>0..1</w:t>
            </w:r>
          </w:p>
        </w:tc>
        <w:tc>
          <w:tcPr>
            <w:tcW w:w="3687" w:type="dxa"/>
          </w:tcPr>
          <w:p w14:paraId="7E68C49B" w14:textId="77777777" w:rsidR="00A1461E" w:rsidRPr="000A0A5F" w:rsidRDefault="00A1461E" w:rsidP="008C5580">
            <w:pPr>
              <w:pStyle w:val="TAL"/>
            </w:pPr>
            <w:r w:rsidRPr="000A0A5F">
              <w:rPr>
                <w:rFonts w:cs="Arial" w:hint="eastAsia"/>
                <w:noProof/>
                <w:szCs w:val="18"/>
                <w:lang w:eastAsia="zh-CN"/>
              </w:rPr>
              <w:t>R</w:t>
            </w:r>
            <w:r w:rsidRPr="000A0A5F">
              <w:rPr>
                <w:rFonts w:cs="Arial"/>
                <w:noProof/>
                <w:szCs w:val="18"/>
                <w:lang w:eastAsia="zh-CN"/>
              </w:rPr>
              <w:t>equested GBR in uplink.</w:t>
            </w:r>
          </w:p>
        </w:tc>
        <w:tc>
          <w:tcPr>
            <w:tcW w:w="1235" w:type="dxa"/>
          </w:tcPr>
          <w:p w14:paraId="144B5F14" w14:textId="77777777" w:rsidR="00A1461E" w:rsidRPr="000A0A5F" w:rsidRDefault="00A1461E" w:rsidP="008C5580">
            <w:pPr>
              <w:pStyle w:val="TAC"/>
              <w:jc w:val="left"/>
            </w:pPr>
          </w:p>
        </w:tc>
      </w:tr>
      <w:tr w:rsidR="00A1461E" w:rsidRPr="000A0A5F" w14:paraId="1C324526" w14:textId="77777777" w:rsidTr="008C5580">
        <w:trPr>
          <w:jc w:val="center"/>
        </w:trPr>
        <w:tc>
          <w:tcPr>
            <w:tcW w:w="1661" w:type="dxa"/>
            <w:shd w:val="clear" w:color="auto" w:fill="auto"/>
          </w:tcPr>
          <w:p w14:paraId="3BBBB320" w14:textId="77777777" w:rsidR="00A1461E" w:rsidRPr="000A0A5F" w:rsidRDefault="00A1461E" w:rsidP="008C5580">
            <w:pPr>
              <w:pStyle w:val="TAL"/>
              <w:rPr>
                <w:lang w:eastAsia="zh-CN"/>
              </w:rPr>
            </w:pPr>
            <w:r w:rsidRPr="000A0A5F">
              <w:t>reqMbrDl</w:t>
            </w:r>
          </w:p>
        </w:tc>
        <w:tc>
          <w:tcPr>
            <w:tcW w:w="1842" w:type="dxa"/>
            <w:shd w:val="clear" w:color="auto" w:fill="auto"/>
          </w:tcPr>
          <w:p w14:paraId="2AD39C48" w14:textId="77777777" w:rsidR="00A1461E" w:rsidRPr="000A0A5F" w:rsidRDefault="00A1461E" w:rsidP="008C5580">
            <w:pPr>
              <w:pStyle w:val="TAL"/>
              <w:rPr>
                <w:lang w:eastAsia="zh-CN"/>
              </w:rPr>
            </w:pPr>
            <w:r w:rsidRPr="000A0A5F">
              <w:rPr>
                <w:rFonts w:cs="Arial"/>
              </w:rPr>
              <w:t>BitRateRm</w:t>
            </w:r>
          </w:p>
        </w:tc>
        <w:tc>
          <w:tcPr>
            <w:tcW w:w="1134" w:type="dxa"/>
          </w:tcPr>
          <w:p w14:paraId="131F3ED7" w14:textId="77777777" w:rsidR="00A1461E" w:rsidRPr="000A0A5F" w:rsidRDefault="00A1461E" w:rsidP="008C5580">
            <w:pPr>
              <w:pStyle w:val="TAC"/>
              <w:jc w:val="left"/>
              <w:rPr>
                <w:lang w:eastAsia="zh-CN"/>
              </w:rPr>
            </w:pPr>
            <w:r w:rsidRPr="000A0A5F">
              <w:t>0..1</w:t>
            </w:r>
          </w:p>
        </w:tc>
        <w:tc>
          <w:tcPr>
            <w:tcW w:w="3687" w:type="dxa"/>
          </w:tcPr>
          <w:p w14:paraId="30BA78ED" w14:textId="77777777" w:rsidR="00A1461E" w:rsidRPr="000A0A5F" w:rsidRDefault="00A1461E" w:rsidP="008C5580">
            <w:pPr>
              <w:pStyle w:val="TAL"/>
              <w:rPr>
                <w:rFonts w:cs="Arial"/>
                <w:szCs w:val="18"/>
                <w:lang w:eastAsia="zh-CN"/>
              </w:rPr>
            </w:pPr>
            <w:r w:rsidRPr="000A0A5F">
              <w:rPr>
                <w:rFonts w:hint="eastAsia"/>
                <w:lang w:eastAsia="zh-CN"/>
              </w:rPr>
              <w:t>R</w:t>
            </w:r>
            <w:r w:rsidRPr="000A0A5F">
              <w:rPr>
                <w:lang w:eastAsia="zh-CN"/>
              </w:rPr>
              <w:t>equested MBR in downlink.</w:t>
            </w:r>
          </w:p>
        </w:tc>
        <w:tc>
          <w:tcPr>
            <w:tcW w:w="1235" w:type="dxa"/>
          </w:tcPr>
          <w:p w14:paraId="7CBDE620" w14:textId="77777777" w:rsidR="00A1461E" w:rsidRPr="000A0A5F" w:rsidRDefault="00A1461E" w:rsidP="008C5580">
            <w:pPr>
              <w:pStyle w:val="TAC"/>
              <w:jc w:val="left"/>
            </w:pPr>
          </w:p>
        </w:tc>
      </w:tr>
      <w:tr w:rsidR="00A1461E" w:rsidRPr="000A0A5F" w14:paraId="752B901D" w14:textId="77777777" w:rsidTr="008C5580">
        <w:trPr>
          <w:jc w:val="center"/>
        </w:trPr>
        <w:tc>
          <w:tcPr>
            <w:tcW w:w="1661" w:type="dxa"/>
            <w:shd w:val="clear" w:color="auto" w:fill="auto"/>
          </w:tcPr>
          <w:p w14:paraId="4F938F75" w14:textId="77777777" w:rsidR="00A1461E" w:rsidRPr="000A0A5F" w:rsidRDefault="00A1461E" w:rsidP="008C5580">
            <w:pPr>
              <w:pStyle w:val="TAL"/>
            </w:pPr>
            <w:r w:rsidRPr="000A0A5F">
              <w:t>reqMbrUl</w:t>
            </w:r>
          </w:p>
        </w:tc>
        <w:tc>
          <w:tcPr>
            <w:tcW w:w="1842" w:type="dxa"/>
            <w:shd w:val="clear" w:color="auto" w:fill="auto"/>
          </w:tcPr>
          <w:p w14:paraId="6AF34E5F" w14:textId="77777777" w:rsidR="00A1461E" w:rsidRPr="000A0A5F" w:rsidRDefault="00A1461E" w:rsidP="008C5580">
            <w:pPr>
              <w:pStyle w:val="TAL"/>
            </w:pPr>
            <w:r w:rsidRPr="000A0A5F">
              <w:rPr>
                <w:rFonts w:cs="Arial"/>
              </w:rPr>
              <w:t>BitRateRm</w:t>
            </w:r>
          </w:p>
        </w:tc>
        <w:tc>
          <w:tcPr>
            <w:tcW w:w="1134" w:type="dxa"/>
          </w:tcPr>
          <w:p w14:paraId="13128EAC" w14:textId="77777777" w:rsidR="00A1461E" w:rsidRPr="000A0A5F" w:rsidRDefault="00A1461E" w:rsidP="008C5580">
            <w:pPr>
              <w:pStyle w:val="TAC"/>
              <w:jc w:val="left"/>
              <w:rPr>
                <w:lang w:eastAsia="zh-CN"/>
              </w:rPr>
            </w:pPr>
            <w:r w:rsidRPr="000A0A5F">
              <w:t>0..1</w:t>
            </w:r>
          </w:p>
        </w:tc>
        <w:tc>
          <w:tcPr>
            <w:tcW w:w="3687" w:type="dxa"/>
          </w:tcPr>
          <w:p w14:paraId="49F80F36" w14:textId="77777777" w:rsidR="00A1461E" w:rsidRPr="000A0A5F" w:rsidRDefault="00A1461E" w:rsidP="008C5580">
            <w:pPr>
              <w:pStyle w:val="TAL"/>
              <w:rPr>
                <w:rFonts w:cs="Arial"/>
                <w:szCs w:val="18"/>
                <w:lang w:eastAsia="zh-CN"/>
              </w:rPr>
            </w:pPr>
            <w:r w:rsidRPr="000A0A5F">
              <w:rPr>
                <w:rFonts w:cs="Arial" w:hint="eastAsia"/>
                <w:noProof/>
                <w:szCs w:val="18"/>
                <w:lang w:eastAsia="zh-CN"/>
              </w:rPr>
              <w:t>R</w:t>
            </w:r>
            <w:r w:rsidRPr="000A0A5F">
              <w:rPr>
                <w:rFonts w:cs="Arial"/>
                <w:noProof/>
                <w:szCs w:val="18"/>
                <w:lang w:eastAsia="zh-CN"/>
              </w:rPr>
              <w:t>equested MBR in uplink.</w:t>
            </w:r>
          </w:p>
        </w:tc>
        <w:tc>
          <w:tcPr>
            <w:tcW w:w="1235" w:type="dxa"/>
          </w:tcPr>
          <w:p w14:paraId="4C6C6355" w14:textId="77777777" w:rsidR="00A1461E" w:rsidRPr="000A0A5F" w:rsidRDefault="00A1461E" w:rsidP="008C5580">
            <w:pPr>
              <w:pStyle w:val="TAC"/>
              <w:jc w:val="left"/>
            </w:pPr>
          </w:p>
        </w:tc>
      </w:tr>
      <w:tr w:rsidR="00A1461E" w:rsidRPr="000A0A5F" w14:paraId="30ADF2C4" w14:textId="77777777" w:rsidTr="008C5580">
        <w:trPr>
          <w:jc w:val="center"/>
        </w:trPr>
        <w:tc>
          <w:tcPr>
            <w:tcW w:w="1661" w:type="dxa"/>
            <w:shd w:val="clear" w:color="auto" w:fill="auto"/>
          </w:tcPr>
          <w:p w14:paraId="23449961" w14:textId="77777777" w:rsidR="00A1461E" w:rsidRPr="000A0A5F" w:rsidRDefault="00A1461E" w:rsidP="008C5580">
            <w:pPr>
              <w:pStyle w:val="TAL"/>
              <w:rPr>
                <w:lang w:eastAsia="zh-CN"/>
              </w:rPr>
            </w:pPr>
            <w:r w:rsidRPr="000A0A5F">
              <w:t>maxTscBurstSize</w:t>
            </w:r>
          </w:p>
        </w:tc>
        <w:tc>
          <w:tcPr>
            <w:tcW w:w="1842" w:type="dxa"/>
            <w:shd w:val="clear" w:color="auto" w:fill="auto"/>
          </w:tcPr>
          <w:p w14:paraId="19BCE6FF" w14:textId="77777777" w:rsidR="00A1461E" w:rsidRPr="000A0A5F" w:rsidRDefault="00A1461E" w:rsidP="008C5580">
            <w:pPr>
              <w:pStyle w:val="TAL"/>
              <w:rPr>
                <w:lang w:eastAsia="zh-CN"/>
              </w:rPr>
            </w:pPr>
            <w:r w:rsidRPr="000A0A5F">
              <w:t>ExtMaxDataBurstVolRm</w:t>
            </w:r>
          </w:p>
        </w:tc>
        <w:tc>
          <w:tcPr>
            <w:tcW w:w="1134" w:type="dxa"/>
          </w:tcPr>
          <w:p w14:paraId="7EF6866C" w14:textId="77777777" w:rsidR="00A1461E" w:rsidRPr="000A0A5F" w:rsidRDefault="00A1461E" w:rsidP="008C5580">
            <w:pPr>
              <w:pStyle w:val="TAC"/>
              <w:jc w:val="left"/>
              <w:rPr>
                <w:lang w:eastAsia="zh-CN"/>
              </w:rPr>
            </w:pPr>
            <w:r w:rsidRPr="000A0A5F">
              <w:t>0..1</w:t>
            </w:r>
          </w:p>
        </w:tc>
        <w:tc>
          <w:tcPr>
            <w:tcW w:w="3687" w:type="dxa"/>
          </w:tcPr>
          <w:p w14:paraId="528FC981" w14:textId="77777777" w:rsidR="00A1461E" w:rsidRPr="000A0A5F" w:rsidRDefault="00A1461E" w:rsidP="008C5580">
            <w:pPr>
              <w:pStyle w:val="TAL"/>
              <w:rPr>
                <w:rFonts w:cs="Arial"/>
                <w:szCs w:val="18"/>
                <w:lang w:eastAsia="zh-CN"/>
              </w:rPr>
            </w:pPr>
            <w:r w:rsidRPr="000A0A5F">
              <w:t>Maximum burst size of the TSC traffic in units of Bytes.</w:t>
            </w:r>
            <w:r w:rsidRPr="000A0A5F">
              <w:br/>
              <w:t>Minimum = 4096, Maximum = 2000000.</w:t>
            </w:r>
          </w:p>
        </w:tc>
        <w:tc>
          <w:tcPr>
            <w:tcW w:w="1235" w:type="dxa"/>
          </w:tcPr>
          <w:p w14:paraId="713245D5" w14:textId="77777777" w:rsidR="00A1461E" w:rsidRPr="000A0A5F" w:rsidRDefault="00A1461E" w:rsidP="008C5580">
            <w:pPr>
              <w:pStyle w:val="TAC"/>
              <w:jc w:val="left"/>
            </w:pPr>
          </w:p>
        </w:tc>
      </w:tr>
      <w:tr w:rsidR="00A1461E" w:rsidRPr="000A0A5F" w14:paraId="321AD874" w14:textId="77777777" w:rsidTr="008C5580">
        <w:trPr>
          <w:jc w:val="center"/>
        </w:trPr>
        <w:tc>
          <w:tcPr>
            <w:tcW w:w="1661" w:type="dxa"/>
            <w:shd w:val="clear" w:color="auto" w:fill="auto"/>
          </w:tcPr>
          <w:p w14:paraId="1C4722BF" w14:textId="77777777" w:rsidR="00A1461E" w:rsidRPr="000A0A5F" w:rsidRDefault="00A1461E" w:rsidP="008C5580">
            <w:pPr>
              <w:pStyle w:val="TAL"/>
              <w:rPr>
                <w:lang w:eastAsia="zh-CN"/>
              </w:rPr>
            </w:pPr>
            <w:r w:rsidRPr="000A0A5F">
              <w:t>req5Gsdelay</w:t>
            </w:r>
          </w:p>
        </w:tc>
        <w:tc>
          <w:tcPr>
            <w:tcW w:w="1842" w:type="dxa"/>
            <w:shd w:val="clear" w:color="auto" w:fill="auto"/>
          </w:tcPr>
          <w:p w14:paraId="700CAF2F" w14:textId="77777777" w:rsidR="00A1461E" w:rsidRPr="000A0A5F" w:rsidRDefault="00A1461E" w:rsidP="008C5580">
            <w:pPr>
              <w:pStyle w:val="TAL"/>
              <w:rPr>
                <w:lang w:eastAsia="zh-CN"/>
              </w:rPr>
            </w:pPr>
            <w:r w:rsidRPr="000A0A5F">
              <w:t>PacketDelBudgetRm</w:t>
            </w:r>
          </w:p>
        </w:tc>
        <w:tc>
          <w:tcPr>
            <w:tcW w:w="1134" w:type="dxa"/>
          </w:tcPr>
          <w:p w14:paraId="31A987F3" w14:textId="77777777" w:rsidR="00A1461E" w:rsidRPr="000A0A5F" w:rsidRDefault="00A1461E" w:rsidP="008C5580">
            <w:pPr>
              <w:pStyle w:val="TAC"/>
              <w:jc w:val="left"/>
              <w:rPr>
                <w:lang w:eastAsia="zh-CN"/>
              </w:rPr>
            </w:pPr>
            <w:r w:rsidRPr="000A0A5F">
              <w:t>0..1</w:t>
            </w:r>
          </w:p>
        </w:tc>
        <w:tc>
          <w:tcPr>
            <w:tcW w:w="3687" w:type="dxa"/>
          </w:tcPr>
          <w:p w14:paraId="4FD14214" w14:textId="77777777" w:rsidR="00A1461E" w:rsidRPr="000A0A5F" w:rsidRDefault="00A1461E" w:rsidP="008C5580">
            <w:pPr>
              <w:pStyle w:val="TAL"/>
            </w:pPr>
            <w:r w:rsidRPr="000A0A5F">
              <w:t>Requested Delay of the TSC traffic.</w:t>
            </w:r>
          </w:p>
        </w:tc>
        <w:tc>
          <w:tcPr>
            <w:tcW w:w="1235" w:type="dxa"/>
          </w:tcPr>
          <w:p w14:paraId="29E0DA13" w14:textId="77777777" w:rsidR="00A1461E" w:rsidRPr="000A0A5F" w:rsidRDefault="00A1461E" w:rsidP="008C5580">
            <w:pPr>
              <w:pStyle w:val="TAC"/>
              <w:jc w:val="left"/>
            </w:pPr>
          </w:p>
        </w:tc>
      </w:tr>
      <w:tr w:rsidR="00A1461E" w:rsidRPr="000A0A5F" w14:paraId="4FB8A578" w14:textId="77777777" w:rsidTr="008C5580">
        <w:trPr>
          <w:jc w:val="center"/>
        </w:trPr>
        <w:tc>
          <w:tcPr>
            <w:tcW w:w="1661" w:type="dxa"/>
            <w:shd w:val="clear" w:color="auto" w:fill="auto"/>
          </w:tcPr>
          <w:p w14:paraId="4AEEB3E8" w14:textId="77777777" w:rsidR="00A1461E" w:rsidRPr="000A0A5F" w:rsidRDefault="00A1461E" w:rsidP="008C5580">
            <w:pPr>
              <w:pStyle w:val="TAL"/>
            </w:pPr>
            <w:r w:rsidRPr="000A0A5F">
              <w:t>reqPer</w:t>
            </w:r>
          </w:p>
        </w:tc>
        <w:tc>
          <w:tcPr>
            <w:tcW w:w="1842" w:type="dxa"/>
            <w:shd w:val="clear" w:color="auto" w:fill="auto"/>
          </w:tcPr>
          <w:p w14:paraId="427895FC" w14:textId="77777777" w:rsidR="00A1461E" w:rsidRPr="000A0A5F" w:rsidRDefault="00A1461E" w:rsidP="008C5580">
            <w:pPr>
              <w:pStyle w:val="TAL"/>
            </w:pPr>
            <w:r w:rsidRPr="000A0A5F">
              <w:t>PacketErrRateRm</w:t>
            </w:r>
          </w:p>
        </w:tc>
        <w:tc>
          <w:tcPr>
            <w:tcW w:w="1134" w:type="dxa"/>
          </w:tcPr>
          <w:p w14:paraId="271EC20F" w14:textId="77777777" w:rsidR="00A1461E" w:rsidRPr="000A0A5F" w:rsidRDefault="00A1461E" w:rsidP="008C5580">
            <w:pPr>
              <w:pStyle w:val="TAC"/>
              <w:jc w:val="left"/>
            </w:pPr>
            <w:r w:rsidRPr="000A0A5F">
              <w:t>0..1</w:t>
            </w:r>
          </w:p>
        </w:tc>
        <w:tc>
          <w:tcPr>
            <w:tcW w:w="3687" w:type="dxa"/>
          </w:tcPr>
          <w:p w14:paraId="6207874C" w14:textId="77777777" w:rsidR="00A1461E" w:rsidRPr="000A0A5F" w:rsidRDefault="00A1461E" w:rsidP="008C5580">
            <w:pPr>
              <w:pStyle w:val="TAL"/>
            </w:pPr>
            <w:r w:rsidRPr="000A0A5F">
              <w:t>Requested Packet Error Rate of the TSC traffic.</w:t>
            </w:r>
          </w:p>
        </w:tc>
        <w:tc>
          <w:tcPr>
            <w:tcW w:w="1235" w:type="dxa"/>
          </w:tcPr>
          <w:p w14:paraId="55DE643F" w14:textId="77777777" w:rsidR="00A1461E" w:rsidRPr="000A0A5F" w:rsidRDefault="00A1461E" w:rsidP="008C5580">
            <w:pPr>
              <w:pStyle w:val="TAC"/>
              <w:jc w:val="left"/>
            </w:pPr>
            <w:r w:rsidRPr="000A0A5F">
              <w:t>ExtQoS_5G</w:t>
            </w:r>
            <w:r>
              <w:t xml:space="preserve">, </w:t>
            </w:r>
            <w:r w:rsidRPr="000A0A5F">
              <w:t>GMEC</w:t>
            </w:r>
            <w:del w:id="236" w:author="Huawei [Abdessamad] 2024-04 r1" w:date="2024-04-17T05:29:00Z">
              <w:r w:rsidRPr="000A0A5F" w:rsidDel="007D6B8E">
                <w:delText>_5G</w:delText>
              </w:r>
            </w:del>
          </w:p>
        </w:tc>
      </w:tr>
      <w:tr w:rsidR="00A1461E" w:rsidRPr="000A0A5F" w14:paraId="6D0B8696" w14:textId="77777777" w:rsidTr="008C5580">
        <w:trPr>
          <w:jc w:val="center"/>
        </w:trPr>
        <w:tc>
          <w:tcPr>
            <w:tcW w:w="1661" w:type="dxa"/>
            <w:shd w:val="clear" w:color="auto" w:fill="auto"/>
          </w:tcPr>
          <w:p w14:paraId="79B0CB9A" w14:textId="77777777" w:rsidR="00A1461E" w:rsidRPr="000A0A5F" w:rsidRDefault="00A1461E" w:rsidP="008C5580">
            <w:pPr>
              <w:pStyle w:val="TAL"/>
            </w:pPr>
            <w:r w:rsidRPr="000A0A5F">
              <w:rPr>
                <w:rFonts w:hint="eastAsia"/>
                <w:lang w:eastAsia="zh-CN"/>
              </w:rPr>
              <w:t>p</w:t>
            </w:r>
            <w:r w:rsidRPr="000A0A5F">
              <w:rPr>
                <w:lang w:eastAsia="zh-CN"/>
              </w:rPr>
              <w:t>riority</w:t>
            </w:r>
          </w:p>
        </w:tc>
        <w:tc>
          <w:tcPr>
            <w:tcW w:w="1842" w:type="dxa"/>
            <w:shd w:val="clear" w:color="auto" w:fill="auto"/>
          </w:tcPr>
          <w:p w14:paraId="0E7FB913" w14:textId="77777777" w:rsidR="00A1461E" w:rsidRPr="000A0A5F" w:rsidRDefault="00A1461E" w:rsidP="008C5580">
            <w:pPr>
              <w:pStyle w:val="TAL"/>
            </w:pPr>
            <w:r w:rsidRPr="000A0A5F">
              <w:t>TscPriorityLevelRm</w:t>
            </w:r>
          </w:p>
        </w:tc>
        <w:tc>
          <w:tcPr>
            <w:tcW w:w="1134" w:type="dxa"/>
          </w:tcPr>
          <w:p w14:paraId="54EBD78E" w14:textId="77777777" w:rsidR="00A1461E" w:rsidRPr="000A0A5F" w:rsidRDefault="00A1461E" w:rsidP="008C5580">
            <w:pPr>
              <w:pStyle w:val="TAC"/>
              <w:jc w:val="left"/>
            </w:pPr>
            <w:r w:rsidRPr="000A0A5F">
              <w:rPr>
                <w:rFonts w:hint="eastAsia"/>
                <w:lang w:eastAsia="zh-CN"/>
              </w:rPr>
              <w:t>0</w:t>
            </w:r>
            <w:r w:rsidRPr="000A0A5F">
              <w:rPr>
                <w:lang w:eastAsia="zh-CN"/>
              </w:rPr>
              <w:t>..1</w:t>
            </w:r>
          </w:p>
        </w:tc>
        <w:tc>
          <w:tcPr>
            <w:tcW w:w="3687" w:type="dxa"/>
          </w:tcPr>
          <w:p w14:paraId="76B951A0" w14:textId="77777777" w:rsidR="00A1461E" w:rsidRPr="000A0A5F" w:rsidRDefault="00A1461E" w:rsidP="008C5580">
            <w:pPr>
              <w:pStyle w:val="TAL"/>
            </w:pPr>
            <w:r w:rsidRPr="000A0A5F">
              <w:t>Unsigned integer indicating the TSC traffic priority in relation to other TSC and non-TSC traffic.</w:t>
            </w:r>
          </w:p>
        </w:tc>
        <w:tc>
          <w:tcPr>
            <w:tcW w:w="1235" w:type="dxa"/>
          </w:tcPr>
          <w:p w14:paraId="3E7D6EAC" w14:textId="77777777" w:rsidR="00A1461E" w:rsidRPr="000A0A5F" w:rsidRDefault="00A1461E" w:rsidP="008C5580">
            <w:pPr>
              <w:pStyle w:val="TAC"/>
              <w:jc w:val="left"/>
            </w:pPr>
          </w:p>
        </w:tc>
      </w:tr>
      <w:tr w:rsidR="00A1461E" w:rsidRPr="000A0A5F" w14:paraId="057DD61F" w14:textId="77777777" w:rsidTr="008C5580">
        <w:trPr>
          <w:jc w:val="center"/>
        </w:trPr>
        <w:tc>
          <w:tcPr>
            <w:tcW w:w="1661" w:type="dxa"/>
            <w:shd w:val="clear" w:color="auto" w:fill="auto"/>
          </w:tcPr>
          <w:p w14:paraId="6E371AFB" w14:textId="77777777" w:rsidR="00A1461E" w:rsidRPr="000A0A5F" w:rsidRDefault="00A1461E" w:rsidP="008C5580">
            <w:pPr>
              <w:pStyle w:val="TAL"/>
            </w:pPr>
            <w:r w:rsidRPr="000A0A5F">
              <w:t>tscaiTimeDom</w:t>
            </w:r>
          </w:p>
        </w:tc>
        <w:tc>
          <w:tcPr>
            <w:tcW w:w="1842" w:type="dxa"/>
            <w:shd w:val="clear" w:color="auto" w:fill="auto"/>
          </w:tcPr>
          <w:p w14:paraId="5312FE00" w14:textId="77777777" w:rsidR="00A1461E" w:rsidRPr="000A0A5F" w:rsidRDefault="00A1461E" w:rsidP="008C5580">
            <w:pPr>
              <w:pStyle w:val="TAL"/>
            </w:pPr>
            <w:r w:rsidRPr="000A0A5F">
              <w:rPr>
                <w:rFonts w:hint="eastAsia"/>
                <w:lang w:eastAsia="zh-CN"/>
              </w:rPr>
              <w:t>U</w:t>
            </w:r>
            <w:r w:rsidRPr="000A0A5F">
              <w:rPr>
                <w:lang w:eastAsia="zh-CN"/>
              </w:rPr>
              <w:t>integerRm</w:t>
            </w:r>
          </w:p>
        </w:tc>
        <w:tc>
          <w:tcPr>
            <w:tcW w:w="1134" w:type="dxa"/>
          </w:tcPr>
          <w:p w14:paraId="1AA738B8" w14:textId="77777777" w:rsidR="00A1461E" w:rsidRPr="000A0A5F" w:rsidRDefault="00A1461E" w:rsidP="008C5580">
            <w:pPr>
              <w:pStyle w:val="TAC"/>
              <w:jc w:val="left"/>
            </w:pPr>
            <w:r w:rsidRPr="000A0A5F">
              <w:rPr>
                <w:rFonts w:hint="eastAsia"/>
                <w:lang w:eastAsia="zh-CN"/>
              </w:rPr>
              <w:t>0</w:t>
            </w:r>
            <w:r w:rsidRPr="000A0A5F">
              <w:rPr>
                <w:lang w:eastAsia="zh-CN"/>
              </w:rPr>
              <w:t>..1</w:t>
            </w:r>
          </w:p>
        </w:tc>
        <w:tc>
          <w:tcPr>
            <w:tcW w:w="3687" w:type="dxa"/>
          </w:tcPr>
          <w:p w14:paraId="1C37A1D8" w14:textId="77777777" w:rsidR="00A1461E" w:rsidRPr="000A0A5F" w:rsidRDefault="00A1461E" w:rsidP="008C5580">
            <w:pPr>
              <w:pStyle w:val="TAL"/>
            </w:pPr>
            <w:r w:rsidRPr="000A0A5F">
              <w:rPr>
                <w:lang w:eastAsia="zh-CN"/>
              </w:rPr>
              <w:t>Indicates the (g)PTP domain that the (TSN)AF is located in.</w:t>
            </w:r>
          </w:p>
        </w:tc>
        <w:tc>
          <w:tcPr>
            <w:tcW w:w="1235" w:type="dxa"/>
          </w:tcPr>
          <w:p w14:paraId="1D489B63" w14:textId="77777777" w:rsidR="00A1461E" w:rsidRPr="000A0A5F" w:rsidRDefault="00A1461E" w:rsidP="008C5580">
            <w:pPr>
              <w:pStyle w:val="TAC"/>
              <w:jc w:val="left"/>
            </w:pPr>
          </w:p>
        </w:tc>
      </w:tr>
      <w:tr w:rsidR="00A1461E" w:rsidRPr="000A0A5F" w14:paraId="5DA7DD0F" w14:textId="77777777" w:rsidTr="008C5580">
        <w:trPr>
          <w:jc w:val="center"/>
        </w:trPr>
        <w:tc>
          <w:tcPr>
            <w:tcW w:w="1661" w:type="dxa"/>
            <w:shd w:val="clear" w:color="auto" w:fill="auto"/>
          </w:tcPr>
          <w:p w14:paraId="478C1CBB" w14:textId="77777777" w:rsidR="00A1461E" w:rsidRPr="000A0A5F" w:rsidRDefault="00A1461E" w:rsidP="008C5580">
            <w:pPr>
              <w:pStyle w:val="TAL"/>
              <w:rPr>
                <w:lang w:eastAsia="zh-CN"/>
              </w:rPr>
            </w:pPr>
            <w:r w:rsidRPr="000A0A5F">
              <w:t>tscaiInputUl</w:t>
            </w:r>
          </w:p>
        </w:tc>
        <w:tc>
          <w:tcPr>
            <w:tcW w:w="1842" w:type="dxa"/>
            <w:shd w:val="clear" w:color="auto" w:fill="auto"/>
          </w:tcPr>
          <w:p w14:paraId="653717FC" w14:textId="77777777" w:rsidR="00A1461E" w:rsidRPr="000A0A5F" w:rsidRDefault="00A1461E" w:rsidP="008C5580">
            <w:pPr>
              <w:pStyle w:val="TAL"/>
              <w:rPr>
                <w:lang w:eastAsia="zh-CN"/>
              </w:rPr>
            </w:pPr>
            <w:r w:rsidRPr="000A0A5F">
              <w:t>TscaiInputContainer</w:t>
            </w:r>
          </w:p>
        </w:tc>
        <w:tc>
          <w:tcPr>
            <w:tcW w:w="1134" w:type="dxa"/>
          </w:tcPr>
          <w:p w14:paraId="0DA00786" w14:textId="77777777" w:rsidR="00A1461E" w:rsidRPr="000A0A5F" w:rsidRDefault="00A1461E" w:rsidP="008C5580">
            <w:pPr>
              <w:pStyle w:val="TAC"/>
              <w:jc w:val="left"/>
              <w:rPr>
                <w:lang w:eastAsia="zh-CN"/>
              </w:rPr>
            </w:pPr>
            <w:r w:rsidRPr="000A0A5F">
              <w:rPr>
                <w:lang w:eastAsia="zh-CN"/>
              </w:rPr>
              <w:t>0..1</w:t>
            </w:r>
          </w:p>
        </w:tc>
        <w:tc>
          <w:tcPr>
            <w:tcW w:w="3687" w:type="dxa"/>
          </w:tcPr>
          <w:p w14:paraId="4F4D6583" w14:textId="77777777" w:rsidR="00A1461E" w:rsidRPr="000A0A5F" w:rsidRDefault="00A1461E" w:rsidP="008C5580">
            <w:pPr>
              <w:pStyle w:val="TAL"/>
            </w:pPr>
            <w:r w:rsidRPr="000A0A5F">
              <w:t>Transports the input parameters for TSC traffic</w:t>
            </w:r>
            <w:r w:rsidRPr="000A0A5F">
              <w:rPr>
                <w:rFonts w:cs="Arial"/>
                <w:szCs w:val="18"/>
              </w:rPr>
              <w:t xml:space="preserve"> </w:t>
            </w:r>
            <w:r w:rsidRPr="000A0A5F">
              <w:t>to construct the TSC Assistance Container in uplink direction.</w:t>
            </w:r>
          </w:p>
          <w:p w14:paraId="673C3784" w14:textId="77777777" w:rsidR="00A1461E" w:rsidRPr="000A0A5F" w:rsidRDefault="00A1461E" w:rsidP="008C5580">
            <w:pPr>
              <w:pStyle w:val="TAL"/>
              <w:rPr>
                <w:rFonts w:cs="Arial"/>
                <w:szCs w:val="18"/>
                <w:lang w:eastAsia="zh-CN"/>
              </w:rPr>
            </w:pPr>
            <w:r w:rsidRPr="000A0A5F">
              <w:rPr>
                <w:rFonts w:cs="Arial"/>
                <w:szCs w:val="18"/>
                <w:lang w:eastAsia="zh-CN"/>
              </w:rPr>
              <w:t>(NOTE)</w:t>
            </w:r>
          </w:p>
        </w:tc>
        <w:tc>
          <w:tcPr>
            <w:tcW w:w="1235" w:type="dxa"/>
          </w:tcPr>
          <w:p w14:paraId="0C2AB67F" w14:textId="77777777" w:rsidR="00A1461E" w:rsidRPr="000A0A5F" w:rsidRDefault="00A1461E" w:rsidP="008C5580">
            <w:pPr>
              <w:pStyle w:val="TAC"/>
              <w:jc w:val="left"/>
            </w:pPr>
          </w:p>
        </w:tc>
      </w:tr>
      <w:tr w:rsidR="00A1461E" w:rsidRPr="000A0A5F" w14:paraId="452D8CBF" w14:textId="77777777" w:rsidTr="008C5580">
        <w:trPr>
          <w:jc w:val="center"/>
        </w:trPr>
        <w:tc>
          <w:tcPr>
            <w:tcW w:w="1661" w:type="dxa"/>
            <w:shd w:val="clear" w:color="auto" w:fill="auto"/>
          </w:tcPr>
          <w:p w14:paraId="0BD867C3" w14:textId="77777777" w:rsidR="00A1461E" w:rsidRPr="000A0A5F" w:rsidRDefault="00A1461E" w:rsidP="008C5580">
            <w:pPr>
              <w:pStyle w:val="TAL"/>
            </w:pPr>
            <w:r w:rsidRPr="000A0A5F">
              <w:t>tscaiInputDl</w:t>
            </w:r>
          </w:p>
        </w:tc>
        <w:tc>
          <w:tcPr>
            <w:tcW w:w="1842" w:type="dxa"/>
            <w:shd w:val="clear" w:color="auto" w:fill="auto"/>
          </w:tcPr>
          <w:p w14:paraId="0811591E" w14:textId="77777777" w:rsidR="00A1461E" w:rsidRPr="000A0A5F" w:rsidRDefault="00A1461E" w:rsidP="008C5580">
            <w:pPr>
              <w:pStyle w:val="TAL"/>
            </w:pPr>
            <w:r w:rsidRPr="000A0A5F">
              <w:t>TscaiInputContainer</w:t>
            </w:r>
          </w:p>
        </w:tc>
        <w:tc>
          <w:tcPr>
            <w:tcW w:w="1134" w:type="dxa"/>
          </w:tcPr>
          <w:p w14:paraId="1C948CFF" w14:textId="77777777" w:rsidR="00A1461E" w:rsidRPr="000A0A5F" w:rsidRDefault="00A1461E" w:rsidP="008C5580">
            <w:pPr>
              <w:pStyle w:val="TAC"/>
              <w:jc w:val="left"/>
              <w:rPr>
                <w:lang w:eastAsia="zh-CN"/>
              </w:rPr>
            </w:pPr>
            <w:r w:rsidRPr="000A0A5F">
              <w:rPr>
                <w:lang w:eastAsia="zh-CN"/>
              </w:rPr>
              <w:t>0..1</w:t>
            </w:r>
          </w:p>
        </w:tc>
        <w:tc>
          <w:tcPr>
            <w:tcW w:w="3687" w:type="dxa"/>
          </w:tcPr>
          <w:p w14:paraId="09F1D5DA" w14:textId="77777777" w:rsidR="00A1461E" w:rsidRPr="000A0A5F" w:rsidRDefault="00A1461E" w:rsidP="008C5580">
            <w:pPr>
              <w:pStyle w:val="TAL"/>
            </w:pPr>
            <w:r w:rsidRPr="000A0A5F">
              <w:t>Transports the input parameters for TSC traffic</w:t>
            </w:r>
            <w:r w:rsidRPr="000A0A5F">
              <w:rPr>
                <w:rFonts w:cs="Arial"/>
                <w:szCs w:val="18"/>
              </w:rPr>
              <w:t xml:space="preserve"> </w:t>
            </w:r>
            <w:r w:rsidRPr="000A0A5F">
              <w:t>to construct the TSC Assistance Container in downlink direction.</w:t>
            </w:r>
          </w:p>
          <w:p w14:paraId="1DA5BD0D" w14:textId="77777777" w:rsidR="00A1461E" w:rsidRPr="000A0A5F" w:rsidRDefault="00A1461E" w:rsidP="008C5580">
            <w:pPr>
              <w:pStyle w:val="TAL"/>
            </w:pPr>
            <w:r w:rsidRPr="000A0A5F">
              <w:t>(NOTE)</w:t>
            </w:r>
          </w:p>
        </w:tc>
        <w:tc>
          <w:tcPr>
            <w:tcW w:w="1235" w:type="dxa"/>
          </w:tcPr>
          <w:p w14:paraId="7A525FAE" w14:textId="77777777" w:rsidR="00A1461E" w:rsidRPr="000A0A5F" w:rsidRDefault="00A1461E" w:rsidP="008C5580">
            <w:pPr>
              <w:pStyle w:val="TAC"/>
              <w:jc w:val="left"/>
            </w:pPr>
          </w:p>
        </w:tc>
      </w:tr>
      <w:tr w:rsidR="00A1461E" w:rsidRPr="000A0A5F" w14:paraId="6E3440F9" w14:textId="77777777" w:rsidTr="008C5580">
        <w:trPr>
          <w:jc w:val="center"/>
        </w:trPr>
        <w:tc>
          <w:tcPr>
            <w:tcW w:w="1661" w:type="dxa"/>
            <w:shd w:val="clear" w:color="auto" w:fill="auto"/>
          </w:tcPr>
          <w:p w14:paraId="7F7D6302" w14:textId="77777777" w:rsidR="00A1461E" w:rsidRPr="000A0A5F" w:rsidRDefault="00A1461E" w:rsidP="008C5580">
            <w:pPr>
              <w:pStyle w:val="TAL"/>
            </w:pPr>
            <w:r w:rsidRPr="000A0A5F">
              <w:t>capBatAdaptation</w:t>
            </w:r>
          </w:p>
        </w:tc>
        <w:tc>
          <w:tcPr>
            <w:tcW w:w="1842" w:type="dxa"/>
            <w:shd w:val="clear" w:color="auto" w:fill="auto"/>
          </w:tcPr>
          <w:p w14:paraId="084C4BF3" w14:textId="77777777" w:rsidR="00A1461E" w:rsidRPr="000A0A5F" w:rsidRDefault="00A1461E" w:rsidP="008C5580">
            <w:pPr>
              <w:pStyle w:val="TAL"/>
            </w:pPr>
            <w:r w:rsidRPr="000A0A5F">
              <w:rPr>
                <w:lang w:eastAsia="zh-CN"/>
              </w:rPr>
              <w:t>boolean</w:t>
            </w:r>
          </w:p>
        </w:tc>
        <w:tc>
          <w:tcPr>
            <w:tcW w:w="1134" w:type="dxa"/>
          </w:tcPr>
          <w:p w14:paraId="720A6571" w14:textId="77777777" w:rsidR="00A1461E" w:rsidRPr="000A0A5F" w:rsidRDefault="00A1461E" w:rsidP="008C5580">
            <w:pPr>
              <w:pStyle w:val="TAC"/>
              <w:jc w:val="left"/>
              <w:rPr>
                <w:lang w:eastAsia="zh-CN"/>
              </w:rPr>
            </w:pPr>
            <w:r w:rsidRPr="000A0A5F">
              <w:rPr>
                <w:lang w:eastAsia="zh-CN"/>
              </w:rPr>
              <w:t>0..1</w:t>
            </w:r>
          </w:p>
        </w:tc>
        <w:tc>
          <w:tcPr>
            <w:tcW w:w="3687" w:type="dxa"/>
          </w:tcPr>
          <w:p w14:paraId="13E29AC9" w14:textId="77777777" w:rsidR="00A1461E" w:rsidRPr="000A0A5F" w:rsidRDefault="00A1461E" w:rsidP="008C5580">
            <w:pPr>
              <w:pStyle w:val="TAL"/>
            </w:pPr>
            <w:r w:rsidRPr="000A0A5F">
              <w:t>Indicates the capability for AF to adjust the burst sending time, when it is supported and set to "true".</w:t>
            </w:r>
          </w:p>
          <w:p w14:paraId="7758D8DF" w14:textId="77777777" w:rsidR="00A1461E" w:rsidRPr="000A0A5F" w:rsidRDefault="00A1461E" w:rsidP="008C5580">
            <w:pPr>
              <w:pStyle w:val="TAL"/>
              <w:rPr>
                <w:lang w:eastAsia="zh-CN"/>
              </w:rPr>
            </w:pPr>
            <w:r w:rsidRPr="000A0A5F">
              <w:rPr>
                <w:rFonts w:cs="Arial"/>
                <w:szCs w:val="18"/>
                <w:lang w:eastAsia="zh-CN"/>
              </w:rPr>
              <w:t xml:space="preserve">The default value is </w:t>
            </w:r>
            <w:r w:rsidRPr="000A0A5F">
              <w:t>"</w:t>
            </w:r>
            <w:r w:rsidRPr="000A0A5F">
              <w:rPr>
                <w:rFonts w:cs="Arial"/>
                <w:szCs w:val="18"/>
                <w:lang w:eastAsia="zh-CN"/>
              </w:rPr>
              <w:t>false</w:t>
            </w:r>
            <w:r w:rsidRPr="000A0A5F">
              <w:t>"</w:t>
            </w:r>
            <w:r w:rsidRPr="000A0A5F">
              <w:rPr>
                <w:rFonts w:cs="Arial"/>
                <w:szCs w:val="18"/>
                <w:lang w:eastAsia="zh-CN"/>
              </w:rPr>
              <w:t xml:space="preserve"> if omitted.</w:t>
            </w:r>
          </w:p>
          <w:p w14:paraId="2684EAA2" w14:textId="77777777" w:rsidR="00A1461E" w:rsidRPr="000A0A5F" w:rsidRDefault="00A1461E" w:rsidP="008C5580">
            <w:pPr>
              <w:pStyle w:val="TAL"/>
            </w:pPr>
            <w:r w:rsidRPr="000A0A5F">
              <w:t>(NOTE)</w:t>
            </w:r>
          </w:p>
        </w:tc>
        <w:tc>
          <w:tcPr>
            <w:tcW w:w="1235" w:type="dxa"/>
          </w:tcPr>
          <w:p w14:paraId="542A19FF" w14:textId="77777777" w:rsidR="00A1461E" w:rsidRPr="000A0A5F" w:rsidRDefault="00A1461E" w:rsidP="008C5580">
            <w:pPr>
              <w:pStyle w:val="TAC"/>
              <w:jc w:val="left"/>
            </w:pPr>
            <w:r w:rsidRPr="000A0A5F">
              <w:t>EnTSCAC</w:t>
            </w:r>
            <w:r>
              <w:t xml:space="preserve">, </w:t>
            </w:r>
            <w:r w:rsidRPr="000A0A5F">
              <w:t>GMEC</w:t>
            </w:r>
            <w:del w:id="237" w:author="Huawei [Abdessamad] 2024-04 r1" w:date="2024-04-17T05:29:00Z">
              <w:r w:rsidRPr="000A0A5F" w:rsidDel="007D6B8E">
                <w:delText>_5G</w:delText>
              </w:r>
            </w:del>
          </w:p>
        </w:tc>
      </w:tr>
      <w:tr w:rsidR="00A1461E" w:rsidRPr="000A0A5F" w14:paraId="4B68D99C" w14:textId="77777777" w:rsidTr="008C5580">
        <w:trPr>
          <w:jc w:val="center"/>
        </w:trPr>
        <w:tc>
          <w:tcPr>
            <w:tcW w:w="9559" w:type="dxa"/>
            <w:gridSpan w:val="5"/>
            <w:shd w:val="clear" w:color="auto" w:fill="auto"/>
          </w:tcPr>
          <w:p w14:paraId="65AD7B87" w14:textId="77777777" w:rsidR="00A1461E" w:rsidRPr="000A0A5F" w:rsidRDefault="00A1461E" w:rsidP="008C5580">
            <w:pPr>
              <w:pStyle w:val="TAN"/>
            </w:pPr>
            <w:r w:rsidRPr="000A0A5F">
              <w:t>NOTE:</w:t>
            </w:r>
            <w:r w:rsidRPr="000A0A5F">
              <w:tab/>
              <w:t>The "burstArrivalTimeWnd" attribute, within the "tscaiInputUl" and/or "tscaiInputDl" attributes, and the "capBatAdaptation attribute are mutually exclusive.</w:t>
            </w:r>
          </w:p>
        </w:tc>
      </w:tr>
    </w:tbl>
    <w:p w14:paraId="10712146" w14:textId="77777777" w:rsidR="00A1461E" w:rsidRPr="000A0A5F" w:rsidRDefault="00A1461E" w:rsidP="00A1461E"/>
    <w:p w14:paraId="451ED35A" w14:textId="77777777" w:rsidR="00A1461E" w:rsidRPr="00FD3BBA" w:rsidRDefault="00A1461E" w:rsidP="00A1461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38" w:name="_Toc19871738"/>
      <w:bookmarkStart w:id="239" w:name="_Toc36034075"/>
      <w:bookmarkStart w:id="240" w:name="_Toc45132222"/>
      <w:bookmarkStart w:id="241" w:name="_Toc49776507"/>
      <w:bookmarkStart w:id="242" w:name="_Toc51747427"/>
      <w:bookmarkStart w:id="243" w:name="_Toc66361006"/>
      <w:bookmarkStart w:id="244" w:name="_Toc68105511"/>
      <w:bookmarkStart w:id="245" w:name="_Toc74756143"/>
      <w:bookmarkStart w:id="246" w:name="_Toc105675020"/>
      <w:bookmarkStart w:id="247" w:name="_Toc130503090"/>
      <w:bookmarkStart w:id="248" w:name="_Toc153625882"/>
      <w:bookmarkStart w:id="249" w:name="_Toc16194779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9516F1D" w14:textId="77777777" w:rsidR="00A1461E" w:rsidRPr="000A0A5F" w:rsidRDefault="00A1461E" w:rsidP="00A1461E">
      <w:pPr>
        <w:pStyle w:val="Heading5"/>
      </w:pPr>
      <w:r w:rsidRPr="000A0A5F">
        <w:t>5.1</w:t>
      </w:r>
      <w:r w:rsidRPr="000A0A5F">
        <w:rPr>
          <w:rFonts w:hint="eastAsia"/>
          <w:lang w:eastAsia="zh-CN"/>
        </w:rPr>
        <w:t>4</w:t>
      </w:r>
      <w:r w:rsidRPr="000A0A5F">
        <w:t>.2.2.3</w:t>
      </w:r>
      <w:r w:rsidRPr="000A0A5F">
        <w:tab/>
        <w:t xml:space="preserve">Enumeration: </w:t>
      </w:r>
      <w:bookmarkEnd w:id="238"/>
      <w:r w:rsidRPr="000A0A5F">
        <w:t>UserPlane</w:t>
      </w:r>
      <w:r w:rsidRPr="000A0A5F">
        <w:rPr>
          <w:rFonts w:hint="eastAsia"/>
          <w:lang w:eastAsia="zh-CN"/>
        </w:rPr>
        <w:t>Event</w:t>
      </w:r>
      <w:bookmarkEnd w:id="239"/>
      <w:bookmarkEnd w:id="240"/>
      <w:bookmarkEnd w:id="241"/>
      <w:bookmarkEnd w:id="242"/>
      <w:bookmarkEnd w:id="243"/>
      <w:bookmarkEnd w:id="244"/>
      <w:bookmarkEnd w:id="245"/>
      <w:bookmarkEnd w:id="246"/>
      <w:bookmarkEnd w:id="247"/>
      <w:bookmarkEnd w:id="248"/>
      <w:bookmarkEnd w:id="249"/>
    </w:p>
    <w:p w14:paraId="04208AFF" w14:textId="77777777" w:rsidR="00A1461E" w:rsidRPr="000A0A5F" w:rsidRDefault="00A1461E" w:rsidP="00A1461E">
      <w:r w:rsidRPr="000A0A5F">
        <w:t>The enumeration UserPlaneEvent represents the user plane event.</w:t>
      </w:r>
    </w:p>
    <w:p w14:paraId="6F811BD8" w14:textId="77777777" w:rsidR="00A1461E" w:rsidRPr="000A0A5F" w:rsidRDefault="00A1461E" w:rsidP="00A1461E">
      <w:pPr>
        <w:pStyle w:val="TH"/>
      </w:pPr>
      <w:r w:rsidRPr="000A0A5F">
        <w:lastRenderedPageBreak/>
        <w:t>Table 5.14.2.2.3-1: Enumeration UserPlaneEvent</w:t>
      </w:r>
    </w:p>
    <w:tbl>
      <w:tblPr>
        <w:tblW w:w="4866"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907"/>
        <w:gridCol w:w="3822"/>
        <w:gridCol w:w="1636"/>
      </w:tblGrid>
      <w:tr w:rsidR="00A1461E" w:rsidRPr="000A0A5F" w14:paraId="4E9F88DD" w14:textId="77777777" w:rsidTr="008C5580">
        <w:tc>
          <w:tcPr>
            <w:tcW w:w="2057" w:type="pct"/>
            <w:shd w:val="clear" w:color="auto" w:fill="C0C0C0"/>
            <w:tcMar>
              <w:top w:w="0" w:type="dxa"/>
              <w:left w:w="108" w:type="dxa"/>
              <w:bottom w:w="0" w:type="dxa"/>
              <w:right w:w="108" w:type="dxa"/>
            </w:tcMar>
            <w:hideMark/>
          </w:tcPr>
          <w:p w14:paraId="47162B0C" w14:textId="77777777" w:rsidR="00A1461E" w:rsidRPr="000A0A5F" w:rsidRDefault="00A1461E" w:rsidP="008C5580">
            <w:pPr>
              <w:pStyle w:val="TAH"/>
            </w:pPr>
            <w:r w:rsidRPr="000A0A5F">
              <w:t>Enumeration value</w:t>
            </w:r>
          </w:p>
        </w:tc>
        <w:tc>
          <w:tcPr>
            <w:tcW w:w="2055" w:type="pct"/>
            <w:shd w:val="clear" w:color="auto" w:fill="C0C0C0"/>
            <w:tcMar>
              <w:top w:w="0" w:type="dxa"/>
              <w:left w:w="108" w:type="dxa"/>
              <w:bottom w:w="0" w:type="dxa"/>
              <w:right w:w="108" w:type="dxa"/>
            </w:tcMar>
            <w:hideMark/>
          </w:tcPr>
          <w:p w14:paraId="387E55AF" w14:textId="77777777" w:rsidR="00A1461E" w:rsidRPr="000A0A5F" w:rsidRDefault="00A1461E" w:rsidP="008C5580">
            <w:pPr>
              <w:pStyle w:val="TAH"/>
            </w:pPr>
            <w:r w:rsidRPr="000A0A5F">
              <w:t>Description</w:t>
            </w:r>
          </w:p>
        </w:tc>
        <w:tc>
          <w:tcPr>
            <w:tcW w:w="888" w:type="pct"/>
            <w:shd w:val="clear" w:color="auto" w:fill="C0C0C0"/>
            <w:hideMark/>
          </w:tcPr>
          <w:p w14:paraId="61A9EABF" w14:textId="77777777" w:rsidR="00A1461E" w:rsidRPr="000A0A5F" w:rsidRDefault="00A1461E" w:rsidP="008C5580">
            <w:pPr>
              <w:pStyle w:val="TAH"/>
            </w:pPr>
            <w:r w:rsidRPr="000A0A5F">
              <w:rPr>
                <w:rFonts w:cs="Arial"/>
                <w:szCs w:val="18"/>
              </w:rPr>
              <w:t>Applicability (NOTE)</w:t>
            </w:r>
          </w:p>
        </w:tc>
      </w:tr>
      <w:tr w:rsidR="00A1461E" w:rsidRPr="000A0A5F" w14:paraId="25B55C35" w14:textId="77777777" w:rsidTr="008C5580">
        <w:tc>
          <w:tcPr>
            <w:tcW w:w="2057" w:type="pct"/>
            <w:tcMar>
              <w:top w:w="0" w:type="dxa"/>
              <w:left w:w="108" w:type="dxa"/>
              <w:bottom w:w="0" w:type="dxa"/>
              <w:right w:w="108" w:type="dxa"/>
            </w:tcMar>
          </w:tcPr>
          <w:p w14:paraId="59525A34" w14:textId="77777777" w:rsidR="00A1461E" w:rsidRPr="000A0A5F" w:rsidRDefault="00A1461E" w:rsidP="008C5580">
            <w:pPr>
              <w:pStyle w:val="TAL"/>
            </w:pPr>
            <w:r w:rsidRPr="000A0A5F">
              <w:rPr>
                <w:rFonts w:hint="eastAsia"/>
                <w:lang w:eastAsia="zh-CN"/>
              </w:rPr>
              <w:t>SESSION_TERMINATION</w:t>
            </w:r>
          </w:p>
        </w:tc>
        <w:tc>
          <w:tcPr>
            <w:tcW w:w="2055" w:type="pct"/>
            <w:tcMar>
              <w:top w:w="0" w:type="dxa"/>
              <w:left w:w="108" w:type="dxa"/>
              <w:bottom w:w="0" w:type="dxa"/>
              <w:right w:w="108" w:type="dxa"/>
            </w:tcMar>
          </w:tcPr>
          <w:p w14:paraId="475B6783" w14:textId="77777777" w:rsidR="00A1461E" w:rsidRPr="000A0A5F" w:rsidRDefault="00A1461E" w:rsidP="008C5580">
            <w:pPr>
              <w:pStyle w:val="TAL"/>
            </w:pPr>
            <w:r w:rsidRPr="000A0A5F">
              <w:t>Indicates that Rx session is terminated.</w:t>
            </w:r>
          </w:p>
        </w:tc>
        <w:tc>
          <w:tcPr>
            <w:tcW w:w="888" w:type="pct"/>
          </w:tcPr>
          <w:p w14:paraId="189EF8A4" w14:textId="77777777" w:rsidR="00A1461E" w:rsidRPr="000A0A5F" w:rsidRDefault="00A1461E" w:rsidP="008C5580">
            <w:pPr>
              <w:pStyle w:val="TAL"/>
              <w:rPr>
                <w:lang w:eastAsia="zh-CN"/>
              </w:rPr>
            </w:pPr>
          </w:p>
        </w:tc>
      </w:tr>
      <w:tr w:rsidR="00A1461E" w:rsidRPr="000A0A5F" w14:paraId="1F85931C" w14:textId="77777777" w:rsidTr="008C5580">
        <w:tc>
          <w:tcPr>
            <w:tcW w:w="2057" w:type="pct"/>
            <w:tcMar>
              <w:top w:w="0" w:type="dxa"/>
              <w:left w:w="108" w:type="dxa"/>
              <w:bottom w:w="0" w:type="dxa"/>
              <w:right w:w="108" w:type="dxa"/>
            </w:tcMar>
          </w:tcPr>
          <w:p w14:paraId="399F32AC" w14:textId="77777777" w:rsidR="00A1461E" w:rsidRPr="000A0A5F" w:rsidRDefault="00A1461E" w:rsidP="008C5580">
            <w:pPr>
              <w:pStyle w:val="TAL"/>
            </w:pPr>
            <w:r w:rsidRPr="000A0A5F">
              <w:t xml:space="preserve">LOSS_OF_BEARER </w:t>
            </w:r>
          </w:p>
        </w:tc>
        <w:tc>
          <w:tcPr>
            <w:tcW w:w="2055" w:type="pct"/>
            <w:tcMar>
              <w:top w:w="0" w:type="dxa"/>
              <w:left w:w="108" w:type="dxa"/>
              <w:bottom w:w="0" w:type="dxa"/>
              <w:right w:w="108" w:type="dxa"/>
            </w:tcMar>
          </w:tcPr>
          <w:p w14:paraId="2B67CD06" w14:textId="77777777" w:rsidR="00A1461E" w:rsidRPr="000A0A5F" w:rsidRDefault="00A1461E" w:rsidP="008C5580">
            <w:pPr>
              <w:pStyle w:val="TAL"/>
            </w:pPr>
            <w:r w:rsidRPr="000A0A5F">
              <w:rPr>
                <w:rFonts w:hint="eastAsia"/>
                <w:lang w:eastAsia="zh-CN"/>
              </w:rPr>
              <w:t xml:space="preserve">Indicates </w:t>
            </w:r>
            <w:r w:rsidRPr="000A0A5F">
              <w:t>a loss of a bearer. (NOTE 3)</w:t>
            </w:r>
          </w:p>
        </w:tc>
        <w:tc>
          <w:tcPr>
            <w:tcW w:w="888" w:type="pct"/>
          </w:tcPr>
          <w:p w14:paraId="48311F2B" w14:textId="77777777" w:rsidR="00A1461E" w:rsidRPr="000A0A5F" w:rsidRDefault="00A1461E" w:rsidP="008C5580">
            <w:pPr>
              <w:pStyle w:val="TAL"/>
              <w:rPr>
                <w:lang w:eastAsia="zh-CN"/>
              </w:rPr>
            </w:pPr>
          </w:p>
        </w:tc>
      </w:tr>
      <w:tr w:rsidR="00A1461E" w:rsidRPr="000A0A5F" w14:paraId="4D634010" w14:textId="77777777" w:rsidTr="008C5580">
        <w:tc>
          <w:tcPr>
            <w:tcW w:w="2057" w:type="pct"/>
            <w:tcMar>
              <w:top w:w="0" w:type="dxa"/>
              <w:left w:w="108" w:type="dxa"/>
              <w:bottom w:w="0" w:type="dxa"/>
              <w:right w:w="108" w:type="dxa"/>
            </w:tcMar>
          </w:tcPr>
          <w:p w14:paraId="62694E85" w14:textId="77777777" w:rsidR="00A1461E" w:rsidRPr="000A0A5F" w:rsidRDefault="00A1461E" w:rsidP="008C5580">
            <w:pPr>
              <w:pStyle w:val="TAL"/>
            </w:pPr>
            <w:r w:rsidRPr="000A0A5F">
              <w:t>RECOVERY_OF_BEARER</w:t>
            </w:r>
          </w:p>
        </w:tc>
        <w:tc>
          <w:tcPr>
            <w:tcW w:w="2055" w:type="pct"/>
            <w:tcMar>
              <w:top w:w="0" w:type="dxa"/>
              <w:left w:w="108" w:type="dxa"/>
              <w:bottom w:w="0" w:type="dxa"/>
              <w:right w:w="108" w:type="dxa"/>
            </w:tcMar>
          </w:tcPr>
          <w:p w14:paraId="7CF62ABD" w14:textId="77777777" w:rsidR="00A1461E" w:rsidRPr="000A0A5F" w:rsidRDefault="00A1461E" w:rsidP="008C5580">
            <w:pPr>
              <w:pStyle w:val="TAL"/>
            </w:pPr>
            <w:r w:rsidRPr="000A0A5F">
              <w:rPr>
                <w:rFonts w:hint="eastAsia"/>
                <w:lang w:eastAsia="zh-CN"/>
              </w:rPr>
              <w:t>Indicates a recove</w:t>
            </w:r>
            <w:r w:rsidRPr="000A0A5F">
              <w:rPr>
                <w:lang w:eastAsia="zh-CN"/>
              </w:rPr>
              <w:t xml:space="preserve">ry of a bearer. </w:t>
            </w:r>
            <w:r w:rsidRPr="000A0A5F">
              <w:t>(NOTE 3)</w:t>
            </w:r>
          </w:p>
        </w:tc>
        <w:tc>
          <w:tcPr>
            <w:tcW w:w="888" w:type="pct"/>
          </w:tcPr>
          <w:p w14:paraId="0AD2A07B" w14:textId="77777777" w:rsidR="00A1461E" w:rsidRPr="000A0A5F" w:rsidRDefault="00A1461E" w:rsidP="008C5580">
            <w:pPr>
              <w:pStyle w:val="TAL"/>
              <w:rPr>
                <w:lang w:eastAsia="zh-CN"/>
              </w:rPr>
            </w:pPr>
          </w:p>
        </w:tc>
      </w:tr>
      <w:tr w:rsidR="00A1461E" w:rsidRPr="000A0A5F" w14:paraId="360722C9" w14:textId="77777777" w:rsidTr="008C5580">
        <w:tc>
          <w:tcPr>
            <w:tcW w:w="2057" w:type="pct"/>
            <w:tcMar>
              <w:top w:w="0" w:type="dxa"/>
              <w:left w:w="108" w:type="dxa"/>
              <w:bottom w:w="0" w:type="dxa"/>
              <w:right w:w="108" w:type="dxa"/>
            </w:tcMar>
          </w:tcPr>
          <w:p w14:paraId="739D742F" w14:textId="77777777" w:rsidR="00A1461E" w:rsidRPr="000A0A5F" w:rsidRDefault="00A1461E" w:rsidP="008C5580">
            <w:pPr>
              <w:pStyle w:val="TAL"/>
            </w:pPr>
            <w:r w:rsidRPr="000A0A5F">
              <w:t>RELEASE_OF_BEARER</w:t>
            </w:r>
          </w:p>
        </w:tc>
        <w:tc>
          <w:tcPr>
            <w:tcW w:w="2055" w:type="pct"/>
            <w:tcMar>
              <w:top w:w="0" w:type="dxa"/>
              <w:left w:w="108" w:type="dxa"/>
              <w:bottom w:w="0" w:type="dxa"/>
              <w:right w:w="108" w:type="dxa"/>
            </w:tcMar>
          </w:tcPr>
          <w:p w14:paraId="7A7F2F20" w14:textId="77777777" w:rsidR="00A1461E" w:rsidRPr="000A0A5F" w:rsidRDefault="00A1461E" w:rsidP="008C5580">
            <w:pPr>
              <w:pStyle w:val="TAL"/>
            </w:pPr>
            <w:r w:rsidRPr="000A0A5F">
              <w:rPr>
                <w:rFonts w:hint="eastAsia"/>
                <w:lang w:eastAsia="zh-CN"/>
              </w:rPr>
              <w:t>Indicates a re</w:t>
            </w:r>
            <w:r w:rsidRPr="000A0A5F">
              <w:rPr>
                <w:lang w:eastAsia="zh-CN"/>
              </w:rPr>
              <w:t xml:space="preserve">lease of a bearer. </w:t>
            </w:r>
            <w:r w:rsidRPr="000A0A5F">
              <w:t>(NOTE 3)</w:t>
            </w:r>
          </w:p>
        </w:tc>
        <w:tc>
          <w:tcPr>
            <w:tcW w:w="888" w:type="pct"/>
          </w:tcPr>
          <w:p w14:paraId="7C3FC8CC" w14:textId="77777777" w:rsidR="00A1461E" w:rsidRPr="000A0A5F" w:rsidRDefault="00A1461E" w:rsidP="008C5580">
            <w:pPr>
              <w:pStyle w:val="TAL"/>
              <w:rPr>
                <w:lang w:eastAsia="zh-CN"/>
              </w:rPr>
            </w:pPr>
          </w:p>
        </w:tc>
      </w:tr>
      <w:tr w:rsidR="00A1461E" w:rsidRPr="000A0A5F" w14:paraId="78B54058" w14:textId="77777777" w:rsidTr="008C5580">
        <w:tc>
          <w:tcPr>
            <w:tcW w:w="2057" w:type="pct"/>
            <w:tcMar>
              <w:top w:w="0" w:type="dxa"/>
              <w:left w:w="108" w:type="dxa"/>
              <w:bottom w:w="0" w:type="dxa"/>
              <w:right w:w="108" w:type="dxa"/>
            </w:tcMar>
          </w:tcPr>
          <w:p w14:paraId="4ACE496B" w14:textId="77777777" w:rsidR="00A1461E" w:rsidRPr="000A0A5F" w:rsidRDefault="00A1461E" w:rsidP="008C5580">
            <w:pPr>
              <w:pStyle w:val="TAL"/>
            </w:pPr>
            <w:r w:rsidRPr="000A0A5F">
              <w:rPr>
                <w:rFonts w:hint="eastAsia"/>
                <w:lang w:eastAsia="zh-CN"/>
              </w:rPr>
              <w:t>USAGE_REPORT</w:t>
            </w:r>
          </w:p>
        </w:tc>
        <w:tc>
          <w:tcPr>
            <w:tcW w:w="2055" w:type="pct"/>
            <w:tcMar>
              <w:top w:w="0" w:type="dxa"/>
              <w:left w:w="108" w:type="dxa"/>
              <w:bottom w:w="0" w:type="dxa"/>
              <w:right w:w="108" w:type="dxa"/>
            </w:tcMar>
          </w:tcPr>
          <w:p w14:paraId="66E363E3" w14:textId="77777777" w:rsidR="00A1461E" w:rsidRPr="000A0A5F" w:rsidRDefault="00A1461E" w:rsidP="008C5580">
            <w:pPr>
              <w:pStyle w:val="TAL"/>
            </w:pPr>
            <w:r w:rsidRPr="000A0A5F">
              <w:rPr>
                <w:rFonts w:hint="eastAsia"/>
                <w:lang w:eastAsia="zh-CN"/>
              </w:rPr>
              <w:t>Indicates the usage report event</w:t>
            </w:r>
            <w:r w:rsidRPr="000A0A5F">
              <w:rPr>
                <w:lang w:eastAsia="zh-CN"/>
              </w:rPr>
              <w:t>.</w:t>
            </w:r>
          </w:p>
        </w:tc>
        <w:tc>
          <w:tcPr>
            <w:tcW w:w="888" w:type="pct"/>
          </w:tcPr>
          <w:p w14:paraId="3C7BE963" w14:textId="77777777" w:rsidR="00A1461E" w:rsidRPr="000A0A5F" w:rsidRDefault="00A1461E" w:rsidP="008C5580">
            <w:pPr>
              <w:pStyle w:val="TAL"/>
              <w:rPr>
                <w:lang w:eastAsia="zh-CN"/>
              </w:rPr>
            </w:pPr>
          </w:p>
        </w:tc>
      </w:tr>
      <w:tr w:rsidR="00A1461E" w:rsidRPr="000A0A5F" w14:paraId="4EFE2B08" w14:textId="77777777" w:rsidTr="008C5580">
        <w:tc>
          <w:tcPr>
            <w:tcW w:w="2057" w:type="pct"/>
            <w:tcMar>
              <w:top w:w="0" w:type="dxa"/>
              <w:left w:w="108" w:type="dxa"/>
              <w:bottom w:w="0" w:type="dxa"/>
              <w:right w:w="108" w:type="dxa"/>
            </w:tcMar>
          </w:tcPr>
          <w:p w14:paraId="5C7277D0" w14:textId="77777777" w:rsidR="00A1461E" w:rsidRPr="000A0A5F" w:rsidRDefault="00A1461E" w:rsidP="008C5580">
            <w:pPr>
              <w:pStyle w:val="TAL"/>
            </w:pPr>
            <w:r w:rsidRPr="000A0A5F">
              <w:t>FAILED_RESOURCES_ALLOCATION</w:t>
            </w:r>
          </w:p>
        </w:tc>
        <w:tc>
          <w:tcPr>
            <w:tcW w:w="2055" w:type="pct"/>
            <w:tcMar>
              <w:top w:w="0" w:type="dxa"/>
              <w:left w:w="108" w:type="dxa"/>
              <w:bottom w:w="0" w:type="dxa"/>
              <w:right w:w="108" w:type="dxa"/>
            </w:tcMar>
          </w:tcPr>
          <w:p w14:paraId="2E6B4C8B" w14:textId="77777777" w:rsidR="00A1461E" w:rsidRPr="000A0A5F" w:rsidRDefault="00A1461E" w:rsidP="008C5580">
            <w:pPr>
              <w:pStyle w:val="TAL"/>
            </w:pPr>
            <w:r w:rsidRPr="000A0A5F">
              <w:rPr>
                <w:lang w:eastAsia="zh-CN"/>
              </w:rPr>
              <w:t>Indicates the resource allocation is failed.</w:t>
            </w:r>
          </w:p>
        </w:tc>
        <w:tc>
          <w:tcPr>
            <w:tcW w:w="888" w:type="pct"/>
          </w:tcPr>
          <w:p w14:paraId="65642C23" w14:textId="77777777" w:rsidR="00A1461E" w:rsidRPr="000A0A5F" w:rsidRDefault="00A1461E" w:rsidP="008C5580">
            <w:pPr>
              <w:pStyle w:val="TAL"/>
              <w:rPr>
                <w:lang w:eastAsia="zh-CN"/>
              </w:rPr>
            </w:pPr>
          </w:p>
        </w:tc>
      </w:tr>
      <w:tr w:rsidR="00A1461E" w:rsidRPr="000A0A5F" w14:paraId="45449B54" w14:textId="77777777" w:rsidTr="008C5580">
        <w:tc>
          <w:tcPr>
            <w:tcW w:w="2057" w:type="pct"/>
            <w:tcMar>
              <w:top w:w="0" w:type="dxa"/>
              <w:left w:w="108" w:type="dxa"/>
              <w:bottom w:w="0" w:type="dxa"/>
              <w:right w:w="108" w:type="dxa"/>
            </w:tcMar>
          </w:tcPr>
          <w:p w14:paraId="07C5B677" w14:textId="77777777" w:rsidR="00A1461E" w:rsidRPr="000A0A5F" w:rsidRDefault="00A1461E" w:rsidP="008C5580">
            <w:pPr>
              <w:pStyle w:val="TAL"/>
            </w:pPr>
            <w:r w:rsidRPr="000A0A5F">
              <w:t>SUCCESSFUL_RESOURCES_ALLOCATION</w:t>
            </w:r>
          </w:p>
        </w:tc>
        <w:tc>
          <w:tcPr>
            <w:tcW w:w="2055" w:type="pct"/>
            <w:tcMar>
              <w:top w:w="0" w:type="dxa"/>
              <w:left w:w="108" w:type="dxa"/>
              <w:bottom w:w="0" w:type="dxa"/>
              <w:right w:w="108" w:type="dxa"/>
            </w:tcMar>
          </w:tcPr>
          <w:p w14:paraId="46F59D91" w14:textId="77777777" w:rsidR="00A1461E" w:rsidRPr="000A0A5F" w:rsidRDefault="00A1461E" w:rsidP="008C5580">
            <w:pPr>
              <w:pStyle w:val="TAL"/>
              <w:rPr>
                <w:lang w:eastAsia="zh-CN"/>
              </w:rPr>
            </w:pPr>
            <w:r w:rsidRPr="000A0A5F">
              <w:rPr>
                <w:lang w:eastAsia="zh-CN"/>
              </w:rPr>
              <w:t>Indicates the resource allocation is successful.</w:t>
            </w:r>
          </w:p>
        </w:tc>
        <w:tc>
          <w:tcPr>
            <w:tcW w:w="888" w:type="pct"/>
          </w:tcPr>
          <w:p w14:paraId="57AA8F34" w14:textId="77777777" w:rsidR="00A1461E" w:rsidRPr="000A0A5F" w:rsidRDefault="00A1461E" w:rsidP="008C5580">
            <w:pPr>
              <w:pStyle w:val="TAL"/>
              <w:rPr>
                <w:lang w:eastAsia="zh-CN"/>
              </w:rPr>
            </w:pPr>
          </w:p>
        </w:tc>
      </w:tr>
      <w:tr w:rsidR="00A1461E" w:rsidRPr="000A0A5F" w14:paraId="616BACF2" w14:textId="77777777" w:rsidTr="008C5580">
        <w:tc>
          <w:tcPr>
            <w:tcW w:w="2057" w:type="pct"/>
            <w:tcMar>
              <w:top w:w="0" w:type="dxa"/>
              <w:left w:w="108" w:type="dxa"/>
              <w:bottom w:w="0" w:type="dxa"/>
              <w:right w:w="108" w:type="dxa"/>
            </w:tcMar>
          </w:tcPr>
          <w:p w14:paraId="7407AC65" w14:textId="77777777" w:rsidR="00A1461E" w:rsidRPr="000A0A5F" w:rsidRDefault="00A1461E" w:rsidP="008C5580">
            <w:pPr>
              <w:pStyle w:val="TAL"/>
            </w:pPr>
            <w:r w:rsidRPr="000A0A5F">
              <w:t>QOS_GUARANTEED</w:t>
            </w:r>
          </w:p>
        </w:tc>
        <w:tc>
          <w:tcPr>
            <w:tcW w:w="2055" w:type="pct"/>
            <w:tcMar>
              <w:top w:w="0" w:type="dxa"/>
              <w:left w:w="108" w:type="dxa"/>
              <w:bottom w:w="0" w:type="dxa"/>
              <w:right w:w="108" w:type="dxa"/>
            </w:tcMar>
          </w:tcPr>
          <w:p w14:paraId="656D9873" w14:textId="77777777" w:rsidR="00A1461E" w:rsidRPr="000A0A5F" w:rsidRDefault="00A1461E" w:rsidP="008C5580">
            <w:pPr>
              <w:pStyle w:val="TAL"/>
            </w:pPr>
            <w:r w:rsidRPr="000A0A5F">
              <w:t>The QoS targets of one or more SDFs are guaranteed again.</w:t>
            </w:r>
          </w:p>
        </w:tc>
        <w:tc>
          <w:tcPr>
            <w:tcW w:w="888" w:type="pct"/>
          </w:tcPr>
          <w:p w14:paraId="387E5410" w14:textId="77777777" w:rsidR="00A1461E" w:rsidRPr="000A0A5F" w:rsidRDefault="00A1461E" w:rsidP="008C5580">
            <w:pPr>
              <w:pStyle w:val="TAL"/>
              <w:rPr>
                <w:lang w:eastAsia="zh-CN"/>
              </w:rPr>
            </w:pPr>
            <w:r w:rsidRPr="000A0A5F">
              <w:t>AlternativeQoS_5G</w:t>
            </w:r>
            <w:r>
              <w:t>, GMEC</w:t>
            </w:r>
            <w:del w:id="250" w:author="Huawei [Abdessamad] 2024-04 r1" w:date="2024-04-17T05:29:00Z">
              <w:r w:rsidDel="007D6B8E">
                <w:delText>_5G</w:delText>
              </w:r>
            </w:del>
          </w:p>
        </w:tc>
      </w:tr>
      <w:tr w:rsidR="00A1461E" w:rsidRPr="000A0A5F" w14:paraId="1D0E11FA" w14:textId="77777777" w:rsidTr="008C5580">
        <w:tc>
          <w:tcPr>
            <w:tcW w:w="2057" w:type="pct"/>
            <w:tcMar>
              <w:top w:w="0" w:type="dxa"/>
              <w:left w:w="108" w:type="dxa"/>
              <w:bottom w:w="0" w:type="dxa"/>
              <w:right w:w="108" w:type="dxa"/>
            </w:tcMar>
          </w:tcPr>
          <w:p w14:paraId="7AD6B686" w14:textId="77777777" w:rsidR="00A1461E" w:rsidRPr="000A0A5F" w:rsidRDefault="00A1461E" w:rsidP="008C5580">
            <w:pPr>
              <w:pStyle w:val="TAL"/>
            </w:pPr>
            <w:r w:rsidRPr="000A0A5F">
              <w:t>QOS_NOT_GUARANTEED</w:t>
            </w:r>
          </w:p>
        </w:tc>
        <w:tc>
          <w:tcPr>
            <w:tcW w:w="2055" w:type="pct"/>
            <w:tcMar>
              <w:top w:w="0" w:type="dxa"/>
              <w:left w:w="108" w:type="dxa"/>
              <w:bottom w:w="0" w:type="dxa"/>
              <w:right w:w="108" w:type="dxa"/>
            </w:tcMar>
          </w:tcPr>
          <w:p w14:paraId="1A252120" w14:textId="77777777" w:rsidR="00A1461E" w:rsidRPr="000A0A5F" w:rsidRDefault="00A1461E" w:rsidP="008C5580">
            <w:pPr>
              <w:pStyle w:val="TAL"/>
              <w:rPr>
                <w:lang w:eastAsia="zh-CN"/>
              </w:rPr>
            </w:pPr>
            <w:r w:rsidRPr="000A0A5F">
              <w:t>The QoS targets of one or more SDFs are not being guaranteed.</w:t>
            </w:r>
          </w:p>
        </w:tc>
        <w:tc>
          <w:tcPr>
            <w:tcW w:w="888" w:type="pct"/>
          </w:tcPr>
          <w:p w14:paraId="1D749893" w14:textId="77777777" w:rsidR="00A1461E" w:rsidRPr="000A0A5F" w:rsidRDefault="00A1461E" w:rsidP="008C5580">
            <w:pPr>
              <w:pStyle w:val="TAL"/>
              <w:rPr>
                <w:rFonts w:cs="Arial"/>
                <w:szCs w:val="18"/>
                <w:lang w:eastAsia="zh-CN"/>
              </w:rPr>
            </w:pPr>
            <w:r w:rsidRPr="000A0A5F">
              <w:t>AlternativeQoS_5G</w:t>
            </w:r>
            <w:r>
              <w:t>, GMEC</w:t>
            </w:r>
            <w:del w:id="251" w:author="Huawei [Abdessamad] 2024-04 r1" w:date="2024-04-17T05:29:00Z">
              <w:r w:rsidDel="007D6B8E">
                <w:delText>_5G</w:delText>
              </w:r>
            </w:del>
          </w:p>
        </w:tc>
      </w:tr>
      <w:tr w:rsidR="00A1461E" w:rsidRPr="000A0A5F" w14:paraId="18CD4186" w14:textId="77777777" w:rsidTr="008C5580">
        <w:tc>
          <w:tcPr>
            <w:tcW w:w="2057" w:type="pct"/>
            <w:tcMar>
              <w:top w:w="0" w:type="dxa"/>
              <w:left w:w="108" w:type="dxa"/>
              <w:bottom w:w="0" w:type="dxa"/>
              <w:right w:w="108" w:type="dxa"/>
            </w:tcMar>
          </w:tcPr>
          <w:p w14:paraId="3FD45DBD" w14:textId="77777777" w:rsidR="00A1461E" w:rsidRPr="000A0A5F" w:rsidRDefault="00A1461E" w:rsidP="008C5580">
            <w:pPr>
              <w:pStyle w:val="TAL"/>
            </w:pPr>
            <w:r w:rsidRPr="000A0A5F">
              <w:t>QOS_MONITORING</w:t>
            </w:r>
          </w:p>
        </w:tc>
        <w:tc>
          <w:tcPr>
            <w:tcW w:w="2055" w:type="pct"/>
            <w:tcMar>
              <w:top w:w="0" w:type="dxa"/>
              <w:left w:w="108" w:type="dxa"/>
              <w:bottom w:w="0" w:type="dxa"/>
              <w:right w:w="108" w:type="dxa"/>
            </w:tcMar>
          </w:tcPr>
          <w:p w14:paraId="511D0529" w14:textId="77777777" w:rsidR="00A1461E" w:rsidRPr="000A0A5F" w:rsidRDefault="00A1461E" w:rsidP="008C5580">
            <w:pPr>
              <w:pStyle w:val="TAL"/>
            </w:pPr>
            <w:r w:rsidRPr="000A0A5F">
              <w:t>Indicates a QoS monitoring event.</w:t>
            </w:r>
          </w:p>
        </w:tc>
        <w:tc>
          <w:tcPr>
            <w:tcW w:w="888" w:type="pct"/>
          </w:tcPr>
          <w:p w14:paraId="615BC624" w14:textId="77777777" w:rsidR="00A1461E" w:rsidRPr="000A0A5F" w:rsidRDefault="00A1461E" w:rsidP="008C5580">
            <w:pPr>
              <w:pStyle w:val="TAL"/>
            </w:pPr>
            <w:r w:rsidRPr="000A0A5F">
              <w:rPr>
                <w:rFonts w:cs="Arial"/>
                <w:szCs w:val="18"/>
              </w:rPr>
              <w:t>QoSMonitoring_5G</w:t>
            </w:r>
            <w:r>
              <w:t>, GMEC</w:t>
            </w:r>
            <w:del w:id="252" w:author="Huawei [Abdessamad] 2024-04 r1" w:date="2024-04-17T05:29:00Z">
              <w:r w:rsidDel="007D6B8E">
                <w:delText>_5G</w:delText>
              </w:r>
            </w:del>
          </w:p>
        </w:tc>
      </w:tr>
      <w:tr w:rsidR="00A1461E" w:rsidRPr="000A0A5F" w14:paraId="268FE207" w14:textId="77777777" w:rsidTr="008C5580">
        <w:tc>
          <w:tcPr>
            <w:tcW w:w="2057" w:type="pct"/>
            <w:tcMar>
              <w:top w:w="0" w:type="dxa"/>
              <w:left w:w="108" w:type="dxa"/>
              <w:bottom w:w="0" w:type="dxa"/>
              <w:right w:w="108" w:type="dxa"/>
            </w:tcMar>
          </w:tcPr>
          <w:p w14:paraId="1557817B" w14:textId="77777777" w:rsidR="00A1461E" w:rsidRPr="000A0A5F" w:rsidRDefault="00A1461E" w:rsidP="008C5580">
            <w:pPr>
              <w:pStyle w:val="TAL"/>
            </w:pPr>
            <w:r w:rsidRPr="000A0A5F">
              <w:t>ACCESS_TYPE_CHANGE</w:t>
            </w:r>
          </w:p>
        </w:tc>
        <w:tc>
          <w:tcPr>
            <w:tcW w:w="2055" w:type="pct"/>
            <w:tcMar>
              <w:top w:w="0" w:type="dxa"/>
              <w:left w:w="108" w:type="dxa"/>
              <w:bottom w:w="0" w:type="dxa"/>
              <w:right w:w="108" w:type="dxa"/>
            </w:tcMar>
          </w:tcPr>
          <w:p w14:paraId="590F1051" w14:textId="77777777" w:rsidR="00A1461E" w:rsidRPr="000A0A5F" w:rsidRDefault="00A1461E" w:rsidP="008C5580">
            <w:pPr>
              <w:pStyle w:val="TAL"/>
            </w:pPr>
            <w:r w:rsidRPr="000A0A5F">
              <w:rPr>
                <w:rFonts w:hint="eastAsia"/>
                <w:lang w:eastAsia="zh-CN"/>
              </w:rPr>
              <w:t>I</w:t>
            </w:r>
            <w:r w:rsidRPr="000A0A5F">
              <w:rPr>
                <w:lang w:eastAsia="zh-CN"/>
              </w:rPr>
              <w:t>ndicates an Access type change.</w:t>
            </w:r>
            <w:r w:rsidRPr="000A0A5F">
              <w:t xml:space="preserve"> (NOTE 2)</w:t>
            </w:r>
          </w:p>
        </w:tc>
        <w:tc>
          <w:tcPr>
            <w:tcW w:w="888" w:type="pct"/>
          </w:tcPr>
          <w:p w14:paraId="31F1DBF4" w14:textId="77777777" w:rsidR="00A1461E" w:rsidRPr="000A0A5F" w:rsidRDefault="00A1461E" w:rsidP="008C5580">
            <w:pPr>
              <w:pStyle w:val="TAL"/>
              <w:rPr>
                <w:rFonts w:cs="Arial"/>
                <w:szCs w:val="18"/>
              </w:rPr>
            </w:pPr>
            <w:r w:rsidRPr="000A0A5F">
              <w:t>enNB_5G</w:t>
            </w:r>
            <w:r>
              <w:t>, GMEC</w:t>
            </w:r>
            <w:del w:id="253" w:author="Huawei [Abdessamad] 2024-04 r1" w:date="2024-04-17T05:29:00Z">
              <w:r w:rsidDel="007D6B8E">
                <w:delText>_5G</w:delText>
              </w:r>
            </w:del>
          </w:p>
        </w:tc>
      </w:tr>
      <w:tr w:rsidR="00A1461E" w:rsidRPr="000A0A5F" w14:paraId="6378269E" w14:textId="77777777" w:rsidTr="008C5580">
        <w:tc>
          <w:tcPr>
            <w:tcW w:w="2057" w:type="pct"/>
            <w:tcMar>
              <w:top w:w="0" w:type="dxa"/>
              <w:left w:w="108" w:type="dxa"/>
              <w:bottom w:w="0" w:type="dxa"/>
              <w:right w:w="108" w:type="dxa"/>
            </w:tcMar>
          </w:tcPr>
          <w:p w14:paraId="78DEFDD5" w14:textId="77777777" w:rsidR="00A1461E" w:rsidRPr="000A0A5F" w:rsidRDefault="00A1461E" w:rsidP="008C5580">
            <w:pPr>
              <w:pStyle w:val="TAL"/>
            </w:pPr>
            <w:r w:rsidRPr="000A0A5F">
              <w:t>PLMN_CHG</w:t>
            </w:r>
          </w:p>
        </w:tc>
        <w:tc>
          <w:tcPr>
            <w:tcW w:w="2055" w:type="pct"/>
            <w:tcMar>
              <w:top w:w="0" w:type="dxa"/>
              <w:left w:w="108" w:type="dxa"/>
              <w:bottom w:w="0" w:type="dxa"/>
              <w:right w:w="108" w:type="dxa"/>
            </w:tcMar>
          </w:tcPr>
          <w:p w14:paraId="1DBCC5AC" w14:textId="77777777" w:rsidR="00A1461E" w:rsidRPr="000A0A5F" w:rsidRDefault="00A1461E" w:rsidP="008C5580">
            <w:pPr>
              <w:pStyle w:val="TAL"/>
            </w:pPr>
            <w:r w:rsidRPr="000A0A5F">
              <w:t>Indicates a PLMN change. (NOTE 2)</w:t>
            </w:r>
          </w:p>
        </w:tc>
        <w:tc>
          <w:tcPr>
            <w:tcW w:w="888" w:type="pct"/>
          </w:tcPr>
          <w:p w14:paraId="6DF82389" w14:textId="77777777" w:rsidR="00A1461E" w:rsidRPr="000A0A5F" w:rsidRDefault="00A1461E" w:rsidP="008C5580">
            <w:pPr>
              <w:pStyle w:val="TAL"/>
              <w:rPr>
                <w:rFonts w:cs="Arial"/>
                <w:szCs w:val="18"/>
              </w:rPr>
            </w:pPr>
            <w:r w:rsidRPr="000A0A5F">
              <w:t>enNB_5G</w:t>
            </w:r>
            <w:r>
              <w:t>, GMEC</w:t>
            </w:r>
            <w:del w:id="254" w:author="Huawei [Abdessamad] 2024-04 r1" w:date="2024-04-17T05:29:00Z">
              <w:r w:rsidDel="007D6B8E">
                <w:delText>_5G</w:delText>
              </w:r>
            </w:del>
          </w:p>
        </w:tc>
      </w:tr>
      <w:tr w:rsidR="00A1461E" w:rsidRPr="000A0A5F" w14:paraId="06DD1C78" w14:textId="77777777" w:rsidTr="008C5580">
        <w:tc>
          <w:tcPr>
            <w:tcW w:w="2057" w:type="pct"/>
            <w:tcMar>
              <w:top w:w="0" w:type="dxa"/>
              <w:left w:w="108" w:type="dxa"/>
              <w:bottom w:w="0" w:type="dxa"/>
              <w:right w:w="108" w:type="dxa"/>
            </w:tcMar>
          </w:tcPr>
          <w:p w14:paraId="136E7250" w14:textId="77777777" w:rsidR="00A1461E" w:rsidRPr="000A0A5F" w:rsidRDefault="00A1461E" w:rsidP="008C5580">
            <w:pPr>
              <w:pStyle w:val="TAL"/>
            </w:pPr>
            <w:r w:rsidRPr="000A0A5F">
              <w:t>L4S_NOT_AVAILABLE</w:t>
            </w:r>
          </w:p>
        </w:tc>
        <w:tc>
          <w:tcPr>
            <w:tcW w:w="2055" w:type="pct"/>
            <w:tcMar>
              <w:top w:w="0" w:type="dxa"/>
              <w:left w:w="108" w:type="dxa"/>
              <w:bottom w:w="0" w:type="dxa"/>
              <w:right w:w="108" w:type="dxa"/>
            </w:tcMar>
          </w:tcPr>
          <w:p w14:paraId="0F2424A8" w14:textId="77777777" w:rsidR="00A1461E" w:rsidRPr="000A0A5F" w:rsidRDefault="00A1461E" w:rsidP="008C5580">
            <w:pPr>
              <w:pStyle w:val="TAL"/>
            </w:pPr>
            <w:r w:rsidRPr="000A0A5F">
              <w:t>The ECN marking for L4S of one or more SDFs is not available.</w:t>
            </w:r>
          </w:p>
        </w:tc>
        <w:tc>
          <w:tcPr>
            <w:tcW w:w="888" w:type="pct"/>
          </w:tcPr>
          <w:p w14:paraId="789F0058" w14:textId="77777777" w:rsidR="00A1461E" w:rsidRPr="000A0A5F" w:rsidRDefault="00A1461E" w:rsidP="008C5580">
            <w:pPr>
              <w:pStyle w:val="TAL"/>
            </w:pPr>
            <w:r w:rsidRPr="000A0A5F">
              <w:t>L4S</w:t>
            </w:r>
            <w:r>
              <w:t>, GMEC</w:t>
            </w:r>
            <w:del w:id="255" w:author="Huawei [Abdessamad] 2024-04 r1" w:date="2024-04-17T05:29:00Z">
              <w:r w:rsidDel="007D6B8E">
                <w:delText>_5G</w:delText>
              </w:r>
            </w:del>
          </w:p>
        </w:tc>
      </w:tr>
      <w:tr w:rsidR="00A1461E" w:rsidRPr="000A0A5F" w14:paraId="2592D451" w14:textId="77777777" w:rsidTr="008C5580">
        <w:tc>
          <w:tcPr>
            <w:tcW w:w="2057" w:type="pct"/>
            <w:tcMar>
              <w:top w:w="0" w:type="dxa"/>
              <w:left w:w="108" w:type="dxa"/>
              <w:bottom w:w="0" w:type="dxa"/>
              <w:right w:w="108" w:type="dxa"/>
            </w:tcMar>
          </w:tcPr>
          <w:p w14:paraId="6B99DBAB" w14:textId="77777777" w:rsidR="00A1461E" w:rsidRPr="000A0A5F" w:rsidRDefault="00A1461E" w:rsidP="008C5580">
            <w:pPr>
              <w:pStyle w:val="TAL"/>
            </w:pPr>
            <w:r w:rsidRPr="000A0A5F">
              <w:t>L4S_AVAILABLE</w:t>
            </w:r>
          </w:p>
        </w:tc>
        <w:tc>
          <w:tcPr>
            <w:tcW w:w="2055" w:type="pct"/>
            <w:tcMar>
              <w:top w:w="0" w:type="dxa"/>
              <w:left w:w="108" w:type="dxa"/>
              <w:bottom w:w="0" w:type="dxa"/>
              <w:right w:w="108" w:type="dxa"/>
            </w:tcMar>
          </w:tcPr>
          <w:p w14:paraId="088D122E" w14:textId="77777777" w:rsidR="00A1461E" w:rsidRPr="000A0A5F" w:rsidRDefault="00A1461E" w:rsidP="008C5580">
            <w:pPr>
              <w:pStyle w:val="TAL"/>
            </w:pPr>
            <w:r w:rsidRPr="000A0A5F">
              <w:t>The ECN marking for L4S of one or more SDFs is available again.</w:t>
            </w:r>
          </w:p>
        </w:tc>
        <w:tc>
          <w:tcPr>
            <w:tcW w:w="888" w:type="pct"/>
          </w:tcPr>
          <w:p w14:paraId="26FF2749" w14:textId="77777777" w:rsidR="00A1461E" w:rsidRPr="000A0A5F" w:rsidRDefault="00A1461E" w:rsidP="008C5580">
            <w:pPr>
              <w:pStyle w:val="TAL"/>
            </w:pPr>
            <w:r w:rsidRPr="000A0A5F">
              <w:t>L4S</w:t>
            </w:r>
            <w:r>
              <w:t>, GMEC</w:t>
            </w:r>
            <w:del w:id="256" w:author="Huawei [Abdessamad] 2024-04 r1" w:date="2024-04-17T05:29:00Z">
              <w:r w:rsidDel="007D6B8E">
                <w:delText>_5G</w:delText>
              </w:r>
            </w:del>
          </w:p>
        </w:tc>
      </w:tr>
      <w:tr w:rsidR="00A1461E" w:rsidRPr="000A0A5F" w14:paraId="7C73A114" w14:textId="77777777" w:rsidTr="008C5580">
        <w:tc>
          <w:tcPr>
            <w:tcW w:w="2057" w:type="pct"/>
            <w:tcMar>
              <w:top w:w="0" w:type="dxa"/>
              <w:left w:w="108" w:type="dxa"/>
              <w:bottom w:w="0" w:type="dxa"/>
              <w:right w:w="108" w:type="dxa"/>
            </w:tcMar>
          </w:tcPr>
          <w:p w14:paraId="0CE7F521" w14:textId="77777777" w:rsidR="00A1461E" w:rsidRPr="000A0A5F" w:rsidRDefault="00A1461E" w:rsidP="008C5580">
            <w:pPr>
              <w:pStyle w:val="TAL"/>
            </w:pPr>
            <w:r w:rsidRPr="000A0A5F">
              <w:t>BAT_OFFSET_INFO</w:t>
            </w:r>
          </w:p>
        </w:tc>
        <w:tc>
          <w:tcPr>
            <w:tcW w:w="2055" w:type="pct"/>
            <w:tcMar>
              <w:top w:w="0" w:type="dxa"/>
              <w:left w:w="108" w:type="dxa"/>
              <w:bottom w:w="0" w:type="dxa"/>
              <w:right w:w="108" w:type="dxa"/>
            </w:tcMar>
          </w:tcPr>
          <w:p w14:paraId="39B3B454" w14:textId="77777777" w:rsidR="00A1461E" w:rsidRPr="000A0A5F" w:rsidRDefault="00A1461E" w:rsidP="008C5580">
            <w:pPr>
              <w:pStyle w:val="TAL"/>
            </w:pPr>
            <w:r w:rsidRPr="000A0A5F">
              <w:t>Indicates the network provided BAT offset and the optionally adjusted periodicity.</w:t>
            </w:r>
          </w:p>
        </w:tc>
        <w:tc>
          <w:tcPr>
            <w:tcW w:w="888" w:type="pct"/>
          </w:tcPr>
          <w:p w14:paraId="3E19BCFA" w14:textId="77777777" w:rsidR="00A1461E" w:rsidRPr="000A0A5F" w:rsidRDefault="00A1461E" w:rsidP="008C5580">
            <w:pPr>
              <w:pStyle w:val="TAL"/>
            </w:pPr>
            <w:r w:rsidRPr="000A0A5F">
              <w:rPr>
                <w:noProof/>
              </w:rPr>
              <w:t>EnTSCAC</w:t>
            </w:r>
            <w:r>
              <w:t>, GMEC</w:t>
            </w:r>
            <w:del w:id="257" w:author="Huawei [Abdessamad] 2024-04 r1" w:date="2024-04-17T05:29:00Z">
              <w:r w:rsidDel="007D6B8E">
                <w:delText>_5G</w:delText>
              </w:r>
            </w:del>
          </w:p>
        </w:tc>
      </w:tr>
      <w:tr w:rsidR="00A1461E" w:rsidRPr="000A0A5F" w14:paraId="75BA2033" w14:textId="77777777" w:rsidTr="008C5580">
        <w:tc>
          <w:tcPr>
            <w:tcW w:w="2057" w:type="pct"/>
            <w:tcMar>
              <w:top w:w="0" w:type="dxa"/>
              <w:left w:w="108" w:type="dxa"/>
              <w:bottom w:w="0" w:type="dxa"/>
              <w:right w:w="108" w:type="dxa"/>
            </w:tcMar>
          </w:tcPr>
          <w:p w14:paraId="7AF7696F" w14:textId="77777777" w:rsidR="00A1461E" w:rsidRPr="000A0A5F" w:rsidRDefault="00A1461E" w:rsidP="008C5580">
            <w:pPr>
              <w:pStyle w:val="TAL"/>
            </w:pPr>
            <w:r w:rsidRPr="000A0A5F">
              <w:t>RT_DELAY_TWO_QOS_FLOWS</w:t>
            </w:r>
          </w:p>
        </w:tc>
        <w:tc>
          <w:tcPr>
            <w:tcW w:w="2055" w:type="pct"/>
            <w:tcMar>
              <w:top w:w="0" w:type="dxa"/>
              <w:left w:w="108" w:type="dxa"/>
              <w:bottom w:w="0" w:type="dxa"/>
              <w:right w:w="108" w:type="dxa"/>
            </w:tcMar>
          </w:tcPr>
          <w:p w14:paraId="0094BA32" w14:textId="77777777" w:rsidR="00A1461E" w:rsidRPr="000A0A5F" w:rsidRDefault="00A1461E" w:rsidP="008C5580">
            <w:pPr>
              <w:pStyle w:val="TAL"/>
            </w:pPr>
            <w:r w:rsidRPr="000A0A5F">
              <w:t>Indicates round-trip delay on UL and DL flows over two QoS flows.</w:t>
            </w:r>
          </w:p>
        </w:tc>
        <w:tc>
          <w:tcPr>
            <w:tcW w:w="888" w:type="pct"/>
          </w:tcPr>
          <w:p w14:paraId="64B7AECF" w14:textId="77777777" w:rsidR="00A1461E" w:rsidRPr="000A0A5F" w:rsidRDefault="00A1461E" w:rsidP="008C5580">
            <w:pPr>
              <w:pStyle w:val="TAL"/>
            </w:pPr>
            <w:r w:rsidRPr="000A0A5F">
              <w:rPr>
                <w:rFonts w:hint="eastAsia"/>
                <w:lang w:eastAsia="zh-CN"/>
              </w:rPr>
              <w:t>EnQoSMon</w:t>
            </w:r>
            <w:r>
              <w:t>, GMEC</w:t>
            </w:r>
            <w:del w:id="258" w:author="Huawei [Abdessamad] 2024-04 r1" w:date="2024-04-17T05:29:00Z">
              <w:r w:rsidDel="007D6B8E">
                <w:delText>_5G</w:delText>
              </w:r>
            </w:del>
          </w:p>
        </w:tc>
      </w:tr>
      <w:tr w:rsidR="00A1461E" w:rsidRPr="000A0A5F" w14:paraId="062FD655" w14:textId="77777777" w:rsidTr="008C5580">
        <w:tc>
          <w:tcPr>
            <w:tcW w:w="2057" w:type="pct"/>
            <w:tcMar>
              <w:top w:w="0" w:type="dxa"/>
              <w:left w:w="108" w:type="dxa"/>
              <w:bottom w:w="0" w:type="dxa"/>
              <w:right w:w="108" w:type="dxa"/>
            </w:tcMar>
          </w:tcPr>
          <w:p w14:paraId="00724A81" w14:textId="77777777" w:rsidR="00A1461E" w:rsidRPr="000A0A5F" w:rsidRDefault="00A1461E" w:rsidP="008C5580">
            <w:pPr>
              <w:pStyle w:val="TAL"/>
            </w:pPr>
            <w:r w:rsidRPr="000A0A5F">
              <w:t>PACK_DELAY_VAR</w:t>
            </w:r>
          </w:p>
        </w:tc>
        <w:tc>
          <w:tcPr>
            <w:tcW w:w="2055" w:type="pct"/>
            <w:tcMar>
              <w:top w:w="0" w:type="dxa"/>
              <w:left w:w="108" w:type="dxa"/>
              <w:bottom w:w="0" w:type="dxa"/>
              <w:right w:w="108" w:type="dxa"/>
            </w:tcMar>
          </w:tcPr>
          <w:p w14:paraId="3BA0E1A6" w14:textId="77777777" w:rsidR="00A1461E" w:rsidRPr="000A0A5F" w:rsidRDefault="00A1461E" w:rsidP="008C5580">
            <w:pPr>
              <w:pStyle w:val="TAL"/>
            </w:pPr>
            <w:r w:rsidRPr="000A0A5F">
              <w:t>Indicates Packet Delay Variation is enabled for the SDF.</w:t>
            </w:r>
          </w:p>
        </w:tc>
        <w:tc>
          <w:tcPr>
            <w:tcW w:w="888" w:type="pct"/>
          </w:tcPr>
          <w:p w14:paraId="25FD6C48" w14:textId="77777777" w:rsidR="00A1461E" w:rsidRPr="000A0A5F" w:rsidRDefault="00A1461E" w:rsidP="008C5580">
            <w:pPr>
              <w:pStyle w:val="TAL"/>
            </w:pPr>
            <w:r w:rsidRPr="000A0A5F">
              <w:rPr>
                <w:rFonts w:hint="eastAsia"/>
                <w:lang w:eastAsia="zh-CN"/>
              </w:rPr>
              <w:t>EnQoSMon</w:t>
            </w:r>
            <w:r>
              <w:t>, GMEC</w:t>
            </w:r>
            <w:del w:id="259" w:author="Huawei [Abdessamad] 2024-04 r1" w:date="2024-04-17T05:29:00Z">
              <w:r w:rsidDel="007D6B8E">
                <w:delText>_5G</w:delText>
              </w:r>
            </w:del>
          </w:p>
        </w:tc>
      </w:tr>
      <w:tr w:rsidR="00A1461E" w:rsidRPr="000A0A5F" w14:paraId="00DD4049" w14:textId="77777777" w:rsidTr="008C5580">
        <w:tc>
          <w:tcPr>
            <w:tcW w:w="5000" w:type="pct"/>
            <w:gridSpan w:val="3"/>
            <w:tcMar>
              <w:top w:w="0" w:type="dxa"/>
              <w:left w:w="108" w:type="dxa"/>
              <w:bottom w:w="0" w:type="dxa"/>
              <w:right w:w="108" w:type="dxa"/>
            </w:tcMar>
            <w:hideMark/>
          </w:tcPr>
          <w:p w14:paraId="743E3BFD" w14:textId="77777777" w:rsidR="00A1461E" w:rsidRPr="000A0A5F" w:rsidRDefault="00A1461E" w:rsidP="008C5580">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12905332" w14:textId="77777777" w:rsidR="00A1461E" w:rsidRPr="000A0A5F" w:rsidRDefault="00A1461E" w:rsidP="008C5580">
            <w:pPr>
              <w:pStyle w:val="TAN"/>
            </w:pPr>
            <w:r w:rsidRPr="000A0A5F">
              <w:t>NOTE 2:</w:t>
            </w:r>
            <w:r w:rsidRPr="000A0A5F">
              <w:tab/>
              <w:t>The exposure of such network information to the AF needs to be authorized based on the local policy or local configuration.</w:t>
            </w:r>
          </w:p>
          <w:p w14:paraId="45D4696C" w14:textId="77777777" w:rsidR="00A1461E" w:rsidRPr="000A0A5F" w:rsidRDefault="00A1461E" w:rsidP="008C5580">
            <w:pPr>
              <w:pStyle w:val="TAN"/>
            </w:pPr>
            <w:r w:rsidRPr="000A0A5F">
              <w:t>NOTE </w:t>
            </w:r>
            <w:r w:rsidRPr="000A0A5F">
              <w:rPr>
                <w:lang w:eastAsia="zh-CN"/>
              </w:rPr>
              <w:t>3</w:t>
            </w:r>
            <w:r w:rsidRPr="000A0A5F">
              <w:t>:</w:t>
            </w:r>
            <w:r w:rsidRPr="000A0A5F">
              <w:rPr>
                <w:noProof/>
              </w:rPr>
              <w:tab/>
              <w:t xml:space="preserve">The </w:t>
            </w:r>
            <w:r w:rsidRPr="000A0A5F">
              <w:t xml:space="preserve">"LOSS_OF_BEARER", </w:t>
            </w:r>
            <w:r w:rsidRPr="000A0A5F">
              <w:rPr>
                <w:lang w:eastAsia="zh-CN"/>
              </w:rPr>
              <w:t>RECOVERY_OF_BEARER, and RELEASE_OF_BEARER only apply to 4G.</w:t>
            </w:r>
          </w:p>
        </w:tc>
      </w:tr>
    </w:tbl>
    <w:p w14:paraId="42F7E126" w14:textId="77777777" w:rsidR="00A1461E" w:rsidRPr="000A0A5F" w:rsidRDefault="00A1461E" w:rsidP="00A1461E"/>
    <w:p w14:paraId="4A9F0208" w14:textId="77777777" w:rsidR="00A1461E" w:rsidRPr="00FD3BBA" w:rsidRDefault="00A1461E" w:rsidP="00A1461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60" w:name="_Toc11247907"/>
      <w:bookmarkStart w:id="261" w:name="_Toc27045051"/>
      <w:bookmarkStart w:id="262" w:name="_Toc36034102"/>
      <w:bookmarkStart w:id="263" w:name="_Toc45132249"/>
      <w:bookmarkStart w:id="264" w:name="_Toc49776534"/>
      <w:bookmarkStart w:id="265" w:name="_Toc51747454"/>
      <w:bookmarkStart w:id="266" w:name="_Toc66361036"/>
      <w:bookmarkStart w:id="267" w:name="_Toc68105541"/>
      <w:bookmarkStart w:id="268" w:name="_Toc74756173"/>
      <w:bookmarkStart w:id="269" w:name="_Toc105675050"/>
      <w:bookmarkStart w:id="270" w:name="_Toc130503120"/>
      <w:bookmarkStart w:id="271" w:name="_Toc153625912"/>
      <w:bookmarkStart w:id="272" w:name="_Toc16194782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AE2C3D1" w14:textId="77777777" w:rsidR="00A1461E" w:rsidRPr="000A0A5F" w:rsidRDefault="00A1461E" w:rsidP="00A1461E">
      <w:pPr>
        <w:pStyle w:val="Heading3"/>
      </w:pPr>
      <w:r w:rsidRPr="000A0A5F">
        <w:t>5.14.4</w:t>
      </w:r>
      <w:r w:rsidRPr="000A0A5F">
        <w:tab/>
        <w:t>Used Features</w:t>
      </w:r>
      <w:bookmarkEnd w:id="260"/>
      <w:bookmarkEnd w:id="261"/>
      <w:bookmarkEnd w:id="262"/>
      <w:bookmarkEnd w:id="263"/>
      <w:bookmarkEnd w:id="264"/>
      <w:bookmarkEnd w:id="265"/>
      <w:bookmarkEnd w:id="266"/>
      <w:bookmarkEnd w:id="267"/>
      <w:bookmarkEnd w:id="268"/>
      <w:bookmarkEnd w:id="269"/>
      <w:bookmarkEnd w:id="270"/>
      <w:bookmarkEnd w:id="271"/>
      <w:bookmarkEnd w:id="272"/>
    </w:p>
    <w:p w14:paraId="787EFF9D" w14:textId="77777777" w:rsidR="00A1461E" w:rsidRPr="000A0A5F" w:rsidRDefault="00A1461E" w:rsidP="00A1461E">
      <w:r w:rsidRPr="000A0A5F">
        <w:t>The table below defines the features applicable to the AsSessionWithQoS API. Those features are negotiated as described in subclause 5.2.7.</w:t>
      </w:r>
    </w:p>
    <w:p w14:paraId="3B21304F" w14:textId="77777777" w:rsidR="00A1461E" w:rsidRPr="000A0A5F" w:rsidRDefault="00A1461E" w:rsidP="00A1461E">
      <w:pPr>
        <w:keepNext/>
        <w:keepLines/>
        <w:spacing w:before="60"/>
        <w:jc w:val="center"/>
        <w:rPr>
          <w:rFonts w:ascii="Arial" w:hAnsi="Arial"/>
          <w:b/>
        </w:rPr>
      </w:pPr>
      <w:r w:rsidRPr="000A0A5F">
        <w:rPr>
          <w:rFonts w:ascii="Arial" w:hAnsi="Arial"/>
          <w:b/>
        </w:rPr>
        <w:lastRenderedPageBreak/>
        <w:t>Table 5.14.4-1: Features used by AsSessionWithQoS API</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81"/>
        <w:gridCol w:w="2558"/>
        <w:gridCol w:w="6084"/>
      </w:tblGrid>
      <w:tr w:rsidR="00A1461E" w:rsidRPr="000A0A5F" w14:paraId="756A9163" w14:textId="77777777" w:rsidTr="008C5580">
        <w:trPr>
          <w:cantSplit/>
        </w:trPr>
        <w:tc>
          <w:tcPr>
            <w:tcW w:w="526" w:type="pct"/>
            <w:shd w:val="clear" w:color="auto" w:fill="C0C0C0"/>
          </w:tcPr>
          <w:p w14:paraId="03470D5C" w14:textId="77777777" w:rsidR="00A1461E" w:rsidRPr="000A0A5F" w:rsidRDefault="00A1461E" w:rsidP="008C5580">
            <w:pPr>
              <w:keepNext/>
              <w:keepLines/>
              <w:spacing w:after="0"/>
              <w:jc w:val="center"/>
              <w:rPr>
                <w:rFonts w:ascii="Arial" w:hAnsi="Arial"/>
                <w:b/>
                <w:sz w:val="18"/>
              </w:rPr>
            </w:pPr>
            <w:r w:rsidRPr="000A0A5F">
              <w:rPr>
                <w:rFonts w:ascii="Arial" w:hAnsi="Arial"/>
                <w:b/>
                <w:sz w:val="18"/>
              </w:rPr>
              <w:lastRenderedPageBreak/>
              <w:t>Feature Number</w:t>
            </w:r>
          </w:p>
        </w:tc>
        <w:tc>
          <w:tcPr>
            <w:tcW w:w="1297" w:type="pct"/>
            <w:shd w:val="clear" w:color="auto" w:fill="C0C0C0"/>
          </w:tcPr>
          <w:p w14:paraId="57D840E9" w14:textId="77777777" w:rsidR="00A1461E" w:rsidRPr="000A0A5F" w:rsidRDefault="00A1461E" w:rsidP="008C5580">
            <w:pPr>
              <w:keepNext/>
              <w:keepLines/>
              <w:spacing w:after="0"/>
              <w:jc w:val="center"/>
              <w:rPr>
                <w:rFonts w:ascii="Arial" w:hAnsi="Arial"/>
                <w:b/>
                <w:sz w:val="18"/>
              </w:rPr>
            </w:pPr>
            <w:r w:rsidRPr="000A0A5F">
              <w:rPr>
                <w:rFonts w:ascii="Arial" w:hAnsi="Arial"/>
                <w:b/>
                <w:sz w:val="18"/>
              </w:rPr>
              <w:t>Feature</w:t>
            </w:r>
          </w:p>
        </w:tc>
        <w:tc>
          <w:tcPr>
            <w:tcW w:w="3177" w:type="pct"/>
            <w:shd w:val="clear" w:color="auto" w:fill="C0C0C0"/>
          </w:tcPr>
          <w:p w14:paraId="1E3F1738" w14:textId="77777777" w:rsidR="00A1461E" w:rsidRPr="000A0A5F" w:rsidRDefault="00A1461E" w:rsidP="008C5580">
            <w:pPr>
              <w:keepNext/>
              <w:keepLines/>
              <w:spacing w:after="0"/>
              <w:jc w:val="center"/>
              <w:rPr>
                <w:rFonts w:ascii="Arial" w:hAnsi="Arial"/>
                <w:b/>
                <w:sz w:val="18"/>
                <w:lang w:eastAsia="ko-KR"/>
              </w:rPr>
            </w:pPr>
            <w:r w:rsidRPr="000A0A5F">
              <w:rPr>
                <w:rFonts w:ascii="Arial" w:hAnsi="Arial"/>
                <w:b/>
                <w:sz w:val="18"/>
              </w:rPr>
              <w:t>Description</w:t>
            </w:r>
          </w:p>
        </w:tc>
      </w:tr>
      <w:tr w:rsidR="00A1461E" w:rsidRPr="000A0A5F" w14:paraId="30929C7A" w14:textId="77777777" w:rsidTr="008C5580">
        <w:trPr>
          <w:cantSplit/>
        </w:trPr>
        <w:tc>
          <w:tcPr>
            <w:tcW w:w="526" w:type="pct"/>
          </w:tcPr>
          <w:p w14:paraId="14587F33" w14:textId="77777777" w:rsidR="00A1461E" w:rsidRPr="000A0A5F" w:rsidRDefault="00A1461E" w:rsidP="008C5580">
            <w:pPr>
              <w:keepNext/>
              <w:keepLines/>
              <w:spacing w:after="0"/>
              <w:jc w:val="center"/>
              <w:rPr>
                <w:rFonts w:ascii="Arial" w:hAnsi="Arial"/>
                <w:sz w:val="18"/>
                <w:lang w:eastAsia="zh-CN"/>
              </w:rPr>
            </w:pPr>
            <w:r w:rsidRPr="000A0A5F">
              <w:rPr>
                <w:rFonts w:ascii="Arial" w:hAnsi="Arial" w:hint="eastAsia"/>
                <w:sz w:val="18"/>
                <w:lang w:eastAsia="zh-CN"/>
              </w:rPr>
              <w:t>1</w:t>
            </w:r>
          </w:p>
        </w:tc>
        <w:tc>
          <w:tcPr>
            <w:tcW w:w="1297" w:type="pct"/>
          </w:tcPr>
          <w:p w14:paraId="2214814D" w14:textId="77777777" w:rsidR="00A1461E" w:rsidRPr="000A0A5F" w:rsidRDefault="00A1461E" w:rsidP="008C5580">
            <w:pPr>
              <w:keepNext/>
              <w:keepLines/>
              <w:spacing w:after="0"/>
              <w:jc w:val="center"/>
              <w:rPr>
                <w:rFonts w:ascii="Arial" w:hAnsi="Arial"/>
                <w:sz w:val="18"/>
                <w:lang w:eastAsia="zh-CN"/>
              </w:rPr>
            </w:pPr>
            <w:r w:rsidRPr="000A0A5F">
              <w:rPr>
                <w:rFonts w:ascii="Arial" w:hAnsi="Arial"/>
                <w:sz w:val="18"/>
                <w:lang w:eastAsia="zh-CN"/>
              </w:rPr>
              <w:t>Notification_websocket</w:t>
            </w:r>
          </w:p>
        </w:tc>
        <w:tc>
          <w:tcPr>
            <w:tcW w:w="3177" w:type="pct"/>
          </w:tcPr>
          <w:p w14:paraId="07B11C2D" w14:textId="77777777" w:rsidR="00A1461E" w:rsidRPr="000A0A5F" w:rsidRDefault="00A1461E" w:rsidP="008C5580">
            <w:pPr>
              <w:keepNext/>
              <w:keepLines/>
              <w:spacing w:after="0"/>
              <w:rPr>
                <w:rFonts w:ascii="Arial" w:hAnsi="Arial"/>
                <w:sz w:val="18"/>
                <w:lang w:eastAsia="zh-CN"/>
              </w:rPr>
            </w:pPr>
            <w:r w:rsidRPr="000A0A5F">
              <w:rPr>
                <w:rFonts w:ascii="Arial" w:hAnsi="Arial" w:cs="Arial"/>
                <w:sz w:val="18"/>
                <w:szCs w:val="18"/>
                <w:lang w:eastAsia="zh-CN"/>
              </w:rPr>
              <w:t>The delivery of notifications over Websocket is supported according to clause</w:t>
            </w:r>
            <w:r w:rsidRPr="000A0A5F">
              <w:rPr>
                <w:rFonts w:ascii="Arial" w:hAnsi="Arial" w:cs="Arial"/>
                <w:sz w:val="18"/>
                <w:szCs w:val="18"/>
                <w:lang w:val="en-US" w:eastAsia="zh-CN"/>
              </w:rPr>
              <w:t> </w:t>
            </w:r>
            <w:r w:rsidRPr="000A0A5F">
              <w:rPr>
                <w:rFonts w:ascii="Arial" w:hAnsi="Arial" w:cs="Arial"/>
                <w:sz w:val="18"/>
                <w:szCs w:val="18"/>
                <w:lang w:eastAsia="zh-CN"/>
              </w:rPr>
              <w:t xml:space="preserve">5.2.5.4. This feature requires that the </w:t>
            </w:r>
            <w:r w:rsidRPr="000A0A5F">
              <w:rPr>
                <w:rFonts w:ascii="Arial" w:hAnsi="Arial"/>
                <w:sz w:val="18"/>
              </w:rPr>
              <w:t>Notification_test_event featute is also supported.</w:t>
            </w:r>
          </w:p>
        </w:tc>
      </w:tr>
      <w:tr w:rsidR="00A1461E" w:rsidRPr="000A0A5F" w14:paraId="3A17E851" w14:textId="77777777" w:rsidTr="008C5580">
        <w:trPr>
          <w:cantSplit/>
        </w:trPr>
        <w:tc>
          <w:tcPr>
            <w:tcW w:w="526" w:type="pct"/>
          </w:tcPr>
          <w:p w14:paraId="0389BBA8" w14:textId="77777777" w:rsidR="00A1461E" w:rsidRPr="000A0A5F" w:rsidRDefault="00A1461E" w:rsidP="008C5580">
            <w:pPr>
              <w:keepNext/>
              <w:keepLines/>
              <w:spacing w:after="0"/>
              <w:jc w:val="center"/>
              <w:rPr>
                <w:rFonts w:ascii="Arial" w:hAnsi="Arial"/>
                <w:sz w:val="18"/>
                <w:lang w:eastAsia="zh-CN"/>
              </w:rPr>
            </w:pPr>
            <w:r w:rsidRPr="000A0A5F">
              <w:rPr>
                <w:rFonts w:ascii="Arial" w:hAnsi="Arial" w:hint="eastAsia"/>
                <w:sz w:val="18"/>
                <w:lang w:eastAsia="zh-CN"/>
              </w:rPr>
              <w:t>2</w:t>
            </w:r>
          </w:p>
        </w:tc>
        <w:tc>
          <w:tcPr>
            <w:tcW w:w="1297" w:type="pct"/>
          </w:tcPr>
          <w:p w14:paraId="55F0CC82" w14:textId="77777777" w:rsidR="00A1461E" w:rsidRPr="000A0A5F" w:rsidRDefault="00A1461E" w:rsidP="008C5580">
            <w:pPr>
              <w:keepNext/>
              <w:keepLines/>
              <w:spacing w:after="0"/>
              <w:jc w:val="center"/>
              <w:rPr>
                <w:rFonts w:ascii="Arial" w:hAnsi="Arial"/>
                <w:sz w:val="18"/>
                <w:lang w:eastAsia="zh-CN"/>
              </w:rPr>
            </w:pPr>
            <w:r w:rsidRPr="000A0A5F">
              <w:rPr>
                <w:rFonts w:ascii="Arial" w:hAnsi="Arial"/>
                <w:sz w:val="18"/>
              </w:rPr>
              <w:t>Notification_test_event</w:t>
            </w:r>
          </w:p>
        </w:tc>
        <w:tc>
          <w:tcPr>
            <w:tcW w:w="3177" w:type="pct"/>
          </w:tcPr>
          <w:p w14:paraId="11E28513" w14:textId="77777777" w:rsidR="00A1461E" w:rsidRPr="000A0A5F" w:rsidRDefault="00A1461E" w:rsidP="008C5580">
            <w:pPr>
              <w:keepNext/>
              <w:keepLines/>
              <w:spacing w:after="0"/>
              <w:rPr>
                <w:rFonts w:ascii="Arial" w:hAnsi="Arial"/>
                <w:sz w:val="18"/>
                <w:lang w:eastAsia="zh-CN"/>
              </w:rPr>
            </w:pPr>
            <w:r w:rsidRPr="000A0A5F">
              <w:rPr>
                <w:rFonts w:ascii="Arial" w:hAnsi="Arial" w:cs="Arial"/>
                <w:sz w:val="18"/>
                <w:szCs w:val="18"/>
                <w:lang w:eastAsia="zh-CN"/>
              </w:rPr>
              <w:t>The testing of notifications connections is supported according to clause</w:t>
            </w:r>
            <w:r w:rsidRPr="000A0A5F">
              <w:rPr>
                <w:rFonts w:ascii="Arial" w:hAnsi="Arial" w:cs="Arial"/>
                <w:sz w:val="18"/>
                <w:szCs w:val="18"/>
                <w:lang w:val="en-US" w:eastAsia="zh-CN"/>
              </w:rPr>
              <w:t> </w:t>
            </w:r>
            <w:r w:rsidRPr="000A0A5F">
              <w:rPr>
                <w:rFonts w:ascii="Arial" w:hAnsi="Arial" w:cs="Arial"/>
                <w:sz w:val="18"/>
                <w:szCs w:val="18"/>
                <w:lang w:eastAsia="zh-CN"/>
              </w:rPr>
              <w:t>5.2.5.3.</w:t>
            </w:r>
          </w:p>
        </w:tc>
      </w:tr>
      <w:tr w:rsidR="00A1461E" w:rsidRPr="000A0A5F" w14:paraId="643CE5C3" w14:textId="77777777" w:rsidTr="008C5580">
        <w:trPr>
          <w:cantSplit/>
        </w:trPr>
        <w:tc>
          <w:tcPr>
            <w:tcW w:w="526" w:type="pct"/>
          </w:tcPr>
          <w:p w14:paraId="42385107" w14:textId="77777777" w:rsidR="00A1461E" w:rsidRPr="000A0A5F" w:rsidRDefault="00A1461E" w:rsidP="008C5580">
            <w:pPr>
              <w:keepNext/>
              <w:keepLines/>
              <w:spacing w:after="0"/>
              <w:jc w:val="center"/>
              <w:rPr>
                <w:rFonts w:ascii="Arial" w:hAnsi="Arial"/>
                <w:sz w:val="18"/>
                <w:lang w:eastAsia="zh-CN"/>
              </w:rPr>
            </w:pPr>
            <w:r w:rsidRPr="000A0A5F">
              <w:rPr>
                <w:rFonts w:ascii="Arial" w:hAnsi="Arial"/>
                <w:sz w:val="18"/>
                <w:lang w:eastAsia="zh-CN"/>
              </w:rPr>
              <w:t>3</w:t>
            </w:r>
          </w:p>
        </w:tc>
        <w:tc>
          <w:tcPr>
            <w:tcW w:w="1297" w:type="pct"/>
          </w:tcPr>
          <w:p w14:paraId="05895F13" w14:textId="77777777" w:rsidR="00A1461E" w:rsidRPr="000A0A5F" w:rsidRDefault="00A1461E" w:rsidP="008C5580">
            <w:pPr>
              <w:keepNext/>
              <w:keepLines/>
              <w:spacing w:after="0"/>
              <w:jc w:val="center"/>
              <w:rPr>
                <w:rFonts w:ascii="Arial" w:hAnsi="Arial"/>
                <w:sz w:val="18"/>
              </w:rPr>
            </w:pPr>
            <w:r w:rsidRPr="000A0A5F">
              <w:rPr>
                <w:rFonts w:ascii="Arial" w:hAnsi="Arial"/>
                <w:sz w:val="18"/>
              </w:rPr>
              <w:t>EthAsSessionQoS_5G</w:t>
            </w:r>
          </w:p>
        </w:tc>
        <w:tc>
          <w:tcPr>
            <w:tcW w:w="3177" w:type="pct"/>
          </w:tcPr>
          <w:p w14:paraId="0211141A" w14:textId="77777777" w:rsidR="00A1461E" w:rsidRPr="000A0A5F" w:rsidRDefault="00A1461E" w:rsidP="008C5580">
            <w:pPr>
              <w:keepNext/>
              <w:keepLines/>
              <w:spacing w:after="0"/>
              <w:rPr>
                <w:rFonts w:ascii="Arial" w:hAnsi="Arial" w:cs="Arial"/>
                <w:sz w:val="18"/>
                <w:szCs w:val="18"/>
                <w:lang w:eastAsia="zh-CN"/>
              </w:rPr>
            </w:pPr>
            <w:r w:rsidRPr="000A0A5F">
              <w:rPr>
                <w:rFonts w:ascii="Arial" w:hAnsi="Arial"/>
                <w:sz w:val="18"/>
                <w:lang w:eastAsia="zh-CN"/>
              </w:rPr>
              <w:t>Setting up required QoS for Ethernet UE</w:t>
            </w:r>
            <w:r w:rsidRPr="000A0A5F">
              <w:rPr>
                <w:rFonts w:ascii="Arial" w:eastAsia="Malgun Gothic" w:hAnsi="Arial"/>
                <w:sz w:val="18"/>
                <w:lang w:eastAsia="ja-JP"/>
              </w:rPr>
              <w:t>. This feature may only be supported in 5G.</w:t>
            </w:r>
          </w:p>
        </w:tc>
      </w:tr>
      <w:tr w:rsidR="00A1461E" w:rsidRPr="000A0A5F" w14:paraId="72FBE158" w14:textId="77777777" w:rsidTr="008C5580">
        <w:trPr>
          <w:cantSplit/>
        </w:trPr>
        <w:tc>
          <w:tcPr>
            <w:tcW w:w="526" w:type="pct"/>
          </w:tcPr>
          <w:p w14:paraId="0F474C27" w14:textId="77777777" w:rsidR="00A1461E" w:rsidRPr="000A0A5F" w:rsidRDefault="00A1461E" w:rsidP="008C5580">
            <w:pPr>
              <w:keepNext/>
              <w:keepLines/>
              <w:spacing w:after="0"/>
              <w:jc w:val="center"/>
              <w:rPr>
                <w:rFonts w:ascii="Arial" w:hAnsi="Arial"/>
                <w:sz w:val="18"/>
                <w:lang w:eastAsia="zh-CN"/>
              </w:rPr>
            </w:pPr>
            <w:r w:rsidRPr="000A0A5F">
              <w:rPr>
                <w:rFonts w:ascii="Arial" w:hAnsi="Arial"/>
                <w:sz w:val="18"/>
                <w:lang w:eastAsia="zh-CN"/>
              </w:rPr>
              <w:t>4</w:t>
            </w:r>
          </w:p>
        </w:tc>
        <w:tc>
          <w:tcPr>
            <w:tcW w:w="1297" w:type="pct"/>
          </w:tcPr>
          <w:p w14:paraId="3D412446" w14:textId="77777777" w:rsidR="00A1461E" w:rsidRPr="000A0A5F" w:rsidRDefault="00A1461E" w:rsidP="008C5580">
            <w:pPr>
              <w:keepNext/>
              <w:keepLines/>
              <w:spacing w:after="0"/>
              <w:jc w:val="center"/>
              <w:rPr>
                <w:rFonts w:ascii="Arial" w:hAnsi="Arial"/>
                <w:sz w:val="18"/>
              </w:rPr>
            </w:pPr>
            <w:r w:rsidRPr="000A0A5F">
              <w:rPr>
                <w:rFonts w:ascii="Arial" w:hAnsi="Arial"/>
                <w:sz w:val="18"/>
              </w:rPr>
              <w:t>MacAddressRange_5G</w:t>
            </w:r>
          </w:p>
        </w:tc>
        <w:tc>
          <w:tcPr>
            <w:tcW w:w="3177" w:type="pct"/>
          </w:tcPr>
          <w:p w14:paraId="07195C70" w14:textId="77777777" w:rsidR="00A1461E" w:rsidRPr="000A0A5F" w:rsidRDefault="00A1461E" w:rsidP="008C5580">
            <w:pPr>
              <w:keepNext/>
              <w:keepLines/>
              <w:spacing w:after="0"/>
              <w:rPr>
                <w:rFonts w:ascii="Arial" w:hAnsi="Arial"/>
                <w:sz w:val="18"/>
                <w:lang w:eastAsia="zh-CN"/>
              </w:rPr>
            </w:pPr>
            <w:r w:rsidRPr="000A0A5F">
              <w:rPr>
                <w:rFonts w:ascii="Arial" w:hAnsi="Arial"/>
                <w:sz w:val="18"/>
                <w:lang w:eastAsia="zh-CN"/>
              </w:rPr>
              <w:t>Indicates the support of a set of MAC addresses with a specific range in the traffic filter.</w:t>
            </w:r>
            <w:r w:rsidRPr="000A0A5F">
              <w:rPr>
                <w:rFonts w:ascii="Arial" w:eastAsia="Malgun Gothic" w:hAnsi="Arial"/>
                <w:sz w:val="18"/>
                <w:lang w:eastAsia="ja-JP"/>
              </w:rPr>
              <w:t xml:space="preserve"> This feature may only be supported in 5G.</w:t>
            </w:r>
          </w:p>
        </w:tc>
      </w:tr>
      <w:tr w:rsidR="00A1461E" w:rsidRPr="000A0A5F" w14:paraId="77BF9A72" w14:textId="77777777" w:rsidTr="008C5580">
        <w:trPr>
          <w:cantSplit/>
        </w:trPr>
        <w:tc>
          <w:tcPr>
            <w:tcW w:w="526" w:type="pct"/>
          </w:tcPr>
          <w:p w14:paraId="4400D0B3" w14:textId="77777777" w:rsidR="00A1461E" w:rsidRPr="000A0A5F" w:rsidRDefault="00A1461E" w:rsidP="008C5580">
            <w:pPr>
              <w:keepNext/>
              <w:keepLines/>
              <w:spacing w:after="0"/>
              <w:jc w:val="center"/>
              <w:rPr>
                <w:rFonts w:ascii="Arial" w:hAnsi="Arial"/>
                <w:sz w:val="18"/>
                <w:lang w:eastAsia="zh-CN"/>
              </w:rPr>
            </w:pPr>
            <w:r w:rsidRPr="000A0A5F">
              <w:rPr>
                <w:rFonts w:ascii="Arial" w:hAnsi="Arial"/>
                <w:sz w:val="18"/>
                <w:lang w:eastAsia="zh-CN"/>
              </w:rPr>
              <w:t>5</w:t>
            </w:r>
          </w:p>
        </w:tc>
        <w:tc>
          <w:tcPr>
            <w:tcW w:w="1297" w:type="pct"/>
          </w:tcPr>
          <w:p w14:paraId="6E5333DF" w14:textId="77777777" w:rsidR="00A1461E" w:rsidRPr="000A0A5F" w:rsidRDefault="00A1461E" w:rsidP="008C5580">
            <w:pPr>
              <w:keepNext/>
              <w:keepLines/>
              <w:spacing w:after="0"/>
              <w:jc w:val="center"/>
              <w:rPr>
                <w:rFonts w:ascii="Arial" w:hAnsi="Arial"/>
                <w:sz w:val="18"/>
              </w:rPr>
            </w:pPr>
            <w:r w:rsidRPr="000A0A5F">
              <w:rPr>
                <w:rFonts w:ascii="Arial" w:hAnsi="Arial"/>
                <w:sz w:val="18"/>
              </w:rPr>
              <w:t>AlternativeQoS_5G</w:t>
            </w:r>
          </w:p>
        </w:tc>
        <w:tc>
          <w:tcPr>
            <w:tcW w:w="3177" w:type="pct"/>
          </w:tcPr>
          <w:p w14:paraId="08F9F1D8" w14:textId="77777777" w:rsidR="00A1461E" w:rsidRPr="000A0A5F" w:rsidRDefault="00A1461E" w:rsidP="008C5580">
            <w:pPr>
              <w:keepNext/>
              <w:keepLines/>
              <w:spacing w:after="0"/>
              <w:rPr>
                <w:rFonts w:ascii="Arial" w:hAnsi="Arial"/>
                <w:sz w:val="18"/>
                <w:lang w:eastAsia="zh-CN"/>
              </w:rPr>
            </w:pPr>
            <w:r w:rsidRPr="000A0A5F">
              <w:rPr>
                <w:rFonts w:ascii="Arial" w:hAnsi="Arial"/>
                <w:sz w:val="18"/>
                <w:lang w:eastAsia="zh-CN"/>
              </w:rPr>
              <w:t>Indicates the support of alternative QoS requirements and the QoS notification (i.e. whether the QoS targets for SDF(s) are not guaranteed or guaranteed again)</w:t>
            </w:r>
            <w:r w:rsidRPr="000A0A5F">
              <w:rPr>
                <w:rFonts w:ascii="Arial" w:eastAsia="Malgun Gothic" w:hAnsi="Arial"/>
                <w:sz w:val="18"/>
                <w:lang w:eastAsia="ja-JP"/>
              </w:rPr>
              <w:t>. This feature may only be supported in 5G.</w:t>
            </w:r>
          </w:p>
        </w:tc>
      </w:tr>
      <w:tr w:rsidR="00A1461E" w:rsidRPr="000A0A5F" w14:paraId="52D2C9E9" w14:textId="77777777" w:rsidTr="008C5580">
        <w:trPr>
          <w:cantSplit/>
        </w:trPr>
        <w:tc>
          <w:tcPr>
            <w:tcW w:w="526" w:type="pct"/>
          </w:tcPr>
          <w:p w14:paraId="0C950359" w14:textId="77777777" w:rsidR="00A1461E" w:rsidRPr="000A0A5F" w:rsidRDefault="00A1461E" w:rsidP="008C5580">
            <w:pPr>
              <w:keepNext/>
              <w:keepLines/>
              <w:spacing w:after="0"/>
              <w:jc w:val="center"/>
              <w:rPr>
                <w:rFonts w:ascii="Arial" w:hAnsi="Arial"/>
                <w:sz w:val="18"/>
                <w:lang w:eastAsia="zh-CN"/>
              </w:rPr>
            </w:pPr>
            <w:r w:rsidRPr="000A0A5F">
              <w:rPr>
                <w:rFonts w:ascii="Arial" w:hAnsi="Arial" w:hint="eastAsia"/>
                <w:sz w:val="18"/>
                <w:lang w:eastAsia="zh-CN"/>
              </w:rPr>
              <w:t>6</w:t>
            </w:r>
          </w:p>
        </w:tc>
        <w:tc>
          <w:tcPr>
            <w:tcW w:w="1297" w:type="pct"/>
          </w:tcPr>
          <w:p w14:paraId="4BAE3197" w14:textId="77777777" w:rsidR="00A1461E" w:rsidRPr="000A0A5F" w:rsidRDefault="00A1461E" w:rsidP="008C5580">
            <w:pPr>
              <w:keepNext/>
              <w:keepLines/>
              <w:spacing w:after="0"/>
              <w:jc w:val="center"/>
              <w:rPr>
                <w:rFonts w:ascii="Arial" w:hAnsi="Arial"/>
                <w:sz w:val="18"/>
              </w:rPr>
            </w:pPr>
            <w:r w:rsidRPr="000A0A5F">
              <w:rPr>
                <w:rFonts w:ascii="Arial" w:hAnsi="Arial" w:hint="eastAsia"/>
                <w:sz w:val="18"/>
                <w:lang w:eastAsia="zh-CN"/>
              </w:rPr>
              <w:t>QoSMonitoring_5G</w:t>
            </w:r>
          </w:p>
        </w:tc>
        <w:tc>
          <w:tcPr>
            <w:tcW w:w="3177" w:type="pct"/>
          </w:tcPr>
          <w:p w14:paraId="74B159E6" w14:textId="77777777" w:rsidR="00A1461E" w:rsidRPr="000A0A5F" w:rsidRDefault="00A1461E" w:rsidP="008C5580">
            <w:pPr>
              <w:keepNext/>
              <w:keepLines/>
              <w:spacing w:after="0"/>
              <w:rPr>
                <w:rFonts w:ascii="Arial" w:hAnsi="Arial"/>
                <w:sz w:val="18"/>
                <w:lang w:eastAsia="zh-CN"/>
              </w:rPr>
            </w:pPr>
            <w:r w:rsidRPr="000A0A5F">
              <w:rPr>
                <w:rFonts w:ascii="Arial" w:hAnsi="Arial"/>
                <w:sz w:val="18"/>
                <w:lang w:eastAsia="zh-CN"/>
              </w:rPr>
              <w:t>Indicates the support of QoS Monitoring functionality and the report for packet delay monitoring.</w:t>
            </w:r>
            <w:r w:rsidRPr="000A0A5F">
              <w:rPr>
                <w:rFonts w:ascii="Arial" w:eastAsia="Malgun Gothic" w:hAnsi="Arial"/>
                <w:sz w:val="18"/>
                <w:lang w:eastAsia="ja-JP"/>
              </w:rPr>
              <w:t xml:space="preserve"> This feature may only be supported in 5G.</w:t>
            </w:r>
          </w:p>
        </w:tc>
      </w:tr>
      <w:tr w:rsidR="00A1461E" w:rsidRPr="000A0A5F" w14:paraId="3F7BDF43" w14:textId="77777777" w:rsidTr="008C5580">
        <w:trPr>
          <w:cantSplit/>
        </w:trPr>
        <w:tc>
          <w:tcPr>
            <w:tcW w:w="526" w:type="pct"/>
          </w:tcPr>
          <w:p w14:paraId="7B98C522" w14:textId="77777777" w:rsidR="00A1461E" w:rsidRPr="000A0A5F" w:rsidRDefault="00A1461E" w:rsidP="008C5580">
            <w:pPr>
              <w:keepNext/>
              <w:keepLines/>
              <w:spacing w:after="0"/>
              <w:jc w:val="center"/>
              <w:rPr>
                <w:rFonts w:ascii="Arial" w:hAnsi="Arial"/>
                <w:sz w:val="18"/>
                <w:lang w:eastAsia="zh-CN"/>
              </w:rPr>
            </w:pPr>
            <w:r w:rsidRPr="000A0A5F">
              <w:rPr>
                <w:rFonts w:ascii="Arial" w:hAnsi="Arial"/>
                <w:sz w:val="18"/>
                <w:lang w:eastAsia="zh-CN"/>
              </w:rPr>
              <w:t>7</w:t>
            </w:r>
          </w:p>
        </w:tc>
        <w:tc>
          <w:tcPr>
            <w:tcW w:w="1297" w:type="pct"/>
          </w:tcPr>
          <w:p w14:paraId="2ECFB339" w14:textId="77777777" w:rsidR="00A1461E" w:rsidRPr="000A0A5F" w:rsidRDefault="00A1461E" w:rsidP="008C5580">
            <w:pPr>
              <w:keepNext/>
              <w:keepLines/>
              <w:spacing w:after="0"/>
              <w:jc w:val="center"/>
              <w:rPr>
                <w:rFonts w:ascii="Arial" w:hAnsi="Arial"/>
                <w:sz w:val="18"/>
                <w:lang w:eastAsia="zh-CN"/>
              </w:rPr>
            </w:pPr>
            <w:r w:rsidRPr="000A0A5F">
              <w:rPr>
                <w:rFonts w:ascii="Arial" w:hAnsi="Arial" w:hint="eastAsia"/>
                <w:sz w:val="18"/>
                <w:lang w:eastAsia="zh-CN"/>
              </w:rPr>
              <w:t>D</w:t>
            </w:r>
            <w:r w:rsidRPr="000A0A5F">
              <w:rPr>
                <w:rFonts w:ascii="Arial" w:hAnsi="Arial"/>
                <w:sz w:val="18"/>
                <w:lang w:eastAsia="zh-CN"/>
              </w:rPr>
              <w:t>isableUENotification_5G</w:t>
            </w:r>
          </w:p>
        </w:tc>
        <w:tc>
          <w:tcPr>
            <w:tcW w:w="3177" w:type="pct"/>
          </w:tcPr>
          <w:p w14:paraId="711B4D92" w14:textId="77777777" w:rsidR="00A1461E" w:rsidRPr="000A0A5F" w:rsidRDefault="00A1461E" w:rsidP="008C5580">
            <w:pPr>
              <w:keepNext/>
              <w:keepLines/>
              <w:spacing w:after="0"/>
              <w:rPr>
                <w:rFonts w:ascii="Arial" w:hAnsi="Arial"/>
                <w:sz w:val="18"/>
                <w:lang w:eastAsia="zh-CN"/>
              </w:rPr>
            </w:pPr>
            <w:r w:rsidRPr="000A0A5F">
              <w:rPr>
                <w:rFonts w:ascii="Arial" w:hAnsi="Arial"/>
                <w:sz w:val="18"/>
                <w:lang w:eastAsia="zh-CN"/>
              </w:rPr>
              <w:t xml:space="preserve">Indicates the support of </w:t>
            </w:r>
            <w:r w:rsidRPr="000A0A5F">
              <w:rPr>
                <w:rFonts w:ascii="Arial" w:hAnsi="Arial"/>
                <w:sz w:val="18"/>
                <w:szCs w:val="18"/>
              </w:rPr>
              <w:t>disabling QoS flow parameters signalling to the UE when the SMF is notified by the NG-RAN of changes in the fulfilled QoS situation</w:t>
            </w:r>
            <w:r w:rsidRPr="000A0A5F">
              <w:rPr>
                <w:rFonts w:ascii="Arial" w:hAnsi="Arial"/>
                <w:sz w:val="18"/>
                <w:lang w:eastAsia="zh-CN"/>
              </w:rPr>
              <w:t>.</w:t>
            </w:r>
            <w:r w:rsidRPr="000A0A5F">
              <w:rPr>
                <w:rFonts w:ascii="Arial" w:eastAsia="Malgun Gothic" w:hAnsi="Arial"/>
                <w:sz w:val="18"/>
                <w:lang w:eastAsia="ja-JP"/>
              </w:rPr>
              <w:t xml:space="preserve"> This feature may only be supported in 5G. </w:t>
            </w:r>
            <w:r w:rsidRPr="000A0A5F">
              <w:rPr>
                <w:rFonts w:ascii="Arial" w:hAnsi="Arial" w:cs="Arial"/>
                <w:sz w:val="18"/>
                <w:szCs w:val="18"/>
                <w:lang w:eastAsia="zh-CN"/>
              </w:rPr>
              <w:t xml:space="preserve">This feature requires that the </w:t>
            </w:r>
            <w:r w:rsidRPr="000A0A5F">
              <w:rPr>
                <w:rFonts w:ascii="Arial" w:hAnsi="Arial"/>
                <w:sz w:val="18"/>
              </w:rPr>
              <w:t>AlternativeQoS_5G feature is also supported.</w:t>
            </w:r>
          </w:p>
        </w:tc>
      </w:tr>
      <w:tr w:rsidR="00A1461E" w:rsidRPr="000A0A5F" w14:paraId="42B16B72" w14:textId="77777777" w:rsidTr="008C5580">
        <w:trPr>
          <w:cantSplit/>
        </w:trPr>
        <w:tc>
          <w:tcPr>
            <w:tcW w:w="526" w:type="pct"/>
          </w:tcPr>
          <w:p w14:paraId="0E30E5AF" w14:textId="77777777" w:rsidR="00A1461E" w:rsidRPr="000A0A5F" w:rsidRDefault="00A1461E" w:rsidP="008C5580">
            <w:pPr>
              <w:keepNext/>
              <w:keepLines/>
              <w:spacing w:after="0"/>
              <w:jc w:val="center"/>
              <w:rPr>
                <w:rFonts w:ascii="Arial" w:hAnsi="Arial"/>
                <w:sz w:val="18"/>
                <w:lang w:eastAsia="zh-CN"/>
              </w:rPr>
            </w:pPr>
            <w:r w:rsidRPr="000A0A5F">
              <w:rPr>
                <w:rFonts w:ascii="Arial" w:hAnsi="Arial"/>
                <w:sz w:val="18"/>
                <w:lang w:eastAsia="zh-CN"/>
              </w:rPr>
              <w:t>8</w:t>
            </w:r>
          </w:p>
        </w:tc>
        <w:tc>
          <w:tcPr>
            <w:tcW w:w="1297" w:type="pct"/>
          </w:tcPr>
          <w:p w14:paraId="04E823F9" w14:textId="77777777" w:rsidR="00A1461E" w:rsidRPr="000A0A5F" w:rsidRDefault="00A1461E" w:rsidP="008C5580">
            <w:pPr>
              <w:keepNext/>
              <w:keepLines/>
              <w:spacing w:after="0"/>
              <w:jc w:val="center"/>
              <w:rPr>
                <w:rFonts w:ascii="Arial" w:hAnsi="Arial"/>
                <w:sz w:val="18"/>
                <w:lang w:eastAsia="zh-CN"/>
              </w:rPr>
            </w:pPr>
            <w:r w:rsidRPr="000A0A5F">
              <w:rPr>
                <w:rFonts w:ascii="Arial" w:hAnsi="Arial" w:cs="Arial" w:hint="eastAsia"/>
                <w:sz w:val="18"/>
                <w:szCs w:val="18"/>
                <w:lang w:eastAsia="zh-CN"/>
              </w:rPr>
              <w:t>T</w:t>
            </w:r>
            <w:r w:rsidRPr="000A0A5F">
              <w:rPr>
                <w:rFonts w:ascii="Arial" w:hAnsi="Arial" w:cs="Arial"/>
                <w:sz w:val="18"/>
                <w:szCs w:val="18"/>
                <w:lang w:eastAsia="zh-CN"/>
              </w:rPr>
              <w:t>SC_5G</w:t>
            </w:r>
          </w:p>
        </w:tc>
        <w:tc>
          <w:tcPr>
            <w:tcW w:w="3177" w:type="pct"/>
          </w:tcPr>
          <w:p w14:paraId="58B8C02D" w14:textId="77777777" w:rsidR="00A1461E" w:rsidRPr="000A0A5F" w:rsidRDefault="00A1461E" w:rsidP="008C5580">
            <w:pPr>
              <w:keepNext/>
              <w:keepLines/>
              <w:spacing w:after="0"/>
              <w:rPr>
                <w:rFonts w:ascii="Arial" w:hAnsi="Arial"/>
                <w:sz w:val="18"/>
                <w:lang w:eastAsia="zh-CN"/>
              </w:rPr>
            </w:pPr>
            <w:r w:rsidRPr="000A0A5F">
              <w:rPr>
                <w:rFonts w:ascii="Arial" w:hAnsi="Arial" w:hint="eastAsia"/>
                <w:sz w:val="18"/>
                <w:lang w:eastAsia="zh-CN"/>
              </w:rPr>
              <w:t>I</w:t>
            </w:r>
            <w:r w:rsidRPr="000A0A5F">
              <w:rPr>
                <w:rFonts w:ascii="Arial" w:hAnsi="Arial"/>
                <w:sz w:val="18"/>
                <w:lang w:eastAsia="zh-CN"/>
              </w:rPr>
              <w:t xml:space="preserve">ndicates the support of Time Sensitive Communication. </w:t>
            </w:r>
            <w:r w:rsidRPr="000A0A5F">
              <w:rPr>
                <w:rFonts w:ascii="Arial" w:eastAsia="Malgun Gothic" w:hAnsi="Arial"/>
                <w:sz w:val="18"/>
                <w:lang w:eastAsia="ja-JP"/>
              </w:rPr>
              <w:t>This feature may only be supported in 5G.</w:t>
            </w:r>
          </w:p>
        </w:tc>
      </w:tr>
      <w:tr w:rsidR="00A1461E" w:rsidRPr="000A0A5F" w14:paraId="3310D3B8" w14:textId="77777777" w:rsidTr="008C5580">
        <w:trPr>
          <w:cantSplit/>
        </w:trPr>
        <w:tc>
          <w:tcPr>
            <w:tcW w:w="526" w:type="pct"/>
          </w:tcPr>
          <w:p w14:paraId="2B73B9E0" w14:textId="77777777" w:rsidR="00A1461E" w:rsidRPr="000A0A5F" w:rsidRDefault="00A1461E" w:rsidP="008C5580">
            <w:pPr>
              <w:keepNext/>
              <w:keepLines/>
              <w:spacing w:after="0"/>
              <w:jc w:val="center"/>
              <w:rPr>
                <w:rFonts w:ascii="Arial" w:hAnsi="Arial"/>
                <w:sz w:val="18"/>
                <w:lang w:eastAsia="zh-CN"/>
              </w:rPr>
            </w:pPr>
            <w:r w:rsidRPr="000A0A5F">
              <w:rPr>
                <w:rFonts w:ascii="Arial" w:hAnsi="Arial"/>
                <w:sz w:val="18"/>
                <w:lang w:eastAsia="zh-CN"/>
              </w:rPr>
              <w:t>9</w:t>
            </w:r>
          </w:p>
        </w:tc>
        <w:tc>
          <w:tcPr>
            <w:tcW w:w="1297" w:type="pct"/>
          </w:tcPr>
          <w:p w14:paraId="11AE8877" w14:textId="77777777" w:rsidR="00A1461E" w:rsidRPr="000A0A5F" w:rsidRDefault="00A1461E" w:rsidP="008C5580">
            <w:pPr>
              <w:keepNext/>
              <w:keepLines/>
              <w:spacing w:after="0"/>
              <w:jc w:val="center"/>
              <w:rPr>
                <w:rFonts w:ascii="Arial" w:hAnsi="Arial" w:cs="Arial"/>
                <w:sz w:val="18"/>
                <w:szCs w:val="18"/>
                <w:lang w:eastAsia="zh-CN"/>
              </w:rPr>
            </w:pPr>
            <w:r w:rsidRPr="000A0A5F">
              <w:rPr>
                <w:rFonts w:ascii="Arial" w:hAnsi="Arial"/>
                <w:sz w:val="18"/>
                <w:lang w:eastAsia="zh-CN"/>
              </w:rPr>
              <w:t>AppId</w:t>
            </w:r>
          </w:p>
        </w:tc>
        <w:tc>
          <w:tcPr>
            <w:tcW w:w="3177" w:type="pct"/>
          </w:tcPr>
          <w:p w14:paraId="6FB5F8A5" w14:textId="77777777" w:rsidR="00A1461E" w:rsidRPr="000A0A5F" w:rsidRDefault="00A1461E" w:rsidP="008C5580">
            <w:pPr>
              <w:keepNext/>
              <w:keepLines/>
              <w:spacing w:after="0"/>
              <w:rPr>
                <w:rFonts w:ascii="Arial" w:hAnsi="Arial"/>
                <w:sz w:val="18"/>
                <w:lang w:eastAsia="zh-CN"/>
              </w:rPr>
            </w:pPr>
            <w:r w:rsidRPr="000A0A5F">
              <w:rPr>
                <w:rFonts w:ascii="Arial" w:hAnsi="Arial"/>
                <w:sz w:val="18"/>
                <w:lang w:eastAsia="zh-CN"/>
              </w:rPr>
              <w:t>Indicates the support of dynamically providing the Application Identifier</w:t>
            </w:r>
            <w:r w:rsidRPr="000A0A5F">
              <w:rPr>
                <w:rFonts w:ascii="Arial" w:hAnsi="Arial"/>
                <w:sz w:val="18"/>
              </w:rPr>
              <w:t xml:space="preserve"> </w:t>
            </w:r>
            <w:r w:rsidRPr="000A0A5F">
              <w:rPr>
                <w:rFonts w:ascii="Arial" w:hAnsi="Arial"/>
                <w:sz w:val="18"/>
                <w:lang w:eastAsia="zh-CN"/>
              </w:rPr>
              <w:t>via the API.</w:t>
            </w:r>
          </w:p>
        </w:tc>
      </w:tr>
      <w:tr w:rsidR="00A1461E" w:rsidRPr="000A0A5F" w14:paraId="6FEE6CA7" w14:textId="77777777" w:rsidTr="008C5580">
        <w:trPr>
          <w:cantSplit/>
        </w:trPr>
        <w:tc>
          <w:tcPr>
            <w:tcW w:w="526" w:type="pct"/>
          </w:tcPr>
          <w:p w14:paraId="27970466" w14:textId="77777777" w:rsidR="00A1461E" w:rsidRPr="000A0A5F" w:rsidRDefault="00A1461E" w:rsidP="008C5580">
            <w:pPr>
              <w:keepNext/>
              <w:keepLines/>
              <w:spacing w:after="0"/>
              <w:jc w:val="center"/>
              <w:rPr>
                <w:rFonts w:ascii="Arial" w:hAnsi="Arial"/>
                <w:sz w:val="18"/>
                <w:lang w:eastAsia="zh-CN"/>
              </w:rPr>
            </w:pPr>
            <w:r w:rsidRPr="000A0A5F">
              <w:rPr>
                <w:rFonts w:ascii="Arial" w:hAnsi="Arial"/>
                <w:sz w:val="18"/>
              </w:rPr>
              <w:t>10</w:t>
            </w:r>
          </w:p>
        </w:tc>
        <w:tc>
          <w:tcPr>
            <w:tcW w:w="1297" w:type="pct"/>
          </w:tcPr>
          <w:p w14:paraId="67908CA0" w14:textId="77777777" w:rsidR="00A1461E" w:rsidRPr="000A0A5F" w:rsidRDefault="00A1461E" w:rsidP="008C5580">
            <w:pPr>
              <w:keepNext/>
              <w:keepLines/>
              <w:spacing w:after="0"/>
              <w:jc w:val="center"/>
              <w:rPr>
                <w:rFonts w:ascii="Arial" w:hAnsi="Arial"/>
                <w:sz w:val="18"/>
                <w:lang w:eastAsia="zh-CN"/>
              </w:rPr>
            </w:pPr>
            <w:r w:rsidRPr="000A0A5F">
              <w:rPr>
                <w:rFonts w:ascii="Arial" w:hAnsi="Arial"/>
                <w:sz w:val="18"/>
              </w:rPr>
              <w:t>ExposureToEAS</w:t>
            </w:r>
          </w:p>
        </w:tc>
        <w:tc>
          <w:tcPr>
            <w:tcW w:w="3177" w:type="pct"/>
          </w:tcPr>
          <w:p w14:paraId="2F6FD295" w14:textId="77777777" w:rsidR="00A1461E" w:rsidRPr="000A0A5F" w:rsidRDefault="00A1461E" w:rsidP="008C5580">
            <w:pPr>
              <w:keepNext/>
              <w:keepLines/>
              <w:spacing w:after="0"/>
              <w:rPr>
                <w:rFonts w:ascii="Arial" w:hAnsi="Arial"/>
                <w:sz w:val="18"/>
                <w:lang w:eastAsia="zh-CN"/>
              </w:rPr>
            </w:pPr>
            <w:r w:rsidRPr="000A0A5F">
              <w:rPr>
                <w:rFonts w:ascii="Arial" w:hAnsi="Arial"/>
                <w:sz w:val="18"/>
              </w:rPr>
              <w:t xml:space="preserve">This feature indicates the support of direct notification in 5GC. </w:t>
            </w:r>
            <w:r w:rsidRPr="000A0A5F">
              <w:rPr>
                <w:rFonts w:ascii="Arial" w:hAnsi="Arial" w:cs="Arial"/>
                <w:sz w:val="18"/>
                <w:szCs w:val="18"/>
                <w:lang w:eastAsia="zh-CN"/>
              </w:rPr>
              <w:t xml:space="preserve">This feature requires that the </w:t>
            </w:r>
            <w:r w:rsidRPr="000A0A5F">
              <w:rPr>
                <w:rFonts w:ascii="Arial" w:hAnsi="Arial" w:hint="eastAsia"/>
                <w:sz w:val="18"/>
                <w:lang w:eastAsia="zh-CN"/>
              </w:rPr>
              <w:t>QoSMonitoring_5G</w:t>
            </w:r>
            <w:r w:rsidRPr="000A0A5F">
              <w:rPr>
                <w:rFonts w:ascii="Arial" w:hAnsi="Arial"/>
                <w:sz w:val="18"/>
              </w:rPr>
              <w:t xml:space="preserve"> feature is also supported.</w:t>
            </w:r>
          </w:p>
        </w:tc>
      </w:tr>
      <w:tr w:rsidR="00A1461E" w:rsidRPr="000A0A5F" w14:paraId="34B06957" w14:textId="77777777" w:rsidTr="008C5580">
        <w:trPr>
          <w:cantSplit/>
        </w:trPr>
        <w:tc>
          <w:tcPr>
            <w:tcW w:w="526" w:type="pct"/>
          </w:tcPr>
          <w:p w14:paraId="28CB2A4C" w14:textId="77777777" w:rsidR="00A1461E" w:rsidRPr="000A0A5F" w:rsidRDefault="00A1461E" w:rsidP="008C5580">
            <w:pPr>
              <w:keepNext/>
              <w:keepLines/>
              <w:spacing w:after="0"/>
              <w:jc w:val="center"/>
              <w:rPr>
                <w:rFonts w:ascii="Arial" w:hAnsi="Arial"/>
                <w:sz w:val="18"/>
              </w:rPr>
            </w:pPr>
            <w:r w:rsidRPr="000A0A5F">
              <w:rPr>
                <w:rFonts w:ascii="Arial" w:hAnsi="Arial" w:cs="Arial"/>
                <w:sz w:val="18"/>
              </w:rPr>
              <w:t>11</w:t>
            </w:r>
          </w:p>
        </w:tc>
        <w:tc>
          <w:tcPr>
            <w:tcW w:w="1297" w:type="pct"/>
          </w:tcPr>
          <w:p w14:paraId="1522612E" w14:textId="77777777" w:rsidR="00A1461E" w:rsidRPr="000A0A5F" w:rsidRDefault="00A1461E" w:rsidP="008C5580">
            <w:pPr>
              <w:keepNext/>
              <w:keepLines/>
              <w:spacing w:after="0"/>
              <w:jc w:val="center"/>
              <w:rPr>
                <w:rFonts w:ascii="Arial" w:hAnsi="Arial"/>
                <w:sz w:val="18"/>
              </w:rPr>
            </w:pPr>
            <w:r w:rsidRPr="000A0A5F">
              <w:rPr>
                <w:rFonts w:ascii="Arial" w:hAnsi="Arial" w:cs="Arial"/>
                <w:sz w:val="18"/>
              </w:rPr>
              <w:t>enNB</w:t>
            </w:r>
          </w:p>
        </w:tc>
        <w:tc>
          <w:tcPr>
            <w:tcW w:w="3177" w:type="pct"/>
          </w:tcPr>
          <w:p w14:paraId="62F6E4B2" w14:textId="77777777" w:rsidR="00A1461E" w:rsidRPr="000A0A5F" w:rsidRDefault="00A1461E" w:rsidP="008C5580">
            <w:pPr>
              <w:keepNext/>
              <w:keepLines/>
              <w:spacing w:after="0"/>
              <w:rPr>
                <w:rFonts w:ascii="Arial" w:hAnsi="Arial"/>
                <w:sz w:val="18"/>
              </w:rPr>
            </w:pPr>
            <w:r w:rsidRPr="000A0A5F">
              <w:rPr>
                <w:rFonts w:ascii="Arial" w:hAnsi="Arial" w:cs="Arial"/>
                <w:sz w:val="18"/>
              </w:rPr>
              <w:t>Indicates the support of enhancements to the northbound interfaces.</w:t>
            </w:r>
          </w:p>
        </w:tc>
      </w:tr>
      <w:tr w:rsidR="00A1461E" w:rsidRPr="000A0A5F" w14:paraId="61C18BF2" w14:textId="77777777" w:rsidTr="008C5580">
        <w:trPr>
          <w:cantSplit/>
        </w:trPr>
        <w:tc>
          <w:tcPr>
            <w:tcW w:w="526" w:type="pct"/>
          </w:tcPr>
          <w:p w14:paraId="6EC5FEED" w14:textId="77777777" w:rsidR="00A1461E" w:rsidRPr="000A0A5F" w:rsidRDefault="00A1461E" w:rsidP="008C5580">
            <w:pPr>
              <w:keepNext/>
              <w:keepLines/>
              <w:spacing w:after="0"/>
              <w:jc w:val="center"/>
              <w:rPr>
                <w:rFonts w:ascii="Arial" w:hAnsi="Arial" w:cs="Arial"/>
                <w:sz w:val="18"/>
              </w:rPr>
            </w:pPr>
            <w:r w:rsidRPr="000A0A5F">
              <w:rPr>
                <w:rFonts w:ascii="Arial" w:hAnsi="Arial" w:cs="Arial"/>
                <w:sz w:val="18"/>
              </w:rPr>
              <w:t>12</w:t>
            </w:r>
          </w:p>
        </w:tc>
        <w:tc>
          <w:tcPr>
            <w:tcW w:w="1297" w:type="pct"/>
          </w:tcPr>
          <w:p w14:paraId="3CD1BF83" w14:textId="77777777" w:rsidR="00A1461E" w:rsidRPr="000A0A5F" w:rsidRDefault="00A1461E" w:rsidP="008C5580">
            <w:pPr>
              <w:keepNext/>
              <w:keepLines/>
              <w:spacing w:after="0"/>
              <w:jc w:val="center"/>
              <w:rPr>
                <w:rFonts w:ascii="Arial" w:hAnsi="Arial" w:cs="Arial"/>
                <w:sz w:val="18"/>
              </w:rPr>
            </w:pPr>
            <w:r w:rsidRPr="000A0A5F">
              <w:rPr>
                <w:rFonts w:ascii="Arial" w:hAnsi="Arial" w:cs="Arial"/>
                <w:sz w:val="18"/>
              </w:rPr>
              <w:t>AltQosWithIndParams_5G</w:t>
            </w:r>
          </w:p>
        </w:tc>
        <w:tc>
          <w:tcPr>
            <w:tcW w:w="3177" w:type="pct"/>
          </w:tcPr>
          <w:p w14:paraId="55ACD057" w14:textId="77777777" w:rsidR="00A1461E" w:rsidRPr="000A0A5F" w:rsidRDefault="00A1461E" w:rsidP="008C5580">
            <w:pPr>
              <w:keepNext/>
              <w:keepLines/>
              <w:spacing w:after="0"/>
              <w:rPr>
                <w:rFonts w:ascii="Arial" w:hAnsi="Arial" w:cs="Arial"/>
                <w:sz w:val="18"/>
              </w:rPr>
            </w:pPr>
            <w:r w:rsidRPr="000A0A5F">
              <w:rPr>
                <w:rFonts w:ascii="Arial" w:hAnsi="Arial" w:cs="Arial"/>
                <w:sz w:val="18"/>
              </w:rPr>
              <w:t xml:space="preserve">This feature indicates </w:t>
            </w:r>
            <w:r w:rsidRPr="000A0A5F">
              <w:rPr>
                <w:rFonts w:ascii="Arial" w:hAnsi="Arial" w:cs="Arial"/>
                <w:sz w:val="18"/>
                <w:szCs w:val="18"/>
                <w:lang w:eastAsia="fr-FR"/>
              </w:rPr>
              <w:t xml:space="preserve">the support of provisioning </w:t>
            </w:r>
            <w:r w:rsidRPr="000A0A5F">
              <w:rPr>
                <w:rFonts w:ascii="Arial" w:hAnsi="Arial"/>
                <w:sz w:val="18"/>
                <w:lang w:val="en-US"/>
              </w:rPr>
              <w:t xml:space="preserve">Alternative Service Requirements with individual QoS parameters. </w:t>
            </w:r>
            <w:r w:rsidRPr="000A0A5F">
              <w:rPr>
                <w:rFonts w:ascii="Arial" w:hAnsi="Arial" w:cs="Arial"/>
                <w:sz w:val="18"/>
                <w:szCs w:val="18"/>
                <w:lang w:eastAsia="zh-CN"/>
              </w:rPr>
              <w:t xml:space="preserve">This feature requires that the </w:t>
            </w:r>
            <w:r w:rsidRPr="000A0A5F">
              <w:rPr>
                <w:rFonts w:ascii="Arial" w:hAnsi="Arial"/>
                <w:sz w:val="18"/>
              </w:rPr>
              <w:t>AlternativeQoS_5G feature is also supported.</w:t>
            </w:r>
          </w:p>
        </w:tc>
      </w:tr>
      <w:tr w:rsidR="00A1461E" w:rsidRPr="000A0A5F" w14:paraId="1369866F" w14:textId="77777777" w:rsidTr="008C5580">
        <w:trPr>
          <w:cantSplit/>
        </w:trPr>
        <w:tc>
          <w:tcPr>
            <w:tcW w:w="526" w:type="pct"/>
          </w:tcPr>
          <w:p w14:paraId="5922A3CC" w14:textId="77777777" w:rsidR="00A1461E" w:rsidRPr="000A0A5F" w:rsidRDefault="00A1461E" w:rsidP="008C5580">
            <w:pPr>
              <w:keepNext/>
              <w:keepLines/>
              <w:spacing w:after="0"/>
              <w:jc w:val="center"/>
              <w:rPr>
                <w:rFonts w:ascii="Arial" w:hAnsi="Arial" w:cs="Arial"/>
                <w:sz w:val="18"/>
              </w:rPr>
            </w:pPr>
            <w:r w:rsidRPr="000A0A5F">
              <w:rPr>
                <w:rFonts w:ascii="Arial" w:hAnsi="Arial" w:cs="Arial"/>
                <w:sz w:val="18"/>
              </w:rPr>
              <w:t>13</w:t>
            </w:r>
          </w:p>
        </w:tc>
        <w:tc>
          <w:tcPr>
            <w:tcW w:w="1297" w:type="pct"/>
          </w:tcPr>
          <w:p w14:paraId="20F29DA1" w14:textId="77777777" w:rsidR="00A1461E" w:rsidRPr="000A0A5F" w:rsidRDefault="00A1461E" w:rsidP="008C5580">
            <w:pPr>
              <w:keepNext/>
              <w:keepLines/>
              <w:spacing w:after="0"/>
              <w:jc w:val="center"/>
              <w:rPr>
                <w:rFonts w:ascii="Arial" w:hAnsi="Arial" w:cs="Arial"/>
                <w:sz w:val="18"/>
              </w:rPr>
            </w:pPr>
            <w:r w:rsidRPr="000A0A5F">
              <w:rPr>
                <w:rFonts w:ascii="Arial" w:hAnsi="Arial"/>
                <w:sz w:val="18"/>
              </w:rPr>
              <w:t>EnEthAsSessionQoS_5G</w:t>
            </w:r>
          </w:p>
        </w:tc>
        <w:tc>
          <w:tcPr>
            <w:tcW w:w="3177" w:type="pct"/>
          </w:tcPr>
          <w:p w14:paraId="1695FF22" w14:textId="77777777" w:rsidR="00A1461E" w:rsidRPr="000A0A5F" w:rsidRDefault="00A1461E" w:rsidP="008C5580">
            <w:pPr>
              <w:keepNext/>
              <w:keepLines/>
              <w:spacing w:after="0"/>
              <w:rPr>
                <w:rFonts w:ascii="Arial" w:hAnsi="Arial" w:cs="Arial"/>
                <w:sz w:val="18"/>
              </w:rPr>
            </w:pPr>
            <w:r w:rsidRPr="000A0A5F">
              <w:rPr>
                <w:rFonts w:ascii="Arial" w:hAnsi="Arial"/>
                <w:sz w:val="18"/>
                <w:lang w:eastAsia="zh-CN"/>
              </w:rPr>
              <w:t>Indicates the support of required QoS for Ethernet UE, allowing to indicate separately different UL and/or DL Ethernet flows</w:t>
            </w:r>
            <w:r w:rsidRPr="000A0A5F">
              <w:rPr>
                <w:rFonts w:ascii="Arial" w:eastAsia="Malgun Gothic" w:hAnsi="Arial"/>
                <w:sz w:val="18"/>
                <w:lang w:eastAsia="ja-JP"/>
              </w:rPr>
              <w:t>. This feature may only be supported in 5G</w:t>
            </w:r>
            <w:r w:rsidRPr="000A0A5F">
              <w:rPr>
                <w:rFonts w:ascii="Arial" w:eastAsia="Malgun Gothic" w:hAnsi="Arial"/>
                <w:sz w:val="18"/>
              </w:rPr>
              <w:t>.</w:t>
            </w:r>
          </w:p>
        </w:tc>
      </w:tr>
      <w:tr w:rsidR="00A1461E" w:rsidRPr="000A0A5F" w14:paraId="31681716" w14:textId="77777777" w:rsidTr="008C5580">
        <w:trPr>
          <w:cantSplit/>
        </w:trPr>
        <w:tc>
          <w:tcPr>
            <w:tcW w:w="526" w:type="pct"/>
          </w:tcPr>
          <w:p w14:paraId="525703F3" w14:textId="77777777" w:rsidR="00A1461E" w:rsidRPr="000A0A5F" w:rsidRDefault="00A1461E" w:rsidP="008C5580">
            <w:pPr>
              <w:keepNext/>
              <w:keepLines/>
              <w:spacing w:after="0"/>
              <w:jc w:val="center"/>
              <w:rPr>
                <w:rFonts w:ascii="Arial" w:hAnsi="Arial" w:cs="Arial"/>
                <w:sz w:val="18"/>
              </w:rPr>
            </w:pPr>
            <w:r w:rsidRPr="000A0A5F">
              <w:rPr>
                <w:rFonts w:ascii="Arial" w:hAnsi="Arial" w:cs="Arial"/>
                <w:sz w:val="18"/>
                <w:lang w:eastAsia="zh-CN"/>
              </w:rPr>
              <w:t>14</w:t>
            </w:r>
          </w:p>
        </w:tc>
        <w:tc>
          <w:tcPr>
            <w:tcW w:w="1297" w:type="pct"/>
          </w:tcPr>
          <w:p w14:paraId="6F3F60E2" w14:textId="77777777" w:rsidR="00A1461E" w:rsidRPr="000A0A5F" w:rsidRDefault="00A1461E" w:rsidP="008C5580">
            <w:pPr>
              <w:keepNext/>
              <w:keepLines/>
              <w:spacing w:after="0"/>
              <w:jc w:val="center"/>
              <w:rPr>
                <w:rFonts w:ascii="Arial" w:hAnsi="Arial" w:cs="Arial"/>
                <w:sz w:val="18"/>
              </w:rPr>
            </w:pPr>
            <w:r w:rsidRPr="000A0A5F">
              <w:rPr>
                <w:rFonts w:ascii="Arial" w:hAnsi="Arial" w:cs="Arial"/>
                <w:sz w:val="18"/>
              </w:rPr>
              <w:t>enNB_5G</w:t>
            </w:r>
          </w:p>
        </w:tc>
        <w:tc>
          <w:tcPr>
            <w:tcW w:w="3177" w:type="pct"/>
          </w:tcPr>
          <w:p w14:paraId="6D74B59C" w14:textId="77777777" w:rsidR="00A1461E" w:rsidRPr="000A0A5F" w:rsidRDefault="00A1461E" w:rsidP="008C5580">
            <w:pPr>
              <w:keepNext/>
              <w:keepLines/>
              <w:spacing w:after="0"/>
              <w:rPr>
                <w:rFonts w:ascii="Arial" w:hAnsi="Arial" w:cs="Arial"/>
                <w:sz w:val="18"/>
              </w:rPr>
            </w:pPr>
            <w:r w:rsidRPr="000A0A5F">
              <w:rPr>
                <w:rFonts w:ascii="Arial" w:hAnsi="Arial" w:cs="Arial"/>
                <w:sz w:val="18"/>
              </w:rPr>
              <w:t>Indicates the support of enhancements to the northbound interfaces and only applicable to 5G.</w:t>
            </w:r>
          </w:p>
        </w:tc>
      </w:tr>
      <w:tr w:rsidR="00A1461E" w:rsidRPr="000A0A5F" w14:paraId="50CC4D24" w14:textId="77777777" w:rsidTr="008C5580">
        <w:trPr>
          <w:cantSplit/>
        </w:trPr>
        <w:tc>
          <w:tcPr>
            <w:tcW w:w="526" w:type="pct"/>
          </w:tcPr>
          <w:p w14:paraId="014A72C0" w14:textId="77777777" w:rsidR="00A1461E" w:rsidRPr="000A0A5F" w:rsidRDefault="00A1461E" w:rsidP="008C5580">
            <w:pPr>
              <w:keepNext/>
              <w:keepLines/>
              <w:spacing w:after="0"/>
              <w:jc w:val="center"/>
              <w:rPr>
                <w:rFonts w:ascii="Arial" w:hAnsi="Arial" w:cs="Arial"/>
                <w:sz w:val="18"/>
                <w:lang w:eastAsia="zh-CN"/>
              </w:rPr>
            </w:pPr>
            <w:r w:rsidRPr="000A0A5F">
              <w:rPr>
                <w:rFonts w:ascii="Arial" w:hAnsi="Arial" w:cs="Arial"/>
                <w:sz w:val="18"/>
                <w:lang w:eastAsia="zh-CN"/>
              </w:rPr>
              <w:t>15</w:t>
            </w:r>
          </w:p>
        </w:tc>
        <w:tc>
          <w:tcPr>
            <w:tcW w:w="1297" w:type="pct"/>
          </w:tcPr>
          <w:p w14:paraId="2020D55E" w14:textId="77777777" w:rsidR="00A1461E" w:rsidRPr="000A0A5F" w:rsidRDefault="00A1461E" w:rsidP="008C5580">
            <w:pPr>
              <w:keepNext/>
              <w:keepLines/>
              <w:spacing w:after="0"/>
              <w:jc w:val="center"/>
              <w:rPr>
                <w:rFonts w:ascii="Arial" w:hAnsi="Arial" w:cs="Arial"/>
                <w:sz w:val="18"/>
              </w:rPr>
            </w:pPr>
            <w:r w:rsidRPr="000A0A5F">
              <w:rPr>
                <w:rFonts w:ascii="Arial" w:hAnsi="Arial"/>
                <w:sz w:val="18"/>
                <w:lang w:eastAsia="zh-CN"/>
              </w:rPr>
              <w:t>PacketDelayFailureReport</w:t>
            </w:r>
          </w:p>
        </w:tc>
        <w:tc>
          <w:tcPr>
            <w:tcW w:w="3177" w:type="pct"/>
          </w:tcPr>
          <w:p w14:paraId="26A631AC" w14:textId="77777777" w:rsidR="00A1461E" w:rsidRPr="000A0A5F" w:rsidRDefault="00A1461E" w:rsidP="008C5580">
            <w:pPr>
              <w:keepNext/>
              <w:keepLines/>
              <w:spacing w:after="0"/>
              <w:rPr>
                <w:rFonts w:ascii="Arial" w:hAnsi="Arial" w:cs="Arial"/>
                <w:sz w:val="18"/>
              </w:rPr>
            </w:pPr>
            <w:r w:rsidRPr="000A0A5F">
              <w:rPr>
                <w:rFonts w:ascii="Arial" w:hAnsi="Arial"/>
                <w:sz w:val="18"/>
                <w:lang w:eastAsia="zh-CN"/>
              </w:rPr>
              <w:t xml:space="preserve">Indicates the support of packet delay failure report as part of QoS Monitoring procedures. This feature requires that QoSMonitoring_5G is supported. </w:t>
            </w:r>
            <w:r w:rsidRPr="000A0A5F">
              <w:rPr>
                <w:rFonts w:ascii="Arial" w:eastAsia="Malgun Gothic" w:hAnsi="Arial"/>
                <w:sz w:val="18"/>
                <w:lang w:eastAsia="ja-JP"/>
              </w:rPr>
              <w:t>This feature may only be supported in 5G.</w:t>
            </w:r>
          </w:p>
        </w:tc>
      </w:tr>
      <w:tr w:rsidR="00A1461E" w:rsidRPr="000A0A5F" w14:paraId="0B5FD46D" w14:textId="77777777" w:rsidTr="008C5580">
        <w:trPr>
          <w:cantSplit/>
        </w:trPr>
        <w:tc>
          <w:tcPr>
            <w:tcW w:w="526" w:type="pct"/>
          </w:tcPr>
          <w:p w14:paraId="48B8425F" w14:textId="77777777" w:rsidR="00A1461E" w:rsidRPr="000A0A5F" w:rsidRDefault="00A1461E" w:rsidP="008C5580">
            <w:pPr>
              <w:keepNext/>
              <w:keepLines/>
              <w:spacing w:after="0"/>
              <w:jc w:val="center"/>
              <w:rPr>
                <w:rFonts w:ascii="Arial" w:hAnsi="Arial" w:cs="Arial"/>
                <w:sz w:val="18"/>
                <w:lang w:eastAsia="zh-CN"/>
              </w:rPr>
            </w:pPr>
            <w:r w:rsidRPr="000A0A5F">
              <w:rPr>
                <w:rFonts w:ascii="Arial" w:hAnsi="Arial" w:cs="Arial"/>
                <w:sz w:val="18"/>
                <w:lang w:eastAsia="zh-CN"/>
              </w:rPr>
              <w:t>16</w:t>
            </w:r>
          </w:p>
        </w:tc>
        <w:tc>
          <w:tcPr>
            <w:tcW w:w="1297" w:type="pct"/>
          </w:tcPr>
          <w:p w14:paraId="5FD7020A" w14:textId="77777777" w:rsidR="00A1461E" w:rsidRPr="000A0A5F" w:rsidRDefault="00A1461E" w:rsidP="008C5580">
            <w:pPr>
              <w:keepNext/>
              <w:keepLines/>
              <w:spacing w:after="0"/>
              <w:jc w:val="center"/>
              <w:rPr>
                <w:rFonts w:ascii="Arial" w:hAnsi="Arial" w:cs="Arial"/>
                <w:sz w:val="18"/>
                <w:lang w:eastAsia="zh-CN"/>
              </w:rPr>
            </w:pPr>
            <w:r w:rsidRPr="000A0A5F">
              <w:rPr>
                <w:rFonts w:ascii="Arial" w:hAnsi="Arial" w:cs="Arial"/>
                <w:sz w:val="18"/>
                <w:lang w:eastAsia="zh-CN"/>
              </w:rPr>
              <w:t>ToSTC</w:t>
            </w:r>
            <w:r w:rsidRPr="000A0A5F">
              <w:rPr>
                <w:rFonts w:ascii="Arial" w:hAnsi="Arial" w:cs="Arial" w:hint="eastAsia"/>
                <w:sz w:val="18"/>
                <w:lang w:eastAsia="zh-CN"/>
              </w:rPr>
              <w:t>_</w:t>
            </w:r>
            <w:r w:rsidRPr="000A0A5F">
              <w:rPr>
                <w:rFonts w:ascii="Arial" w:hAnsi="Arial" w:cs="Arial"/>
                <w:sz w:val="18"/>
                <w:lang w:eastAsia="zh-CN"/>
              </w:rPr>
              <w:t>5G</w:t>
            </w:r>
          </w:p>
        </w:tc>
        <w:tc>
          <w:tcPr>
            <w:tcW w:w="3177" w:type="pct"/>
          </w:tcPr>
          <w:p w14:paraId="56761711" w14:textId="77777777" w:rsidR="00A1461E" w:rsidRPr="000A0A5F" w:rsidRDefault="00A1461E" w:rsidP="008C5580">
            <w:pPr>
              <w:keepNext/>
              <w:keepLines/>
              <w:spacing w:after="0"/>
              <w:rPr>
                <w:rFonts w:ascii="Arial" w:hAnsi="Arial" w:cs="Arial"/>
                <w:sz w:val="18"/>
                <w:lang w:eastAsia="zh-CN"/>
              </w:rPr>
            </w:pPr>
            <w:r w:rsidRPr="000A0A5F">
              <w:rPr>
                <w:rFonts w:ascii="Arial" w:hAnsi="Arial" w:cs="Arial"/>
                <w:sz w:val="18"/>
                <w:lang w:eastAsia="zh-CN"/>
              </w:rPr>
              <w:t>Indicates the support of Type of Service or Traffic Class. This feature may only be supported in 5G.</w:t>
            </w:r>
          </w:p>
        </w:tc>
      </w:tr>
      <w:tr w:rsidR="00A1461E" w:rsidRPr="000A0A5F" w14:paraId="2AEE46A1" w14:textId="77777777" w:rsidTr="008C5580">
        <w:trPr>
          <w:cantSplit/>
        </w:trPr>
        <w:tc>
          <w:tcPr>
            <w:tcW w:w="526" w:type="pct"/>
          </w:tcPr>
          <w:p w14:paraId="766506A0" w14:textId="77777777" w:rsidR="00A1461E" w:rsidRPr="000A0A5F" w:rsidRDefault="00A1461E" w:rsidP="008C5580">
            <w:pPr>
              <w:keepNext/>
              <w:keepLines/>
              <w:spacing w:after="0"/>
              <w:jc w:val="center"/>
              <w:rPr>
                <w:rFonts w:ascii="Arial" w:hAnsi="Arial" w:cs="Arial"/>
                <w:sz w:val="18"/>
                <w:lang w:eastAsia="zh-CN"/>
              </w:rPr>
            </w:pPr>
            <w:r w:rsidRPr="000A0A5F">
              <w:rPr>
                <w:rFonts w:ascii="Arial" w:hAnsi="Arial" w:cs="Arial"/>
                <w:sz w:val="18"/>
                <w:lang w:eastAsia="zh-CN"/>
              </w:rPr>
              <w:t>17</w:t>
            </w:r>
          </w:p>
        </w:tc>
        <w:tc>
          <w:tcPr>
            <w:tcW w:w="1297" w:type="pct"/>
          </w:tcPr>
          <w:p w14:paraId="1CBC2EB3" w14:textId="77777777" w:rsidR="00A1461E" w:rsidRPr="000A0A5F" w:rsidRDefault="00A1461E" w:rsidP="008C5580">
            <w:pPr>
              <w:keepNext/>
              <w:keepLines/>
              <w:spacing w:after="0"/>
              <w:jc w:val="center"/>
              <w:rPr>
                <w:rFonts w:ascii="Arial" w:hAnsi="Arial"/>
                <w:sz w:val="18"/>
                <w:lang w:eastAsia="zh-CN"/>
              </w:rPr>
            </w:pPr>
            <w:r w:rsidRPr="000A0A5F">
              <w:rPr>
                <w:rFonts w:ascii="Arial" w:hAnsi="Arial"/>
                <w:sz w:val="18"/>
              </w:rPr>
              <w:t>EnTSCAC</w:t>
            </w:r>
          </w:p>
        </w:tc>
        <w:tc>
          <w:tcPr>
            <w:tcW w:w="3177" w:type="pct"/>
          </w:tcPr>
          <w:p w14:paraId="7A584531" w14:textId="77777777" w:rsidR="00A1461E" w:rsidRPr="000A0A5F" w:rsidRDefault="00A1461E" w:rsidP="008C5580">
            <w:pPr>
              <w:keepNext/>
              <w:keepLines/>
              <w:spacing w:after="0"/>
              <w:rPr>
                <w:rFonts w:ascii="Arial" w:hAnsi="Arial" w:cs="Arial"/>
                <w:sz w:val="18"/>
                <w:szCs w:val="18"/>
                <w:lang w:eastAsia="es-ES"/>
              </w:rPr>
            </w:pPr>
            <w:r w:rsidRPr="000A0A5F">
              <w:rPr>
                <w:rFonts w:ascii="Arial" w:hAnsi="Arial" w:cs="Arial"/>
                <w:sz w:val="18"/>
                <w:szCs w:val="18"/>
                <w:lang w:eastAsia="es-ES"/>
              </w:rPr>
              <w:t>Indicates the support of extensions to TSCAC and the RAN feedback for BAT offset and adjusted periodicity.</w:t>
            </w:r>
          </w:p>
          <w:p w14:paraId="27636389" w14:textId="77777777" w:rsidR="00A1461E" w:rsidRPr="000A0A5F" w:rsidRDefault="00A1461E" w:rsidP="008C5580">
            <w:pPr>
              <w:keepNext/>
              <w:keepLines/>
              <w:spacing w:after="0"/>
              <w:rPr>
                <w:rFonts w:ascii="Arial" w:hAnsi="Arial"/>
                <w:sz w:val="18"/>
                <w:lang w:eastAsia="zh-CN"/>
              </w:rPr>
            </w:pPr>
            <w:r w:rsidRPr="000A0A5F">
              <w:rPr>
                <w:rFonts w:ascii="Arial" w:eastAsia="Malgun Gothic" w:hAnsi="Arial"/>
                <w:sz w:val="18"/>
                <w:lang w:eastAsia="ja-JP"/>
              </w:rPr>
              <w:t xml:space="preserve">This feature may only be supported in 5G, and </w:t>
            </w:r>
            <w:r w:rsidRPr="000A0A5F">
              <w:rPr>
                <w:rFonts w:ascii="Arial" w:hAnsi="Arial" w:cs="Arial"/>
                <w:sz w:val="18"/>
                <w:szCs w:val="18"/>
                <w:lang w:eastAsia="zh-CN"/>
              </w:rPr>
              <w:t xml:space="preserve">requires that the </w:t>
            </w:r>
            <w:r w:rsidRPr="000A0A5F">
              <w:rPr>
                <w:rFonts w:ascii="Arial" w:hAnsi="Arial" w:cs="Arial" w:hint="eastAsia"/>
                <w:sz w:val="18"/>
                <w:szCs w:val="18"/>
                <w:lang w:eastAsia="zh-CN"/>
              </w:rPr>
              <w:t>T</w:t>
            </w:r>
            <w:r w:rsidRPr="000A0A5F">
              <w:rPr>
                <w:rFonts w:ascii="Arial" w:hAnsi="Arial" w:cs="Arial"/>
                <w:sz w:val="18"/>
                <w:szCs w:val="18"/>
                <w:lang w:eastAsia="zh-CN"/>
              </w:rPr>
              <w:t>SC_5G</w:t>
            </w:r>
            <w:r w:rsidRPr="000A0A5F">
              <w:rPr>
                <w:rFonts w:ascii="Arial" w:hAnsi="Arial"/>
                <w:sz w:val="18"/>
              </w:rPr>
              <w:t xml:space="preserve"> feature is also supported.</w:t>
            </w:r>
          </w:p>
        </w:tc>
      </w:tr>
      <w:tr w:rsidR="00A1461E" w:rsidRPr="000A0A5F" w14:paraId="5D47817F" w14:textId="77777777" w:rsidTr="008C5580">
        <w:trPr>
          <w:cantSplit/>
        </w:trPr>
        <w:tc>
          <w:tcPr>
            <w:tcW w:w="526" w:type="pct"/>
          </w:tcPr>
          <w:p w14:paraId="12184963" w14:textId="77777777" w:rsidR="00A1461E" w:rsidRPr="000A0A5F" w:rsidRDefault="00A1461E" w:rsidP="008C5580">
            <w:pPr>
              <w:keepNext/>
              <w:keepLines/>
              <w:spacing w:after="0"/>
              <w:jc w:val="center"/>
              <w:rPr>
                <w:rFonts w:ascii="Arial" w:hAnsi="Arial" w:cs="Arial"/>
                <w:sz w:val="18"/>
                <w:lang w:eastAsia="zh-CN"/>
              </w:rPr>
            </w:pPr>
            <w:r w:rsidRPr="000A0A5F">
              <w:rPr>
                <w:rFonts w:ascii="Arial" w:hAnsi="Arial" w:cs="Arial"/>
                <w:sz w:val="18"/>
                <w:lang w:eastAsia="zh-CN"/>
              </w:rPr>
              <w:t>18</w:t>
            </w:r>
          </w:p>
        </w:tc>
        <w:tc>
          <w:tcPr>
            <w:tcW w:w="1297" w:type="pct"/>
          </w:tcPr>
          <w:p w14:paraId="48C40599" w14:textId="77777777" w:rsidR="00A1461E" w:rsidRPr="000A0A5F" w:rsidRDefault="00A1461E" w:rsidP="008C5580">
            <w:pPr>
              <w:keepNext/>
              <w:keepLines/>
              <w:spacing w:after="0"/>
              <w:jc w:val="center"/>
              <w:rPr>
                <w:rFonts w:ascii="Arial" w:hAnsi="Arial"/>
                <w:sz w:val="18"/>
              </w:rPr>
            </w:pPr>
            <w:r w:rsidRPr="000A0A5F">
              <w:rPr>
                <w:rFonts w:ascii="Arial" w:hAnsi="Arial"/>
                <w:sz w:val="18"/>
                <w:lang w:eastAsia="zh-CN"/>
              </w:rPr>
              <w:t>AltQoSProfiles</w:t>
            </w:r>
            <w:r w:rsidRPr="000A0A5F">
              <w:rPr>
                <w:rFonts w:ascii="Arial" w:hAnsi="Arial"/>
                <w:sz w:val="18"/>
              </w:rPr>
              <w:t>SupportReport</w:t>
            </w:r>
          </w:p>
        </w:tc>
        <w:tc>
          <w:tcPr>
            <w:tcW w:w="3177" w:type="pct"/>
          </w:tcPr>
          <w:p w14:paraId="2317A5FC" w14:textId="77777777" w:rsidR="00A1461E" w:rsidRPr="000A0A5F" w:rsidRDefault="00A1461E" w:rsidP="008C5580">
            <w:pPr>
              <w:keepNext/>
              <w:keepLines/>
              <w:spacing w:after="0"/>
              <w:rPr>
                <w:rFonts w:ascii="Arial" w:hAnsi="Arial" w:cs="Arial"/>
                <w:sz w:val="18"/>
                <w:szCs w:val="18"/>
                <w:lang w:eastAsia="es-ES"/>
              </w:rPr>
            </w:pPr>
            <w:r w:rsidRPr="000A0A5F">
              <w:rPr>
                <w:rFonts w:ascii="Arial" w:hAnsi="Arial"/>
                <w:sz w:val="18"/>
              </w:rPr>
              <w:t xml:space="preserve">This feature indicates the support of the report of whether Alternative QoS parameters are supported by the access network. This feature requires that AlternativeQoS_5G and/or </w:t>
            </w:r>
            <w:r w:rsidRPr="000A0A5F">
              <w:rPr>
                <w:rFonts w:ascii="Arial" w:hAnsi="Arial" w:cs="Arial"/>
                <w:sz w:val="18"/>
              </w:rPr>
              <w:t>AltQosWithIndParams_5G features are also supported.</w:t>
            </w:r>
          </w:p>
        </w:tc>
      </w:tr>
      <w:tr w:rsidR="00A1461E" w:rsidRPr="000A0A5F" w14:paraId="63D8AF0E" w14:textId="77777777" w:rsidTr="008C5580">
        <w:trPr>
          <w:cantSplit/>
        </w:trPr>
        <w:tc>
          <w:tcPr>
            <w:tcW w:w="526" w:type="pct"/>
          </w:tcPr>
          <w:p w14:paraId="1B3FD3E2" w14:textId="77777777" w:rsidR="00A1461E" w:rsidRPr="000A0A5F" w:rsidRDefault="00A1461E" w:rsidP="008C5580">
            <w:pPr>
              <w:keepNext/>
              <w:keepLines/>
              <w:spacing w:after="0"/>
              <w:jc w:val="center"/>
              <w:rPr>
                <w:rFonts w:ascii="Arial" w:hAnsi="Arial" w:cs="Arial"/>
                <w:sz w:val="18"/>
                <w:lang w:eastAsia="zh-CN"/>
              </w:rPr>
            </w:pPr>
            <w:r w:rsidRPr="000A0A5F">
              <w:rPr>
                <w:rFonts w:ascii="Arial" w:hAnsi="Arial" w:cs="Arial"/>
                <w:sz w:val="18"/>
                <w:lang w:eastAsia="zh-CN"/>
              </w:rPr>
              <w:t>19</w:t>
            </w:r>
          </w:p>
        </w:tc>
        <w:tc>
          <w:tcPr>
            <w:tcW w:w="1297" w:type="pct"/>
          </w:tcPr>
          <w:p w14:paraId="7AB04A68" w14:textId="77777777" w:rsidR="00A1461E" w:rsidRPr="000A0A5F" w:rsidRDefault="00A1461E" w:rsidP="008C5580">
            <w:pPr>
              <w:keepNext/>
              <w:keepLines/>
              <w:spacing w:after="0"/>
              <w:jc w:val="center"/>
              <w:rPr>
                <w:rFonts w:ascii="Arial" w:hAnsi="Arial"/>
                <w:sz w:val="18"/>
                <w:lang w:eastAsia="zh-CN"/>
              </w:rPr>
            </w:pPr>
            <w:r w:rsidRPr="000A0A5F">
              <w:rPr>
                <w:rFonts w:ascii="Arial" w:hAnsi="Arial" w:cs="Arial"/>
                <w:sz w:val="18"/>
              </w:rPr>
              <w:t>ExtQoS_5G</w:t>
            </w:r>
          </w:p>
        </w:tc>
        <w:tc>
          <w:tcPr>
            <w:tcW w:w="3177" w:type="pct"/>
          </w:tcPr>
          <w:p w14:paraId="582378A8" w14:textId="77777777" w:rsidR="00A1461E" w:rsidRPr="000A0A5F" w:rsidRDefault="00A1461E" w:rsidP="008C5580">
            <w:pPr>
              <w:keepNext/>
              <w:keepLines/>
              <w:spacing w:after="0"/>
              <w:rPr>
                <w:rFonts w:ascii="Arial" w:hAnsi="Arial"/>
                <w:sz w:val="18"/>
              </w:rPr>
            </w:pPr>
            <w:r w:rsidRPr="000A0A5F">
              <w:rPr>
                <w:rFonts w:ascii="Arial" w:hAnsi="Arial"/>
                <w:sz w:val="18"/>
              </w:rPr>
              <w:t>This feature indicates the support of extended QoS parameters.</w:t>
            </w:r>
            <w:r w:rsidRPr="000A0A5F">
              <w:rPr>
                <w:rFonts w:ascii="Arial" w:eastAsia="Malgun Gothic" w:hAnsi="Arial"/>
                <w:sz w:val="18"/>
                <w:lang w:eastAsia="ja-JP"/>
              </w:rPr>
              <w:t xml:space="preserve"> This feature may only be supported in 5G</w:t>
            </w:r>
            <w:r w:rsidRPr="000A0A5F">
              <w:rPr>
                <w:rFonts w:ascii="Arial" w:eastAsia="Malgun Gothic" w:hAnsi="Arial"/>
                <w:sz w:val="18"/>
              </w:rPr>
              <w:t>.</w:t>
            </w:r>
          </w:p>
        </w:tc>
      </w:tr>
      <w:tr w:rsidR="00A1461E" w:rsidRPr="000A0A5F" w14:paraId="172F7376" w14:textId="77777777" w:rsidTr="008C5580">
        <w:trPr>
          <w:cantSplit/>
        </w:trPr>
        <w:tc>
          <w:tcPr>
            <w:tcW w:w="526" w:type="pct"/>
          </w:tcPr>
          <w:p w14:paraId="0AC086C1" w14:textId="77777777" w:rsidR="00A1461E" w:rsidRPr="000A0A5F" w:rsidRDefault="00A1461E" w:rsidP="008C5580">
            <w:pPr>
              <w:keepNext/>
              <w:keepLines/>
              <w:spacing w:after="0"/>
              <w:jc w:val="center"/>
              <w:rPr>
                <w:rFonts w:ascii="Arial" w:hAnsi="Arial" w:cs="Arial"/>
                <w:sz w:val="18"/>
                <w:lang w:eastAsia="zh-CN"/>
              </w:rPr>
            </w:pPr>
            <w:r w:rsidRPr="000A0A5F">
              <w:rPr>
                <w:rFonts w:ascii="Arial" w:hAnsi="Arial" w:cs="Arial"/>
                <w:sz w:val="18"/>
                <w:lang w:eastAsia="zh-CN"/>
              </w:rPr>
              <w:t>20</w:t>
            </w:r>
          </w:p>
        </w:tc>
        <w:tc>
          <w:tcPr>
            <w:tcW w:w="1297" w:type="pct"/>
          </w:tcPr>
          <w:p w14:paraId="16FE455A" w14:textId="77777777" w:rsidR="00A1461E" w:rsidRPr="000A0A5F" w:rsidRDefault="00A1461E" w:rsidP="008C5580">
            <w:pPr>
              <w:keepNext/>
              <w:keepLines/>
              <w:spacing w:after="0"/>
              <w:jc w:val="center"/>
              <w:rPr>
                <w:rFonts w:ascii="Arial" w:hAnsi="Arial" w:cs="Arial"/>
                <w:sz w:val="18"/>
              </w:rPr>
            </w:pPr>
            <w:r w:rsidRPr="000A0A5F">
              <w:rPr>
                <w:rFonts w:ascii="Arial" w:hAnsi="Arial" w:cs="Arial"/>
                <w:sz w:val="18"/>
              </w:rPr>
              <w:t>MultiMedia</w:t>
            </w:r>
          </w:p>
        </w:tc>
        <w:tc>
          <w:tcPr>
            <w:tcW w:w="3177" w:type="pct"/>
          </w:tcPr>
          <w:p w14:paraId="33B739C1" w14:textId="77777777" w:rsidR="00A1461E" w:rsidRPr="000A0A5F" w:rsidRDefault="00A1461E" w:rsidP="008C5580">
            <w:pPr>
              <w:keepNext/>
              <w:keepLines/>
              <w:spacing w:after="0"/>
              <w:rPr>
                <w:rFonts w:ascii="Arial" w:hAnsi="Arial"/>
                <w:sz w:val="18"/>
              </w:rPr>
            </w:pPr>
            <w:r w:rsidRPr="000A0A5F">
              <w:rPr>
                <w:rFonts w:ascii="Arial" w:hAnsi="Arial" w:cs="Arial"/>
                <w:sz w:val="18"/>
              </w:rPr>
              <w:t>Indicates the support for multi-modal or multimedia flows for single UE and multiple UE. This feature may only be supported in 5G. This feature may be used in eXtend Reality (XR) use cases.</w:t>
            </w:r>
          </w:p>
        </w:tc>
      </w:tr>
      <w:tr w:rsidR="00A1461E" w:rsidRPr="000A0A5F" w14:paraId="4A3BBB00" w14:textId="77777777" w:rsidTr="008C5580">
        <w:trPr>
          <w:cantSplit/>
        </w:trPr>
        <w:tc>
          <w:tcPr>
            <w:tcW w:w="526" w:type="pct"/>
          </w:tcPr>
          <w:p w14:paraId="126D4140" w14:textId="77777777" w:rsidR="00A1461E" w:rsidRPr="000A0A5F" w:rsidRDefault="00A1461E" w:rsidP="008C5580">
            <w:pPr>
              <w:keepNext/>
              <w:keepLines/>
              <w:spacing w:after="0"/>
              <w:jc w:val="center"/>
              <w:rPr>
                <w:rFonts w:ascii="Arial" w:hAnsi="Arial" w:cs="Arial"/>
                <w:sz w:val="18"/>
                <w:lang w:eastAsia="zh-CN"/>
              </w:rPr>
            </w:pPr>
            <w:r w:rsidRPr="000A0A5F">
              <w:rPr>
                <w:rFonts w:ascii="Arial" w:hAnsi="Arial" w:cs="Arial"/>
                <w:sz w:val="18"/>
                <w:lang w:eastAsia="zh-CN"/>
              </w:rPr>
              <w:t>21</w:t>
            </w:r>
          </w:p>
        </w:tc>
        <w:tc>
          <w:tcPr>
            <w:tcW w:w="1297" w:type="pct"/>
          </w:tcPr>
          <w:p w14:paraId="046CDD64" w14:textId="77777777" w:rsidR="00A1461E" w:rsidRPr="000A0A5F" w:rsidRDefault="00A1461E" w:rsidP="008C5580">
            <w:pPr>
              <w:keepNext/>
              <w:keepLines/>
              <w:spacing w:after="0"/>
              <w:jc w:val="center"/>
              <w:rPr>
                <w:rFonts w:ascii="Arial" w:hAnsi="Arial" w:cs="Arial"/>
                <w:sz w:val="18"/>
              </w:rPr>
            </w:pPr>
            <w:r w:rsidRPr="000A0A5F">
              <w:rPr>
                <w:rFonts w:ascii="Arial" w:hAnsi="Arial" w:cs="Arial"/>
                <w:sz w:val="18"/>
              </w:rPr>
              <w:t>ExtErrors</w:t>
            </w:r>
          </w:p>
        </w:tc>
        <w:tc>
          <w:tcPr>
            <w:tcW w:w="3177" w:type="pct"/>
          </w:tcPr>
          <w:p w14:paraId="5F75EE16" w14:textId="77777777" w:rsidR="00A1461E" w:rsidRPr="000A0A5F" w:rsidRDefault="00A1461E" w:rsidP="008C5580">
            <w:pPr>
              <w:keepNext/>
              <w:keepLines/>
              <w:spacing w:after="0"/>
              <w:rPr>
                <w:rFonts w:ascii="Arial" w:hAnsi="Arial" w:cs="Arial"/>
                <w:sz w:val="18"/>
              </w:rPr>
            </w:pPr>
            <w:r w:rsidRPr="000A0A5F">
              <w:rPr>
                <w:rFonts w:ascii="Arial" w:hAnsi="Arial" w:cs="Arial"/>
                <w:sz w:val="18"/>
              </w:rPr>
              <w:t>Indicates the support of additional application errors related to authorization or PDU Session availability.</w:t>
            </w:r>
          </w:p>
        </w:tc>
      </w:tr>
      <w:tr w:rsidR="00A1461E" w:rsidRPr="000A0A5F" w14:paraId="593213F7" w14:textId="77777777" w:rsidTr="008C5580">
        <w:trPr>
          <w:cantSplit/>
        </w:trPr>
        <w:tc>
          <w:tcPr>
            <w:tcW w:w="526" w:type="pct"/>
          </w:tcPr>
          <w:p w14:paraId="7081D640" w14:textId="77777777" w:rsidR="00A1461E" w:rsidRPr="000A0A5F" w:rsidRDefault="00A1461E" w:rsidP="008C5580">
            <w:pPr>
              <w:pStyle w:val="TAC"/>
              <w:rPr>
                <w:rFonts w:cs="Arial"/>
                <w:lang w:eastAsia="zh-CN"/>
              </w:rPr>
            </w:pPr>
            <w:r w:rsidRPr="000A0A5F">
              <w:rPr>
                <w:rFonts w:cs="Arial"/>
                <w:lang w:eastAsia="zh-CN"/>
              </w:rPr>
              <w:t>22</w:t>
            </w:r>
          </w:p>
        </w:tc>
        <w:tc>
          <w:tcPr>
            <w:tcW w:w="1297" w:type="pct"/>
          </w:tcPr>
          <w:p w14:paraId="40053AA1" w14:textId="77777777" w:rsidR="00A1461E" w:rsidRPr="000A0A5F" w:rsidRDefault="00A1461E" w:rsidP="008C5580">
            <w:pPr>
              <w:pStyle w:val="TAC"/>
              <w:rPr>
                <w:rFonts w:cs="Arial"/>
              </w:rPr>
            </w:pPr>
            <w:r w:rsidRPr="000A0A5F">
              <w:rPr>
                <w:rFonts w:cs="Arial"/>
              </w:rPr>
              <w:t>QoSTiming_5G</w:t>
            </w:r>
          </w:p>
        </w:tc>
        <w:tc>
          <w:tcPr>
            <w:tcW w:w="3177" w:type="pct"/>
          </w:tcPr>
          <w:p w14:paraId="23A70330" w14:textId="77777777" w:rsidR="00A1461E" w:rsidRPr="000A0A5F" w:rsidRDefault="00A1461E" w:rsidP="008C5580">
            <w:pPr>
              <w:pStyle w:val="TAL"/>
              <w:rPr>
                <w:rFonts w:cs="Arial"/>
              </w:rPr>
            </w:pPr>
            <w:r w:rsidRPr="000A0A5F">
              <w:rPr>
                <w:rFonts w:cs="Arial"/>
              </w:rPr>
              <w:t xml:space="preserve">This feature indicates the support of QoS timing information for the transfer and support of </w:t>
            </w:r>
            <w:r w:rsidRPr="000A0A5F">
              <w:rPr>
                <w:lang w:eastAsia="zh-CN"/>
              </w:rPr>
              <w:t>data transmission (e.g., AI/ML transmission)</w:t>
            </w:r>
            <w:r w:rsidRPr="000A0A5F">
              <w:rPr>
                <w:rFonts w:cs="Arial"/>
              </w:rPr>
              <w:t xml:space="preserve">. </w:t>
            </w:r>
            <w:r w:rsidRPr="000A0A5F">
              <w:rPr>
                <w:rFonts w:eastAsia="Malgun Gothic"/>
                <w:lang w:eastAsia="ja-JP"/>
              </w:rPr>
              <w:t>This feature may only be supported in 5G.</w:t>
            </w:r>
          </w:p>
        </w:tc>
      </w:tr>
      <w:tr w:rsidR="00A1461E" w:rsidRPr="000A0A5F" w14:paraId="4071EBED" w14:textId="77777777" w:rsidTr="008C5580">
        <w:trPr>
          <w:cantSplit/>
        </w:trPr>
        <w:tc>
          <w:tcPr>
            <w:tcW w:w="526" w:type="pct"/>
          </w:tcPr>
          <w:p w14:paraId="7134C82A" w14:textId="77777777" w:rsidR="00A1461E" w:rsidRPr="000A0A5F" w:rsidRDefault="00A1461E" w:rsidP="008C5580">
            <w:pPr>
              <w:pStyle w:val="TAC"/>
              <w:rPr>
                <w:rFonts w:cs="Arial"/>
                <w:lang w:eastAsia="zh-CN"/>
              </w:rPr>
            </w:pPr>
            <w:r w:rsidRPr="000A0A5F">
              <w:rPr>
                <w:rFonts w:cs="Arial"/>
                <w:lang w:eastAsia="zh-CN"/>
              </w:rPr>
              <w:t>23</w:t>
            </w:r>
          </w:p>
        </w:tc>
        <w:tc>
          <w:tcPr>
            <w:tcW w:w="1297" w:type="pct"/>
          </w:tcPr>
          <w:p w14:paraId="10EFE082" w14:textId="77777777" w:rsidR="00A1461E" w:rsidRPr="000A0A5F" w:rsidRDefault="00A1461E" w:rsidP="008C5580">
            <w:pPr>
              <w:pStyle w:val="TAC"/>
              <w:rPr>
                <w:rFonts w:cs="Arial"/>
              </w:rPr>
            </w:pPr>
            <w:r w:rsidRPr="000A0A5F">
              <w:rPr>
                <w:rFonts w:cs="Arial"/>
              </w:rPr>
              <w:t>ListUE_5G</w:t>
            </w:r>
          </w:p>
        </w:tc>
        <w:tc>
          <w:tcPr>
            <w:tcW w:w="3177" w:type="pct"/>
          </w:tcPr>
          <w:p w14:paraId="5D848868" w14:textId="77777777" w:rsidR="00A1461E" w:rsidRPr="000A0A5F" w:rsidRDefault="00A1461E" w:rsidP="008C5580">
            <w:pPr>
              <w:pStyle w:val="TAL"/>
              <w:rPr>
                <w:rFonts w:cs="Arial"/>
              </w:rPr>
            </w:pPr>
            <w:r w:rsidRPr="000A0A5F">
              <w:rPr>
                <w:rFonts w:cs="Arial"/>
              </w:rPr>
              <w:t xml:space="preserve">Indicates the support for the list of UEs </w:t>
            </w:r>
            <w:r w:rsidRPr="000A0A5F">
              <w:rPr>
                <w:rFonts w:eastAsia="Malgun Gothic"/>
                <w:lang w:eastAsia="ja-JP"/>
              </w:rPr>
              <w:t>This feature may only be supported in 5G.</w:t>
            </w:r>
          </w:p>
        </w:tc>
      </w:tr>
      <w:tr w:rsidR="00A1461E" w:rsidRPr="000A0A5F" w14:paraId="3F960DAD" w14:textId="77777777" w:rsidTr="008C5580">
        <w:trPr>
          <w:cantSplit/>
        </w:trPr>
        <w:tc>
          <w:tcPr>
            <w:tcW w:w="526" w:type="pct"/>
          </w:tcPr>
          <w:p w14:paraId="6D74BD62" w14:textId="77777777" w:rsidR="00A1461E" w:rsidRPr="000A0A5F" w:rsidRDefault="00A1461E" w:rsidP="008C5580">
            <w:pPr>
              <w:pStyle w:val="TAC"/>
              <w:rPr>
                <w:rFonts w:cs="Arial"/>
                <w:lang w:eastAsia="zh-CN"/>
              </w:rPr>
            </w:pPr>
            <w:r w:rsidRPr="000A0A5F">
              <w:rPr>
                <w:rFonts w:cs="Arial"/>
                <w:lang w:eastAsia="zh-CN"/>
              </w:rPr>
              <w:lastRenderedPageBreak/>
              <w:t>24</w:t>
            </w:r>
          </w:p>
        </w:tc>
        <w:tc>
          <w:tcPr>
            <w:tcW w:w="1297" w:type="pct"/>
          </w:tcPr>
          <w:p w14:paraId="32925416" w14:textId="77777777" w:rsidR="00A1461E" w:rsidRPr="000A0A5F" w:rsidRDefault="00A1461E" w:rsidP="008C5580">
            <w:pPr>
              <w:pStyle w:val="TAC"/>
              <w:rPr>
                <w:rFonts w:cs="Arial"/>
              </w:rPr>
            </w:pPr>
            <w:r w:rsidRPr="000A0A5F">
              <w:rPr>
                <w:rFonts w:cs="Arial"/>
              </w:rPr>
              <w:t>GMEC</w:t>
            </w:r>
            <w:del w:id="273" w:author="Huawei [Abdessamad] 2024-04 r1" w:date="2024-04-17T05:29:00Z">
              <w:r w:rsidRPr="000A0A5F" w:rsidDel="007D6B8E">
                <w:rPr>
                  <w:rFonts w:cs="Arial"/>
                </w:rPr>
                <w:delText>_5G</w:delText>
              </w:r>
            </w:del>
          </w:p>
        </w:tc>
        <w:tc>
          <w:tcPr>
            <w:tcW w:w="3177" w:type="pct"/>
          </w:tcPr>
          <w:p w14:paraId="32B090A8" w14:textId="77777777" w:rsidR="00A1461E" w:rsidRPr="000A0A5F" w:rsidRDefault="00A1461E" w:rsidP="008C5580">
            <w:pPr>
              <w:pStyle w:val="TAL"/>
              <w:rPr>
                <w:rFonts w:cs="Arial"/>
              </w:rPr>
            </w:pPr>
            <w:r w:rsidRPr="000A0A5F">
              <w:rPr>
                <w:rFonts w:cs="Arial"/>
              </w:rPr>
              <w:t>This feature indicates the support of Generic Group Management Exposure and Communication related enhancements.</w:t>
            </w:r>
          </w:p>
          <w:p w14:paraId="3AAA4D81" w14:textId="77777777" w:rsidR="00A1461E" w:rsidRPr="000A0A5F" w:rsidRDefault="00A1461E" w:rsidP="008C5580">
            <w:pPr>
              <w:pStyle w:val="TAL"/>
              <w:rPr>
                <w:rFonts w:cs="Arial"/>
              </w:rPr>
            </w:pPr>
          </w:p>
          <w:p w14:paraId="326C2ADA" w14:textId="77777777" w:rsidR="00A1461E" w:rsidRPr="000A0A5F" w:rsidRDefault="00A1461E" w:rsidP="008C5580">
            <w:pPr>
              <w:pStyle w:val="TAL"/>
              <w:rPr>
                <w:rFonts w:cs="Arial"/>
              </w:rPr>
            </w:pPr>
            <w:r w:rsidRPr="000A0A5F">
              <w:rPr>
                <w:rFonts w:cs="Arial"/>
              </w:rPr>
              <w:t>The following functionalities are supported:</w:t>
            </w:r>
          </w:p>
          <w:p w14:paraId="7AB4B0A1" w14:textId="77777777" w:rsidR="00A1461E" w:rsidRPr="000A0A5F" w:rsidRDefault="00A1461E" w:rsidP="008C5580">
            <w:pPr>
              <w:pStyle w:val="TAL"/>
              <w:ind w:left="284" w:hanging="284"/>
              <w:rPr>
                <w:rFonts w:cs="Arial"/>
              </w:rPr>
            </w:pPr>
            <w:r w:rsidRPr="000A0A5F">
              <w:rPr>
                <w:rFonts w:cs="Arial"/>
              </w:rPr>
              <w:t>-</w:t>
            </w:r>
            <w:r w:rsidRPr="000A0A5F">
              <w:rPr>
                <w:rFonts w:cs="Arial"/>
              </w:rPr>
              <w:tab/>
              <w:t>Support AF requested QoS for a UE or group of UE(s) not identified by the UE address</w:t>
            </w:r>
            <w:r>
              <w:rPr>
                <w:rFonts w:cs="Arial"/>
              </w:rPr>
              <w:t>(es)</w:t>
            </w:r>
            <w:r w:rsidRPr="000A0A5F">
              <w:rPr>
                <w:rFonts w:cs="Arial"/>
              </w:rPr>
              <w:t>.</w:t>
            </w:r>
          </w:p>
          <w:p w14:paraId="00E8FC9D" w14:textId="77777777" w:rsidR="00A1461E" w:rsidRPr="000A0A5F" w:rsidRDefault="00A1461E" w:rsidP="008C5580">
            <w:pPr>
              <w:pStyle w:val="TAL"/>
              <w:ind w:left="284" w:hanging="284"/>
              <w:rPr>
                <w:rFonts w:cs="Arial"/>
              </w:rPr>
            </w:pPr>
          </w:p>
          <w:p w14:paraId="052FCAB6" w14:textId="77777777" w:rsidR="00A1461E" w:rsidRDefault="00A1461E" w:rsidP="008C5580">
            <w:pPr>
              <w:pStyle w:val="TAL"/>
              <w:rPr>
                <w:rFonts w:cs="Arial"/>
              </w:rPr>
            </w:pPr>
            <w:r w:rsidRPr="000A0A5F">
              <w:rPr>
                <w:rFonts w:cs="Arial"/>
              </w:rPr>
              <w:t>This feature may only be supported in 5G.</w:t>
            </w:r>
          </w:p>
          <w:p w14:paraId="15805A06" w14:textId="77777777" w:rsidR="00A1461E" w:rsidRDefault="00A1461E" w:rsidP="008C5580">
            <w:pPr>
              <w:pStyle w:val="TAL"/>
              <w:rPr>
                <w:rFonts w:cs="Arial"/>
              </w:rPr>
            </w:pPr>
          </w:p>
          <w:p w14:paraId="780A561A" w14:textId="77777777" w:rsidR="00A1461E" w:rsidRPr="000A0A5F" w:rsidRDefault="00A1461E" w:rsidP="008C5580">
            <w:pPr>
              <w:pStyle w:val="TAL"/>
              <w:rPr>
                <w:rFonts w:cs="Arial"/>
              </w:rPr>
            </w:pPr>
            <w:r>
              <w:rPr>
                <w:rFonts w:cs="Arial"/>
              </w:rPr>
              <w:t>This feature requires the support of the "</w:t>
            </w:r>
            <w:r w:rsidRPr="000A0A5F">
              <w:rPr>
                <w:rFonts w:cs="Arial"/>
                <w:szCs w:val="18"/>
              </w:rPr>
              <w:t>QoSMonitoring_5G</w:t>
            </w:r>
            <w:r>
              <w:rPr>
                <w:rFonts w:cs="Arial"/>
                <w:szCs w:val="18"/>
              </w:rPr>
              <w:t>" and "</w:t>
            </w:r>
            <w:r w:rsidRPr="000A0A5F">
              <w:rPr>
                <w:rFonts w:cs="Arial"/>
              </w:rPr>
              <w:t>AltQosWithIndParams</w:t>
            </w:r>
            <w:r>
              <w:rPr>
                <w:rFonts w:cs="Arial"/>
              </w:rPr>
              <w:t xml:space="preserve">_5G" </w:t>
            </w:r>
            <w:r>
              <w:rPr>
                <w:rFonts w:cs="Arial"/>
                <w:szCs w:val="18"/>
              </w:rPr>
              <w:t>features.</w:t>
            </w:r>
          </w:p>
        </w:tc>
      </w:tr>
      <w:tr w:rsidR="00A1461E" w:rsidRPr="000A0A5F" w14:paraId="4F44BA33" w14:textId="77777777" w:rsidTr="008C5580">
        <w:trPr>
          <w:cantSplit/>
        </w:trPr>
        <w:tc>
          <w:tcPr>
            <w:tcW w:w="526" w:type="pct"/>
          </w:tcPr>
          <w:p w14:paraId="7A9776FE" w14:textId="77777777" w:rsidR="00A1461E" w:rsidRPr="000A0A5F" w:rsidRDefault="00A1461E" w:rsidP="008C5580">
            <w:pPr>
              <w:pStyle w:val="TAC"/>
              <w:rPr>
                <w:rFonts w:cs="Arial"/>
                <w:lang w:eastAsia="zh-CN"/>
              </w:rPr>
            </w:pPr>
            <w:r w:rsidRPr="000A0A5F">
              <w:rPr>
                <w:rFonts w:cs="Arial"/>
                <w:lang w:eastAsia="zh-CN"/>
              </w:rPr>
              <w:t>25</w:t>
            </w:r>
          </w:p>
        </w:tc>
        <w:tc>
          <w:tcPr>
            <w:tcW w:w="1297" w:type="pct"/>
          </w:tcPr>
          <w:p w14:paraId="1FBCE39D" w14:textId="77777777" w:rsidR="00A1461E" w:rsidRPr="000A0A5F" w:rsidRDefault="00A1461E" w:rsidP="008C5580">
            <w:pPr>
              <w:pStyle w:val="TAC"/>
              <w:rPr>
                <w:rFonts w:cs="Arial"/>
              </w:rPr>
            </w:pPr>
            <w:r w:rsidRPr="000A0A5F">
              <w:rPr>
                <w:rFonts w:cs="Arial"/>
              </w:rPr>
              <w:t>PDUSetHandling</w:t>
            </w:r>
          </w:p>
        </w:tc>
        <w:tc>
          <w:tcPr>
            <w:tcW w:w="3177" w:type="pct"/>
          </w:tcPr>
          <w:p w14:paraId="2C74C2E5" w14:textId="77777777" w:rsidR="00A1461E" w:rsidRPr="000A0A5F" w:rsidRDefault="00A1461E" w:rsidP="008C5580">
            <w:pPr>
              <w:pStyle w:val="TAL"/>
              <w:rPr>
                <w:rFonts w:cs="Arial"/>
              </w:rPr>
            </w:pPr>
            <w:r w:rsidRPr="000A0A5F">
              <w:rPr>
                <w:rFonts w:cs="Arial"/>
              </w:rPr>
              <w:t>This feature indicates the support of PDU Set handling. This feature may be used</w:t>
            </w:r>
            <w:r w:rsidRPr="000A0A5F">
              <w:t xml:space="preserve"> </w:t>
            </w:r>
            <w:r w:rsidRPr="000A0A5F">
              <w:rPr>
                <w:rFonts w:cs="Arial"/>
              </w:rPr>
              <w:t xml:space="preserve">for </w:t>
            </w:r>
            <w:r w:rsidRPr="000A0A5F">
              <w:t>eXtended Reality (XR) and interactive media services</w:t>
            </w:r>
            <w:r w:rsidRPr="000A0A5F">
              <w:rPr>
                <w:rFonts w:cs="Arial"/>
              </w:rPr>
              <w:t>.</w:t>
            </w:r>
          </w:p>
          <w:p w14:paraId="1665A243" w14:textId="77777777" w:rsidR="00A1461E" w:rsidRPr="000A0A5F" w:rsidRDefault="00A1461E" w:rsidP="008C5580">
            <w:pPr>
              <w:pStyle w:val="TAL"/>
              <w:ind w:left="284" w:hanging="284"/>
              <w:rPr>
                <w:rFonts w:cs="Arial"/>
              </w:rPr>
            </w:pPr>
          </w:p>
          <w:p w14:paraId="540E9A5D" w14:textId="77777777" w:rsidR="00A1461E" w:rsidRPr="000A0A5F" w:rsidRDefault="00A1461E" w:rsidP="008C5580">
            <w:pPr>
              <w:pStyle w:val="TAL"/>
              <w:rPr>
                <w:rFonts w:cs="Arial"/>
              </w:rPr>
            </w:pPr>
            <w:r w:rsidRPr="000A0A5F">
              <w:rPr>
                <w:rFonts w:cs="Arial"/>
              </w:rPr>
              <w:t>This feature may only be supported in 5G.</w:t>
            </w:r>
          </w:p>
        </w:tc>
      </w:tr>
      <w:tr w:rsidR="00A1461E" w:rsidRPr="000A0A5F" w14:paraId="6E501BFE" w14:textId="77777777" w:rsidTr="008C5580">
        <w:trPr>
          <w:cantSplit/>
        </w:trPr>
        <w:tc>
          <w:tcPr>
            <w:tcW w:w="526" w:type="pct"/>
          </w:tcPr>
          <w:p w14:paraId="1AA81D42" w14:textId="77777777" w:rsidR="00A1461E" w:rsidRPr="000A0A5F" w:rsidRDefault="00A1461E" w:rsidP="008C5580">
            <w:pPr>
              <w:pStyle w:val="TAC"/>
              <w:rPr>
                <w:rFonts w:cs="Arial"/>
                <w:lang w:eastAsia="zh-CN"/>
              </w:rPr>
            </w:pPr>
            <w:r w:rsidRPr="000A0A5F">
              <w:rPr>
                <w:rFonts w:cs="Arial"/>
                <w:lang w:eastAsia="zh-CN"/>
              </w:rPr>
              <w:t>26</w:t>
            </w:r>
          </w:p>
        </w:tc>
        <w:tc>
          <w:tcPr>
            <w:tcW w:w="1297" w:type="pct"/>
          </w:tcPr>
          <w:p w14:paraId="3E772194" w14:textId="77777777" w:rsidR="00A1461E" w:rsidRPr="000A0A5F" w:rsidRDefault="00A1461E" w:rsidP="008C5580">
            <w:pPr>
              <w:pStyle w:val="TAC"/>
              <w:rPr>
                <w:rFonts w:cs="Arial"/>
                <w:lang w:eastAsia="zh-CN"/>
              </w:rPr>
            </w:pPr>
            <w:r w:rsidRPr="000A0A5F">
              <w:rPr>
                <w:rFonts w:cs="Arial" w:hint="eastAsia"/>
                <w:lang w:eastAsia="zh-CN"/>
              </w:rPr>
              <w:t>R</w:t>
            </w:r>
            <w:r w:rsidRPr="000A0A5F">
              <w:rPr>
                <w:rFonts w:cs="Arial"/>
                <w:lang w:eastAsia="zh-CN"/>
              </w:rPr>
              <w:t>TLatency</w:t>
            </w:r>
          </w:p>
        </w:tc>
        <w:tc>
          <w:tcPr>
            <w:tcW w:w="3177" w:type="pct"/>
          </w:tcPr>
          <w:p w14:paraId="7B4FF1DF" w14:textId="77777777" w:rsidR="00A1461E" w:rsidRPr="000A0A5F" w:rsidRDefault="00A1461E" w:rsidP="008C5580">
            <w:pPr>
              <w:pStyle w:val="TAL"/>
              <w:rPr>
                <w:rFonts w:cs="Arial"/>
              </w:rPr>
            </w:pPr>
            <w:r w:rsidRPr="000A0A5F">
              <w:rPr>
                <w:rFonts w:cs="Arial"/>
              </w:rPr>
              <w:t xml:space="preserve">This feature indicates the support of </w:t>
            </w:r>
            <w:r w:rsidRPr="000A0A5F">
              <w:t>Round-Trip latency</w:t>
            </w:r>
            <w:r w:rsidRPr="000A0A5F">
              <w:rPr>
                <w:rFonts w:cs="Arial"/>
              </w:rPr>
              <w:t>. This feature may be used</w:t>
            </w:r>
            <w:r w:rsidRPr="000A0A5F">
              <w:t xml:space="preserve"> </w:t>
            </w:r>
            <w:r w:rsidRPr="000A0A5F">
              <w:rPr>
                <w:rFonts w:cs="Arial"/>
              </w:rPr>
              <w:t xml:space="preserve">for </w:t>
            </w:r>
            <w:r w:rsidRPr="000A0A5F">
              <w:t>eXtended Reality (XR) and interactive media services</w:t>
            </w:r>
            <w:r w:rsidRPr="000A0A5F">
              <w:rPr>
                <w:rFonts w:cs="Arial"/>
              </w:rPr>
              <w:t>.</w:t>
            </w:r>
          </w:p>
          <w:p w14:paraId="44FEE050" w14:textId="77777777" w:rsidR="00A1461E" w:rsidRPr="000A0A5F" w:rsidRDefault="00A1461E" w:rsidP="008C5580">
            <w:pPr>
              <w:pStyle w:val="TAL"/>
              <w:rPr>
                <w:rFonts w:cs="Arial"/>
              </w:rPr>
            </w:pPr>
          </w:p>
          <w:p w14:paraId="00F030E9" w14:textId="77777777" w:rsidR="00A1461E" w:rsidRPr="000A0A5F" w:rsidRDefault="00A1461E" w:rsidP="008C5580">
            <w:pPr>
              <w:pStyle w:val="TAL"/>
              <w:ind w:left="284" w:hanging="284"/>
              <w:rPr>
                <w:rFonts w:cs="Arial"/>
              </w:rPr>
            </w:pPr>
          </w:p>
          <w:p w14:paraId="199117F0" w14:textId="77777777" w:rsidR="00A1461E" w:rsidRPr="000A0A5F" w:rsidRDefault="00A1461E" w:rsidP="008C5580">
            <w:pPr>
              <w:pStyle w:val="TAL"/>
              <w:rPr>
                <w:rFonts w:cs="Arial"/>
              </w:rPr>
            </w:pPr>
            <w:r w:rsidRPr="000A0A5F">
              <w:rPr>
                <w:rFonts w:cs="Arial"/>
              </w:rPr>
              <w:t>This feature may only be supported in 5G.</w:t>
            </w:r>
          </w:p>
        </w:tc>
      </w:tr>
      <w:tr w:rsidR="00A1461E" w:rsidRPr="000A0A5F" w14:paraId="7F3C5F00" w14:textId="77777777" w:rsidTr="008C5580">
        <w:trPr>
          <w:cantSplit/>
        </w:trPr>
        <w:tc>
          <w:tcPr>
            <w:tcW w:w="526" w:type="pct"/>
          </w:tcPr>
          <w:p w14:paraId="124EC165" w14:textId="77777777" w:rsidR="00A1461E" w:rsidRPr="000A0A5F" w:rsidRDefault="00A1461E" w:rsidP="008C5580">
            <w:pPr>
              <w:pStyle w:val="TAC"/>
              <w:rPr>
                <w:rFonts w:cs="Arial"/>
                <w:lang w:val="en-US" w:eastAsia="zh-CN"/>
              </w:rPr>
            </w:pPr>
            <w:r w:rsidRPr="000A0A5F">
              <w:rPr>
                <w:rFonts w:cs="Arial" w:hint="eastAsia"/>
                <w:lang w:val="en-US" w:eastAsia="zh-CN"/>
              </w:rPr>
              <w:t>2</w:t>
            </w:r>
            <w:r w:rsidRPr="000A0A5F">
              <w:rPr>
                <w:rFonts w:cs="Arial"/>
                <w:lang w:val="en-US" w:eastAsia="zh-CN"/>
              </w:rPr>
              <w:t>7</w:t>
            </w:r>
          </w:p>
        </w:tc>
        <w:tc>
          <w:tcPr>
            <w:tcW w:w="1297" w:type="pct"/>
          </w:tcPr>
          <w:p w14:paraId="725E00F4" w14:textId="77777777" w:rsidR="00A1461E" w:rsidRPr="000A0A5F" w:rsidRDefault="00A1461E" w:rsidP="008C5580">
            <w:pPr>
              <w:pStyle w:val="TAC"/>
              <w:rPr>
                <w:rFonts w:cs="Arial"/>
              </w:rPr>
            </w:pPr>
            <w:r w:rsidRPr="000A0A5F">
              <w:rPr>
                <w:rFonts w:hint="eastAsia"/>
              </w:rPr>
              <w:t>EnQoSMon</w:t>
            </w:r>
          </w:p>
        </w:tc>
        <w:tc>
          <w:tcPr>
            <w:tcW w:w="3177" w:type="pct"/>
          </w:tcPr>
          <w:p w14:paraId="1B577280" w14:textId="77777777" w:rsidR="00A1461E" w:rsidRDefault="00A1461E" w:rsidP="008C5580">
            <w:pPr>
              <w:pStyle w:val="TAL"/>
              <w:rPr>
                <w:lang w:val="en-US" w:eastAsia="zh-CN"/>
              </w:rPr>
            </w:pPr>
            <w:r w:rsidRPr="000A0A5F">
              <w:rPr>
                <w:rFonts w:cs="Arial" w:hint="eastAsia"/>
                <w:lang w:val="en-US" w:eastAsia="zh-CN"/>
              </w:rPr>
              <w:t>This feature i</w:t>
            </w:r>
            <w:r w:rsidRPr="000A0A5F">
              <w:rPr>
                <w:rFonts w:cs="Arial"/>
                <w:szCs w:val="18"/>
                <w:lang w:eastAsia="es-ES"/>
              </w:rPr>
              <w:t xml:space="preserve">ndicates the support of </w:t>
            </w:r>
            <w:r w:rsidRPr="000A0A5F">
              <w:rPr>
                <w:rFonts w:cs="Arial" w:hint="eastAsia"/>
                <w:szCs w:val="18"/>
                <w:lang w:val="en-US" w:eastAsia="zh-CN"/>
              </w:rPr>
              <w:t xml:space="preserve">enhanced </w:t>
            </w:r>
            <w:r w:rsidRPr="000A0A5F">
              <w:rPr>
                <w:rFonts w:cs="Arial"/>
                <w:szCs w:val="18"/>
                <w:lang w:eastAsia="es-ES"/>
              </w:rPr>
              <w:t>QoS monitoring functionality</w:t>
            </w:r>
            <w:r w:rsidRPr="000A0A5F">
              <w:rPr>
                <w:rFonts w:cs="Arial" w:hint="eastAsia"/>
                <w:szCs w:val="18"/>
                <w:lang w:val="en-US" w:eastAsia="zh-CN"/>
              </w:rPr>
              <w:t>, i.e.</w:t>
            </w:r>
            <w:r w:rsidRPr="000A0A5F">
              <w:rPr>
                <w:rFonts w:cs="Arial"/>
                <w:szCs w:val="18"/>
                <w:lang w:eastAsia="es-ES"/>
              </w:rPr>
              <w:t xml:space="preserve"> </w:t>
            </w:r>
            <w:r w:rsidRPr="000A0A5F">
              <w:rPr>
                <w:rFonts w:hint="eastAsia"/>
                <w:lang w:val="en-US" w:eastAsia="zh-CN"/>
              </w:rPr>
              <w:t xml:space="preserve">the report of the congestion information, </w:t>
            </w:r>
            <w:r w:rsidRPr="000A0A5F">
              <w:rPr>
                <w:lang w:val="en-US" w:eastAsia="zh-CN"/>
              </w:rPr>
              <w:t>and/o</w:t>
            </w:r>
            <w:r w:rsidRPr="000A0A5F">
              <w:rPr>
                <w:rFonts w:hint="eastAsia"/>
                <w:lang w:val="en-US" w:eastAsia="zh-CN"/>
              </w:rPr>
              <w:t xml:space="preserve">r, the RTT delay over two QoS flows, </w:t>
            </w:r>
            <w:r w:rsidRPr="000A0A5F">
              <w:rPr>
                <w:lang w:val="en-US" w:eastAsia="zh-CN"/>
              </w:rPr>
              <w:t>and/or</w:t>
            </w:r>
            <w:r w:rsidRPr="000A0A5F">
              <w:rPr>
                <w:rFonts w:hint="eastAsia"/>
                <w:lang w:val="en-US" w:eastAsia="zh-CN"/>
              </w:rPr>
              <w:t xml:space="preserve">, </w:t>
            </w:r>
            <w:r w:rsidRPr="000A0A5F">
              <w:rPr>
                <w:lang w:val="en-US" w:eastAsia="zh-CN"/>
              </w:rPr>
              <w:t>the data rate information</w:t>
            </w:r>
            <w:r w:rsidRPr="000A0A5F">
              <w:rPr>
                <w:rFonts w:hint="eastAsia"/>
                <w:lang w:val="en-US" w:eastAsia="zh-CN"/>
              </w:rPr>
              <w:t xml:space="preserve">, </w:t>
            </w:r>
            <w:r w:rsidRPr="000A0A5F">
              <w:rPr>
                <w:lang w:val="en-US" w:eastAsia="zh-CN"/>
              </w:rPr>
              <w:t>and/o</w:t>
            </w:r>
            <w:r w:rsidRPr="000A0A5F">
              <w:rPr>
                <w:rFonts w:hint="eastAsia"/>
                <w:lang w:val="en-US" w:eastAsia="zh-CN"/>
              </w:rPr>
              <w:t>r, the Packet Delay Variation monitoring.</w:t>
            </w:r>
          </w:p>
          <w:p w14:paraId="04D054AC" w14:textId="77777777" w:rsidR="00A1461E" w:rsidRDefault="00A1461E" w:rsidP="008C5580">
            <w:pPr>
              <w:pStyle w:val="TAL"/>
              <w:rPr>
                <w:lang w:eastAsia="zh-CN"/>
              </w:rPr>
            </w:pPr>
            <w:r w:rsidRPr="000A0A5F">
              <w:rPr>
                <w:lang w:eastAsia="zh-CN"/>
              </w:rPr>
              <w:t>This feature requires that QoSMonitoring_5G is supported.</w:t>
            </w:r>
          </w:p>
          <w:p w14:paraId="474CF87D" w14:textId="77777777" w:rsidR="00A1461E" w:rsidRDefault="00A1461E" w:rsidP="008C5580">
            <w:pPr>
              <w:pStyle w:val="TAL"/>
              <w:rPr>
                <w:rFonts w:eastAsia="Malgun Gothic"/>
                <w:lang w:eastAsia="ja-JP"/>
              </w:rPr>
            </w:pPr>
          </w:p>
          <w:p w14:paraId="6EE5C17A" w14:textId="77777777" w:rsidR="00A1461E" w:rsidRPr="000A0A5F" w:rsidRDefault="00A1461E" w:rsidP="008C5580">
            <w:pPr>
              <w:pStyle w:val="TAL"/>
              <w:rPr>
                <w:rFonts w:cs="Arial"/>
              </w:rPr>
            </w:pPr>
            <w:r w:rsidRPr="000A0A5F">
              <w:rPr>
                <w:rFonts w:eastAsia="Malgun Gothic"/>
                <w:lang w:eastAsia="ja-JP"/>
              </w:rPr>
              <w:t>This feature may only be supported in 5G</w:t>
            </w:r>
          </w:p>
        </w:tc>
      </w:tr>
      <w:tr w:rsidR="00A1461E" w:rsidRPr="000A0A5F" w14:paraId="7273ED66" w14:textId="77777777" w:rsidTr="008C5580">
        <w:trPr>
          <w:cantSplit/>
        </w:trPr>
        <w:tc>
          <w:tcPr>
            <w:tcW w:w="526" w:type="pct"/>
          </w:tcPr>
          <w:p w14:paraId="4A15829A" w14:textId="77777777" w:rsidR="00A1461E" w:rsidRPr="000A0A5F" w:rsidRDefault="00A1461E" w:rsidP="008C5580">
            <w:pPr>
              <w:pStyle w:val="TAC"/>
              <w:rPr>
                <w:rFonts w:cs="Arial"/>
                <w:lang w:eastAsia="zh-CN"/>
              </w:rPr>
            </w:pPr>
            <w:r w:rsidRPr="000A0A5F">
              <w:rPr>
                <w:rFonts w:cs="Arial"/>
                <w:lang w:eastAsia="zh-CN"/>
              </w:rPr>
              <w:t>28</w:t>
            </w:r>
          </w:p>
        </w:tc>
        <w:tc>
          <w:tcPr>
            <w:tcW w:w="1297" w:type="pct"/>
          </w:tcPr>
          <w:p w14:paraId="364034AC" w14:textId="77777777" w:rsidR="00A1461E" w:rsidRPr="000A0A5F" w:rsidRDefault="00A1461E" w:rsidP="008C5580">
            <w:pPr>
              <w:pStyle w:val="TAC"/>
              <w:rPr>
                <w:rFonts w:cs="Arial"/>
              </w:rPr>
            </w:pPr>
            <w:r w:rsidRPr="000A0A5F">
              <w:t>PowerSaving</w:t>
            </w:r>
          </w:p>
        </w:tc>
        <w:tc>
          <w:tcPr>
            <w:tcW w:w="3177" w:type="pct"/>
          </w:tcPr>
          <w:p w14:paraId="58318572" w14:textId="77777777" w:rsidR="00A1461E" w:rsidRPr="000A0A5F" w:rsidRDefault="00A1461E" w:rsidP="008C5580">
            <w:pPr>
              <w:pStyle w:val="TAL"/>
              <w:rPr>
                <w:noProof/>
              </w:rPr>
            </w:pPr>
            <w:r w:rsidRPr="000A0A5F">
              <w:rPr>
                <w:noProof/>
              </w:rPr>
              <w:t>This feature indicates the support of the Power Saving for different traffic measurement</w:t>
            </w:r>
            <w:r w:rsidRPr="000A0A5F">
              <w:rPr>
                <w:b/>
                <w:bCs/>
              </w:rPr>
              <w:t>.</w:t>
            </w:r>
          </w:p>
          <w:p w14:paraId="7ED953E1" w14:textId="77777777" w:rsidR="00A1461E" w:rsidRPr="000A0A5F" w:rsidRDefault="00A1461E" w:rsidP="008C5580">
            <w:pPr>
              <w:pStyle w:val="TAL"/>
              <w:rPr>
                <w:rFonts w:cs="Arial"/>
              </w:rPr>
            </w:pPr>
            <w:r w:rsidRPr="000A0A5F">
              <w:rPr>
                <w:rFonts w:cs="Arial"/>
              </w:rPr>
              <w:t>This feature may only be supported in 5G.</w:t>
            </w:r>
          </w:p>
        </w:tc>
      </w:tr>
      <w:tr w:rsidR="00A1461E" w:rsidRPr="000A0A5F" w14:paraId="0B4F26BF" w14:textId="77777777" w:rsidTr="008C5580">
        <w:trPr>
          <w:cantSplit/>
        </w:trPr>
        <w:tc>
          <w:tcPr>
            <w:tcW w:w="526" w:type="pct"/>
          </w:tcPr>
          <w:p w14:paraId="64675C43" w14:textId="77777777" w:rsidR="00A1461E" w:rsidRPr="000A0A5F" w:rsidRDefault="00A1461E" w:rsidP="008C5580">
            <w:pPr>
              <w:pStyle w:val="TAC"/>
              <w:rPr>
                <w:rFonts w:cs="Arial"/>
                <w:lang w:eastAsia="zh-CN"/>
              </w:rPr>
            </w:pPr>
            <w:r w:rsidRPr="000A0A5F">
              <w:rPr>
                <w:rFonts w:cs="Arial"/>
                <w:lang w:eastAsia="zh-CN"/>
              </w:rPr>
              <w:t>29</w:t>
            </w:r>
          </w:p>
        </w:tc>
        <w:tc>
          <w:tcPr>
            <w:tcW w:w="1297" w:type="pct"/>
          </w:tcPr>
          <w:p w14:paraId="6C4B5A11" w14:textId="77777777" w:rsidR="00A1461E" w:rsidRPr="000A0A5F" w:rsidRDefault="00A1461E" w:rsidP="008C5580">
            <w:pPr>
              <w:pStyle w:val="TAC"/>
              <w:rPr>
                <w:rFonts w:cs="Arial"/>
              </w:rPr>
            </w:pPr>
            <w:r w:rsidRPr="000A0A5F">
              <w:rPr>
                <w:rFonts w:cs="Arial"/>
              </w:rPr>
              <w:t>L4S</w:t>
            </w:r>
          </w:p>
        </w:tc>
        <w:tc>
          <w:tcPr>
            <w:tcW w:w="3177" w:type="pct"/>
          </w:tcPr>
          <w:p w14:paraId="21CB3550" w14:textId="77777777" w:rsidR="00A1461E" w:rsidRPr="000A0A5F" w:rsidRDefault="00A1461E" w:rsidP="008C5580">
            <w:pPr>
              <w:pStyle w:val="TAL"/>
              <w:rPr>
                <w:rFonts w:cs="Arial"/>
              </w:rPr>
            </w:pPr>
            <w:r w:rsidRPr="000A0A5F">
              <w:rPr>
                <w:rFonts w:cs="Arial"/>
              </w:rPr>
              <w:t>This feature indicates the support of the AF indication of ECN marking for L4S support.</w:t>
            </w:r>
          </w:p>
          <w:p w14:paraId="0BC910B6" w14:textId="77777777" w:rsidR="00A1461E" w:rsidRPr="000A0A5F" w:rsidRDefault="00A1461E" w:rsidP="008C5580">
            <w:pPr>
              <w:pStyle w:val="TAL"/>
              <w:rPr>
                <w:rFonts w:cs="Arial"/>
              </w:rPr>
            </w:pPr>
          </w:p>
          <w:p w14:paraId="3B92D701" w14:textId="77777777" w:rsidR="00A1461E" w:rsidRPr="000A0A5F" w:rsidRDefault="00A1461E" w:rsidP="008C5580">
            <w:pPr>
              <w:pStyle w:val="TAL"/>
              <w:rPr>
                <w:rFonts w:cs="Arial"/>
              </w:rPr>
            </w:pPr>
            <w:r w:rsidRPr="000A0A5F">
              <w:rPr>
                <w:rFonts w:cs="Arial"/>
              </w:rPr>
              <w:t>This feature may only be supported in 5G.</w:t>
            </w:r>
          </w:p>
        </w:tc>
      </w:tr>
      <w:tr w:rsidR="00A1461E" w:rsidRPr="000A0A5F" w14:paraId="33BDA2EB" w14:textId="77777777" w:rsidTr="008C5580">
        <w:tblPrEx>
          <w:tblLook w:val="04A0" w:firstRow="1" w:lastRow="0" w:firstColumn="1" w:lastColumn="0" w:noHBand="0" w:noVBand="1"/>
        </w:tblPrEx>
        <w:trPr>
          <w:cantSplit/>
        </w:trPr>
        <w:tc>
          <w:tcPr>
            <w:tcW w:w="5000" w:type="pct"/>
            <w:gridSpan w:val="3"/>
          </w:tcPr>
          <w:p w14:paraId="768E17A5" w14:textId="77777777" w:rsidR="00A1461E" w:rsidRPr="000A0A5F" w:rsidRDefault="00A1461E" w:rsidP="008C5580">
            <w:pPr>
              <w:keepNext/>
              <w:keepLines/>
              <w:spacing w:after="0"/>
              <w:ind w:left="851" w:hanging="851"/>
              <w:rPr>
                <w:rFonts w:ascii="Arial" w:hAnsi="Arial"/>
                <w:sz w:val="18"/>
              </w:rPr>
            </w:pPr>
            <w:r w:rsidRPr="000A0A5F">
              <w:rPr>
                <w:rFonts w:ascii="Arial" w:hAnsi="Arial"/>
                <w:sz w:val="18"/>
              </w:rPr>
              <w:t>Feature:</w:t>
            </w:r>
            <w:r w:rsidRPr="000A0A5F">
              <w:rPr>
                <w:rFonts w:ascii="Arial" w:hAnsi="Arial"/>
                <w:sz w:val="18"/>
              </w:rPr>
              <w:tab/>
              <w:t>A short name that can be used to refer to the bit and to the feature, e.g. "</w:t>
            </w:r>
            <w:r w:rsidRPr="000A0A5F">
              <w:rPr>
                <w:rFonts w:ascii="Arial" w:hAnsi="Arial" w:hint="eastAsia"/>
                <w:sz w:val="18"/>
                <w:lang w:eastAsia="zh-CN"/>
              </w:rPr>
              <w:t>Notification</w:t>
            </w:r>
            <w:r w:rsidRPr="000A0A5F">
              <w:rPr>
                <w:rFonts w:ascii="Arial" w:hAnsi="Arial"/>
                <w:sz w:val="18"/>
              </w:rPr>
              <w:t>".</w:t>
            </w:r>
          </w:p>
          <w:p w14:paraId="442DFFDD" w14:textId="77777777" w:rsidR="00A1461E" w:rsidRPr="000A0A5F" w:rsidRDefault="00A1461E" w:rsidP="008C5580">
            <w:pPr>
              <w:keepNext/>
              <w:keepLines/>
              <w:spacing w:after="0"/>
              <w:ind w:left="851" w:hanging="851"/>
              <w:rPr>
                <w:rFonts w:ascii="Arial" w:hAnsi="Arial"/>
                <w:color w:val="000000"/>
                <w:sz w:val="18"/>
                <w:lang w:eastAsia="zh-CN"/>
              </w:rPr>
            </w:pPr>
            <w:r w:rsidRPr="000A0A5F">
              <w:rPr>
                <w:rFonts w:ascii="Arial" w:hAnsi="Arial"/>
                <w:sz w:val="18"/>
              </w:rPr>
              <w:t>Description:</w:t>
            </w:r>
            <w:r w:rsidRPr="000A0A5F">
              <w:rPr>
                <w:rFonts w:ascii="Arial" w:hAnsi="Arial"/>
                <w:sz w:val="18"/>
              </w:rPr>
              <w:tab/>
              <w:t>A clear textual description of the feature.</w:t>
            </w:r>
          </w:p>
        </w:tc>
      </w:tr>
    </w:tbl>
    <w:p w14:paraId="0D1FDEDA" w14:textId="77777777" w:rsidR="00A1461E" w:rsidRPr="000A0A5F" w:rsidRDefault="00A1461E" w:rsidP="00A1461E"/>
    <w:p w14:paraId="1AB4FDA1" w14:textId="77777777" w:rsidR="00A1461E" w:rsidRPr="000A0A5F" w:rsidRDefault="00A1461E" w:rsidP="00A1461E">
      <w:pPr>
        <w:pStyle w:val="EditorsNote"/>
      </w:pPr>
      <w:bookmarkStart w:id="274" w:name="_Hlk151560425"/>
      <w:r w:rsidRPr="000A0A5F">
        <w:t xml:space="preserve">Editor's </w:t>
      </w:r>
      <w:r>
        <w:t>N</w:t>
      </w:r>
      <w:r w:rsidRPr="000A0A5F">
        <w:t>ote:</w:t>
      </w:r>
      <w:r w:rsidRPr="000A0A5F">
        <w:tab/>
        <w:t>Whether and/how to indicate the support of end of burst indication, and provision the flow periodicity information within the Power Saving feature is FFS.</w:t>
      </w:r>
    </w:p>
    <w:bookmarkEnd w:id="274"/>
    <w:p w14:paraId="2C72D850" w14:textId="77777777" w:rsidR="00A1461E" w:rsidRPr="000A0A5F" w:rsidRDefault="00A1461E" w:rsidP="00A1461E"/>
    <w:p w14:paraId="511DBAAE" w14:textId="77777777" w:rsidR="00A1461E" w:rsidRPr="00FD3BBA" w:rsidRDefault="00A1461E" w:rsidP="00A1461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75" w:name="_Toc130503124"/>
      <w:bookmarkStart w:id="276" w:name="_Toc153625916"/>
      <w:bookmarkStart w:id="277" w:name="_Toc16194782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0F08045" w14:textId="77777777" w:rsidR="00A1461E" w:rsidRPr="000A0A5F" w:rsidRDefault="00A1461E" w:rsidP="00A1461E">
      <w:pPr>
        <w:pStyle w:val="Heading4"/>
      </w:pPr>
      <w:r w:rsidRPr="000A0A5F">
        <w:t>5.14.5.3</w:t>
      </w:r>
      <w:r w:rsidRPr="000A0A5F">
        <w:tab/>
        <w:t>Application Errors</w:t>
      </w:r>
      <w:bookmarkEnd w:id="275"/>
      <w:bookmarkEnd w:id="276"/>
      <w:bookmarkEnd w:id="277"/>
    </w:p>
    <w:p w14:paraId="0575C5AA" w14:textId="77777777" w:rsidR="00A1461E" w:rsidRPr="000A0A5F" w:rsidRDefault="00A1461E" w:rsidP="00A1461E">
      <w:r w:rsidRPr="000A0A5F">
        <w:t>The application errors defined for AsSessionWithQoS API are listed in table 5.14.5.3-1.</w:t>
      </w:r>
    </w:p>
    <w:p w14:paraId="122CC222" w14:textId="77777777" w:rsidR="00A1461E" w:rsidRPr="000A0A5F" w:rsidRDefault="00A1461E" w:rsidP="00A1461E">
      <w:pPr>
        <w:keepNext/>
        <w:keepLines/>
        <w:spacing w:before="60"/>
        <w:jc w:val="center"/>
        <w:rPr>
          <w:rFonts w:ascii="Arial" w:hAnsi="Arial"/>
          <w:b/>
        </w:rPr>
      </w:pPr>
      <w:r w:rsidRPr="000A0A5F">
        <w:rPr>
          <w:rFonts w:ascii="Arial" w:hAnsi="Arial"/>
          <w:b/>
        </w:rPr>
        <w:lastRenderedPageBreak/>
        <w:t>Table 5.14.5.3-1: Application errors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686"/>
        <w:gridCol w:w="1275"/>
        <w:gridCol w:w="3289"/>
        <w:gridCol w:w="2373"/>
      </w:tblGrid>
      <w:tr w:rsidR="00A1461E" w:rsidRPr="000A0A5F" w14:paraId="4A09B9C3" w14:textId="77777777" w:rsidTr="008C5580">
        <w:trPr>
          <w:cantSplit/>
          <w:jc w:val="center"/>
        </w:trPr>
        <w:tc>
          <w:tcPr>
            <w:tcW w:w="2686" w:type="dxa"/>
            <w:shd w:val="clear" w:color="auto" w:fill="C0C0C0"/>
            <w:hideMark/>
          </w:tcPr>
          <w:p w14:paraId="5A204EBE" w14:textId="77777777" w:rsidR="00A1461E" w:rsidRPr="000A0A5F" w:rsidRDefault="00A1461E" w:rsidP="008C5580">
            <w:pPr>
              <w:keepNext/>
              <w:keepLines/>
              <w:spacing w:after="0"/>
              <w:jc w:val="center"/>
              <w:rPr>
                <w:rFonts w:ascii="Arial" w:hAnsi="Arial"/>
                <w:b/>
                <w:sz w:val="18"/>
              </w:rPr>
            </w:pPr>
            <w:r w:rsidRPr="000A0A5F">
              <w:rPr>
                <w:rFonts w:ascii="Arial" w:hAnsi="Arial"/>
                <w:b/>
                <w:sz w:val="18"/>
              </w:rPr>
              <w:t>Application Error</w:t>
            </w:r>
          </w:p>
        </w:tc>
        <w:tc>
          <w:tcPr>
            <w:tcW w:w="1275" w:type="dxa"/>
            <w:shd w:val="clear" w:color="auto" w:fill="C0C0C0"/>
            <w:hideMark/>
          </w:tcPr>
          <w:p w14:paraId="2479B84D" w14:textId="77777777" w:rsidR="00A1461E" w:rsidRPr="000A0A5F" w:rsidRDefault="00A1461E" w:rsidP="008C5580">
            <w:pPr>
              <w:keepNext/>
              <w:keepLines/>
              <w:spacing w:after="0"/>
              <w:jc w:val="center"/>
              <w:rPr>
                <w:rFonts w:ascii="Arial" w:hAnsi="Arial"/>
                <w:b/>
                <w:sz w:val="18"/>
              </w:rPr>
            </w:pPr>
            <w:r w:rsidRPr="000A0A5F">
              <w:rPr>
                <w:rFonts w:ascii="Arial" w:hAnsi="Arial"/>
                <w:b/>
                <w:sz w:val="18"/>
              </w:rPr>
              <w:t>HTTP status code</w:t>
            </w:r>
          </w:p>
        </w:tc>
        <w:tc>
          <w:tcPr>
            <w:tcW w:w="3289" w:type="dxa"/>
            <w:shd w:val="clear" w:color="auto" w:fill="C0C0C0"/>
            <w:hideMark/>
          </w:tcPr>
          <w:p w14:paraId="6CA01D50" w14:textId="77777777" w:rsidR="00A1461E" w:rsidRPr="000A0A5F" w:rsidRDefault="00A1461E" w:rsidP="008C5580">
            <w:pPr>
              <w:keepNext/>
              <w:keepLines/>
              <w:spacing w:after="0"/>
              <w:jc w:val="center"/>
              <w:rPr>
                <w:rFonts w:ascii="Arial" w:hAnsi="Arial"/>
                <w:b/>
                <w:sz w:val="18"/>
              </w:rPr>
            </w:pPr>
            <w:r w:rsidRPr="000A0A5F">
              <w:rPr>
                <w:rFonts w:ascii="Arial" w:hAnsi="Arial"/>
                <w:b/>
                <w:sz w:val="18"/>
              </w:rPr>
              <w:t>Description</w:t>
            </w:r>
          </w:p>
        </w:tc>
        <w:tc>
          <w:tcPr>
            <w:tcW w:w="2373" w:type="dxa"/>
            <w:shd w:val="clear" w:color="auto" w:fill="C0C0C0"/>
          </w:tcPr>
          <w:p w14:paraId="559180DE" w14:textId="77777777" w:rsidR="00A1461E" w:rsidRPr="000A0A5F" w:rsidRDefault="00A1461E" w:rsidP="008C5580">
            <w:pPr>
              <w:keepNext/>
              <w:keepLines/>
              <w:spacing w:after="0"/>
              <w:jc w:val="center"/>
              <w:rPr>
                <w:rFonts w:ascii="Arial" w:hAnsi="Arial"/>
                <w:b/>
                <w:sz w:val="18"/>
              </w:rPr>
            </w:pPr>
            <w:r w:rsidRPr="000A0A5F">
              <w:rPr>
                <w:rFonts w:ascii="Arial" w:hAnsi="Arial"/>
                <w:b/>
                <w:sz w:val="18"/>
              </w:rPr>
              <w:t>Applicability</w:t>
            </w:r>
          </w:p>
        </w:tc>
      </w:tr>
      <w:tr w:rsidR="00A1461E" w:rsidRPr="000A0A5F" w14:paraId="4E4B0690" w14:textId="77777777" w:rsidTr="008C5580">
        <w:trPr>
          <w:cantSplit/>
          <w:jc w:val="center"/>
        </w:trPr>
        <w:tc>
          <w:tcPr>
            <w:tcW w:w="2686" w:type="dxa"/>
          </w:tcPr>
          <w:p w14:paraId="72284401" w14:textId="77777777" w:rsidR="00A1461E" w:rsidRPr="000A0A5F" w:rsidRDefault="00A1461E" w:rsidP="008C5580">
            <w:pPr>
              <w:keepNext/>
              <w:keepLines/>
              <w:spacing w:after="0"/>
              <w:rPr>
                <w:rFonts w:ascii="Arial" w:hAnsi="Arial"/>
                <w:sz w:val="18"/>
                <w:lang w:eastAsia="zh-CN"/>
              </w:rPr>
            </w:pPr>
            <w:r w:rsidRPr="000A0A5F">
              <w:rPr>
                <w:rFonts w:ascii="Arial" w:hAnsi="Arial"/>
                <w:sz w:val="18"/>
              </w:rPr>
              <w:t>REQUESTED_SERVICE_NOT_AUTHORIZED</w:t>
            </w:r>
          </w:p>
        </w:tc>
        <w:tc>
          <w:tcPr>
            <w:tcW w:w="1275" w:type="dxa"/>
          </w:tcPr>
          <w:p w14:paraId="0DC5D639" w14:textId="77777777" w:rsidR="00A1461E" w:rsidRPr="000A0A5F" w:rsidRDefault="00A1461E" w:rsidP="008C5580">
            <w:pPr>
              <w:keepNext/>
              <w:keepLines/>
              <w:spacing w:after="0"/>
              <w:rPr>
                <w:rFonts w:ascii="Arial" w:hAnsi="Arial"/>
                <w:sz w:val="18"/>
                <w:lang w:eastAsia="zh-CN"/>
              </w:rPr>
            </w:pPr>
            <w:r w:rsidRPr="000A0A5F">
              <w:rPr>
                <w:rFonts w:ascii="Arial" w:hAnsi="Arial"/>
                <w:sz w:val="18"/>
              </w:rPr>
              <w:t>403 Forbidden</w:t>
            </w:r>
          </w:p>
        </w:tc>
        <w:tc>
          <w:tcPr>
            <w:tcW w:w="3289" w:type="dxa"/>
          </w:tcPr>
          <w:p w14:paraId="79B805EC" w14:textId="77777777" w:rsidR="00A1461E" w:rsidRPr="000A0A5F" w:rsidRDefault="00A1461E" w:rsidP="008C5580">
            <w:pPr>
              <w:keepNext/>
              <w:keepLines/>
              <w:spacing w:after="0"/>
              <w:rPr>
                <w:rFonts w:ascii="Arial" w:hAnsi="Arial"/>
                <w:sz w:val="18"/>
              </w:rPr>
            </w:pPr>
            <w:r w:rsidRPr="000A0A5F">
              <w:rPr>
                <w:rFonts w:ascii="Arial" w:hAnsi="Arial"/>
                <w:sz w:val="18"/>
              </w:rPr>
              <w:t>The service information provided in the request is rejected.</w:t>
            </w:r>
          </w:p>
        </w:tc>
        <w:tc>
          <w:tcPr>
            <w:tcW w:w="2373" w:type="dxa"/>
          </w:tcPr>
          <w:p w14:paraId="23C817F0" w14:textId="77777777" w:rsidR="00A1461E" w:rsidRPr="000A0A5F" w:rsidRDefault="00A1461E" w:rsidP="008C5580">
            <w:pPr>
              <w:keepNext/>
              <w:keepLines/>
              <w:spacing w:after="0"/>
              <w:rPr>
                <w:rFonts w:ascii="Arial" w:hAnsi="Arial"/>
                <w:sz w:val="18"/>
              </w:rPr>
            </w:pPr>
            <w:r w:rsidRPr="000A0A5F">
              <w:rPr>
                <w:rFonts w:ascii="Arial" w:hAnsi="Arial"/>
                <w:sz w:val="18"/>
              </w:rPr>
              <w:t>ExtErrors</w:t>
            </w:r>
          </w:p>
        </w:tc>
      </w:tr>
      <w:tr w:rsidR="00A1461E" w:rsidRPr="000A0A5F" w14:paraId="59502E43" w14:textId="77777777" w:rsidTr="008C5580">
        <w:trPr>
          <w:cantSplit/>
          <w:jc w:val="center"/>
        </w:trPr>
        <w:tc>
          <w:tcPr>
            <w:tcW w:w="2686" w:type="dxa"/>
          </w:tcPr>
          <w:p w14:paraId="2F479AE1" w14:textId="77777777" w:rsidR="00A1461E" w:rsidRPr="000A0A5F" w:rsidRDefault="00A1461E" w:rsidP="008C5580">
            <w:pPr>
              <w:keepNext/>
              <w:keepLines/>
              <w:spacing w:after="0"/>
              <w:rPr>
                <w:rFonts w:ascii="Arial" w:hAnsi="Arial"/>
                <w:sz w:val="18"/>
                <w:lang w:eastAsia="zh-CN"/>
              </w:rPr>
            </w:pPr>
            <w:r w:rsidRPr="000A0A5F">
              <w:rPr>
                <w:rFonts w:ascii="Arial" w:hAnsi="Arial"/>
                <w:sz w:val="18"/>
              </w:rPr>
              <w:t>REQUESTED_SERVICE_TEMPORARILY_NOT_AUTHORIZED</w:t>
            </w:r>
          </w:p>
        </w:tc>
        <w:tc>
          <w:tcPr>
            <w:tcW w:w="1275" w:type="dxa"/>
          </w:tcPr>
          <w:p w14:paraId="690D7809" w14:textId="77777777" w:rsidR="00A1461E" w:rsidRPr="000A0A5F" w:rsidRDefault="00A1461E" w:rsidP="008C5580">
            <w:pPr>
              <w:keepNext/>
              <w:keepLines/>
              <w:spacing w:after="0"/>
              <w:rPr>
                <w:rFonts w:ascii="Arial" w:hAnsi="Arial"/>
                <w:sz w:val="18"/>
                <w:lang w:eastAsia="zh-CN"/>
              </w:rPr>
            </w:pPr>
            <w:r w:rsidRPr="000A0A5F">
              <w:rPr>
                <w:rFonts w:ascii="Arial" w:hAnsi="Arial"/>
                <w:sz w:val="18"/>
              </w:rPr>
              <w:t>403 Forbidden</w:t>
            </w:r>
          </w:p>
        </w:tc>
        <w:tc>
          <w:tcPr>
            <w:tcW w:w="3289" w:type="dxa"/>
          </w:tcPr>
          <w:p w14:paraId="44C2EA5B" w14:textId="77777777" w:rsidR="00A1461E" w:rsidRPr="000A0A5F" w:rsidRDefault="00A1461E" w:rsidP="008C5580">
            <w:pPr>
              <w:keepNext/>
              <w:keepLines/>
              <w:spacing w:after="0"/>
              <w:rPr>
                <w:rFonts w:ascii="Arial" w:hAnsi="Arial"/>
                <w:sz w:val="18"/>
              </w:rPr>
            </w:pPr>
            <w:r w:rsidRPr="000A0A5F">
              <w:rPr>
                <w:rFonts w:ascii="Arial" w:hAnsi="Arial"/>
                <w:sz w:val="18"/>
              </w:rPr>
              <w:t>The service information provided in the request is temporarily rejected.</w:t>
            </w:r>
          </w:p>
        </w:tc>
        <w:tc>
          <w:tcPr>
            <w:tcW w:w="2373" w:type="dxa"/>
          </w:tcPr>
          <w:p w14:paraId="04A56CEB" w14:textId="77777777" w:rsidR="00A1461E" w:rsidRPr="000A0A5F" w:rsidRDefault="00A1461E" w:rsidP="008C5580">
            <w:pPr>
              <w:keepNext/>
              <w:keepLines/>
              <w:spacing w:after="0"/>
              <w:rPr>
                <w:rFonts w:ascii="Arial" w:hAnsi="Arial"/>
                <w:sz w:val="18"/>
              </w:rPr>
            </w:pPr>
            <w:r w:rsidRPr="000A0A5F">
              <w:rPr>
                <w:rFonts w:ascii="Arial" w:hAnsi="Arial"/>
                <w:sz w:val="18"/>
              </w:rPr>
              <w:t>ExtErrors</w:t>
            </w:r>
          </w:p>
        </w:tc>
      </w:tr>
      <w:tr w:rsidR="00A1461E" w:rsidRPr="000A0A5F" w14:paraId="69213323" w14:textId="77777777" w:rsidTr="008C5580">
        <w:trPr>
          <w:cantSplit/>
          <w:jc w:val="center"/>
        </w:trPr>
        <w:tc>
          <w:tcPr>
            <w:tcW w:w="2686" w:type="dxa"/>
          </w:tcPr>
          <w:p w14:paraId="740BB7B3" w14:textId="77777777" w:rsidR="00A1461E" w:rsidRPr="000A0A5F" w:rsidRDefault="00A1461E" w:rsidP="008C5580">
            <w:pPr>
              <w:keepNext/>
              <w:keepLines/>
              <w:spacing w:after="0"/>
              <w:rPr>
                <w:rFonts w:ascii="Arial" w:hAnsi="Arial"/>
                <w:sz w:val="18"/>
                <w:lang w:eastAsia="zh-CN"/>
              </w:rPr>
            </w:pPr>
            <w:r w:rsidRPr="000A0A5F">
              <w:rPr>
                <w:rFonts w:ascii="Arial" w:hAnsi="Arial"/>
                <w:sz w:val="18"/>
              </w:rPr>
              <w:t>UNAUTHORIZED_SPONSORED_DATA_CONNECTIVITY</w:t>
            </w:r>
          </w:p>
        </w:tc>
        <w:tc>
          <w:tcPr>
            <w:tcW w:w="1275" w:type="dxa"/>
          </w:tcPr>
          <w:p w14:paraId="0093356F" w14:textId="77777777" w:rsidR="00A1461E" w:rsidRPr="000A0A5F" w:rsidRDefault="00A1461E" w:rsidP="008C5580">
            <w:pPr>
              <w:keepNext/>
              <w:keepLines/>
              <w:spacing w:after="0"/>
              <w:rPr>
                <w:rFonts w:ascii="Arial" w:hAnsi="Arial"/>
                <w:sz w:val="18"/>
                <w:lang w:eastAsia="zh-CN"/>
              </w:rPr>
            </w:pPr>
            <w:r w:rsidRPr="000A0A5F">
              <w:rPr>
                <w:rFonts w:ascii="Arial" w:hAnsi="Arial"/>
                <w:sz w:val="18"/>
              </w:rPr>
              <w:t>403 Forbidden</w:t>
            </w:r>
          </w:p>
        </w:tc>
        <w:tc>
          <w:tcPr>
            <w:tcW w:w="3289" w:type="dxa"/>
          </w:tcPr>
          <w:p w14:paraId="2A7589EA" w14:textId="77777777" w:rsidR="00A1461E" w:rsidRPr="000A0A5F" w:rsidRDefault="00A1461E" w:rsidP="008C5580">
            <w:pPr>
              <w:keepNext/>
              <w:keepLines/>
              <w:spacing w:after="0"/>
              <w:rPr>
                <w:rFonts w:ascii="Arial" w:hAnsi="Arial"/>
                <w:sz w:val="18"/>
              </w:rPr>
            </w:pPr>
            <w:r w:rsidRPr="000A0A5F">
              <w:rPr>
                <w:rFonts w:ascii="Arial" w:hAnsi="Arial"/>
                <w:sz w:val="18"/>
              </w:rPr>
              <w:t>The request for sponsored data connectivity is not authorized.</w:t>
            </w:r>
          </w:p>
        </w:tc>
        <w:tc>
          <w:tcPr>
            <w:tcW w:w="2373" w:type="dxa"/>
          </w:tcPr>
          <w:p w14:paraId="7A389E63" w14:textId="77777777" w:rsidR="00A1461E" w:rsidRPr="000A0A5F" w:rsidRDefault="00A1461E" w:rsidP="008C5580">
            <w:pPr>
              <w:keepNext/>
              <w:keepLines/>
              <w:spacing w:after="0"/>
              <w:rPr>
                <w:rFonts w:ascii="Arial" w:hAnsi="Arial"/>
                <w:sz w:val="18"/>
              </w:rPr>
            </w:pPr>
            <w:r w:rsidRPr="000A0A5F">
              <w:rPr>
                <w:rFonts w:ascii="Arial" w:hAnsi="Arial"/>
                <w:sz w:val="18"/>
              </w:rPr>
              <w:t>ExtErrors</w:t>
            </w:r>
          </w:p>
        </w:tc>
      </w:tr>
      <w:tr w:rsidR="00A1461E" w:rsidRPr="000A0A5F" w14:paraId="5F5901A4" w14:textId="77777777" w:rsidTr="008C5580">
        <w:trPr>
          <w:cantSplit/>
          <w:jc w:val="center"/>
        </w:trPr>
        <w:tc>
          <w:tcPr>
            <w:tcW w:w="2686" w:type="dxa"/>
          </w:tcPr>
          <w:p w14:paraId="39B3AEFD" w14:textId="77777777" w:rsidR="00A1461E" w:rsidRPr="000A0A5F" w:rsidRDefault="00A1461E" w:rsidP="008C5580">
            <w:pPr>
              <w:keepNext/>
              <w:keepLines/>
              <w:spacing w:after="0"/>
              <w:rPr>
                <w:rFonts w:ascii="Arial" w:hAnsi="Arial"/>
                <w:sz w:val="18"/>
                <w:lang w:eastAsia="zh-CN"/>
              </w:rPr>
            </w:pPr>
            <w:r w:rsidRPr="000A0A5F">
              <w:rPr>
                <w:rFonts w:ascii="Arial" w:hAnsi="Arial"/>
                <w:sz w:val="18"/>
              </w:rPr>
              <w:t>PDU_SESSION_NOT_AVAILABLE</w:t>
            </w:r>
          </w:p>
        </w:tc>
        <w:tc>
          <w:tcPr>
            <w:tcW w:w="1275" w:type="dxa"/>
          </w:tcPr>
          <w:p w14:paraId="3D4D019E" w14:textId="77777777" w:rsidR="00A1461E" w:rsidRPr="000A0A5F" w:rsidRDefault="00A1461E" w:rsidP="008C5580">
            <w:pPr>
              <w:keepNext/>
              <w:keepLines/>
              <w:spacing w:after="0"/>
              <w:rPr>
                <w:rFonts w:ascii="Arial" w:hAnsi="Arial"/>
                <w:sz w:val="18"/>
                <w:lang w:eastAsia="zh-CN"/>
              </w:rPr>
            </w:pPr>
            <w:r w:rsidRPr="000A0A5F">
              <w:rPr>
                <w:rFonts w:ascii="Arial" w:hAnsi="Arial"/>
                <w:sz w:val="18"/>
              </w:rPr>
              <w:t>500 Internal Server Error</w:t>
            </w:r>
          </w:p>
        </w:tc>
        <w:tc>
          <w:tcPr>
            <w:tcW w:w="3289" w:type="dxa"/>
          </w:tcPr>
          <w:p w14:paraId="4E43DED8" w14:textId="77777777" w:rsidR="00A1461E" w:rsidRPr="000A0A5F" w:rsidRDefault="00A1461E" w:rsidP="008C5580">
            <w:pPr>
              <w:keepNext/>
              <w:keepLines/>
              <w:spacing w:after="0"/>
              <w:rPr>
                <w:rFonts w:ascii="Arial" w:hAnsi="Arial"/>
                <w:sz w:val="18"/>
              </w:rPr>
            </w:pPr>
            <w:r w:rsidRPr="000A0A5F">
              <w:rPr>
                <w:rFonts w:ascii="Arial" w:hAnsi="Arial"/>
                <w:sz w:val="18"/>
              </w:rPr>
              <w:t>The PDU session is not found for the provided UE address.</w:t>
            </w:r>
          </w:p>
        </w:tc>
        <w:tc>
          <w:tcPr>
            <w:tcW w:w="2373" w:type="dxa"/>
          </w:tcPr>
          <w:p w14:paraId="1CC8D325" w14:textId="77777777" w:rsidR="00A1461E" w:rsidRPr="000A0A5F" w:rsidRDefault="00A1461E" w:rsidP="008C5580">
            <w:pPr>
              <w:keepNext/>
              <w:keepLines/>
              <w:spacing w:after="0"/>
              <w:rPr>
                <w:rFonts w:ascii="Arial" w:hAnsi="Arial"/>
                <w:sz w:val="18"/>
              </w:rPr>
            </w:pPr>
            <w:r w:rsidRPr="000A0A5F">
              <w:rPr>
                <w:rFonts w:ascii="Arial" w:hAnsi="Arial"/>
                <w:sz w:val="18"/>
              </w:rPr>
              <w:t>ExtErrors</w:t>
            </w:r>
          </w:p>
        </w:tc>
      </w:tr>
      <w:tr w:rsidR="00A1461E" w:rsidRPr="000A0A5F" w14:paraId="6E4E80FC" w14:textId="77777777" w:rsidTr="008C5580">
        <w:trPr>
          <w:cantSplit/>
          <w:jc w:val="center"/>
        </w:trPr>
        <w:tc>
          <w:tcPr>
            <w:tcW w:w="2686" w:type="dxa"/>
          </w:tcPr>
          <w:p w14:paraId="74A0CA31" w14:textId="77777777" w:rsidR="00A1461E" w:rsidRPr="000A0A5F" w:rsidRDefault="00A1461E" w:rsidP="008C5580">
            <w:pPr>
              <w:keepNext/>
              <w:keepLines/>
              <w:spacing w:after="0"/>
              <w:rPr>
                <w:rFonts w:ascii="Arial" w:hAnsi="Arial"/>
                <w:sz w:val="18"/>
              </w:rPr>
            </w:pPr>
            <w:bookmarkStart w:id="278" w:name="_Hlk127820109"/>
            <w:r w:rsidRPr="000A0A5F">
              <w:rPr>
                <w:rFonts w:ascii="Arial" w:hAnsi="Arial"/>
                <w:sz w:val="18"/>
                <w:lang w:eastAsia="zh-CN"/>
              </w:rPr>
              <w:t>INVALID_SESSION_UPDATE</w:t>
            </w:r>
            <w:bookmarkEnd w:id="278"/>
          </w:p>
        </w:tc>
        <w:tc>
          <w:tcPr>
            <w:tcW w:w="1275" w:type="dxa"/>
          </w:tcPr>
          <w:p w14:paraId="57799CEE" w14:textId="77777777" w:rsidR="00A1461E" w:rsidRPr="000A0A5F" w:rsidRDefault="00A1461E" w:rsidP="008C5580">
            <w:pPr>
              <w:keepNext/>
              <w:keepLines/>
              <w:spacing w:after="0"/>
              <w:rPr>
                <w:rFonts w:ascii="Arial" w:hAnsi="Arial"/>
                <w:sz w:val="18"/>
              </w:rPr>
            </w:pPr>
            <w:r w:rsidRPr="000A0A5F">
              <w:rPr>
                <w:rFonts w:ascii="Arial" w:hAnsi="Arial" w:hint="eastAsia"/>
                <w:sz w:val="18"/>
                <w:lang w:eastAsia="zh-CN"/>
              </w:rPr>
              <w:t>403 Forbidden</w:t>
            </w:r>
          </w:p>
        </w:tc>
        <w:tc>
          <w:tcPr>
            <w:tcW w:w="3289" w:type="dxa"/>
          </w:tcPr>
          <w:p w14:paraId="6F863C49" w14:textId="77777777" w:rsidR="00A1461E" w:rsidRPr="000A0A5F" w:rsidRDefault="00A1461E" w:rsidP="008C5580">
            <w:pPr>
              <w:keepNext/>
              <w:keepLines/>
              <w:spacing w:after="0"/>
              <w:rPr>
                <w:rFonts w:ascii="Arial" w:hAnsi="Arial"/>
                <w:sz w:val="18"/>
              </w:rPr>
            </w:pPr>
            <w:r w:rsidRPr="000A0A5F">
              <w:rPr>
                <w:rFonts w:ascii="Arial" w:hAnsi="Arial"/>
                <w:sz w:val="18"/>
              </w:rPr>
              <w:t xml:space="preserve">Indicates that </w:t>
            </w:r>
            <w:r w:rsidRPr="000A0A5F">
              <w:rPr>
                <w:rFonts w:ascii="Arial" w:hAnsi="Arial" w:hint="eastAsia"/>
                <w:sz w:val="18"/>
                <w:lang w:eastAsia="zh-CN"/>
              </w:rPr>
              <w:t xml:space="preserve">the </w:t>
            </w:r>
            <w:r w:rsidRPr="000A0A5F">
              <w:rPr>
                <w:rFonts w:ascii="Arial" w:hAnsi="Arial"/>
                <w:sz w:val="18"/>
                <w:lang w:eastAsia="zh-CN"/>
              </w:rPr>
              <w:t>session</w:t>
            </w:r>
            <w:r w:rsidRPr="000A0A5F">
              <w:rPr>
                <w:rFonts w:ascii="Arial" w:hAnsi="Arial" w:hint="eastAsia"/>
                <w:sz w:val="18"/>
                <w:lang w:eastAsia="zh-CN"/>
              </w:rPr>
              <w:t xml:space="preserve"> </w:t>
            </w:r>
            <w:r w:rsidRPr="000A0A5F">
              <w:rPr>
                <w:rFonts w:ascii="Arial" w:hAnsi="Arial"/>
                <w:sz w:val="18"/>
                <w:lang w:eastAsia="zh-CN"/>
              </w:rPr>
              <w:t xml:space="preserve">is </w:t>
            </w:r>
            <w:r w:rsidRPr="000A0A5F">
              <w:rPr>
                <w:rFonts w:ascii="Arial" w:hAnsi="Arial" w:hint="eastAsia"/>
                <w:sz w:val="18"/>
                <w:lang w:eastAsia="zh-CN"/>
              </w:rPr>
              <w:t xml:space="preserve">not allowed to </w:t>
            </w:r>
            <w:r w:rsidRPr="000A0A5F">
              <w:rPr>
                <w:rFonts w:ascii="Arial" w:hAnsi="Arial"/>
                <w:sz w:val="18"/>
                <w:lang w:eastAsia="zh-CN"/>
              </w:rPr>
              <w:t>be updated since one or more of the received parameters can not be served in current session. The AF can retry with a new session</w:t>
            </w:r>
            <w:r w:rsidRPr="000A0A5F">
              <w:rPr>
                <w:rFonts w:ascii="Arial" w:hAnsi="Arial" w:hint="eastAsia"/>
                <w:sz w:val="18"/>
                <w:lang w:eastAsia="zh-CN"/>
              </w:rPr>
              <w:t>.</w:t>
            </w:r>
          </w:p>
        </w:tc>
        <w:tc>
          <w:tcPr>
            <w:tcW w:w="2373" w:type="dxa"/>
          </w:tcPr>
          <w:p w14:paraId="0BC3B6F5" w14:textId="77777777" w:rsidR="00A1461E" w:rsidRPr="000A0A5F" w:rsidRDefault="00A1461E" w:rsidP="008C5580">
            <w:pPr>
              <w:keepNext/>
              <w:keepLines/>
              <w:spacing w:after="0"/>
              <w:rPr>
                <w:rFonts w:ascii="Arial" w:hAnsi="Arial"/>
                <w:sz w:val="18"/>
              </w:rPr>
            </w:pPr>
            <w:r w:rsidRPr="000A0A5F">
              <w:rPr>
                <w:rFonts w:ascii="Arial" w:hAnsi="Arial"/>
                <w:sz w:val="18"/>
              </w:rPr>
              <w:t>TSC_5G</w:t>
            </w:r>
            <w:r>
              <w:rPr>
                <w:rFonts w:ascii="Arial" w:hAnsi="Arial"/>
                <w:sz w:val="18"/>
              </w:rPr>
              <w:t>, GMEC</w:t>
            </w:r>
            <w:del w:id="279" w:author="Huawei [Abdessamad] 2024-04 r1" w:date="2024-04-17T05:27:00Z">
              <w:r w:rsidDel="007D6B8E">
                <w:rPr>
                  <w:rFonts w:ascii="Arial" w:hAnsi="Arial"/>
                  <w:sz w:val="18"/>
                </w:rPr>
                <w:delText>_5G</w:delText>
              </w:r>
            </w:del>
          </w:p>
        </w:tc>
      </w:tr>
    </w:tbl>
    <w:p w14:paraId="54B73549" w14:textId="77777777" w:rsidR="00A1461E" w:rsidRPr="000A0A5F" w:rsidRDefault="00A1461E" w:rsidP="00A1461E"/>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8642A" w14:textId="77777777" w:rsidR="003F2873" w:rsidRDefault="003F2873">
      <w:r>
        <w:separator/>
      </w:r>
    </w:p>
  </w:endnote>
  <w:endnote w:type="continuationSeparator" w:id="0">
    <w:p w14:paraId="224B68BB" w14:textId="77777777" w:rsidR="003F2873" w:rsidRDefault="003F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FDE88" w14:textId="77777777" w:rsidR="003F2873" w:rsidRDefault="003F2873">
      <w:r>
        <w:separator/>
      </w:r>
    </w:p>
  </w:footnote>
  <w:footnote w:type="continuationSeparator" w:id="0">
    <w:p w14:paraId="6771EAF0" w14:textId="77777777" w:rsidR="003F2873" w:rsidRDefault="003F2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8C5580" w:rsidRDefault="008C558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8C5580" w:rsidRDefault="008C5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8C5580" w:rsidRDefault="008C558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8C5580" w:rsidRDefault="008C5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9"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3"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6"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4"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20"/>
  </w:num>
  <w:num w:numId="6">
    <w:abstractNumId w:val="14"/>
  </w:num>
  <w:num w:numId="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4"/>
  </w:num>
  <w:num w:numId="10">
    <w:abstractNumId w:val="30"/>
  </w:num>
  <w:num w:numId="11">
    <w:abstractNumId w:val="11"/>
  </w:num>
  <w:num w:numId="12">
    <w:abstractNumId w:val="22"/>
  </w:num>
  <w:num w:numId="13">
    <w:abstractNumId w:val="35"/>
  </w:num>
  <w:num w:numId="14">
    <w:abstractNumId w:val="8"/>
  </w:num>
  <w:num w:numId="15">
    <w:abstractNumId w:val="19"/>
  </w:num>
  <w:num w:numId="16">
    <w:abstractNumId w:val="24"/>
  </w:num>
  <w:num w:numId="17">
    <w:abstractNumId w:val="28"/>
  </w:num>
  <w:num w:numId="18">
    <w:abstractNumId w:val="5"/>
  </w:num>
  <w:num w:numId="19">
    <w:abstractNumId w:val="29"/>
  </w:num>
  <w:num w:numId="20">
    <w:abstractNumId w:val="26"/>
  </w:num>
  <w:num w:numId="21">
    <w:abstractNumId w:val="34"/>
  </w:num>
  <w:num w:numId="22">
    <w:abstractNumId w:val="16"/>
  </w:num>
  <w:num w:numId="23">
    <w:abstractNumId w:val="17"/>
  </w:num>
  <w:num w:numId="24">
    <w:abstractNumId w:val="23"/>
  </w:num>
  <w:num w:numId="25">
    <w:abstractNumId w:val="27"/>
  </w:num>
  <w:num w:numId="26">
    <w:abstractNumId w:val="25"/>
  </w:num>
  <w:num w:numId="27">
    <w:abstractNumId w:val="18"/>
  </w:num>
  <w:num w:numId="28">
    <w:abstractNumId w:val="33"/>
  </w:num>
  <w:num w:numId="29">
    <w:abstractNumId w:val="9"/>
  </w:num>
  <w:num w:numId="30">
    <w:abstractNumId w:val="32"/>
  </w:num>
  <w:num w:numId="31">
    <w:abstractNumId w:val="21"/>
  </w:num>
  <w:num w:numId="32">
    <w:abstractNumId w:val="12"/>
  </w:num>
  <w:num w:numId="33">
    <w:abstractNumId w:val="6"/>
  </w:num>
  <w:num w:numId="34">
    <w:abstractNumId w:val="15"/>
  </w:num>
  <w:num w:numId="35">
    <w:abstractNumId w:val="31"/>
  </w:num>
  <w:num w:numId="36">
    <w:abstractNumId w:val="7"/>
  </w:num>
  <w:num w:numId="37">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3">
    <w15:presenceInfo w15:providerId="None" w15:userId="Huawei [Abdessamad] 2024-03"/>
  </w15:person>
  <w15:person w15:author="Huawei [Abdessamad] 2024-04 r1">
    <w15:presenceInfo w15:providerId="None" w15:userId="Huawei [Abdessamad] 2024-04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7CC6"/>
    <w:rsid w:val="000102AA"/>
    <w:rsid w:val="000109F3"/>
    <w:rsid w:val="00011B65"/>
    <w:rsid w:val="00012ED6"/>
    <w:rsid w:val="00013C1B"/>
    <w:rsid w:val="0001551D"/>
    <w:rsid w:val="0001590D"/>
    <w:rsid w:val="00015A7D"/>
    <w:rsid w:val="00016EE0"/>
    <w:rsid w:val="0001755A"/>
    <w:rsid w:val="00020C04"/>
    <w:rsid w:val="0002124A"/>
    <w:rsid w:val="00022E4A"/>
    <w:rsid w:val="0002307C"/>
    <w:rsid w:val="000238B8"/>
    <w:rsid w:val="0002788F"/>
    <w:rsid w:val="0003049F"/>
    <w:rsid w:val="00030DF7"/>
    <w:rsid w:val="000320D0"/>
    <w:rsid w:val="00032520"/>
    <w:rsid w:val="00033674"/>
    <w:rsid w:val="00034CE3"/>
    <w:rsid w:val="00035EFD"/>
    <w:rsid w:val="00037801"/>
    <w:rsid w:val="00040708"/>
    <w:rsid w:val="00041032"/>
    <w:rsid w:val="00042C61"/>
    <w:rsid w:val="00043A99"/>
    <w:rsid w:val="0004540D"/>
    <w:rsid w:val="000542B9"/>
    <w:rsid w:val="00054751"/>
    <w:rsid w:val="000548BB"/>
    <w:rsid w:val="0005554B"/>
    <w:rsid w:val="00055A02"/>
    <w:rsid w:val="00057086"/>
    <w:rsid w:val="00061BEB"/>
    <w:rsid w:val="00061C8A"/>
    <w:rsid w:val="00062782"/>
    <w:rsid w:val="000629A7"/>
    <w:rsid w:val="0006540F"/>
    <w:rsid w:val="00067714"/>
    <w:rsid w:val="00067B84"/>
    <w:rsid w:val="00067E46"/>
    <w:rsid w:val="00071ABF"/>
    <w:rsid w:val="0007205D"/>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7FED"/>
    <w:rsid w:val="000C038A"/>
    <w:rsid w:val="000C0ED3"/>
    <w:rsid w:val="000C2B58"/>
    <w:rsid w:val="000C5279"/>
    <w:rsid w:val="000C6598"/>
    <w:rsid w:val="000C7558"/>
    <w:rsid w:val="000C7FC4"/>
    <w:rsid w:val="000D16D9"/>
    <w:rsid w:val="000D3EC5"/>
    <w:rsid w:val="000D44B3"/>
    <w:rsid w:val="000D61DB"/>
    <w:rsid w:val="000D7E83"/>
    <w:rsid w:val="000E0620"/>
    <w:rsid w:val="000E2B22"/>
    <w:rsid w:val="000E3CB4"/>
    <w:rsid w:val="000E41E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6AC9"/>
    <w:rsid w:val="00132C97"/>
    <w:rsid w:val="00133318"/>
    <w:rsid w:val="001354C6"/>
    <w:rsid w:val="00140139"/>
    <w:rsid w:val="00141A07"/>
    <w:rsid w:val="00141EC9"/>
    <w:rsid w:val="00142145"/>
    <w:rsid w:val="00143426"/>
    <w:rsid w:val="00145D43"/>
    <w:rsid w:val="0014677C"/>
    <w:rsid w:val="00147E88"/>
    <w:rsid w:val="001502F3"/>
    <w:rsid w:val="00150DF3"/>
    <w:rsid w:val="00152473"/>
    <w:rsid w:val="001554F1"/>
    <w:rsid w:val="00155900"/>
    <w:rsid w:val="0015628B"/>
    <w:rsid w:val="00157BB8"/>
    <w:rsid w:val="00157C3D"/>
    <w:rsid w:val="001610F9"/>
    <w:rsid w:val="0016298D"/>
    <w:rsid w:val="00163C83"/>
    <w:rsid w:val="00166DFC"/>
    <w:rsid w:val="00167EF3"/>
    <w:rsid w:val="0017208B"/>
    <w:rsid w:val="00172B0B"/>
    <w:rsid w:val="0017582A"/>
    <w:rsid w:val="001810BC"/>
    <w:rsid w:val="00184AD7"/>
    <w:rsid w:val="00191055"/>
    <w:rsid w:val="00192641"/>
    <w:rsid w:val="00192C46"/>
    <w:rsid w:val="00193B6B"/>
    <w:rsid w:val="001947CF"/>
    <w:rsid w:val="00195ECB"/>
    <w:rsid w:val="0019664F"/>
    <w:rsid w:val="001972A3"/>
    <w:rsid w:val="00197CEE"/>
    <w:rsid w:val="001A08B3"/>
    <w:rsid w:val="001A13F6"/>
    <w:rsid w:val="001A4560"/>
    <w:rsid w:val="001A4997"/>
    <w:rsid w:val="001A7B60"/>
    <w:rsid w:val="001A7F2E"/>
    <w:rsid w:val="001B0784"/>
    <w:rsid w:val="001B1534"/>
    <w:rsid w:val="001B2449"/>
    <w:rsid w:val="001B3A12"/>
    <w:rsid w:val="001B52F0"/>
    <w:rsid w:val="001B6540"/>
    <w:rsid w:val="001B7A65"/>
    <w:rsid w:val="001C3B03"/>
    <w:rsid w:val="001C3CB8"/>
    <w:rsid w:val="001C44A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41F3"/>
    <w:rsid w:val="001E445B"/>
    <w:rsid w:val="001E4C5F"/>
    <w:rsid w:val="001E5C8E"/>
    <w:rsid w:val="001E6DA5"/>
    <w:rsid w:val="001E7EBE"/>
    <w:rsid w:val="001F2031"/>
    <w:rsid w:val="001F3FDA"/>
    <w:rsid w:val="0020029F"/>
    <w:rsid w:val="00201B00"/>
    <w:rsid w:val="00203003"/>
    <w:rsid w:val="00203368"/>
    <w:rsid w:val="00204CE4"/>
    <w:rsid w:val="00206879"/>
    <w:rsid w:val="00206D23"/>
    <w:rsid w:val="00210435"/>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80"/>
    <w:rsid w:val="00240956"/>
    <w:rsid w:val="00241D22"/>
    <w:rsid w:val="002431F7"/>
    <w:rsid w:val="002444C5"/>
    <w:rsid w:val="002445EF"/>
    <w:rsid w:val="0024487B"/>
    <w:rsid w:val="00244A27"/>
    <w:rsid w:val="0024568F"/>
    <w:rsid w:val="00246500"/>
    <w:rsid w:val="002477DE"/>
    <w:rsid w:val="002530FA"/>
    <w:rsid w:val="00253302"/>
    <w:rsid w:val="00254D72"/>
    <w:rsid w:val="00255147"/>
    <w:rsid w:val="0025586B"/>
    <w:rsid w:val="002565B3"/>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51FA"/>
    <w:rsid w:val="00275D12"/>
    <w:rsid w:val="00276DF5"/>
    <w:rsid w:val="00276E89"/>
    <w:rsid w:val="00277841"/>
    <w:rsid w:val="0028365B"/>
    <w:rsid w:val="00284FEB"/>
    <w:rsid w:val="00285938"/>
    <w:rsid w:val="00285C2B"/>
    <w:rsid w:val="002860C4"/>
    <w:rsid w:val="002907AF"/>
    <w:rsid w:val="002916AF"/>
    <w:rsid w:val="00291DB8"/>
    <w:rsid w:val="0029231D"/>
    <w:rsid w:val="0029253B"/>
    <w:rsid w:val="00293726"/>
    <w:rsid w:val="00296B0E"/>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FCB"/>
    <w:rsid w:val="002D30B0"/>
    <w:rsid w:val="002D4706"/>
    <w:rsid w:val="002D4851"/>
    <w:rsid w:val="002D7A19"/>
    <w:rsid w:val="002E0ECC"/>
    <w:rsid w:val="002E1304"/>
    <w:rsid w:val="002E433F"/>
    <w:rsid w:val="002E472E"/>
    <w:rsid w:val="002E491C"/>
    <w:rsid w:val="002E5E67"/>
    <w:rsid w:val="002E6AA0"/>
    <w:rsid w:val="002E7431"/>
    <w:rsid w:val="002F34B9"/>
    <w:rsid w:val="002F4891"/>
    <w:rsid w:val="002F6DB4"/>
    <w:rsid w:val="002F7A3F"/>
    <w:rsid w:val="002F7C16"/>
    <w:rsid w:val="003036C2"/>
    <w:rsid w:val="00305409"/>
    <w:rsid w:val="00305921"/>
    <w:rsid w:val="00305D21"/>
    <w:rsid w:val="00306575"/>
    <w:rsid w:val="00307C43"/>
    <w:rsid w:val="00311070"/>
    <w:rsid w:val="003124BD"/>
    <w:rsid w:val="00312768"/>
    <w:rsid w:val="003130BE"/>
    <w:rsid w:val="00313710"/>
    <w:rsid w:val="00313FB1"/>
    <w:rsid w:val="00314D86"/>
    <w:rsid w:val="00315B24"/>
    <w:rsid w:val="00317187"/>
    <w:rsid w:val="00317C0B"/>
    <w:rsid w:val="0032073B"/>
    <w:rsid w:val="00320DF4"/>
    <w:rsid w:val="00321656"/>
    <w:rsid w:val="00321FC3"/>
    <w:rsid w:val="00322069"/>
    <w:rsid w:val="003234D2"/>
    <w:rsid w:val="003235EC"/>
    <w:rsid w:val="00326739"/>
    <w:rsid w:val="00326E94"/>
    <w:rsid w:val="00327243"/>
    <w:rsid w:val="003337FF"/>
    <w:rsid w:val="00333BF0"/>
    <w:rsid w:val="003344E3"/>
    <w:rsid w:val="00334926"/>
    <w:rsid w:val="00335BB8"/>
    <w:rsid w:val="00336261"/>
    <w:rsid w:val="00337B6A"/>
    <w:rsid w:val="00342210"/>
    <w:rsid w:val="0034223C"/>
    <w:rsid w:val="00345CB6"/>
    <w:rsid w:val="00346391"/>
    <w:rsid w:val="00350662"/>
    <w:rsid w:val="0035115F"/>
    <w:rsid w:val="00351D77"/>
    <w:rsid w:val="0035442A"/>
    <w:rsid w:val="00356716"/>
    <w:rsid w:val="003600DC"/>
    <w:rsid w:val="003609EF"/>
    <w:rsid w:val="00360C7B"/>
    <w:rsid w:val="00361BCB"/>
    <w:rsid w:val="0036231A"/>
    <w:rsid w:val="00364709"/>
    <w:rsid w:val="00364F73"/>
    <w:rsid w:val="00365940"/>
    <w:rsid w:val="0037015F"/>
    <w:rsid w:val="003707D5"/>
    <w:rsid w:val="00370827"/>
    <w:rsid w:val="003733AC"/>
    <w:rsid w:val="00374DD4"/>
    <w:rsid w:val="00377EA4"/>
    <w:rsid w:val="00380280"/>
    <w:rsid w:val="00381567"/>
    <w:rsid w:val="003912CA"/>
    <w:rsid w:val="00391AFE"/>
    <w:rsid w:val="00393242"/>
    <w:rsid w:val="00393266"/>
    <w:rsid w:val="003941FE"/>
    <w:rsid w:val="00394D96"/>
    <w:rsid w:val="003961B6"/>
    <w:rsid w:val="00396DD1"/>
    <w:rsid w:val="00397CD7"/>
    <w:rsid w:val="003A0CC3"/>
    <w:rsid w:val="003A103D"/>
    <w:rsid w:val="003A354E"/>
    <w:rsid w:val="003A4C81"/>
    <w:rsid w:val="003A53DD"/>
    <w:rsid w:val="003A56F0"/>
    <w:rsid w:val="003A5ADD"/>
    <w:rsid w:val="003A63C7"/>
    <w:rsid w:val="003A74B4"/>
    <w:rsid w:val="003B0367"/>
    <w:rsid w:val="003B35FB"/>
    <w:rsid w:val="003B3F9A"/>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2873"/>
    <w:rsid w:val="003F3C06"/>
    <w:rsid w:val="003F4019"/>
    <w:rsid w:val="003F4067"/>
    <w:rsid w:val="003F4756"/>
    <w:rsid w:val="003F59CA"/>
    <w:rsid w:val="0040080C"/>
    <w:rsid w:val="004010B0"/>
    <w:rsid w:val="0040263E"/>
    <w:rsid w:val="00403A32"/>
    <w:rsid w:val="00405552"/>
    <w:rsid w:val="00407173"/>
    <w:rsid w:val="00407429"/>
    <w:rsid w:val="00407D29"/>
    <w:rsid w:val="00410208"/>
    <w:rsid w:val="00410371"/>
    <w:rsid w:val="00411E51"/>
    <w:rsid w:val="004130EC"/>
    <w:rsid w:val="0041325D"/>
    <w:rsid w:val="004144D5"/>
    <w:rsid w:val="00415183"/>
    <w:rsid w:val="00416F45"/>
    <w:rsid w:val="0042045D"/>
    <w:rsid w:val="00421B90"/>
    <w:rsid w:val="00421DBC"/>
    <w:rsid w:val="004242F1"/>
    <w:rsid w:val="0042641B"/>
    <w:rsid w:val="004277F4"/>
    <w:rsid w:val="00427AE9"/>
    <w:rsid w:val="00433A77"/>
    <w:rsid w:val="00433FBD"/>
    <w:rsid w:val="004361A9"/>
    <w:rsid w:val="004372CD"/>
    <w:rsid w:val="0043761B"/>
    <w:rsid w:val="004429C4"/>
    <w:rsid w:val="00444084"/>
    <w:rsid w:val="00444178"/>
    <w:rsid w:val="004459A0"/>
    <w:rsid w:val="00447539"/>
    <w:rsid w:val="00447701"/>
    <w:rsid w:val="004507BD"/>
    <w:rsid w:val="00450BD9"/>
    <w:rsid w:val="004557FD"/>
    <w:rsid w:val="00457B22"/>
    <w:rsid w:val="00460350"/>
    <w:rsid w:val="00463770"/>
    <w:rsid w:val="004661D7"/>
    <w:rsid w:val="00466423"/>
    <w:rsid w:val="00466A69"/>
    <w:rsid w:val="00467BB2"/>
    <w:rsid w:val="00470237"/>
    <w:rsid w:val="00470C58"/>
    <w:rsid w:val="00470E31"/>
    <w:rsid w:val="0047192C"/>
    <w:rsid w:val="00473513"/>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6A1D"/>
    <w:rsid w:val="004971E0"/>
    <w:rsid w:val="0049776D"/>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9C4"/>
    <w:rsid w:val="004D7F15"/>
    <w:rsid w:val="004E048C"/>
    <w:rsid w:val="004E1B8B"/>
    <w:rsid w:val="004E6457"/>
    <w:rsid w:val="004E6CFA"/>
    <w:rsid w:val="004E72F6"/>
    <w:rsid w:val="004E79BC"/>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D"/>
    <w:rsid w:val="00506D16"/>
    <w:rsid w:val="00507004"/>
    <w:rsid w:val="00511BDE"/>
    <w:rsid w:val="00513D52"/>
    <w:rsid w:val="005141D9"/>
    <w:rsid w:val="0051580D"/>
    <w:rsid w:val="00515F07"/>
    <w:rsid w:val="005167C0"/>
    <w:rsid w:val="00516DFF"/>
    <w:rsid w:val="00517534"/>
    <w:rsid w:val="005215F4"/>
    <w:rsid w:val="00523CC9"/>
    <w:rsid w:val="005243B1"/>
    <w:rsid w:val="0052465D"/>
    <w:rsid w:val="0052499D"/>
    <w:rsid w:val="00524EF5"/>
    <w:rsid w:val="00525971"/>
    <w:rsid w:val="00525BFE"/>
    <w:rsid w:val="005270D0"/>
    <w:rsid w:val="00527631"/>
    <w:rsid w:val="005301C7"/>
    <w:rsid w:val="00532232"/>
    <w:rsid w:val="0053427F"/>
    <w:rsid w:val="0053461C"/>
    <w:rsid w:val="005379AB"/>
    <w:rsid w:val="005408A4"/>
    <w:rsid w:val="00542571"/>
    <w:rsid w:val="00542638"/>
    <w:rsid w:val="00542D9D"/>
    <w:rsid w:val="005438E7"/>
    <w:rsid w:val="00544B7D"/>
    <w:rsid w:val="00547111"/>
    <w:rsid w:val="005501A3"/>
    <w:rsid w:val="00550479"/>
    <w:rsid w:val="00550B2D"/>
    <w:rsid w:val="00550BC8"/>
    <w:rsid w:val="00552BFB"/>
    <w:rsid w:val="00556687"/>
    <w:rsid w:val="00557365"/>
    <w:rsid w:val="0055755B"/>
    <w:rsid w:val="00561480"/>
    <w:rsid w:val="00563BF9"/>
    <w:rsid w:val="00565759"/>
    <w:rsid w:val="00567E7C"/>
    <w:rsid w:val="00572B6D"/>
    <w:rsid w:val="00573A09"/>
    <w:rsid w:val="00575957"/>
    <w:rsid w:val="00575FD7"/>
    <w:rsid w:val="00576504"/>
    <w:rsid w:val="00576704"/>
    <w:rsid w:val="00576E5A"/>
    <w:rsid w:val="00577396"/>
    <w:rsid w:val="005805A0"/>
    <w:rsid w:val="005821B6"/>
    <w:rsid w:val="00582E05"/>
    <w:rsid w:val="00583319"/>
    <w:rsid w:val="00584D6C"/>
    <w:rsid w:val="00590310"/>
    <w:rsid w:val="00592212"/>
    <w:rsid w:val="00592D74"/>
    <w:rsid w:val="005933C6"/>
    <w:rsid w:val="00594370"/>
    <w:rsid w:val="00594478"/>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D37"/>
    <w:rsid w:val="005C1F7D"/>
    <w:rsid w:val="005C71E3"/>
    <w:rsid w:val="005C7942"/>
    <w:rsid w:val="005D2728"/>
    <w:rsid w:val="005D4C22"/>
    <w:rsid w:val="005D524E"/>
    <w:rsid w:val="005D5470"/>
    <w:rsid w:val="005D57BD"/>
    <w:rsid w:val="005D67ED"/>
    <w:rsid w:val="005D7F60"/>
    <w:rsid w:val="005E0230"/>
    <w:rsid w:val="005E236A"/>
    <w:rsid w:val="005E2C44"/>
    <w:rsid w:val="005E3751"/>
    <w:rsid w:val="005E3DDB"/>
    <w:rsid w:val="005E478C"/>
    <w:rsid w:val="005E5911"/>
    <w:rsid w:val="005E6390"/>
    <w:rsid w:val="005E6FA1"/>
    <w:rsid w:val="005F0A85"/>
    <w:rsid w:val="005F0E64"/>
    <w:rsid w:val="005F15A7"/>
    <w:rsid w:val="005F4248"/>
    <w:rsid w:val="005F596D"/>
    <w:rsid w:val="0060066A"/>
    <w:rsid w:val="00600819"/>
    <w:rsid w:val="00602F0E"/>
    <w:rsid w:val="00603ECE"/>
    <w:rsid w:val="00605469"/>
    <w:rsid w:val="006056A9"/>
    <w:rsid w:val="006102AB"/>
    <w:rsid w:val="00613715"/>
    <w:rsid w:val="0061437E"/>
    <w:rsid w:val="0061465E"/>
    <w:rsid w:val="00614E99"/>
    <w:rsid w:val="00615117"/>
    <w:rsid w:val="00620B6F"/>
    <w:rsid w:val="00620E62"/>
    <w:rsid w:val="00620F28"/>
    <w:rsid w:val="00621188"/>
    <w:rsid w:val="00623492"/>
    <w:rsid w:val="006239E8"/>
    <w:rsid w:val="006257ED"/>
    <w:rsid w:val="00630167"/>
    <w:rsid w:val="006317BC"/>
    <w:rsid w:val="00632694"/>
    <w:rsid w:val="00632E1C"/>
    <w:rsid w:val="00633481"/>
    <w:rsid w:val="00634204"/>
    <w:rsid w:val="00635AB3"/>
    <w:rsid w:val="006368F0"/>
    <w:rsid w:val="00643183"/>
    <w:rsid w:val="006500E6"/>
    <w:rsid w:val="00651384"/>
    <w:rsid w:val="00651623"/>
    <w:rsid w:val="00651783"/>
    <w:rsid w:val="00651CD4"/>
    <w:rsid w:val="00651F6F"/>
    <w:rsid w:val="00653DE4"/>
    <w:rsid w:val="0065738A"/>
    <w:rsid w:val="00660CC6"/>
    <w:rsid w:val="00662EAE"/>
    <w:rsid w:val="00663EE1"/>
    <w:rsid w:val="006650AE"/>
    <w:rsid w:val="00665C47"/>
    <w:rsid w:val="00666866"/>
    <w:rsid w:val="006678C2"/>
    <w:rsid w:val="006720C4"/>
    <w:rsid w:val="00674DCC"/>
    <w:rsid w:val="006764BF"/>
    <w:rsid w:val="00676BAC"/>
    <w:rsid w:val="006800D4"/>
    <w:rsid w:val="0068084D"/>
    <w:rsid w:val="006811C8"/>
    <w:rsid w:val="00687412"/>
    <w:rsid w:val="00690385"/>
    <w:rsid w:val="00693C6D"/>
    <w:rsid w:val="00694B3D"/>
    <w:rsid w:val="00695808"/>
    <w:rsid w:val="00696A17"/>
    <w:rsid w:val="00697C2A"/>
    <w:rsid w:val="00697EE7"/>
    <w:rsid w:val="006A08AD"/>
    <w:rsid w:val="006A0A05"/>
    <w:rsid w:val="006A0B1C"/>
    <w:rsid w:val="006A191F"/>
    <w:rsid w:val="006A278D"/>
    <w:rsid w:val="006A3291"/>
    <w:rsid w:val="006A3D78"/>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86D"/>
    <w:rsid w:val="006E21FB"/>
    <w:rsid w:val="006E3836"/>
    <w:rsid w:val="006E4D22"/>
    <w:rsid w:val="006E56EA"/>
    <w:rsid w:val="006E5E3E"/>
    <w:rsid w:val="006E6B5F"/>
    <w:rsid w:val="006F0624"/>
    <w:rsid w:val="006F2BB0"/>
    <w:rsid w:val="006F2C27"/>
    <w:rsid w:val="00701292"/>
    <w:rsid w:val="00701CA4"/>
    <w:rsid w:val="00702C79"/>
    <w:rsid w:val="00703669"/>
    <w:rsid w:val="007036FD"/>
    <w:rsid w:val="00703B76"/>
    <w:rsid w:val="00707BEF"/>
    <w:rsid w:val="0071098B"/>
    <w:rsid w:val="00712926"/>
    <w:rsid w:val="00716DCA"/>
    <w:rsid w:val="00716E4A"/>
    <w:rsid w:val="00717C79"/>
    <w:rsid w:val="00721C76"/>
    <w:rsid w:val="00721CEF"/>
    <w:rsid w:val="007240C6"/>
    <w:rsid w:val="007270F6"/>
    <w:rsid w:val="007273DB"/>
    <w:rsid w:val="00733410"/>
    <w:rsid w:val="007337F1"/>
    <w:rsid w:val="007342EB"/>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46CC"/>
    <w:rsid w:val="00764878"/>
    <w:rsid w:val="007673C1"/>
    <w:rsid w:val="0076756A"/>
    <w:rsid w:val="00771B88"/>
    <w:rsid w:val="00772150"/>
    <w:rsid w:val="007723EC"/>
    <w:rsid w:val="00776726"/>
    <w:rsid w:val="00777DBB"/>
    <w:rsid w:val="0078114A"/>
    <w:rsid w:val="00781F86"/>
    <w:rsid w:val="007830D0"/>
    <w:rsid w:val="007843E9"/>
    <w:rsid w:val="007846DC"/>
    <w:rsid w:val="00784F5A"/>
    <w:rsid w:val="0078551B"/>
    <w:rsid w:val="00785BFD"/>
    <w:rsid w:val="00785DC6"/>
    <w:rsid w:val="007863AB"/>
    <w:rsid w:val="007875D0"/>
    <w:rsid w:val="007917BF"/>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6A97"/>
    <w:rsid w:val="007C6F22"/>
    <w:rsid w:val="007C752B"/>
    <w:rsid w:val="007D3353"/>
    <w:rsid w:val="007D35DF"/>
    <w:rsid w:val="007D3E0A"/>
    <w:rsid w:val="007D4984"/>
    <w:rsid w:val="007D4DE7"/>
    <w:rsid w:val="007D6181"/>
    <w:rsid w:val="007D694F"/>
    <w:rsid w:val="007D6A07"/>
    <w:rsid w:val="007D6B8E"/>
    <w:rsid w:val="007D6FBF"/>
    <w:rsid w:val="007D770B"/>
    <w:rsid w:val="007E00BF"/>
    <w:rsid w:val="007E0719"/>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121BE"/>
    <w:rsid w:val="00813C3D"/>
    <w:rsid w:val="00813EE2"/>
    <w:rsid w:val="008150CA"/>
    <w:rsid w:val="0081523C"/>
    <w:rsid w:val="00816287"/>
    <w:rsid w:val="00817B18"/>
    <w:rsid w:val="008218E7"/>
    <w:rsid w:val="00821972"/>
    <w:rsid w:val="008219E5"/>
    <w:rsid w:val="00822900"/>
    <w:rsid w:val="00825543"/>
    <w:rsid w:val="008279FA"/>
    <w:rsid w:val="00831D96"/>
    <w:rsid w:val="00832414"/>
    <w:rsid w:val="0083705B"/>
    <w:rsid w:val="008410F1"/>
    <w:rsid w:val="00841283"/>
    <w:rsid w:val="00844592"/>
    <w:rsid w:val="008447C9"/>
    <w:rsid w:val="00847228"/>
    <w:rsid w:val="00850879"/>
    <w:rsid w:val="00850C60"/>
    <w:rsid w:val="0085127C"/>
    <w:rsid w:val="00852B27"/>
    <w:rsid w:val="00854BB9"/>
    <w:rsid w:val="00854CD9"/>
    <w:rsid w:val="00854EF8"/>
    <w:rsid w:val="008572F0"/>
    <w:rsid w:val="0085783E"/>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6910"/>
    <w:rsid w:val="008A02DC"/>
    <w:rsid w:val="008A0B13"/>
    <w:rsid w:val="008A45A6"/>
    <w:rsid w:val="008A5720"/>
    <w:rsid w:val="008A5CB8"/>
    <w:rsid w:val="008A61FD"/>
    <w:rsid w:val="008A77D1"/>
    <w:rsid w:val="008B1C25"/>
    <w:rsid w:val="008B5928"/>
    <w:rsid w:val="008B6391"/>
    <w:rsid w:val="008B759D"/>
    <w:rsid w:val="008B7E77"/>
    <w:rsid w:val="008C0A78"/>
    <w:rsid w:val="008C1297"/>
    <w:rsid w:val="008C186B"/>
    <w:rsid w:val="008C18F1"/>
    <w:rsid w:val="008C27AA"/>
    <w:rsid w:val="008C3259"/>
    <w:rsid w:val="008C350E"/>
    <w:rsid w:val="008C4733"/>
    <w:rsid w:val="008C4DA2"/>
    <w:rsid w:val="008C5580"/>
    <w:rsid w:val="008C63BC"/>
    <w:rsid w:val="008C7611"/>
    <w:rsid w:val="008C7B6A"/>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521"/>
    <w:rsid w:val="008F1AAB"/>
    <w:rsid w:val="008F207A"/>
    <w:rsid w:val="008F33DD"/>
    <w:rsid w:val="008F3789"/>
    <w:rsid w:val="008F686C"/>
    <w:rsid w:val="008F69DA"/>
    <w:rsid w:val="00901F47"/>
    <w:rsid w:val="00902EAF"/>
    <w:rsid w:val="0090698D"/>
    <w:rsid w:val="00913A56"/>
    <w:rsid w:val="00914212"/>
    <w:rsid w:val="009148DE"/>
    <w:rsid w:val="00914C68"/>
    <w:rsid w:val="00916F5E"/>
    <w:rsid w:val="0091758D"/>
    <w:rsid w:val="009176E1"/>
    <w:rsid w:val="00920224"/>
    <w:rsid w:val="00920CAD"/>
    <w:rsid w:val="00922448"/>
    <w:rsid w:val="009241BF"/>
    <w:rsid w:val="0092557F"/>
    <w:rsid w:val="00925A89"/>
    <w:rsid w:val="00927770"/>
    <w:rsid w:val="00927F4B"/>
    <w:rsid w:val="00927FDD"/>
    <w:rsid w:val="00930205"/>
    <w:rsid w:val="00931D41"/>
    <w:rsid w:val="00934B76"/>
    <w:rsid w:val="00937408"/>
    <w:rsid w:val="0093774F"/>
    <w:rsid w:val="009404FC"/>
    <w:rsid w:val="009417B0"/>
    <w:rsid w:val="00941E30"/>
    <w:rsid w:val="00941F9D"/>
    <w:rsid w:val="00943B21"/>
    <w:rsid w:val="00945271"/>
    <w:rsid w:val="009455FE"/>
    <w:rsid w:val="00946505"/>
    <w:rsid w:val="009466E4"/>
    <w:rsid w:val="009508AB"/>
    <w:rsid w:val="009545A5"/>
    <w:rsid w:val="00954D81"/>
    <w:rsid w:val="00955663"/>
    <w:rsid w:val="009561CC"/>
    <w:rsid w:val="009603A5"/>
    <w:rsid w:val="009615E9"/>
    <w:rsid w:val="009619BE"/>
    <w:rsid w:val="00962975"/>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7444"/>
    <w:rsid w:val="0099747B"/>
    <w:rsid w:val="009A1621"/>
    <w:rsid w:val="009A196D"/>
    <w:rsid w:val="009A30BC"/>
    <w:rsid w:val="009A4B4E"/>
    <w:rsid w:val="009A5321"/>
    <w:rsid w:val="009A5753"/>
    <w:rsid w:val="009A579D"/>
    <w:rsid w:val="009A5913"/>
    <w:rsid w:val="009A6743"/>
    <w:rsid w:val="009A7267"/>
    <w:rsid w:val="009B32BA"/>
    <w:rsid w:val="009B6258"/>
    <w:rsid w:val="009B7957"/>
    <w:rsid w:val="009C08A1"/>
    <w:rsid w:val="009C2E28"/>
    <w:rsid w:val="009C37A0"/>
    <w:rsid w:val="009D2C89"/>
    <w:rsid w:val="009D43C2"/>
    <w:rsid w:val="009D5760"/>
    <w:rsid w:val="009D7170"/>
    <w:rsid w:val="009E050D"/>
    <w:rsid w:val="009E2274"/>
    <w:rsid w:val="009E31A7"/>
    <w:rsid w:val="009E3297"/>
    <w:rsid w:val="009E55AF"/>
    <w:rsid w:val="009E62EF"/>
    <w:rsid w:val="009E7699"/>
    <w:rsid w:val="009F21E9"/>
    <w:rsid w:val="009F3233"/>
    <w:rsid w:val="009F3CE4"/>
    <w:rsid w:val="009F47A5"/>
    <w:rsid w:val="009F57CE"/>
    <w:rsid w:val="009F5999"/>
    <w:rsid w:val="009F6DF2"/>
    <w:rsid w:val="009F734F"/>
    <w:rsid w:val="00A000BE"/>
    <w:rsid w:val="00A00AAA"/>
    <w:rsid w:val="00A015ED"/>
    <w:rsid w:val="00A03C43"/>
    <w:rsid w:val="00A047E8"/>
    <w:rsid w:val="00A05954"/>
    <w:rsid w:val="00A07CAE"/>
    <w:rsid w:val="00A1092C"/>
    <w:rsid w:val="00A137A6"/>
    <w:rsid w:val="00A139F6"/>
    <w:rsid w:val="00A1461E"/>
    <w:rsid w:val="00A15C75"/>
    <w:rsid w:val="00A1752E"/>
    <w:rsid w:val="00A245D2"/>
    <w:rsid w:val="00A246B6"/>
    <w:rsid w:val="00A255C2"/>
    <w:rsid w:val="00A262BC"/>
    <w:rsid w:val="00A26557"/>
    <w:rsid w:val="00A27A2B"/>
    <w:rsid w:val="00A307DA"/>
    <w:rsid w:val="00A310CF"/>
    <w:rsid w:val="00A3175A"/>
    <w:rsid w:val="00A32010"/>
    <w:rsid w:val="00A35A85"/>
    <w:rsid w:val="00A35E2F"/>
    <w:rsid w:val="00A366CD"/>
    <w:rsid w:val="00A41634"/>
    <w:rsid w:val="00A4240E"/>
    <w:rsid w:val="00A429F4"/>
    <w:rsid w:val="00A446C4"/>
    <w:rsid w:val="00A45274"/>
    <w:rsid w:val="00A47E70"/>
    <w:rsid w:val="00A50CF0"/>
    <w:rsid w:val="00A51606"/>
    <w:rsid w:val="00A51A11"/>
    <w:rsid w:val="00A51C6A"/>
    <w:rsid w:val="00A5407C"/>
    <w:rsid w:val="00A54D9F"/>
    <w:rsid w:val="00A54EEB"/>
    <w:rsid w:val="00A56DB3"/>
    <w:rsid w:val="00A57A05"/>
    <w:rsid w:val="00A57A84"/>
    <w:rsid w:val="00A6112A"/>
    <w:rsid w:val="00A61624"/>
    <w:rsid w:val="00A6339C"/>
    <w:rsid w:val="00A637CA"/>
    <w:rsid w:val="00A64828"/>
    <w:rsid w:val="00A64A4C"/>
    <w:rsid w:val="00A66E17"/>
    <w:rsid w:val="00A6736B"/>
    <w:rsid w:val="00A70B39"/>
    <w:rsid w:val="00A7138D"/>
    <w:rsid w:val="00A72BAD"/>
    <w:rsid w:val="00A73A4A"/>
    <w:rsid w:val="00A7454F"/>
    <w:rsid w:val="00A74C22"/>
    <w:rsid w:val="00A7671C"/>
    <w:rsid w:val="00A76DFF"/>
    <w:rsid w:val="00A80B13"/>
    <w:rsid w:val="00A85431"/>
    <w:rsid w:val="00A85D7D"/>
    <w:rsid w:val="00A918DB"/>
    <w:rsid w:val="00A95C18"/>
    <w:rsid w:val="00A963DA"/>
    <w:rsid w:val="00A96C43"/>
    <w:rsid w:val="00AA04F7"/>
    <w:rsid w:val="00AA0E31"/>
    <w:rsid w:val="00AA24E8"/>
    <w:rsid w:val="00AA2CBC"/>
    <w:rsid w:val="00AA2DAB"/>
    <w:rsid w:val="00AA3801"/>
    <w:rsid w:val="00AA56E6"/>
    <w:rsid w:val="00AA7B0B"/>
    <w:rsid w:val="00AB1ECF"/>
    <w:rsid w:val="00AB2D66"/>
    <w:rsid w:val="00AB5CCC"/>
    <w:rsid w:val="00AB7B97"/>
    <w:rsid w:val="00AC284B"/>
    <w:rsid w:val="00AC5820"/>
    <w:rsid w:val="00AC7B0C"/>
    <w:rsid w:val="00AD1CD8"/>
    <w:rsid w:val="00AD2612"/>
    <w:rsid w:val="00AD2740"/>
    <w:rsid w:val="00AD6C71"/>
    <w:rsid w:val="00AE0A7A"/>
    <w:rsid w:val="00AE2C53"/>
    <w:rsid w:val="00AE45D7"/>
    <w:rsid w:val="00AE465F"/>
    <w:rsid w:val="00AE4715"/>
    <w:rsid w:val="00AE5600"/>
    <w:rsid w:val="00AE5AC2"/>
    <w:rsid w:val="00AE68EF"/>
    <w:rsid w:val="00AE6CC4"/>
    <w:rsid w:val="00AF0070"/>
    <w:rsid w:val="00AF0E1C"/>
    <w:rsid w:val="00AF1860"/>
    <w:rsid w:val="00AF386F"/>
    <w:rsid w:val="00AF7709"/>
    <w:rsid w:val="00AF7BCE"/>
    <w:rsid w:val="00B02AA8"/>
    <w:rsid w:val="00B03FF5"/>
    <w:rsid w:val="00B0580F"/>
    <w:rsid w:val="00B06134"/>
    <w:rsid w:val="00B064F7"/>
    <w:rsid w:val="00B065EE"/>
    <w:rsid w:val="00B101A7"/>
    <w:rsid w:val="00B10EFC"/>
    <w:rsid w:val="00B1188D"/>
    <w:rsid w:val="00B12F7B"/>
    <w:rsid w:val="00B132D2"/>
    <w:rsid w:val="00B13322"/>
    <w:rsid w:val="00B13972"/>
    <w:rsid w:val="00B13B55"/>
    <w:rsid w:val="00B141CC"/>
    <w:rsid w:val="00B147B4"/>
    <w:rsid w:val="00B14F43"/>
    <w:rsid w:val="00B1747E"/>
    <w:rsid w:val="00B20853"/>
    <w:rsid w:val="00B2340D"/>
    <w:rsid w:val="00B23AA7"/>
    <w:rsid w:val="00B2485B"/>
    <w:rsid w:val="00B251A1"/>
    <w:rsid w:val="00B258BB"/>
    <w:rsid w:val="00B32193"/>
    <w:rsid w:val="00B32719"/>
    <w:rsid w:val="00B32B42"/>
    <w:rsid w:val="00B33C8A"/>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F"/>
    <w:rsid w:val="00B56C94"/>
    <w:rsid w:val="00B66217"/>
    <w:rsid w:val="00B6702E"/>
    <w:rsid w:val="00B679CA"/>
    <w:rsid w:val="00B67B97"/>
    <w:rsid w:val="00B7036A"/>
    <w:rsid w:val="00B70D9D"/>
    <w:rsid w:val="00B71212"/>
    <w:rsid w:val="00B71FCE"/>
    <w:rsid w:val="00B72A2A"/>
    <w:rsid w:val="00B7385E"/>
    <w:rsid w:val="00B74565"/>
    <w:rsid w:val="00B77ABE"/>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842"/>
    <w:rsid w:val="00B9590E"/>
    <w:rsid w:val="00B96539"/>
    <w:rsid w:val="00B968C8"/>
    <w:rsid w:val="00BA3E12"/>
    <w:rsid w:val="00BA3EC5"/>
    <w:rsid w:val="00BA44BA"/>
    <w:rsid w:val="00BA455C"/>
    <w:rsid w:val="00BA51D9"/>
    <w:rsid w:val="00BB15E6"/>
    <w:rsid w:val="00BB17F7"/>
    <w:rsid w:val="00BB5DFC"/>
    <w:rsid w:val="00BB6F13"/>
    <w:rsid w:val="00BB7012"/>
    <w:rsid w:val="00BC32C2"/>
    <w:rsid w:val="00BC4ACC"/>
    <w:rsid w:val="00BC6969"/>
    <w:rsid w:val="00BD0D66"/>
    <w:rsid w:val="00BD279D"/>
    <w:rsid w:val="00BD3936"/>
    <w:rsid w:val="00BD4D4A"/>
    <w:rsid w:val="00BD5472"/>
    <w:rsid w:val="00BD6BB8"/>
    <w:rsid w:val="00BD76AE"/>
    <w:rsid w:val="00BE062A"/>
    <w:rsid w:val="00BE07B3"/>
    <w:rsid w:val="00BE232C"/>
    <w:rsid w:val="00BE3181"/>
    <w:rsid w:val="00BE3B31"/>
    <w:rsid w:val="00BE3ECC"/>
    <w:rsid w:val="00BE4B2A"/>
    <w:rsid w:val="00BE540F"/>
    <w:rsid w:val="00BE7313"/>
    <w:rsid w:val="00BF1393"/>
    <w:rsid w:val="00BF18D4"/>
    <w:rsid w:val="00BF3008"/>
    <w:rsid w:val="00BF4B8C"/>
    <w:rsid w:val="00BF5C2A"/>
    <w:rsid w:val="00C00304"/>
    <w:rsid w:val="00C00477"/>
    <w:rsid w:val="00C007BF"/>
    <w:rsid w:val="00C03EC8"/>
    <w:rsid w:val="00C057E0"/>
    <w:rsid w:val="00C07B9B"/>
    <w:rsid w:val="00C10CA0"/>
    <w:rsid w:val="00C1120C"/>
    <w:rsid w:val="00C15610"/>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44299"/>
    <w:rsid w:val="00C45B03"/>
    <w:rsid w:val="00C47BB5"/>
    <w:rsid w:val="00C50090"/>
    <w:rsid w:val="00C518C6"/>
    <w:rsid w:val="00C53C11"/>
    <w:rsid w:val="00C57C38"/>
    <w:rsid w:val="00C61EB8"/>
    <w:rsid w:val="00C6351E"/>
    <w:rsid w:val="00C63ADF"/>
    <w:rsid w:val="00C6545B"/>
    <w:rsid w:val="00C6585B"/>
    <w:rsid w:val="00C66BA2"/>
    <w:rsid w:val="00C672ED"/>
    <w:rsid w:val="00C67FDA"/>
    <w:rsid w:val="00C71D58"/>
    <w:rsid w:val="00C7260F"/>
    <w:rsid w:val="00C73DAA"/>
    <w:rsid w:val="00C75F97"/>
    <w:rsid w:val="00C80C76"/>
    <w:rsid w:val="00C8281A"/>
    <w:rsid w:val="00C83C04"/>
    <w:rsid w:val="00C84103"/>
    <w:rsid w:val="00C84833"/>
    <w:rsid w:val="00C84D87"/>
    <w:rsid w:val="00C858BC"/>
    <w:rsid w:val="00C85B81"/>
    <w:rsid w:val="00C86555"/>
    <w:rsid w:val="00C870F6"/>
    <w:rsid w:val="00C92AB1"/>
    <w:rsid w:val="00C93616"/>
    <w:rsid w:val="00C95556"/>
    <w:rsid w:val="00C95985"/>
    <w:rsid w:val="00C95B2B"/>
    <w:rsid w:val="00C963A7"/>
    <w:rsid w:val="00CA01A6"/>
    <w:rsid w:val="00CA052D"/>
    <w:rsid w:val="00CA05E3"/>
    <w:rsid w:val="00CA1375"/>
    <w:rsid w:val="00CA1397"/>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203C"/>
    <w:rsid w:val="00CC4DF5"/>
    <w:rsid w:val="00CC5026"/>
    <w:rsid w:val="00CC68D0"/>
    <w:rsid w:val="00CD16ED"/>
    <w:rsid w:val="00CD29BD"/>
    <w:rsid w:val="00CD3E05"/>
    <w:rsid w:val="00CD74A9"/>
    <w:rsid w:val="00CD7C6B"/>
    <w:rsid w:val="00CE1617"/>
    <w:rsid w:val="00CE453A"/>
    <w:rsid w:val="00CE4CAF"/>
    <w:rsid w:val="00CE5072"/>
    <w:rsid w:val="00CE65B4"/>
    <w:rsid w:val="00CE74EC"/>
    <w:rsid w:val="00CF0F05"/>
    <w:rsid w:val="00CF107C"/>
    <w:rsid w:val="00CF22F5"/>
    <w:rsid w:val="00CF3AA6"/>
    <w:rsid w:val="00CF437D"/>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348D"/>
    <w:rsid w:val="00D13BA8"/>
    <w:rsid w:val="00D14B34"/>
    <w:rsid w:val="00D15A8B"/>
    <w:rsid w:val="00D168E2"/>
    <w:rsid w:val="00D2019A"/>
    <w:rsid w:val="00D20DCC"/>
    <w:rsid w:val="00D2201D"/>
    <w:rsid w:val="00D22EBD"/>
    <w:rsid w:val="00D2314C"/>
    <w:rsid w:val="00D24991"/>
    <w:rsid w:val="00D259D7"/>
    <w:rsid w:val="00D25CED"/>
    <w:rsid w:val="00D26147"/>
    <w:rsid w:val="00D26C82"/>
    <w:rsid w:val="00D26EB8"/>
    <w:rsid w:val="00D26FBD"/>
    <w:rsid w:val="00D27963"/>
    <w:rsid w:val="00D30BA8"/>
    <w:rsid w:val="00D32AD9"/>
    <w:rsid w:val="00D3357C"/>
    <w:rsid w:val="00D34477"/>
    <w:rsid w:val="00D34C7D"/>
    <w:rsid w:val="00D36148"/>
    <w:rsid w:val="00D400D6"/>
    <w:rsid w:val="00D42CC0"/>
    <w:rsid w:val="00D458DC"/>
    <w:rsid w:val="00D45B9F"/>
    <w:rsid w:val="00D50255"/>
    <w:rsid w:val="00D50BAA"/>
    <w:rsid w:val="00D61997"/>
    <w:rsid w:val="00D62735"/>
    <w:rsid w:val="00D62C42"/>
    <w:rsid w:val="00D62E8B"/>
    <w:rsid w:val="00D6391D"/>
    <w:rsid w:val="00D66520"/>
    <w:rsid w:val="00D70998"/>
    <w:rsid w:val="00D75ED6"/>
    <w:rsid w:val="00D762E4"/>
    <w:rsid w:val="00D766ED"/>
    <w:rsid w:val="00D769E6"/>
    <w:rsid w:val="00D77C47"/>
    <w:rsid w:val="00D800BD"/>
    <w:rsid w:val="00D80B88"/>
    <w:rsid w:val="00D820BD"/>
    <w:rsid w:val="00D82CA2"/>
    <w:rsid w:val="00D848B5"/>
    <w:rsid w:val="00D84AE9"/>
    <w:rsid w:val="00D8650A"/>
    <w:rsid w:val="00D865D0"/>
    <w:rsid w:val="00D90774"/>
    <w:rsid w:val="00D91702"/>
    <w:rsid w:val="00D920E3"/>
    <w:rsid w:val="00D92BD0"/>
    <w:rsid w:val="00D96EBC"/>
    <w:rsid w:val="00D96EF7"/>
    <w:rsid w:val="00D972BB"/>
    <w:rsid w:val="00DA1204"/>
    <w:rsid w:val="00DA13EC"/>
    <w:rsid w:val="00DA15D5"/>
    <w:rsid w:val="00DA197D"/>
    <w:rsid w:val="00DA1BD3"/>
    <w:rsid w:val="00DA22B2"/>
    <w:rsid w:val="00DB039B"/>
    <w:rsid w:val="00DB05BA"/>
    <w:rsid w:val="00DB08E9"/>
    <w:rsid w:val="00DB1435"/>
    <w:rsid w:val="00DB24A8"/>
    <w:rsid w:val="00DB24E2"/>
    <w:rsid w:val="00DB34C1"/>
    <w:rsid w:val="00DB5954"/>
    <w:rsid w:val="00DB5D9D"/>
    <w:rsid w:val="00DC1B1A"/>
    <w:rsid w:val="00DC2CEE"/>
    <w:rsid w:val="00DC51BD"/>
    <w:rsid w:val="00DD02F8"/>
    <w:rsid w:val="00DD395A"/>
    <w:rsid w:val="00DD7060"/>
    <w:rsid w:val="00DE28E9"/>
    <w:rsid w:val="00DE34CF"/>
    <w:rsid w:val="00DE39C9"/>
    <w:rsid w:val="00DE3F52"/>
    <w:rsid w:val="00DE4587"/>
    <w:rsid w:val="00DE5F4D"/>
    <w:rsid w:val="00DE64B1"/>
    <w:rsid w:val="00DE6AC6"/>
    <w:rsid w:val="00DF0532"/>
    <w:rsid w:val="00DF091A"/>
    <w:rsid w:val="00DF116D"/>
    <w:rsid w:val="00DF24C9"/>
    <w:rsid w:val="00DF3E0A"/>
    <w:rsid w:val="00DF46EF"/>
    <w:rsid w:val="00DF4D4A"/>
    <w:rsid w:val="00DF6B9C"/>
    <w:rsid w:val="00DF6BFD"/>
    <w:rsid w:val="00DF6D3C"/>
    <w:rsid w:val="00E00236"/>
    <w:rsid w:val="00E00716"/>
    <w:rsid w:val="00E00B58"/>
    <w:rsid w:val="00E031FD"/>
    <w:rsid w:val="00E07571"/>
    <w:rsid w:val="00E07BFF"/>
    <w:rsid w:val="00E07F0D"/>
    <w:rsid w:val="00E11656"/>
    <w:rsid w:val="00E1250C"/>
    <w:rsid w:val="00E13551"/>
    <w:rsid w:val="00E13F3D"/>
    <w:rsid w:val="00E172DB"/>
    <w:rsid w:val="00E201A8"/>
    <w:rsid w:val="00E256AD"/>
    <w:rsid w:val="00E30733"/>
    <w:rsid w:val="00E31B6B"/>
    <w:rsid w:val="00E32C83"/>
    <w:rsid w:val="00E34898"/>
    <w:rsid w:val="00E3499E"/>
    <w:rsid w:val="00E36AF9"/>
    <w:rsid w:val="00E37AD1"/>
    <w:rsid w:val="00E4381D"/>
    <w:rsid w:val="00E44605"/>
    <w:rsid w:val="00E44879"/>
    <w:rsid w:val="00E4520A"/>
    <w:rsid w:val="00E4712D"/>
    <w:rsid w:val="00E503BC"/>
    <w:rsid w:val="00E515D9"/>
    <w:rsid w:val="00E538D5"/>
    <w:rsid w:val="00E546C0"/>
    <w:rsid w:val="00E54C50"/>
    <w:rsid w:val="00E600C7"/>
    <w:rsid w:val="00E6169A"/>
    <w:rsid w:val="00E62506"/>
    <w:rsid w:val="00E6274D"/>
    <w:rsid w:val="00E63094"/>
    <w:rsid w:val="00E631D5"/>
    <w:rsid w:val="00E648BE"/>
    <w:rsid w:val="00E66F70"/>
    <w:rsid w:val="00E73A09"/>
    <w:rsid w:val="00E73ECA"/>
    <w:rsid w:val="00E7421F"/>
    <w:rsid w:val="00E77589"/>
    <w:rsid w:val="00E77943"/>
    <w:rsid w:val="00E80D20"/>
    <w:rsid w:val="00E80E25"/>
    <w:rsid w:val="00E824B6"/>
    <w:rsid w:val="00E849EB"/>
    <w:rsid w:val="00E85B34"/>
    <w:rsid w:val="00E905E0"/>
    <w:rsid w:val="00E90F44"/>
    <w:rsid w:val="00E91245"/>
    <w:rsid w:val="00E93012"/>
    <w:rsid w:val="00E93BED"/>
    <w:rsid w:val="00E96659"/>
    <w:rsid w:val="00E97CBE"/>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2187"/>
    <w:rsid w:val="00EC36C7"/>
    <w:rsid w:val="00EC555B"/>
    <w:rsid w:val="00EC68C1"/>
    <w:rsid w:val="00EC7AE3"/>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80E"/>
    <w:rsid w:val="00EE7D7C"/>
    <w:rsid w:val="00EE7E4F"/>
    <w:rsid w:val="00EE7FC5"/>
    <w:rsid w:val="00EF0C2D"/>
    <w:rsid w:val="00EF1457"/>
    <w:rsid w:val="00EF2DD2"/>
    <w:rsid w:val="00EF309A"/>
    <w:rsid w:val="00EF326B"/>
    <w:rsid w:val="00EF33B7"/>
    <w:rsid w:val="00EF38A4"/>
    <w:rsid w:val="00EF4491"/>
    <w:rsid w:val="00EF5A1D"/>
    <w:rsid w:val="00EF6CAE"/>
    <w:rsid w:val="00EF7B1B"/>
    <w:rsid w:val="00F0147D"/>
    <w:rsid w:val="00F02CCC"/>
    <w:rsid w:val="00F04963"/>
    <w:rsid w:val="00F04A8F"/>
    <w:rsid w:val="00F04DE6"/>
    <w:rsid w:val="00F10224"/>
    <w:rsid w:val="00F10567"/>
    <w:rsid w:val="00F1198B"/>
    <w:rsid w:val="00F134AD"/>
    <w:rsid w:val="00F134E2"/>
    <w:rsid w:val="00F13E41"/>
    <w:rsid w:val="00F17584"/>
    <w:rsid w:val="00F17E88"/>
    <w:rsid w:val="00F20FC7"/>
    <w:rsid w:val="00F22AA6"/>
    <w:rsid w:val="00F22D0F"/>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DBA"/>
    <w:rsid w:val="00F6712F"/>
    <w:rsid w:val="00F674C8"/>
    <w:rsid w:val="00F67DAE"/>
    <w:rsid w:val="00F726DF"/>
    <w:rsid w:val="00F72F77"/>
    <w:rsid w:val="00F733EA"/>
    <w:rsid w:val="00F742E7"/>
    <w:rsid w:val="00F75649"/>
    <w:rsid w:val="00F76406"/>
    <w:rsid w:val="00F76484"/>
    <w:rsid w:val="00F81FDE"/>
    <w:rsid w:val="00F837F4"/>
    <w:rsid w:val="00F838E7"/>
    <w:rsid w:val="00F84057"/>
    <w:rsid w:val="00F841EF"/>
    <w:rsid w:val="00F845C9"/>
    <w:rsid w:val="00F850F7"/>
    <w:rsid w:val="00F86046"/>
    <w:rsid w:val="00F87B1A"/>
    <w:rsid w:val="00F92051"/>
    <w:rsid w:val="00F9541A"/>
    <w:rsid w:val="00FA38C9"/>
    <w:rsid w:val="00FA4C3A"/>
    <w:rsid w:val="00FB24F9"/>
    <w:rsid w:val="00FB254A"/>
    <w:rsid w:val="00FB51B8"/>
    <w:rsid w:val="00FB6386"/>
    <w:rsid w:val="00FB71B6"/>
    <w:rsid w:val="00FB76D1"/>
    <w:rsid w:val="00FB7EB5"/>
    <w:rsid w:val="00FC0356"/>
    <w:rsid w:val="00FC4276"/>
    <w:rsid w:val="00FC6872"/>
    <w:rsid w:val="00FD1B94"/>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61E"/>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2C848-F8C8-482C-B5B3-FAF6F1E8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59</Pages>
  <Words>16360</Words>
  <Characters>93252</Characters>
  <Application>Microsoft Office Word</Application>
  <DocSecurity>0</DocSecurity>
  <Lines>777</Lines>
  <Paragraphs>218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109394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27</cp:revision>
  <cp:lastPrinted>1900-01-01T00:00:00Z</cp:lastPrinted>
  <dcterms:created xsi:type="dcterms:W3CDTF">2024-04-16T21:17:00Z</dcterms:created>
  <dcterms:modified xsi:type="dcterms:W3CDTF">2024-04-16T21:32:00Z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