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A45A" w14:textId="4D5B936C" w:rsidR="0015013B" w:rsidRDefault="0015013B" w:rsidP="0015013B">
      <w:pPr>
        <w:pStyle w:val="CRCoverPage"/>
        <w:tabs>
          <w:tab w:val="right" w:pos="9639"/>
        </w:tabs>
        <w:spacing w:after="0"/>
        <w:outlineLvl w:val="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3GPP TSG CT WG3 134</w:t>
      </w:r>
      <w:r>
        <w:rPr>
          <w:rFonts w:ascii="Times New Roman" w:hAnsi="Times New Roman"/>
          <w:b/>
          <w:noProof/>
          <w:sz w:val="24"/>
        </w:rPr>
        <w:tab/>
      </w:r>
      <w:r w:rsidRPr="0015013B">
        <w:rPr>
          <w:rFonts w:cs="Arial"/>
          <w:b/>
          <w:i/>
          <w:noProof/>
          <w:sz w:val="28"/>
        </w:rPr>
        <w:t>C3-242303</w:t>
      </w:r>
    </w:p>
    <w:p w14:paraId="4E342445" w14:textId="4ED0D600" w:rsidR="00C61B12" w:rsidRPr="003573E9" w:rsidRDefault="00C61B12" w:rsidP="00C61B12">
      <w:pPr>
        <w:pStyle w:val="CRCoverPage"/>
        <w:tabs>
          <w:tab w:val="right" w:pos="9639"/>
        </w:tabs>
        <w:outlineLvl w:val="0"/>
        <w:rPr>
          <w:rFonts w:cs="Arial"/>
          <w:b/>
          <w:noProof/>
          <w:color w:val="0000FF"/>
        </w:rPr>
      </w:pPr>
      <w:r w:rsidRPr="00A82BE9">
        <w:rPr>
          <w:rFonts w:eastAsia="DengXian"/>
          <w:b/>
          <w:sz w:val="24"/>
          <w:lang w:val="en-US" w:eastAsia="zh-CN"/>
        </w:rPr>
        <w:t>Changsha, China, 15 - 19 April, 2024</w:t>
      </w:r>
      <w:r w:rsidRPr="003573E9">
        <w:rPr>
          <w:rFonts w:cs="Arial"/>
          <w:b/>
          <w:noProof/>
          <w:sz w:val="24"/>
        </w:rPr>
        <w:tab/>
      </w:r>
      <w:r w:rsidRPr="003573E9">
        <w:rPr>
          <w:rFonts w:cs="Arial"/>
          <w:b/>
          <w:noProof/>
          <w:color w:val="0000FF"/>
        </w:rPr>
        <w:t>(revision of C3-2</w:t>
      </w:r>
      <w:r>
        <w:rPr>
          <w:rFonts w:cs="Arial"/>
          <w:b/>
          <w:noProof/>
          <w:color w:val="0000FF"/>
        </w:rPr>
        <w:t>42xyz</w:t>
      </w:r>
      <w:r w:rsidRPr="003573E9">
        <w:rPr>
          <w:rFonts w:cs="Arial"/>
          <w:b/>
          <w:noProof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A5DF6F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F335A4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6D705C" w:rsidR="001E41F3" w:rsidRPr="0015013B" w:rsidRDefault="004B19FB" w:rsidP="0015013B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15013B">
              <w:rPr>
                <w:rFonts w:cs="Arial"/>
                <w:b/>
                <w:sz w:val="28"/>
              </w:rPr>
              <w:fldChar w:fldCharType="begin"/>
            </w:r>
            <w:r w:rsidRPr="0015013B">
              <w:rPr>
                <w:rFonts w:cs="Arial"/>
                <w:b/>
                <w:sz w:val="28"/>
              </w:rPr>
              <w:instrText xml:space="preserve"> DOCPROPERTY  Spec#  \* MERGEFORMAT </w:instrText>
            </w:r>
            <w:r w:rsidRPr="0015013B">
              <w:rPr>
                <w:rFonts w:cs="Arial"/>
                <w:b/>
                <w:sz w:val="28"/>
              </w:rPr>
              <w:fldChar w:fldCharType="separate"/>
            </w:r>
            <w:r w:rsidR="00BD31F8" w:rsidRPr="0015013B">
              <w:rPr>
                <w:rFonts w:cs="Arial"/>
                <w:b/>
                <w:noProof/>
                <w:sz w:val="28"/>
              </w:rPr>
              <w:t>29.</w:t>
            </w:r>
            <w:r w:rsidR="00C07F3E" w:rsidRPr="0015013B">
              <w:rPr>
                <w:rFonts w:cs="Arial"/>
                <w:b/>
                <w:noProof/>
                <w:sz w:val="28"/>
              </w:rPr>
              <w:t>51</w:t>
            </w:r>
            <w:r w:rsidR="000E225B" w:rsidRPr="0015013B">
              <w:rPr>
                <w:rFonts w:cs="Arial"/>
                <w:b/>
                <w:noProof/>
                <w:sz w:val="28"/>
              </w:rPr>
              <w:t>9</w:t>
            </w:r>
            <w:r w:rsidRPr="0015013B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9E62BC" w:rsidR="001E41F3" w:rsidRPr="0015013B" w:rsidRDefault="0015013B" w:rsidP="0015013B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15013B">
              <w:rPr>
                <w:rFonts w:cs="Arial"/>
                <w:b/>
                <w:noProof/>
                <w:sz w:val="28"/>
              </w:rPr>
              <w:t>0506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655A2" w:rsidR="001E41F3" w:rsidRPr="0015013B" w:rsidRDefault="0015013B" w:rsidP="0015013B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15013B">
              <w:rPr>
                <w:rFonts w:cs="Arial"/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572842" w:rsidR="001E41F3" w:rsidRPr="0015013B" w:rsidRDefault="004B19FB" w:rsidP="0015013B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  <w:highlight w:val="yellow"/>
              </w:rPr>
            </w:pPr>
            <w:r w:rsidRPr="007447A2">
              <w:rPr>
                <w:rFonts w:cs="Arial"/>
                <w:b/>
                <w:sz w:val="28"/>
              </w:rPr>
              <w:fldChar w:fldCharType="begin"/>
            </w:r>
            <w:r w:rsidRPr="007447A2">
              <w:rPr>
                <w:rFonts w:cs="Arial"/>
                <w:b/>
                <w:sz w:val="28"/>
              </w:rPr>
              <w:instrText xml:space="preserve"> DOCPROPERTY  Version  \* MERGEFORMAT </w:instrText>
            </w:r>
            <w:r w:rsidRPr="007447A2">
              <w:rPr>
                <w:rFonts w:cs="Arial"/>
                <w:b/>
                <w:sz w:val="28"/>
              </w:rPr>
              <w:fldChar w:fldCharType="separate"/>
            </w:r>
            <w:r w:rsidR="00BD31F8" w:rsidRPr="007447A2">
              <w:rPr>
                <w:rFonts w:cs="Arial"/>
                <w:b/>
                <w:noProof/>
                <w:sz w:val="28"/>
              </w:rPr>
              <w:t>18.</w:t>
            </w:r>
            <w:r w:rsidR="000E225B" w:rsidRPr="007447A2">
              <w:rPr>
                <w:rFonts w:cs="Arial"/>
                <w:b/>
                <w:noProof/>
                <w:sz w:val="28"/>
              </w:rPr>
              <w:t>5</w:t>
            </w:r>
            <w:r w:rsidR="00BD31F8" w:rsidRPr="007447A2">
              <w:rPr>
                <w:rFonts w:cs="Arial"/>
                <w:b/>
                <w:noProof/>
                <w:sz w:val="28"/>
              </w:rPr>
              <w:t>.0</w:t>
            </w:r>
            <w:r w:rsidRPr="007447A2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34D52C" w:rsidR="00F25D98" w:rsidRDefault="00BD31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349655" w:rsidR="001E41F3" w:rsidRDefault="00BD31F8" w:rsidP="00BD31F8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D942A9">
              <w:t>C</w:t>
            </w:r>
            <w:r w:rsidR="004B561E">
              <w:t>orrections</w:t>
            </w:r>
            <w:r w:rsidR="00D942A9">
              <w:t xml:space="preserve"> to presence conditions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A868B0" w:rsidR="00BD31F8" w:rsidRDefault="00BD31F8" w:rsidP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70477A" w:rsidR="001E41F3" w:rsidRDefault="00BD31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00A91C" w:rsidR="001E41F3" w:rsidRDefault="002945FE">
            <w:pPr>
              <w:pStyle w:val="CRCoverPage"/>
              <w:spacing w:after="0"/>
              <w:ind w:left="100"/>
              <w:rPr>
                <w:noProof/>
              </w:rPr>
            </w:pPr>
            <w:r>
              <w:t>GMEC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878DBBF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B835C4">
              <w:t>4</w:t>
            </w:r>
            <w:r>
              <w:t>-</w:t>
            </w:r>
            <w:r w:rsidR="00B835C4">
              <w:t>0</w:t>
            </w:r>
            <w:r w:rsidR="00D942A9">
              <w:t>4</w:t>
            </w:r>
            <w:r>
              <w:t>-</w:t>
            </w:r>
            <w:r w:rsidR="00D942A9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751E04" w:rsidR="001E41F3" w:rsidRPr="00BD31F8" w:rsidRDefault="00DC5E11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611281E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85E610F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C61B12">
              <w:rPr>
                <w:i/>
                <w:noProof/>
                <w:sz w:val="18"/>
              </w:rPr>
              <w:br/>
              <w:t>Rel-</w:t>
            </w:r>
            <w:r w:rsidR="00D23F56">
              <w:rPr>
                <w:i/>
                <w:noProof/>
                <w:sz w:val="18"/>
              </w:rPr>
              <w:t>20</w:t>
            </w:r>
            <w:r w:rsidR="00C61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20E66C" w:rsidR="009A4C5C" w:rsidRDefault="00E116AA" w:rsidP="001E2F66">
            <w:pPr>
              <w:pStyle w:val="CRCoverPage"/>
              <w:spacing w:after="0"/>
            </w:pPr>
            <w:proofErr w:type="spellStart"/>
            <w:r>
              <w:t>AfRequestedQosData</w:t>
            </w:r>
            <w:proofErr w:type="spellEnd"/>
            <w:r>
              <w:t xml:space="preserve"> type contains wrong attribute names</w:t>
            </w:r>
            <w:r w:rsidR="004518EA">
              <w:t xml:space="preserve"> when referring to the presence conditions</w:t>
            </w:r>
            <w:r w:rsidR="00362019">
              <w:t xml:space="preserve"> of alternative service requirements and alternative service requirement</w:t>
            </w:r>
            <w:r w:rsidR="00480621">
              <w:t>s data.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975AC1" w:rsidR="00C57095" w:rsidRDefault="00480621" w:rsidP="009C6341">
            <w:pPr>
              <w:pStyle w:val="CRCoverPage"/>
              <w:spacing w:after="0"/>
              <w:ind w:left="284"/>
              <w:rPr>
                <w:noProof/>
              </w:rPr>
            </w:pPr>
            <w:r>
              <w:rPr>
                <w:noProof/>
              </w:rPr>
              <w:t>Table 6.4.25 and t</w:t>
            </w:r>
            <w:r w:rsidR="00C57095">
              <w:rPr>
                <w:noProof/>
              </w:rPr>
              <w:t>he implementation in the OpenAPI of the AfRequestedQosData data type is fixed (correction of attribute names in presence conditions).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BF07B46" w:rsidR="001E41F3" w:rsidRDefault="00DC4C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specification. </w:t>
            </w:r>
            <w:r w:rsidR="00792C0D">
              <w:rPr>
                <w:noProof/>
              </w:rPr>
              <w:t>Misleading QoS related attributes.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50394B" w:rsidR="001E41F3" w:rsidRDefault="00DC4C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6.4.2</w:t>
            </w:r>
            <w:r w:rsidR="00362019">
              <w:rPr>
                <w:noProof/>
              </w:rPr>
              <w:t>8</w:t>
            </w:r>
            <w:r>
              <w:rPr>
                <w:noProof/>
              </w:rPr>
              <w:t>, A.3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AF1380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8C036B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6C0B9F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2A8A422" w:rsidR="001E41F3" w:rsidRDefault="00975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impacts the Nudr_DataRepository for Application Data with a backwards compatible correction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E81989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" w:name="_Toc20403248"/>
      <w:bookmarkStart w:id="2" w:name="_Toc45133430"/>
      <w:bookmarkStart w:id="3" w:name="_Toc59016968"/>
      <w:bookmarkStart w:id="4" w:name="_Toc68167656"/>
      <w:bookmarkStart w:id="5" w:name="_Toc104230986"/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C56BD0">
        <w:rPr>
          <w:rFonts w:ascii="Arial" w:hAnsi="Arial" w:cs="Arial"/>
          <w:color w:val="FF0000"/>
          <w:sz w:val="28"/>
          <w:szCs w:val="28"/>
          <w:lang w:val="en-US"/>
        </w:rPr>
        <w:t>Start of Changes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22CB920E" w14:textId="77777777" w:rsidR="00CF2581" w:rsidRPr="002178AD" w:rsidRDefault="00CF2581" w:rsidP="00CF2581">
      <w:pPr>
        <w:pStyle w:val="Heading4"/>
      </w:pPr>
      <w:bookmarkStart w:id="6" w:name="_Toc34222291"/>
      <w:bookmarkStart w:id="7" w:name="_Toc36040474"/>
      <w:bookmarkStart w:id="8" w:name="_Toc39134403"/>
      <w:bookmarkStart w:id="9" w:name="_Toc43283350"/>
      <w:bookmarkStart w:id="10" w:name="_Toc45134390"/>
      <w:bookmarkStart w:id="11" w:name="_Toc49929990"/>
      <w:bookmarkStart w:id="12" w:name="_Toc50024110"/>
      <w:bookmarkStart w:id="13" w:name="_Toc51763598"/>
      <w:bookmarkStart w:id="14" w:name="_Toc56594462"/>
      <w:bookmarkStart w:id="15" w:name="_Toc67493804"/>
      <w:bookmarkStart w:id="16" w:name="_Toc68169708"/>
      <w:bookmarkStart w:id="17" w:name="_Toc73459313"/>
      <w:bookmarkStart w:id="18" w:name="_Toc73459436"/>
      <w:bookmarkStart w:id="19" w:name="_Toc74742973"/>
      <w:bookmarkStart w:id="20" w:name="_Toc112918258"/>
      <w:bookmarkStart w:id="21" w:name="_Toc120652759"/>
      <w:bookmarkStart w:id="22" w:name="_Toc129205544"/>
      <w:bookmarkStart w:id="23" w:name="_Toc129244363"/>
      <w:bookmarkStart w:id="24" w:name="_Toc136530132"/>
      <w:bookmarkStart w:id="25" w:name="_Toc136614729"/>
      <w:bookmarkStart w:id="26" w:name="_Toc138691142"/>
      <w:bookmarkStart w:id="27" w:name="_Toc28012875"/>
      <w:bookmarkStart w:id="28" w:name="_Toc36039164"/>
      <w:bookmarkStart w:id="29" w:name="_Toc44688580"/>
      <w:bookmarkStart w:id="30" w:name="_Toc45133996"/>
      <w:bookmarkStart w:id="31" w:name="_Toc49931676"/>
      <w:bookmarkStart w:id="32" w:name="_Toc51762934"/>
      <w:bookmarkStart w:id="33" w:name="_Toc58848570"/>
      <w:bookmarkStart w:id="34" w:name="_Toc59017608"/>
      <w:bookmarkStart w:id="35" w:name="_Toc66279597"/>
      <w:bookmarkStart w:id="36" w:name="_Toc68168619"/>
      <w:bookmarkStart w:id="37" w:name="_Toc83233086"/>
      <w:bookmarkStart w:id="38" w:name="_Toc85550066"/>
      <w:bookmarkStart w:id="39" w:name="_Toc90655548"/>
      <w:bookmarkStart w:id="40" w:name="_Toc105600423"/>
      <w:bookmarkStart w:id="41" w:name="_Toc122114430"/>
      <w:bookmarkStart w:id="42" w:name="_Toc153789337"/>
      <w:bookmarkStart w:id="43" w:name="_Toc161997981"/>
      <w:bookmarkEnd w:id="1"/>
      <w:bookmarkEnd w:id="2"/>
      <w:bookmarkEnd w:id="3"/>
      <w:bookmarkEnd w:id="4"/>
      <w:bookmarkEnd w:id="5"/>
      <w:r w:rsidRPr="002178AD">
        <w:lastRenderedPageBreak/>
        <w:t>6.4.2.1</w:t>
      </w:r>
      <w:r>
        <w:t>8</w:t>
      </w:r>
      <w:r w:rsidRPr="002178AD">
        <w:tab/>
        <w:t xml:space="preserve">Type </w:t>
      </w:r>
      <w:proofErr w:type="spellStart"/>
      <w:r>
        <w:rPr>
          <w:rFonts w:eastAsia="DengXian"/>
        </w:rPr>
        <w:t>AfRequestedQos</w:t>
      </w:r>
      <w:r w:rsidRPr="002178AD">
        <w:rPr>
          <w:rFonts w:eastAsia="DengXian"/>
        </w:rPr>
        <w:t>Data</w:t>
      </w:r>
      <w:proofErr w:type="spellEnd"/>
    </w:p>
    <w:p w14:paraId="76AEE3F9" w14:textId="77777777" w:rsidR="00CF2581" w:rsidRPr="002178AD" w:rsidRDefault="00CF2581" w:rsidP="00CF2581">
      <w:pPr>
        <w:pStyle w:val="TH"/>
      </w:pPr>
      <w:r w:rsidRPr="002178AD">
        <w:t>Table 6.4.2.1</w:t>
      </w:r>
      <w:r>
        <w:t>8</w:t>
      </w:r>
      <w:r w:rsidRPr="002178AD">
        <w:t xml:space="preserve">-1: Definition of type </w:t>
      </w:r>
      <w:proofErr w:type="spellStart"/>
      <w:r>
        <w:t>AfRequestedQos</w:t>
      </w:r>
      <w:r w:rsidRPr="002178AD">
        <w:t>Data</w:t>
      </w:r>
      <w:proofErr w:type="spellEnd"/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03"/>
        <w:gridCol w:w="1134"/>
        <w:gridCol w:w="3427"/>
        <w:gridCol w:w="1272"/>
      </w:tblGrid>
      <w:tr w:rsidR="00CF2581" w:rsidRPr="002178AD" w14:paraId="26DA635D" w14:textId="77777777" w:rsidTr="00FF1648">
        <w:trPr>
          <w:jc w:val="center"/>
        </w:trPr>
        <w:tc>
          <w:tcPr>
            <w:tcW w:w="1843" w:type="dxa"/>
            <w:shd w:val="clear" w:color="auto" w:fill="C0C0C0"/>
            <w:hideMark/>
          </w:tcPr>
          <w:p w14:paraId="2E6CACD6" w14:textId="77777777" w:rsidR="00CF2581" w:rsidRPr="002178AD" w:rsidRDefault="00CF2581" w:rsidP="00FF1648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1A2F5E71" w14:textId="77777777" w:rsidR="00CF2581" w:rsidRPr="002178AD" w:rsidRDefault="00CF2581" w:rsidP="00FF1648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Data type</w:t>
            </w:r>
          </w:p>
        </w:tc>
        <w:tc>
          <w:tcPr>
            <w:tcW w:w="403" w:type="dxa"/>
            <w:shd w:val="clear" w:color="auto" w:fill="C0C0C0"/>
            <w:hideMark/>
          </w:tcPr>
          <w:p w14:paraId="2646E095" w14:textId="77777777" w:rsidR="00CF2581" w:rsidRPr="002178AD" w:rsidRDefault="00CF2581" w:rsidP="00FF1648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8226B34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Cardinality</w:t>
            </w:r>
          </w:p>
        </w:tc>
        <w:tc>
          <w:tcPr>
            <w:tcW w:w="3427" w:type="dxa"/>
            <w:shd w:val="clear" w:color="auto" w:fill="C0C0C0"/>
            <w:hideMark/>
          </w:tcPr>
          <w:p w14:paraId="2B7770C6" w14:textId="77777777" w:rsidR="00CF2581" w:rsidRPr="002178AD" w:rsidRDefault="00CF2581" w:rsidP="00FF1648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2" w:type="dxa"/>
            <w:shd w:val="clear" w:color="auto" w:fill="C0C0C0"/>
          </w:tcPr>
          <w:p w14:paraId="202E2F54" w14:textId="77777777" w:rsidR="00CF2581" w:rsidRPr="002178AD" w:rsidRDefault="00CF2581" w:rsidP="00FF1648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Applicability</w:t>
            </w:r>
          </w:p>
        </w:tc>
      </w:tr>
      <w:tr w:rsidR="00CF2581" w:rsidRPr="002178AD" w14:paraId="62850126" w14:textId="77777777" w:rsidTr="00FF1648">
        <w:trPr>
          <w:jc w:val="center"/>
        </w:trPr>
        <w:tc>
          <w:tcPr>
            <w:tcW w:w="1843" w:type="dxa"/>
          </w:tcPr>
          <w:p w14:paraId="2322A2F4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1701" w:type="dxa"/>
          </w:tcPr>
          <w:p w14:paraId="02D23F04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403" w:type="dxa"/>
          </w:tcPr>
          <w:p w14:paraId="56C81DCC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562BEE6E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6E66E233" w14:textId="77777777" w:rsidR="00CF2581" w:rsidRDefault="00CF2581" w:rsidP="00FF1648">
            <w:pPr>
              <w:pStyle w:val="TAL"/>
            </w:pPr>
            <w:r>
              <w:t>Identifies a UE.</w:t>
            </w:r>
          </w:p>
          <w:p w14:paraId="7C00C279" w14:textId="77777777" w:rsidR="00CF2581" w:rsidRDefault="00CF2581" w:rsidP="00FF1648">
            <w:pPr>
              <w:pStyle w:val="TAL"/>
            </w:pPr>
          </w:p>
          <w:p w14:paraId="44319737" w14:textId="77777777" w:rsidR="00CF2581" w:rsidRPr="002178AD" w:rsidRDefault="00CF2581" w:rsidP="00FF1648">
            <w:pPr>
              <w:pStyle w:val="TAL"/>
            </w:pPr>
            <w:r>
              <w:t>(NOTE</w:t>
            </w:r>
            <w:r w:rsidRPr="002178AD">
              <w:rPr>
                <w:rFonts w:cs="Arial"/>
                <w:szCs w:val="18"/>
                <w:lang w:eastAsia="zh-CN"/>
              </w:rPr>
              <w:t> 1</w:t>
            </w:r>
            <w:r>
              <w:t>)</w:t>
            </w:r>
          </w:p>
        </w:tc>
        <w:tc>
          <w:tcPr>
            <w:tcW w:w="1272" w:type="dxa"/>
          </w:tcPr>
          <w:p w14:paraId="3D82EB2D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099168DA" w14:textId="77777777" w:rsidTr="00FF1648">
        <w:trPr>
          <w:jc w:val="center"/>
        </w:trPr>
        <w:tc>
          <w:tcPr>
            <w:tcW w:w="1843" w:type="dxa"/>
          </w:tcPr>
          <w:p w14:paraId="238A0CE9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interGroupId</w:t>
            </w:r>
            <w:proofErr w:type="spellEnd"/>
          </w:p>
        </w:tc>
        <w:tc>
          <w:tcPr>
            <w:tcW w:w="1701" w:type="dxa"/>
          </w:tcPr>
          <w:p w14:paraId="021E1506" w14:textId="77777777" w:rsidR="00CF2581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GroupId</w:t>
            </w:r>
            <w:proofErr w:type="spellEnd"/>
          </w:p>
        </w:tc>
        <w:tc>
          <w:tcPr>
            <w:tcW w:w="403" w:type="dxa"/>
          </w:tcPr>
          <w:p w14:paraId="57193A81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7DE650F6" w14:textId="77777777" w:rsidR="00CF2581" w:rsidRDefault="00CF2581" w:rsidP="00FF1648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07BCE601" w14:textId="77777777" w:rsidR="00CF2581" w:rsidRDefault="00CF2581" w:rsidP="00FF1648">
            <w:pPr>
              <w:pStyle w:val="TAL"/>
            </w:pPr>
            <w:r w:rsidRPr="002178AD">
              <w:t xml:space="preserve">Identifies a group of </w:t>
            </w:r>
            <w:r>
              <w:t>UE(s)</w:t>
            </w:r>
            <w:r w:rsidRPr="002178AD">
              <w:t>.</w:t>
            </w:r>
          </w:p>
          <w:p w14:paraId="74D078EB" w14:textId="77777777" w:rsidR="00CF2581" w:rsidRDefault="00CF2581" w:rsidP="00FF1648">
            <w:pPr>
              <w:pStyle w:val="TAL"/>
            </w:pPr>
          </w:p>
          <w:p w14:paraId="7CBBD74A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t>(NOTE</w:t>
            </w:r>
            <w:r w:rsidRPr="002178AD">
              <w:rPr>
                <w:rFonts w:cs="Arial"/>
                <w:szCs w:val="18"/>
                <w:lang w:eastAsia="zh-CN"/>
              </w:rPr>
              <w:t> 1</w:t>
            </w:r>
            <w:r w:rsidRPr="002178AD">
              <w:t>)</w:t>
            </w:r>
          </w:p>
        </w:tc>
        <w:tc>
          <w:tcPr>
            <w:tcW w:w="1272" w:type="dxa"/>
          </w:tcPr>
          <w:p w14:paraId="4D3F1EE7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56DBB4F0" w14:textId="77777777" w:rsidTr="00FF1648">
        <w:trPr>
          <w:jc w:val="center"/>
        </w:trPr>
        <w:tc>
          <w:tcPr>
            <w:tcW w:w="1843" w:type="dxa"/>
          </w:tcPr>
          <w:p w14:paraId="2A701A03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afA</w:t>
            </w: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ppId</w:t>
            </w:r>
            <w:proofErr w:type="spellEnd"/>
          </w:p>
        </w:tc>
        <w:tc>
          <w:tcPr>
            <w:tcW w:w="1701" w:type="dxa"/>
          </w:tcPr>
          <w:p w14:paraId="29A29C04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tring</w:t>
            </w:r>
          </w:p>
        </w:tc>
        <w:tc>
          <w:tcPr>
            <w:tcW w:w="403" w:type="dxa"/>
          </w:tcPr>
          <w:p w14:paraId="5E47FE66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0AF76AB2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2178AD">
              <w:rPr>
                <w:lang w:eastAsia="zh-CN"/>
              </w:rPr>
              <w:t>..</w:t>
            </w:r>
            <w:r>
              <w:rPr>
                <w:lang w:eastAsia="zh-CN"/>
              </w:rPr>
              <w:t>1</w:t>
            </w:r>
          </w:p>
        </w:tc>
        <w:tc>
          <w:tcPr>
            <w:tcW w:w="3427" w:type="dxa"/>
          </w:tcPr>
          <w:p w14:paraId="50C4E7C2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2178AD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the identifier of the AF A</w:t>
            </w:r>
            <w:r w:rsidRPr="002178AD">
              <w:rPr>
                <w:rFonts w:cs="Arial"/>
                <w:szCs w:val="18"/>
                <w:lang w:eastAsia="zh-CN"/>
              </w:rPr>
              <w:t>pplication.</w:t>
            </w:r>
          </w:p>
        </w:tc>
        <w:tc>
          <w:tcPr>
            <w:tcW w:w="1272" w:type="dxa"/>
          </w:tcPr>
          <w:p w14:paraId="2CFBE70D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0CEDC442" w14:textId="77777777" w:rsidTr="00FF1648">
        <w:trPr>
          <w:jc w:val="center"/>
        </w:trPr>
        <w:tc>
          <w:tcPr>
            <w:tcW w:w="1843" w:type="dxa"/>
          </w:tcPr>
          <w:p w14:paraId="45B94583" w14:textId="77777777" w:rsidR="00CF258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55321E">
              <w:t>dnn</w:t>
            </w:r>
            <w:proofErr w:type="spellEnd"/>
          </w:p>
        </w:tc>
        <w:tc>
          <w:tcPr>
            <w:tcW w:w="1701" w:type="dxa"/>
          </w:tcPr>
          <w:p w14:paraId="6FAC82C3" w14:textId="77777777" w:rsidR="00CF258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55321E">
              <w:t>Dnn</w:t>
            </w:r>
            <w:proofErr w:type="spellEnd"/>
          </w:p>
        </w:tc>
        <w:tc>
          <w:tcPr>
            <w:tcW w:w="403" w:type="dxa"/>
          </w:tcPr>
          <w:p w14:paraId="48215A51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4292A96C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0F7A5F77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a DNN.</w:t>
            </w:r>
          </w:p>
          <w:p w14:paraId="64AD19CA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5FC3581C" w14:textId="77777777" w:rsidR="00CF2581" w:rsidRPr="002178AD" w:rsidRDefault="00CF2581" w:rsidP="00FF1648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2)</w:t>
            </w:r>
          </w:p>
        </w:tc>
        <w:tc>
          <w:tcPr>
            <w:tcW w:w="1272" w:type="dxa"/>
          </w:tcPr>
          <w:p w14:paraId="6418226E" w14:textId="77777777" w:rsidR="00CF2581" w:rsidRPr="002178AD" w:rsidRDefault="00CF2581" w:rsidP="00FF1648">
            <w:pPr>
              <w:pStyle w:val="TAL"/>
              <w:rPr>
                <w:rFonts w:eastAsia="DengXian"/>
              </w:rPr>
            </w:pPr>
          </w:p>
        </w:tc>
      </w:tr>
      <w:tr w:rsidR="00CF2581" w:rsidRPr="002178AD" w14:paraId="09EA241B" w14:textId="77777777" w:rsidTr="00FF1648">
        <w:trPr>
          <w:jc w:val="center"/>
        </w:trPr>
        <w:tc>
          <w:tcPr>
            <w:tcW w:w="1843" w:type="dxa"/>
          </w:tcPr>
          <w:p w14:paraId="188ED9D7" w14:textId="77777777" w:rsidR="00CF258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55321E">
              <w:t>s</w:t>
            </w:r>
            <w:r>
              <w:t>liceInfo</w:t>
            </w:r>
            <w:proofErr w:type="spellEnd"/>
          </w:p>
        </w:tc>
        <w:tc>
          <w:tcPr>
            <w:tcW w:w="1701" w:type="dxa"/>
          </w:tcPr>
          <w:p w14:paraId="3B47D9FC" w14:textId="77777777" w:rsidR="00CF258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55321E">
              <w:t>Snssai</w:t>
            </w:r>
            <w:proofErr w:type="spellEnd"/>
          </w:p>
        </w:tc>
        <w:tc>
          <w:tcPr>
            <w:tcW w:w="403" w:type="dxa"/>
          </w:tcPr>
          <w:p w14:paraId="4E8259F5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79C1FBCB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21E59B40" w14:textId="77777777" w:rsidR="00CF2581" w:rsidRPr="002178AD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identifier of a network slice.</w:t>
            </w:r>
          </w:p>
        </w:tc>
        <w:tc>
          <w:tcPr>
            <w:tcW w:w="1272" w:type="dxa"/>
          </w:tcPr>
          <w:p w14:paraId="0081AD83" w14:textId="77777777" w:rsidR="00CF2581" w:rsidRPr="002178AD" w:rsidRDefault="00CF2581" w:rsidP="00FF1648">
            <w:pPr>
              <w:pStyle w:val="TAL"/>
              <w:rPr>
                <w:rFonts w:eastAsia="DengXian"/>
              </w:rPr>
            </w:pPr>
          </w:p>
        </w:tc>
      </w:tr>
      <w:tr w:rsidR="00CF2581" w:rsidRPr="002178AD" w14:paraId="4C939F7B" w14:textId="77777777" w:rsidTr="00FF1648">
        <w:trPr>
          <w:jc w:val="center"/>
        </w:trPr>
        <w:tc>
          <w:tcPr>
            <w:tcW w:w="1843" w:type="dxa"/>
          </w:tcPr>
          <w:p w14:paraId="7677C50C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flowInfo</w:t>
            </w:r>
            <w:proofErr w:type="spellEnd"/>
          </w:p>
        </w:tc>
        <w:tc>
          <w:tcPr>
            <w:tcW w:w="1701" w:type="dxa"/>
          </w:tcPr>
          <w:p w14:paraId="6BCF4D43" w14:textId="77777777" w:rsidR="00CF2581" w:rsidRPr="005A0B02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array(</w:t>
            </w:r>
            <w:proofErr w:type="spellStart"/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FlowInfo</w:t>
            </w:r>
            <w:proofErr w:type="spellEnd"/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03" w:type="dxa"/>
          </w:tcPr>
          <w:p w14:paraId="0AD3FB27" w14:textId="77777777" w:rsidR="00CF2581" w:rsidRPr="002178AD" w:rsidRDefault="00CF2581" w:rsidP="00FF1648">
            <w:pPr>
              <w:pStyle w:val="TAC"/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0156CBBB" w14:textId="77777777" w:rsidR="00CF2581" w:rsidRPr="005A0B02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5A0B02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79D28020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5A0B02">
              <w:rPr>
                <w:lang w:eastAsia="zh-CN"/>
              </w:rPr>
              <w:t xml:space="preserve"> the IP data flow</w:t>
            </w:r>
            <w:r>
              <w:rPr>
                <w:lang w:eastAsia="zh-CN"/>
              </w:rPr>
              <w:t>(s)</w:t>
            </w:r>
            <w:r w:rsidRPr="005A0B02">
              <w:rPr>
                <w:lang w:eastAsia="zh-CN"/>
              </w:rPr>
              <w:t xml:space="preserve"> which require QoS.</w:t>
            </w:r>
          </w:p>
          <w:p w14:paraId="1B8A3880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20A642AB" w14:textId="77777777" w:rsidR="00CF2581" w:rsidRPr="005A0B02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25586E7E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2A68FB4A" w14:textId="77777777" w:rsidTr="00FF1648">
        <w:trPr>
          <w:jc w:val="center"/>
        </w:trPr>
        <w:tc>
          <w:tcPr>
            <w:tcW w:w="1843" w:type="dxa"/>
          </w:tcPr>
          <w:p w14:paraId="565A0501" w14:textId="77777777" w:rsidR="00CF2581" w:rsidRPr="00FA3EFB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FA3EFB">
              <w:t>ethFlowInfo</w:t>
            </w:r>
            <w:proofErr w:type="spellEnd"/>
          </w:p>
        </w:tc>
        <w:tc>
          <w:tcPr>
            <w:tcW w:w="1701" w:type="dxa"/>
          </w:tcPr>
          <w:p w14:paraId="567ED09A" w14:textId="77777777" w:rsidR="00CF2581" w:rsidRPr="005A0B02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</w:t>
            </w:r>
            <w:proofErr w:type="spellStart"/>
            <w:r w:rsidRPr="00E308B3">
              <w:t>EthFlowDescription</w:t>
            </w:r>
            <w:proofErr w:type="spellEnd"/>
            <w:r w:rsidRPr="00E308B3">
              <w:t>)</w:t>
            </w:r>
          </w:p>
        </w:tc>
        <w:tc>
          <w:tcPr>
            <w:tcW w:w="403" w:type="dxa"/>
          </w:tcPr>
          <w:p w14:paraId="5A158A99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0772E395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5D916FFE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0A0A5F">
              <w:rPr>
                <w:rFonts w:cs="Arial"/>
                <w:szCs w:val="18"/>
                <w:lang w:eastAsia="zh-CN"/>
              </w:rPr>
              <w:t xml:space="preserve">Ethernet </w:t>
            </w:r>
            <w:r w:rsidRPr="000A0A5F">
              <w:rPr>
                <w:rFonts w:cs="Arial" w:hint="eastAsia"/>
                <w:szCs w:val="18"/>
                <w:lang w:eastAsia="zh-CN"/>
              </w:rPr>
              <w:t>packet f</w:t>
            </w:r>
            <w:r w:rsidRPr="000A0A5F">
              <w:rPr>
                <w:rFonts w:cs="Arial"/>
                <w:szCs w:val="18"/>
                <w:lang w:eastAsia="zh-CN"/>
              </w:rPr>
              <w:t>low</w:t>
            </w:r>
            <w:r>
              <w:rPr>
                <w:rFonts w:cs="Arial"/>
                <w:szCs w:val="18"/>
                <w:lang w:eastAsia="zh-CN"/>
              </w:rPr>
              <w:t>(s)</w:t>
            </w:r>
            <w:r w:rsidRPr="000A0A5F">
              <w:rPr>
                <w:rFonts w:cs="Arial" w:hint="eastAsia"/>
                <w:szCs w:val="18"/>
                <w:lang w:eastAsia="zh-CN"/>
              </w:rPr>
              <w:t>.</w:t>
            </w:r>
          </w:p>
          <w:p w14:paraId="2F824B33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348BBAE5" w14:textId="77777777" w:rsidR="00CF2581" w:rsidRPr="005A0B02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6F8DB516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61B47056" w14:textId="77777777" w:rsidTr="00FF1648">
        <w:trPr>
          <w:jc w:val="center"/>
        </w:trPr>
        <w:tc>
          <w:tcPr>
            <w:tcW w:w="1843" w:type="dxa"/>
          </w:tcPr>
          <w:p w14:paraId="187D07BF" w14:textId="77777777" w:rsidR="00CF2581" w:rsidRPr="00FA3EFB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FA3EFB">
              <w:t>enEthFlowInfo</w:t>
            </w:r>
            <w:proofErr w:type="spellEnd"/>
          </w:p>
        </w:tc>
        <w:tc>
          <w:tcPr>
            <w:tcW w:w="1701" w:type="dxa"/>
          </w:tcPr>
          <w:p w14:paraId="0F9EF744" w14:textId="77777777" w:rsidR="00CF2581" w:rsidRPr="005A0B02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</w:t>
            </w:r>
            <w:proofErr w:type="spellStart"/>
            <w:r w:rsidRPr="00E308B3">
              <w:t>EthFlowInfo</w:t>
            </w:r>
            <w:proofErr w:type="spellEnd"/>
            <w:r w:rsidRPr="00E308B3">
              <w:t>)</w:t>
            </w:r>
          </w:p>
        </w:tc>
        <w:tc>
          <w:tcPr>
            <w:tcW w:w="403" w:type="dxa"/>
          </w:tcPr>
          <w:p w14:paraId="6080AD1D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437E2154" w14:textId="77777777" w:rsidR="00CF2581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58D16DA7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/>
                <w:szCs w:val="18"/>
                <w:lang w:eastAsia="zh-CN"/>
              </w:rPr>
              <w:t xml:space="preserve"> the Ethernet flows which require QoS. Each Ethernet flow consists of a flow identifier and the corresponding UL and/or DL flows.</w:t>
            </w:r>
          </w:p>
          <w:p w14:paraId="75688D36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46FE3FE3" w14:textId="77777777" w:rsidR="00CF2581" w:rsidRPr="005A0B02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22E5B744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:rsidDel="00E57561" w14:paraId="2120DD92" w14:textId="77777777" w:rsidTr="00FF1648">
        <w:trPr>
          <w:jc w:val="center"/>
        </w:trPr>
        <w:tc>
          <w:tcPr>
            <w:tcW w:w="1843" w:type="dxa"/>
          </w:tcPr>
          <w:p w14:paraId="62467BC4" w14:textId="77777777" w:rsidR="00CF2581" w:rsidRPr="005A0B02" w:rsidDel="00E57561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5E2296">
              <w:rPr>
                <w:rFonts w:ascii="Arial" w:hAnsi="Arial" w:cs="Arial"/>
                <w:sz w:val="18"/>
                <w:szCs w:val="18"/>
                <w:lang w:eastAsia="zh-CN"/>
              </w:rPr>
              <w:t>evSubsc</w:t>
            </w:r>
            <w:proofErr w:type="spellEnd"/>
          </w:p>
        </w:tc>
        <w:tc>
          <w:tcPr>
            <w:tcW w:w="1701" w:type="dxa"/>
          </w:tcPr>
          <w:p w14:paraId="4506F6F4" w14:textId="77777777" w:rsidR="00CF2581" w:rsidRPr="005A0B02" w:rsidDel="00E57561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A27A47">
              <w:rPr>
                <w:rFonts w:ascii="Arial" w:hAnsi="Arial" w:cs="Arial"/>
                <w:sz w:val="18"/>
                <w:szCs w:val="18"/>
                <w:lang w:eastAsia="zh-CN"/>
              </w:rPr>
              <w:t>EventsSubscReqData</w:t>
            </w:r>
            <w:proofErr w:type="spellEnd"/>
          </w:p>
        </w:tc>
        <w:tc>
          <w:tcPr>
            <w:tcW w:w="403" w:type="dxa"/>
          </w:tcPr>
          <w:p w14:paraId="373CC5EF" w14:textId="77777777" w:rsidR="00CF2581" w:rsidRPr="00A27A47" w:rsidDel="00E57561" w:rsidRDefault="00CF2581" w:rsidP="00FF1648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27A4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</w:tcPr>
          <w:p w14:paraId="31822CC1" w14:textId="77777777" w:rsidR="00CF2581" w:rsidRPr="00A27A47" w:rsidDel="00E57561" w:rsidRDefault="00CF2581" w:rsidP="00FF1648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27A47"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</w:tcPr>
          <w:p w14:paraId="69FBB42A" w14:textId="77777777" w:rsidR="00CF2581" w:rsidRPr="00A27A47" w:rsidDel="00E5756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requested event(s) subscription related information.</w:t>
            </w:r>
          </w:p>
        </w:tc>
        <w:tc>
          <w:tcPr>
            <w:tcW w:w="1272" w:type="dxa"/>
          </w:tcPr>
          <w:p w14:paraId="783B971B" w14:textId="77777777" w:rsidR="00CF2581" w:rsidRPr="002178AD" w:rsidDel="00E57561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30E82B0A" w14:textId="77777777" w:rsidTr="00FF1648">
        <w:trPr>
          <w:jc w:val="center"/>
        </w:trPr>
        <w:tc>
          <w:tcPr>
            <w:tcW w:w="1843" w:type="dxa"/>
          </w:tcPr>
          <w:p w14:paraId="04E10023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F01E3C">
              <w:rPr>
                <w:rFonts w:ascii="Arial" w:hAnsi="Arial" w:cs="Arial" w:hint="eastAsia"/>
                <w:sz w:val="18"/>
                <w:szCs w:val="18"/>
                <w:lang w:eastAsia="zh-CN"/>
              </w:rPr>
              <w:t>qosReference</w:t>
            </w:r>
            <w:proofErr w:type="spellEnd"/>
          </w:p>
        </w:tc>
        <w:tc>
          <w:tcPr>
            <w:tcW w:w="1701" w:type="dxa"/>
          </w:tcPr>
          <w:p w14:paraId="46CEE6E0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F01E3C">
              <w:rPr>
                <w:rFonts w:ascii="Arial" w:hAnsi="Arial" w:cs="Arial" w:hint="eastAsia"/>
                <w:sz w:val="18"/>
                <w:szCs w:val="18"/>
                <w:lang w:eastAsia="zh-CN"/>
              </w:rPr>
              <w:t>tring</w:t>
            </w:r>
          </w:p>
        </w:tc>
        <w:tc>
          <w:tcPr>
            <w:tcW w:w="403" w:type="dxa"/>
          </w:tcPr>
          <w:p w14:paraId="0A7C0701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53256CDB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 w:rsidRPr="00F01E3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427" w:type="dxa"/>
          </w:tcPr>
          <w:p w14:paraId="5DCDEFF0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F01E3C">
              <w:rPr>
                <w:rFonts w:hint="eastAsia"/>
                <w:lang w:eastAsia="zh-CN"/>
              </w:rPr>
              <w:t xml:space="preserve"> a pre-defined QoS </w:t>
            </w:r>
            <w:r>
              <w:rPr>
                <w:lang w:eastAsia="zh-CN"/>
              </w:rPr>
              <w:t>reference</w:t>
            </w:r>
            <w:r w:rsidRPr="00F01E3C">
              <w:rPr>
                <w:lang w:eastAsia="zh-CN"/>
              </w:rPr>
              <w:t>.</w:t>
            </w:r>
          </w:p>
          <w:p w14:paraId="407AB6FC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3ECAB17F" w14:textId="77777777" w:rsidR="00CF2581" w:rsidRPr="00F01E3C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010827B6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6466D9C5" w14:textId="77777777" w:rsidTr="00FF1648">
        <w:trPr>
          <w:jc w:val="center"/>
        </w:trPr>
        <w:tc>
          <w:tcPr>
            <w:tcW w:w="1843" w:type="dxa"/>
          </w:tcPr>
          <w:p w14:paraId="55C7E1C5" w14:textId="77777777" w:rsidR="00CF2581" w:rsidRPr="00F01E3C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701" w:type="dxa"/>
          </w:tcPr>
          <w:p w14:paraId="702D1E50" w14:textId="77777777" w:rsidR="00CF2581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FA3EFB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403" w:type="dxa"/>
          </w:tcPr>
          <w:p w14:paraId="0DF0E032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6CD59ED3" w14:textId="77777777" w:rsidR="00CF2581" w:rsidRPr="00F01E3C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5A3AFB7D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requested QoS parameters related information.</w:t>
            </w:r>
          </w:p>
          <w:p w14:paraId="23CEC78C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4ECA173B" w14:textId="77777777" w:rsidR="00CF2581" w:rsidRPr="00F01E3C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39EA1650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681F9F46" w14:textId="77777777" w:rsidTr="00FF1648">
        <w:trPr>
          <w:jc w:val="center"/>
        </w:trPr>
        <w:tc>
          <w:tcPr>
            <w:tcW w:w="1843" w:type="dxa"/>
          </w:tcPr>
          <w:p w14:paraId="58BD4B2F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63167">
              <w:rPr>
                <w:rFonts w:ascii="Arial" w:hAnsi="Arial" w:cs="Arial"/>
                <w:sz w:val="18"/>
                <w:szCs w:val="18"/>
                <w:lang w:eastAsia="zh-CN"/>
              </w:rPr>
              <w:t>altSerReqs</w:t>
            </w:r>
            <w:proofErr w:type="spellEnd"/>
          </w:p>
        </w:tc>
        <w:tc>
          <w:tcPr>
            <w:tcW w:w="1701" w:type="dxa"/>
          </w:tcPr>
          <w:p w14:paraId="70FA2423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4749394B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F27BF59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F01E3C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12E48FA7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t xml:space="preserve">Contains an ordered list of alternative service requirements </w:t>
            </w:r>
            <w:r>
              <w:rPr>
                <w:lang w:val="en-US"/>
              </w:rPr>
              <w:t>that include a set of QoS references</w:t>
            </w:r>
            <w:r w:rsidRPr="00F01E3C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The lower the index of the array for a given entry, the higher the priority.</w:t>
            </w:r>
          </w:p>
          <w:p w14:paraId="6567B6BC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56DA258F" w14:textId="77777777" w:rsidR="00CF2581" w:rsidRPr="00F01E3C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09DFC1EF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12363E71" w14:textId="77777777" w:rsidTr="00FF1648">
        <w:trPr>
          <w:jc w:val="center"/>
        </w:trPr>
        <w:tc>
          <w:tcPr>
            <w:tcW w:w="1843" w:type="dxa"/>
          </w:tcPr>
          <w:p w14:paraId="202E3C23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63167">
              <w:rPr>
                <w:rFonts w:ascii="Arial" w:hAnsi="Arial" w:cs="Arial"/>
                <w:sz w:val="18"/>
                <w:szCs w:val="18"/>
                <w:lang w:eastAsia="zh-CN"/>
              </w:rPr>
              <w:t>altSerReqsData</w:t>
            </w:r>
            <w:proofErr w:type="spellEnd"/>
          </w:p>
        </w:tc>
        <w:tc>
          <w:tcPr>
            <w:tcW w:w="1701" w:type="dxa"/>
          </w:tcPr>
          <w:p w14:paraId="28C5E049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array(</w:t>
            </w:r>
            <w:proofErr w:type="spellStart"/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AlternativeServiceRequirementsData</w:t>
            </w:r>
            <w:proofErr w:type="spellEnd"/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03" w:type="dxa"/>
          </w:tcPr>
          <w:p w14:paraId="4A3A14A1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1364299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F01E3C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09A5C6D2" w14:textId="77777777" w:rsidR="00CF2581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F01E3C">
              <w:rPr>
                <w:lang w:eastAsia="zh-CN"/>
              </w:rPr>
              <w:t xml:space="preserve"> an ordered list of alternative service requirements that include individual QoS parameter sets. </w:t>
            </w:r>
            <w:r>
              <w:rPr>
                <w:lang w:eastAsia="zh-CN"/>
              </w:rPr>
              <w:t>The lower the index of the array for a given entry, the higher the priority.</w:t>
            </w:r>
          </w:p>
          <w:p w14:paraId="37C91498" w14:textId="77777777" w:rsidR="00CF2581" w:rsidRDefault="00CF2581" w:rsidP="00FF1648">
            <w:pPr>
              <w:pStyle w:val="TAL"/>
              <w:rPr>
                <w:lang w:eastAsia="zh-CN"/>
              </w:rPr>
            </w:pPr>
          </w:p>
          <w:p w14:paraId="3827EECD" w14:textId="77777777" w:rsidR="00CF2581" w:rsidRPr="00F01E3C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6F00F14E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5CA8CF48" w14:textId="77777777" w:rsidTr="00FF1648">
        <w:trPr>
          <w:jc w:val="center"/>
        </w:trPr>
        <w:tc>
          <w:tcPr>
            <w:tcW w:w="1843" w:type="dxa"/>
          </w:tcPr>
          <w:p w14:paraId="46062754" w14:textId="77777777" w:rsidR="00CF2581" w:rsidRPr="008275BE" w:rsidRDefault="00CF2581" w:rsidP="00FF1648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8275BE">
              <w:rPr>
                <w:rFonts w:ascii="Arial" w:hAnsi="Arial" w:hint="eastAsia"/>
                <w:sz w:val="18"/>
                <w:szCs w:val="18"/>
              </w:rPr>
              <w:t>d</w:t>
            </w:r>
            <w:r w:rsidRPr="008275BE">
              <w:rPr>
                <w:rFonts w:ascii="Arial" w:hAnsi="Arial"/>
                <w:sz w:val="18"/>
                <w:szCs w:val="18"/>
              </w:rPr>
              <w:t>isUeNotif</w:t>
            </w:r>
            <w:proofErr w:type="spellEnd"/>
          </w:p>
        </w:tc>
        <w:tc>
          <w:tcPr>
            <w:tcW w:w="1701" w:type="dxa"/>
          </w:tcPr>
          <w:p w14:paraId="751F96C8" w14:textId="77777777" w:rsidR="00CF2581" w:rsidRPr="008275BE" w:rsidRDefault="00CF2581" w:rsidP="00FF1648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8275BE">
              <w:rPr>
                <w:rFonts w:ascii="Arial" w:hAnsi="Arial" w:hint="eastAsia"/>
                <w:sz w:val="18"/>
                <w:szCs w:val="18"/>
              </w:rPr>
              <w:t>b</w:t>
            </w:r>
            <w:r w:rsidRPr="008275BE">
              <w:rPr>
                <w:rFonts w:ascii="Arial" w:hAnsi="Arial"/>
                <w:sz w:val="18"/>
                <w:szCs w:val="18"/>
              </w:rPr>
              <w:t>oolean</w:t>
            </w:r>
            <w:proofErr w:type="spellEnd"/>
          </w:p>
        </w:tc>
        <w:tc>
          <w:tcPr>
            <w:tcW w:w="403" w:type="dxa"/>
          </w:tcPr>
          <w:p w14:paraId="57E86B9E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0A757B12" w14:textId="77777777" w:rsidR="00CF2581" w:rsidRPr="00F01E3C" w:rsidRDefault="00CF2581" w:rsidP="00FF16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57FF1FE1" w14:textId="77777777" w:rsidR="00CF2581" w:rsidRDefault="00CF2581" w:rsidP="00FF1648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Indicates to disable QoS flow parameters signalling to the UE when it is included and set to </w:t>
            </w:r>
            <w:r>
              <w:t>"true"</w:t>
            </w:r>
            <w:r>
              <w:rPr>
                <w:szCs w:val="18"/>
              </w:rPr>
              <w:t>.</w:t>
            </w:r>
          </w:p>
          <w:p w14:paraId="7176D95F" w14:textId="77777777" w:rsidR="00CF2581" w:rsidRDefault="00CF2581" w:rsidP="00FF1648">
            <w:pPr>
              <w:pStyle w:val="TAL"/>
              <w:rPr>
                <w:szCs w:val="18"/>
              </w:rPr>
            </w:pPr>
          </w:p>
          <w:p w14:paraId="777DFB28" w14:textId="77777777" w:rsidR="00CF2581" w:rsidRPr="00F01E3C" w:rsidRDefault="00CF2581" w:rsidP="00FF1648">
            <w:pPr>
              <w:pStyle w:val="TAL"/>
              <w:rPr>
                <w:lang w:eastAsia="zh-CN"/>
              </w:rPr>
            </w:pPr>
            <w:r>
              <w:t xml:space="preserve">The </w:t>
            </w:r>
            <w:r>
              <w:rPr>
                <w:rFonts w:cs="Arial"/>
                <w:szCs w:val="18"/>
              </w:rPr>
              <w:t>default value "</w:t>
            </w:r>
            <w:r>
              <w:t>false</w:t>
            </w:r>
            <w:r>
              <w:rPr>
                <w:rFonts w:cs="Arial"/>
                <w:szCs w:val="18"/>
              </w:rPr>
              <w:t xml:space="preserve">" shall apply, if the attribute is not present and </w:t>
            </w:r>
            <w:r>
              <w:t>has not been supplied previously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272" w:type="dxa"/>
          </w:tcPr>
          <w:p w14:paraId="3719323B" w14:textId="77777777" w:rsidR="00CF2581" w:rsidRPr="002178AD" w:rsidRDefault="00CF2581" w:rsidP="00FF1648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CF2581" w:rsidRPr="002178AD" w14:paraId="7EA8B073" w14:textId="77777777" w:rsidTr="00FF1648">
        <w:trPr>
          <w:jc w:val="center"/>
        </w:trPr>
        <w:tc>
          <w:tcPr>
            <w:tcW w:w="1843" w:type="dxa"/>
          </w:tcPr>
          <w:p w14:paraId="5324F2CB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E7875">
              <w:rPr>
                <w:rFonts w:ascii="Arial" w:hAnsi="Arial" w:cs="Arial"/>
                <w:sz w:val="18"/>
                <w:szCs w:val="18"/>
                <w:lang w:eastAsia="zh-CN"/>
              </w:rPr>
              <w:t>tempInValidity</w:t>
            </w:r>
            <w:proofErr w:type="spellEnd"/>
          </w:p>
        </w:tc>
        <w:tc>
          <w:tcPr>
            <w:tcW w:w="1701" w:type="dxa"/>
          </w:tcPr>
          <w:p w14:paraId="4B833654" w14:textId="77777777" w:rsidR="00CF2581" w:rsidRPr="002178AD" w:rsidRDefault="00CF2581" w:rsidP="00FF164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E7875">
              <w:rPr>
                <w:rFonts w:ascii="Arial" w:hAnsi="Arial" w:cs="Arial"/>
                <w:sz w:val="18"/>
                <w:szCs w:val="18"/>
                <w:lang w:eastAsia="zh-CN"/>
              </w:rPr>
              <w:t>TemporalInValidity</w:t>
            </w:r>
            <w:proofErr w:type="spellEnd"/>
          </w:p>
        </w:tc>
        <w:tc>
          <w:tcPr>
            <w:tcW w:w="403" w:type="dxa"/>
          </w:tcPr>
          <w:p w14:paraId="03C81387" w14:textId="77777777" w:rsidR="00CF2581" w:rsidRPr="002178AD" w:rsidRDefault="00CF2581" w:rsidP="00FF1648">
            <w:pPr>
              <w:pStyle w:val="TAC"/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2DA1E1CF" w14:textId="77777777" w:rsidR="00CF2581" w:rsidRPr="002178AD" w:rsidRDefault="00CF2581" w:rsidP="00FF1648">
            <w:pPr>
              <w:pStyle w:val="TAC"/>
            </w:pPr>
            <w:r>
              <w:t>0..1</w:t>
            </w:r>
          </w:p>
        </w:tc>
        <w:tc>
          <w:tcPr>
            <w:tcW w:w="3427" w:type="dxa"/>
          </w:tcPr>
          <w:p w14:paraId="36608BC8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</w:rPr>
            </w:pPr>
            <w:r w:rsidRPr="005946BF">
              <w:t xml:space="preserve">Indicates the time interval during which the AF request is </w:t>
            </w:r>
            <w:r>
              <w:t xml:space="preserve">not </w:t>
            </w:r>
            <w:r w:rsidRPr="005946BF">
              <w:t>to be applied.</w:t>
            </w:r>
          </w:p>
        </w:tc>
        <w:tc>
          <w:tcPr>
            <w:tcW w:w="1272" w:type="dxa"/>
          </w:tcPr>
          <w:p w14:paraId="30DF395F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F2581" w:rsidRPr="002178AD" w14:paraId="6ADF16E8" w14:textId="77777777" w:rsidTr="00FF1648">
        <w:trPr>
          <w:jc w:val="center"/>
        </w:trPr>
        <w:tc>
          <w:tcPr>
            <w:tcW w:w="1843" w:type="dxa"/>
          </w:tcPr>
          <w:p w14:paraId="28861BCC" w14:textId="77777777" w:rsidR="00CF2581" w:rsidRPr="004E7875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headers</w:t>
            </w:r>
          </w:p>
        </w:tc>
        <w:tc>
          <w:tcPr>
            <w:tcW w:w="1701" w:type="dxa"/>
          </w:tcPr>
          <w:p w14:paraId="3BE529DE" w14:textId="77777777" w:rsidR="00CF2581" w:rsidRPr="004E7875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6183EB6F" w14:textId="77777777" w:rsidR="00CF2581" w:rsidRPr="002178AD" w:rsidRDefault="00CF2581" w:rsidP="00FF1648">
            <w:pPr>
              <w:pStyle w:val="TAC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</w:tcPr>
          <w:p w14:paraId="1CEBED99" w14:textId="77777777" w:rsidR="00CF2581" w:rsidRDefault="00CF2581" w:rsidP="00FF1648">
            <w:pPr>
              <w:pStyle w:val="TAC"/>
            </w:pPr>
            <w:r w:rsidRPr="002178AD"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2206CC1E" w14:textId="77777777" w:rsidR="00CF2581" w:rsidRPr="002178AD" w:rsidRDefault="00CF2581" w:rsidP="00FF164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h</w:t>
            </w:r>
            <w:r w:rsidRPr="002178AD">
              <w:rPr>
                <w:lang w:eastAsia="zh-CN"/>
              </w:rPr>
              <w:t>eaders provisioned by the NEF</w:t>
            </w:r>
            <w:r>
              <w:rPr>
                <w:lang w:eastAsia="zh-CN"/>
              </w:rPr>
              <w:t>, e.</w:t>
            </w:r>
            <w:r w:rsidRPr="002178AD">
              <w:rPr>
                <w:lang w:eastAsia="zh-CN"/>
              </w:rPr>
              <w:t xml:space="preserve">g. 3gpp-Sbi-Binding header (specified in </w:t>
            </w:r>
            <w:r w:rsidRPr="002178AD">
              <w:t xml:space="preserve">3GPP TS 29.500 [4]) </w:t>
            </w:r>
            <w:r>
              <w:t>containing</w:t>
            </w:r>
            <w:r w:rsidRPr="002178AD">
              <w:rPr>
                <w:lang w:eastAsia="zh-CN"/>
              </w:rPr>
              <w:t xml:space="preserve"> the binding indication for the URI included in the </w:t>
            </w:r>
            <w:r w:rsidRPr="002178AD">
              <w:rPr>
                <w:rFonts w:cs="Arial"/>
                <w:szCs w:val="18"/>
                <w:lang w:eastAsia="zh-CN"/>
              </w:rPr>
              <w:t>"</w:t>
            </w:r>
            <w:proofErr w:type="spellStart"/>
            <w:r w:rsidRPr="002178AD">
              <w:rPr>
                <w:lang w:eastAsia="zh-CN"/>
              </w:rPr>
              <w:t>notifUri</w:t>
            </w:r>
            <w:proofErr w:type="spellEnd"/>
            <w:r w:rsidRPr="002178AD">
              <w:rPr>
                <w:rFonts w:cs="Arial"/>
                <w:szCs w:val="18"/>
                <w:lang w:eastAsia="zh-CN"/>
              </w:rPr>
              <w:t>"</w:t>
            </w:r>
            <w:r w:rsidRPr="002178A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attribute</w:t>
            </w:r>
            <w:r w:rsidRPr="002178AD">
              <w:rPr>
                <w:lang w:eastAsia="zh-CN"/>
              </w:rPr>
              <w:t xml:space="preserve">. </w:t>
            </w:r>
          </w:p>
          <w:p w14:paraId="79D163F3" w14:textId="77777777" w:rsidR="00CF2581" w:rsidRPr="005946BF" w:rsidRDefault="00CF2581" w:rsidP="00FF1648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The encoding of the header shall comply with clause</w:t>
            </w:r>
            <w:r>
              <w:rPr>
                <w:lang w:eastAsia="zh-CN"/>
              </w:rPr>
              <w:t> 6.3</w:t>
            </w:r>
            <w:r w:rsidRPr="002178AD">
              <w:rPr>
                <w:lang w:eastAsia="zh-CN"/>
              </w:rPr>
              <w:t xml:space="preserve"> of IETF RFC </w:t>
            </w:r>
            <w:r>
              <w:rPr>
                <w:lang w:eastAsia="zh-CN"/>
              </w:rPr>
              <w:t>9110</w:t>
            </w:r>
            <w:r w:rsidRPr="002178AD">
              <w:rPr>
                <w:lang w:eastAsia="zh-CN"/>
              </w:rPr>
              <w:t> [21]</w:t>
            </w:r>
            <w:r>
              <w:rPr>
                <w:lang w:eastAsia="zh-CN"/>
              </w:rPr>
              <w:t>.</w:t>
            </w:r>
          </w:p>
        </w:tc>
        <w:tc>
          <w:tcPr>
            <w:tcW w:w="1272" w:type="dxa"/>
          </w:tcPr>
          <w:p w14:paraId="70F4654C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F2581" w:rsidRPr="002178AD" w14:paraId="71CDEE45" w14:textId="77777777" w:rsidTr="00FF1648">
        <w:trPr>
          <w:jc w:val="center"/>
        </w:trPr>
        <w:tc>
          <w:tcPr>
            <w:tcW w:w="1843" w:type="dxa"/>
          </w:tcPr>
          <w:p w14:paraId="0B7EBDB1" w14:textId="77777777" w:rsidR="00CF2581" w:rsidRPr="004E7875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AF3F7F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suppFeat</w:t>
            </w:r>
            <w:proofErr w:type="spellEnd"/>
          </w:p>
        </w:tc>
        <w:tc>
          <w:tcPr>
            <w:tcW w:w="1701" w:type="dxa"/>
          </w:tcPr>
          <w:p w14:paraId="183FE913" w14:textId="77777777" w:rsidR="00CF2581" w:rsidRPr="004E7875" w:rsidRDefault="00CF2581" w:rsidP="00FF164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AF3F7F">
              <w:rPr>
                <w:rFonts w:ascii="Arial" w:hAnsi="Arial" w:cs="Arial"/>
                <w:sz w:val="18"/>
                <w:szCs w:val="18"/>
                <w:lang w:eastAsia="zh-CN"/>
              </w:rPr>
              <w:t>SupportedFeatures</w:t>
            </w:r>
            <w:proofErr w:type="spellEnd"/>
          </w:p>
        </w:tc>
        <w:tc>
          <w:tcPr>
            <w:tcW w:w="403" w:type="dxa"/>
          </w:tcPr>
          <w:p w14:paraId="66DD3319" w14:textId="77777777" w:rsidR="00CF2581" w:rsidRPr="00AF3F7F" w:rsidRDefault="00CF2581" w:rsidP="00FF1648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</w:t>
            </w:r>
          </w:p>
        </w:tc>
        <w:tc>
          <w:tcPr>
            <w:tcW w:w="1134" w:type="dxa"/>
          </w:tcPr>
          <w:p w14:paraId="4EFE44EF" w14:textId="77777777" w:rsidR="00CF2581" w:rsidRPr="00AF3F7F" w:rsidRDefault="00CF2581" w:rsidP="00FF1648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F3F7F">
              <w:rPr>
                <w:rFonts w:cs="Arial"/>
                <w:szCs w:val="18"/>
                <w:lang w:eastAsia="zh-CN"/>
              </w:rPr>
              <w:t>1</w:t>
            </w:r>
          </w:p>
        </w:tc>
        <w:tc>
          <w:tcPr>
            <w:tcW w:w="3427" w:type="dxa"/>
          </w:tcPr>
          <w:p w14:paraId="0BA77286" w14:textId="77777777" w:rsidR="00CF2581" w:rsidRDefault="00CF2581" w:rsidP="00FF164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Contains the l</w:t>
            </w:r>
            <w:r>
              <w:t>ist of Supported features among the ones defined in clause 6.1.8 of 3GPP TS 29.504.</w:t>
            </w:r>
          </w:p>
          <w:p w14:paraId="31E12F29" w14:textId="77777777" w:rsidR="00CF2581" w:rsidRDefault="00CF2581" w:rsidP="00FF1648">
            <w:pPr>
              <w:pStyle w:val="TAL"/>
            </w:pPr>
          </w:p>
          <w:p w14:paraId="26DAFF61" w14:textId="77777777" w:rsidR="00CF2581" w:rsidRPr="005946BF" w:rsidRDefault="00CF2581" w:rsidP="00FF1648">
            <w:pPr>
              <w:pStyle w:val="TAL"/>
            </w:pPr>
            <w:r>
              <w:t>This attribute shall be present only when feature negotiation needs to take place.</w:t>
            </w:r>
          </w:p>
        </w:tc>
        <w:tc>
          <w:tcPr>
            <w:tcW w:w="1272" w:type="dxa"/>
          </w:tcPr>
          <w:p w14:paraId="3A83EAA7" w14:textId="77777777" w:rsidR="00CF2581" w:rsidRPr="002178AD" w:rsidRDefault="00CF2581" w:rsidP="00FF164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F2581" w:rsidRPr="002178AD" w14:paraId="4BAD77DF" w14:textId="77777777" w:rsidTr="00FF1648">
        <w:trPr>
          <w:jc w:val="center"/>
        </w:trPr>
        <w:tc>
          <w:tcPr>
            <w:tcW w:w="9780" w:type="dxa"/>
            <w:gridSpan w:val="6"/>
          </w:tcPr>
          <w:p w14:paraId="043AB299" w14:textId="77777777" w:rsidR="00CF2581" w:rsidRDefault="00CF2581" w:rsidP="00FF1648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NOTE 1: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  <w:lang w:eastAsia="zh-CN"/>
              </w:rPr>
              <w:t>Either</w:t>
            </w:r>
            <w:r w:rsidRPr="002178AD">
              <w:rPr>
                <w:rFonts w:cs="Arial"/>
                <w:szCs w:val="18"/>
                <w:lang w:eastAsia="zh-CN"/>
              </w:rPr>
              <w:t xml:space="preserve"> "</w:t>
            </w:r>
            <w:proofErr w:type="spellStart"/>
            <w:r w:rsidRPr="002178AD">
              <w:rPr>
                <w:rFonts w:cs="Arial"/>
                <w:szCs w:val="18"/>
                <w:lang w:eastAsia="zh-CN"/>
              </w:rPr>
              <w:t>supi</w:t>
            </w:r>
            <w:proofErr w:type="spellEnd"/>
            <w:r w:rsidRPr="002178AD">
              <w:rPr>
                <w:rFonts w:cs="Arial"/>
                <w:szCs w:val="18"/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or</w:t>
            </w:r>
            <w:r w:rsidRPr="002178AD">
              <w:rPr>
                <w:rFonts w:cs="Arial"/>
                <w:szCs w:val="18"/>
                <w:lang w:eastAsia="zh-CN"/>
              </w:rPr>
              <w:t xml:space="preserve"> "</w:t>
            </w:r>
            <w:proofErr w:type="spellStart"/>
            <w:r w:rsidRPr="002178AD">
              <w:rPr>
                <w:rFonts w:cs="Arial"/>
                <w:szCs w:val="18"/>
                <w:lang w:eastAsia="zh-CN"/>
              </w:rPr>
              <w:t>interGroupId</w:t>
            </w:r>
            <w:proofErr w:type="spellEnd"/>
            <w:r w:rsidRPr="002178AD">
              <w:rPr>
                <w:rFonts w:cs="Arial"/>
                <w:szCs w:val="18"/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 w:rsidRPr="002178AD">
              <w:rPr>
                <w:rFonts w:cs="Arial"/>
                <w:szCs w:val="18"/>
                <w:lang w:eastAsia="zh-CN"/>
              </w:rPr>
              <w:t>shall be included.</w:t>
            </w:r>
          </w:p>
          <w:p w14:paraId="5AE24FDA" w14:textId="77777777" w:rsidR="00CF2581" w:rsidRDefault="00CF2581" w:rsidP="00FF1648">
            <w:pPr>
              <w:pStyle w:val="TAN"/>
            </w:pP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2</w:t>
            </w:r>
            <w:r w:rsidRPr="002178AD">
              <w:rPr>
                <w:rFonts w:cs="Arial"/>
                <w:szCs w:val="18"/>
                <w:lang w:eastAsia="zh-CN"/>
              </w:rPr>
              <w:t>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</w:rPr>
              <w:t xml:space="preserve">Data Network Name, a full DNN with both </w:t>
            </w:r>
            <w:r>
              <w:t>the Network Identifier and Operator Identifier, or a DNN with the Network Identifier only</w:t>
            </w:r>
            <w:r>
              <w:rPr>
                <w:rFonts w:cs="Arial"/>
                <w:szCs w:val="18"/>
              </w:rPr>
              <w:t>.</w:t>
            </w:r>
            <w:r>
              <w:t xml:space="preserve"> The PCF uses the DNN as obtained from UDR without applying any transformation (e.g. during SM Policy Association matching).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  <w:p w14:paraId="371E47D8" w14:textId="77777777" w:rsidR="00CF2581" w:rsidRDefault="00CF2581" w:rsidP="00FF1648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3</w:t>
            </w:r>
            <w:r w:rsidRPr="002178AD">
              <w:rPr>
                <w:rFonts w:cs="Arial"/>
                <w:szCs w:val="18"/>
                <w:lang w:eastAsia="zh-CN"/>
              </w:rPr>
              <w:t>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  <w:lang w:eastAsia="zh-CN"/>
              </w:rPr>
              <w:t>These attributes are mutually exclusive</w:t>
            </w:r>
            <w:r w:rsidRPr="002178AD">
              <w:rPr>
                <w:rFonts w:cs="Arial"/>
                <w:szCs w:val="18"/>
                <w:lang w:eastAsia="zh-CN"/>
              </w:rPr>
              <w:t>.</w:t>
            </w:r>
            <w:r>
              <w:rPr>
                <w:rFonts w:cs="Arial"/>
                <w:szCs w:val="18"/>
                <w:lang w:eastAsia="zh-CN"/>
              </w:rPr>
              <w:t xml:space="preserve"> Either one of them shall be present.</w:t>
            </w:r>
          </w:p>
          <w:p w14:paraId="1FB707A8" w14:textId="406842A7" w:rsidR="00CF2581" w:rsidRPr="00F55EBE" w:rsidRDefault="00CF2581" w:rsidP="00FF1648">
            <w:pPr>
              <w:pStyle w:val="TAN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NOTE 4:</w:t>
            </w:r>
            <w:r>
              <w:rPr>
                <w:rFonts w:cs="Arial"/>
                <w:szCs w:val="18"/>
                <w:lang w:eastAsia="zh-CN"/>
              </w:rPr>
              <w:tab/>
            </w:r>
            <w:r>
              <w:t>The "</w:t>
            </w:r>
            <w:proofErr w:type="spellStart"/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</w:t>
            </w:r>
            <w:proofErr w:type="spellEnd"/>
            <w:r>
              <w:rPr>
                <w:lang w:eastAsia="zh-CN"/>
              </w:rPr>
              <w:t>" attribute</w:t>
            </w:r>
            <w:r w:rsidRPr="000A0A5F">
              <w:t xml:space="preserve"> and the "</w:t>
            </w:r>
            <w:proofErr w:type="spellStart"/>
            <w:r w:rsidRPr="000A0A5F">
              <w:t>qosReference</w:t>
            </w:r>
            <w:proofErr w:type="spellEnd"/>
            <w:r w:rsidRPr="000A0A5F">
              <w:t xml:space="preserve">" </w:t>
            </w:r>
            <w:r>
              <w:t>are mutually exclusive and either one of them shall be present</w:t>
            </w:r>
            <w:r w:rsidRPr="000A0A5F">
              <w:t>.</w:t>
            </w:r>
            <w:r>
              <w:t xml:space="preserve"> </w:t>
            </w:r>
            <w:r w:rsidRPr="000A0A5F">
              <w:t>The "</w:t>
            </w:r>
            <w:proofErr w:type="spellStart"/>
            <w:r w:rsidRPr="000A0A5F">
              <w:t>alt</w:t>
            </w:r>
            <w:ins w:id="44" w:author="Ericsson April r2" w:date="2024-04-19T03:40:00Z">
              <w:r w:rsidR="00281853">
                <w:t>SerReqs</w:t>
              </w:r>
            </w:ins>
            <w:proofErr w:type="spellEnd"/>
            <w:del w:id="45" w:author="Ericsson April r2" w:date="2024-04-19T03:40:00Z">
              <w:r w:rsidRPr="000A0A5F" w:rsidDel="00281853">
                <w:delText>QoSReferences</w:delText>
              </w:r>
            </w:del>
            <w:r w:rsidRPr="000A0A5F">
              <w:t xml:space="preserve">" </w:t>
            </w:r>
            <w:r>
              <w:t xml:space="preserve">attribute </w:t>
            </w:r>
            <w:r w:rsidRPr="000A0A5F">
              <w:t xml:space="preserve">and </w:t>
            </w:r>
            <w:r>
              <w:t xml:space="preserve">the </w:t>
            </w:r>
            <w:r w:rsidRPr="000A0A5F">
              <w:t>"</w:t>
            </w:r>
            <w:proofErr w:type="spellStart"/>
            <w:r w:rsidRPr="000A0A5F">
              <w:t>alt</w:t>
            </w:r>
            <w:ins w:id="46" w:author="Ericsson April r2" w:date="2024-04-19T03:40:00Z">
              <w:r w:rsidR="00281853">
                <w:t>Ser</w:t>
              </w:r>
            </w:ins>
            <w:del w:id="47" w:author="Ericsson April r2" w:date="2024-04-19T03:40:00Z">
              <w:r w:rsidRPr="000A0A5F" w:rsidDel="00281853">
                <w:delText>Qos</w:delText>
              </w:r>
            </w:del>
            <w:r w:rsidRPr="000A0A5F">
              <w:t>Reqs</w:t>
            </w:r>
            <w:ins w:id="48" w:author="Ericsson April r2" w:date="2024-04-19T03:40:00Z">
              <w:r w:rsidR="00281853">
                <w:t>Data</w:t>
              </w:r>
            </w:ins>
            <w:proofErr w:type="spellEnd"/>
            <w:r w:rsidRPr="000A0A5F">
              <w:t xml:space="preserve">" </w:t>
            </w:r>
            <w:r>
              <w:t xml:space="preserve">attribute </w:t>
            </w:r>
            <w:r w:rsidRPr="000A0A5F">
              <w:t xml:space="preserve">are mutually exclusive. </w:t>
            </w: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t>qosReference</w:t>
            </w:r>
            <w:proofErr w:type="spellEnd"/>
            <w:r w:rsidRPr="000A0A5F">
              <w:t xml:space="preserve">" </w:t>
            </w:r>
            <w:r>
              <w:t>attribute is present, then the</w:t>
            </w:r>
            <w:r w:rsidRPr="000A0A5F">
              <w:t xml:space="preserve"> "</w:t>
            </w:r>
            <w:proofErr w:type="spellStart"/>
            <w:r w:rsidRPr="000A0A5F">
              <w:t>altQosReqs</w:t>
            </w:r>
            <w:proofErr w:type="spellEnd"/>
            <w:r w:rsidRPr="000A0A5F">
              <w:t xml:space="preserve">" </w:t>
            </w:r>
            <w:r>
              <w:t>attribute shall not be present</w:t>
            </w:r>
            <w:r w:rsidRPr="000A0A5F">
              <w:t>.</w:t>
            </w:r>
          </w:p>
        </w:tc>
      </w:tr>
    </w:tbl>
    <w:p w14:paraId="58DC768F" w14:textId="77777777" w:rsidR="00CF2581" w:rsidRPr="002178AD" w:rsidRDefault="00CF2581" w:rsidP="00CF2581"/>
    <w:p w14:paraId="01507FDC" w14:textId="77777777" w:rsidR="006E7934" w:rsidRPr="000A0A5F" w:rsidRDefault="006E7934" w:rsidP="006E7934"/>
    <w:p w14:paraId="0845C616" w14:textId="77777777" w:rsidR="006E7934" w:rsidRPr="0061791A" w:rsidRDefault="006E7934" w:rsidP="006E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32E77732" w14:textId="77777777" w:rsidR="00384310" w:rsidRPr="002178AD" w:rsidRDefault="00384310" w:rsidP="00384310">
      <w:pPr>
        <w:pStyle w:val="Heading1"/>
      </w:pPr>
      <w:r w:rsidRPr="002178AD">
        <w:t>A.3</w:t>
      </w:r>
      <w:r w:rsidRPr="002178AD">
        <w:tab/>
        <w:t>Nudr_DataRepository API for Application Data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74D48810" w14:textId="77777777" w:rsidR="00384310" w:rsidRPr="002178AD" w:rsidRDefault="00384310" w:rsidP="00384310">
      <w:r w:rsidRPr="002178AD">
        <w:t>For the purpose of referencing entities in the Open API file defined in this Annex, it shall be assumed that this Open API file is contained in a physical file named "TS29519_Application_Data.yaml".</w:t>
      </w:r>
    </w:p>
    <w:p w14:paraId="1874B1EB" w14:textId="77777777" w:rsidR="00384310" w:rsidRPr="002178AD" w:rsidRDefault="00384310" w:rsidP="00384310">
      <w:pPr>
        <w:pStyle w:val="PL"/>
      </w:pPr>
      <w:r w:rsidRPr="002178AD">
        <w:t>openapi: 3.0.0</w:t>
      </w:r>
    </w:p>
    <w:p w14:paraId="4FDA519F" w14:textId="77777777" w:rsidR="00384310" w:rsidRDefault="00384310" w:rsidP="00384310">
      <w:pPr>
        <w:pStyle w:val="PL"/>
      </w:pPr>
    </w:p>
    <w:p w14:paraId="057A2505" w14:textId="77777777" w:rsidR="00384310" w:rsidRPr="002178AD" w:rsidRDefault="00384310" w:rsidP="00384310">
      <w:pPr>
        <w:pStyle w:val="PL"/>
      </w:pPr>
      <w:r w:rsidRPr="002178AD">
        <w:t>info:</w:t>
      </w:r>
    </w:p>
    <w:p w14:paraId="39EAE5A4" w14:textId="77777777" w:rsidR="00384310" w:rsidRPr="002178AD" w:rsidRDefault="00384310" w:rsidP="00384310">
      <w:pPr>
        <w:pStyle w:val="PL"/>
      </w:pPr>
      <w:r w:rsidRPr="002178AD">
        <w:t xml:space="preserve">  version: '-'</w:t>
      </w:r>
    </w:p>
    <w:p w14:paraId="0378A098" w14:textId="77777777" w:rsidR="00384310" w:rsidRPr="002178AD" w:rsidRDefault="00384310" w:rsidP="00384310">
      <w:pPr>
        <w:pStyle w:val="PL"/>
      </w:pPr>
      <w:r w:rsidRPr="002178AD">
        <w:t xml:space="preserve">  title: Unified Data Repository Service API file for Application Data</w:t>
      </w:r>
    </w:p>
    <w:p w14:paraId="45B59CCB" w14:textId="77777777" w:rsidR="00384310" w:rsidRPr="002178AD" w:rsidRDefault="00384310" w:rsidP="00384310">
      <w:pPr>
        <w:pStyle w:val="PL"/>
      </w:pPr>
      <w:r w:rsidRPr="002178AD">
        <w:t xml:space="preserve">  description: |</w:t>
      </w:r>
    </w:p>
    <w:p w14:paraId="634CECB7" w14:textId="77777777" w:rsidR="00384310" w:rsidRPr="002178AD" w:rsidRDefault="00384310" w:rsidP="00384310">
      <w:pPr>
        <w:pStyle w:val="PL"/>
      </w:pPr>
      <w:r w:rsidRPr="002178AD">
        <w:t xml:space="preserve">    The API version is defined in 3GPP TS 29.504  </w:t>
      </w:r>
    </w:p>
    <w:p w14:paraId="19220193" w14:textId="77777777" w:rsidR="00384310" w:rsidRPr="002178AD" w:rsidRDefault="00384310" w:rsidP="00384310">
      <w:pPr>
        <w:pStyle w:val="PL"/>
      </w:pPr>
      <w:r w:rsidRPr="002178AD">
        <w:t xml:space="preserve">    © 202</w:t>
      </w:r>
      <w:r>
        <w:t>4</w:t>
      </w:r>
      <w:r w:rsidRPr="002178AD">
        <w:t xml:space="preserve">, 3GPP Organizational Partners (ARIB, ATIS, CCSA, ETSI, TSDSI, TTA, TTC).  </w:t>
      </w:r>
    </w:p>
    <w:p w14:paraId="48A316C1" w14:textId="77777777" w:rsidR="00384310" w:rsidRPr="002178AD" w:rsidRDefault="00384310" w:rsidP="00384310">
      <w:pPr>
        <w:pStyle w:val="PL"/>
      </w:pPr>
      <w:r w:rsidRPr="002178AD">
        <w:t xml:space="preserve">    All rights reserved.</w:t>
      </w:r>
    </w:p>
    <w:p w14:paraId="33ACC65A" w14:textId="77777777" w:rsidR="00384310" w:rsidRDefault="00384310" w:rsidP="00384310">
      <w:pPr>
        <w:pStyle w:val="PL"/>
      </w:pPr>
    </w:p>
    <w:p w14:paraId="0642352E" w14:textId="77777777" w:rsidR="00384310" w:rsidRPr="002178AD" w:rsidRDefault="00384310" w:rsidP="00384310">
      <w:pPr>
        <w:pStyle w:val="PL"/>
      </w:pPr>
      <w:r w:rsidRPr="002178AD">
        <w:t>externalDocs:</w:t>
      </w:r>
    </w:p>
    <w:p w14:paraId="34FEC7F4" w14:textId="77777777" w:rsidR="00384310" w:rsidRPr="002178AD" w:rsidRDefault="00384310" w:rsidP="00384310">
      <w:pPr>
        <w:pStyle w:val="PL"/>
      </w:pPr>
      <w:r w:rsidRPr="002178AD">
        <w:t xml:space="preserve">  description: &gt;</w:t>
      </w:r>
    </w:p>
    <w:p w14:paraId="2D49B5DB" w14:textId="77777777" w:rsidR="00384310" w:rsidRPr="002178AD" w:rsidRDefault="00384310" w:rsidP="00384310">
      <w:pPr>
        <w:pStyle w:val="PL"/>
      </w:pPr>
      <w:r w:rsidRPr="002178AD">
        <w:t xml:space="preserve">    3GPP TS 29.519 V1</w:t>
      </w:r>
      <w:r>
        <w:t>8</w:t>
      </w:r>
      <w:r w:rsidRPr="002178AD">
        <w:t>.</w:t>
      </w:r>
      <w:r>
        <w:t>5</w:t>
      </w:r>
      <w:r w:rsidRPr="002178AD">
        <w:t>.0; 5G System; Usage of the Unified Data Repository Service for Policy Data,</w:t>
      </w:r>
    </w:p>
    <w:p w14:paraId="7FD260B5" w14:textId="77777777" w:rsidR="00384310" w:rsidRPr="002178AD" w:rsidRDefault="00384310" w:rsidP="00384310">
      <w:pPr>
        <w:pStyle w:val="PL"/>
      </w:pPr>
      <w:r w:rsidRPr="002178AD">
        <w:t xml:space="preserve">    Application Data and Structured Data for Exposure.</w:t>
      </w:r>
    </w:p>
    <w:p w14:paraId="44D4EAE7" w14:textId="77777777" w:rsidR="00384310" w:rsidRPr="002178AD" w:rsidRDefault="00384310" w:rsidP="00384310">
      <w:pPr>
        <w:pStyle w:val="PL"/>
      </w:pPr>
      <w:r w:rsidRPr="002178AD">
        <w:t xml:space="preserve">  url: 'https://www.3gpp.org/ftp/Specs/archive/29_series/29.519/'</w:t>
      </w:r>
    </w:p>
    <w:p w14:paraId="3744702B" w14:textId="77777777" w:rsidR="00384310" w:rsidRPr="002178AD" w:rsidRDefault="00384310" w:rsidP="00384310">
      <w:pPr>
        <w:pStyle w:val="PL"/>
      </w:pPr>
    </w:p>
    <w:p w14:paraId="578FE9B3" w14:textId="77777777" w:rsidR="00384310" w:rsidRPr="002178AD" w:rsidRDefault="00384310" w:rsidP="00384310">
      <w:pPr>
        <w:pStyle w:val="PL"/>
      </w:pPr>
      <w:r w:rsidRPr="002178AD">
        <w:t>paths:</w:t>
      </w:r>
    </w:p>
    <w:p w14:paraId="47056E30" w14:textId="77777777" w:rsidR="00384310" w:rsidRPr="002178AD" w:rsidRDefault="00384310" w:rsidP="00384310">
      <w:pPr>
        <w:pStyle w:val="PL"/>
      </w:pPr>
      <w:r w:rsidRPr="002178AD">
        <w:t xml:space="preserve">  /application-data/pfds:</w:t>
      </w:r>
    </w:p>
    <w:p w14:paraId="36611270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450D14D9" w14:textId="77777777" w:rsidR="00384310" w:rsidRPr="002178AD" w:rsidRDefault="00384310" w:rsidP="00384310">
      <w:pPr>
        <w:pStyle w:val="PL"/>
      </w:pPr>
      <w:r w:rsidRPr="002178AD">
        <w:t xml:space="preserve">      summary: Retrieve PFDs for application identifier(s)</w:t>
      </w:r>
    </w:p>
    <w:p w14:paraId="21E5B195" w14:textId="77777777" w:rsidR="00384310" w:rsidRPr="002178AD" w:rsidRDefault="00384310" w:rsidP="00384310">
      <w:pPr>
        <w:pStyle w:val="PL"/>
      </w:pPr>
      <w:r w:rsidRPr="002178AD">
        <w:t xml:space="preserve">      operationId: ReadPFDData</w:t>
      </w:r>
    </w:p>
    <w:p w14:paraId="03DA786D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F4A9229" w14:textId="77777777" w:rsidR="00384310" w:rsidRPr="002178AD" w:rsidRDefault="00384310" w:rsidP="00384310">
      <w:pPr>
        <w:pStyle w:val="PL"/>
      </w:pPr>
      <w:r w:rsidRPr="002178AD">
        <w:t xml:space="preserve">        - PFD Data (Store)</w:t>
      </w:r>
    </w:p>
    <w:p w14:paraId="1AD6215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3C8BBA0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6D2C07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E2F73AC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D75556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95AABBB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67B182D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3B5B37C3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576FD45" w14:textId="77777777" w:rsidR="00384310" w:rsidRDefault="00384310" w:rsidP="00384310">
      <w:pPr>
        <w:pStyle w:val="PL"/>
      </w:pPr>
      <w:r>
        <w:t xml:space="preserve">          - nudr-dr</w:t>
      </w:r>
    </w:p>
    <w:p w14:paraId="30DF1A35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79FD2A6F" w14:textId="77777777" w:rsidR="00384310" w:rsidRDefault="00384310" w:rsidP="00384310">
      <w:pPr>
        <w:pStyle w:val="PL"/>
      </w:pPr>
      <w:r>
        <w:t xml:space="preserve">          - nudr-dr:application-data:pfds:read</w:t>
      </w:r>
    </w:p>
    <w:p w14:paraId="0051D399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5E2F3E04" w14:textId="77777777" w:rsidR="00384310" w:rsidRPr="002178AD" w:rsidRDefault="00384310" w:rsidP="00384310">
      <w:pPr>
        <w:pStyle w:val="PL"/>
      </w:pPr>
      <w:r w:rsidRPr="002178AD">
        <w:t xml:space="preserve">        - name: appId</w:t>
      </w:r>
    </w:p>
    <w:p w14:paraId="556B0A74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67CD4B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DF847E3" w14:textId="77777777" w:rsidR="00384310" w:rsidRPr="002178AD" w:rsidRDefault="00384310" w:rsidP="00384310">
      <w:pPr>
        <w:pStyle w:val="PL"/>
      </w:pPr>
      <w:r w:rsidRPr="002178AD">
        <w:t xml:space="preserve">            Contains the information of the application identifier(s) for the querying PFD</w:t>
      </w:r>
    </w:p>
    <w:p w14:paraId="38EADB82" w14:textId="77777777" w:rsidR="00384310" w:rsidRPr="002178AD" w:rsidRDefault="00384310" w:rsidP="00384310">
      <w:pPr>
        <w:pStyle w:val="PL"/>
      </w:pPr>
      <w:r w:rsidRPr="002178AD">
        <w:t xml:space="preserve">            Data resource. If none appId is included in the URI, it applies to all application</w:t>
      </w:r>
    </w:p>
    <w:p w14:paraId="24F3D070" w14:textId="77777777" w:rsidR="00384310" w:rsidRPr="002178AD" w:rsidRDefault="00384310" w:rsidP="00384310">
      <w:pPr>
        <w:pStyle w:val="PL"/>
      </w:pPr>
      <w:r w:rsidRPr="002178AD">
        <w:t xml:space="preserve">            identifier(s) for the querying PFD Data resource.</w:t>
      </w:r>
    </w:p>
    <w:p w14:paraId="389013BB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A51CBDF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F06E2CE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4637ECE6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A881B54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  $ref: 'TS29571_CommonData.yaml#/components/schemas/ApplicationId'</w:t>
      </w:r>
    </w:p>
    <w:p w14:paraId="028D5550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30E91D8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60FDAC4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EC772C8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448B6E66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34170FC1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3C42AA3" w14:textId="77777777" w:rsidR="00384310" w:rsidRPr="002178AD" w:rsidRDefault="00384310" w:rsidP="00384310">
      <w:pPr>
        <w:pStyle w:val="PL"/>
      </w:pPr>
      <w:r w:rsidRPr="002178AD">
        <w:t xml:space="preserve">             $ref: 'TS29571_CommonData.yaml#/components/schemas/SupportedFeatures'</w:t>
      </w:r>
    </w:p>
    <w:p w14:paraId="47A4B303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1474676A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0B00182" w14:textId="77777777" w:rsidR="00384310" w:rsidRPr="002178AD" w:rsidRDefault="00384310" w:rsidP="00384310">
      <w:pPr>
        <w:pStyle w:val="PL"/>
      </w:pPr>
      <w:r w:rsidRPr="002178AD">
        <w:t xml:space="preserve">          description: A representation of PFDs for request applications is returned.</w:t>
      </w:r>
    </w:p>
    <w:p w14:paraId="0B36B451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CB043F8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212C51F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3C506404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7319C2A5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3E4D21F0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'#/components/schemas/PfdDataForAppExt'</w:t>
      </w:r>
    </w:p>
    <w:p w14:paraId="301BC08A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3B64B7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737B070C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1CA553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5A34E4FE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A41CA5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8FBBB21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3C46A6D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D7AAB37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6607508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41A8DBC1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0603420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4607A708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2E9FBE1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414D4111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4BC5FD8B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59CAB92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66EACF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EEF8BE0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06D5F70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9729B89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1CC5C85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AA45958" w14:textId="77777777" w:rsidR="00384310" w:rsidRDefault="00384310" w:rsidP="00384310">
      <w:pPr>
        <w:pStyle w:val="PL"/>
      </w:pPr>
    </w:p>
    <w:p w14:paraId="3E0482B3" w14:textId="77777777" w:rsidR="00384310" w:rsidRPr="002178AD" w:rsidRDefault="00384310" w:rsidP="00384310">
      <w:pPr>
        <w:pStyle w:val="PL"/>
      </w:pPr>
      <w:r w:rsidRPr="002178AD">
        <w:t xml:space="preserve">  /application-data/pfds/{appId}:</w:t>
      </w:r>
    </w:p>
    <w:p w14:paraId="4E16DEEC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5E72F207" w14:textId="77777777" w:rsidR="00384310" w:rsidRPr="002178AD" w:rsidRDefault="00384310" w:rsidP="00384310">
      <w:pPr>
        <w:pStyle w:val="PL"/>
      </w:pPr>
      <w:r w:rsidRPr="002178AD">
        <w:t xml:space="preserve">      summary: Retrieve the corresponding PFDs of the specified application identifier</w:t>
      </w:r>
    </w:p>
    <w:p w14:paraId="7ABBDEC4" w14:textId="77777777" w:rsidR="00384310" w:rsidRPr="002178AD" w:rsidRDefault="00384310" w:rsidP="00384310">
      <w:pPr>
        <w:pStyle w:val="PL"/>
      </w:pPr>
      <w:r w:rsidRPr="002178AD">
        <w:t xml:space="preserve">      operationId: ReadIndividualPFDData</w:t>
      </w:r>
    </w:p>
    <w:p w14:paraId="145DF87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7410EEF9" w14:textId="77777777" w:rsidR="00384310" w:rsidRPr="002178AD" w:rsidRDefault="00384310" w:rsidP="00384310">
      <w:pPr>
        <w:pStyle w:val="PL"/>
      </w:pPr>
      <w:r w:rsidRPr="002178AD">
        <w:t xml:space="preserve">        - Individual PFD Data (Document)</w:t>
      </w:r>
    </w:p>
    <w:p w14:paraId="48ACC43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6EF377C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23065E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5C2A1F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6CD5AE7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F250A4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B087F77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500ED61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439073A" w14:textId="77777777" w:rsidR="00384310" w:rsidRDefault="00384310" w:rsidP="00384310">
      <w:pPr>
        <w:pStyle w:val="PL"/>
      </w:pPr>
      <w:r>
        <w:t xml:space="preserve">          - nudr-dr</w:t>
      </w:r>
    </w:p>
    <w:p w14:paraId="7AD71D19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98450E7" w14:textId="77777777" w:rsidR="00384310" w:rsidRDefault="00384310" w:rsidP="00384310">
      <w:pPr>
        <w:pStyle w:val="PL"/>
      </w:pPr>
      <w:r>
        <w:t xml:space="preserve">          - nudr-dr:application-data:pfds:read</w:t>
      </w:r>
    </w:p>
    <w:p w14:paraId="54207B78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D2D845B" w14:textId="77777777" w:rsidR="00384310" w:rsidRPr="002178AD" w:rsidRDefault="00384310" w:rsidP="00384310">
      <w:pPr>
        <w:pStyle w:val="PL"/>
      </w:pPr>
      <w:r w:rsidRPr="002178AD">
        <w:t xml:space="preserve">        - name: appId</w:t>
      </w:r>
    </w:p>
    <w:p w14:paraId="563B8820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44E2113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FBB1970" w14:textId="77777777" w:rsidR="00384310" w:rsidRPr="002178AD" w:rsidRDefault="00384310" w:rsidP="00384310">
      <w:pPr>
        <w:pStyle w:val="PL"/>
      </w:pPr>
      <w:r w:rsidRPr="002178AD">
        <w:t xml:space="preserve">            Indicate the application identifier for the request pfd(s). It shall apply the</w:t>
      </w:r>
    </w:p>
    <w:p w14:paraId="37CBA8D7" w14:textId="77777777" w:rsidR="00384310" w:rsidRPr="002178AD" w:rsidRDefault="00384310" w:rsidP="00384310">
      <w:pPr>
        <w:pStyle w:val="PL"/>
      </w:pPr>
      <w:r w:rsidRPr="002178AD">
        <w:t xml:space="preserve">            format of Data type ApplicationId.</w:t>
      </w:r>
    </w:p>
    <w:p w14:paraId="1B192111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2E163E4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660E17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DB79096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3632C753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515864E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35CE3F4B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45EFBBC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AEC2CD3" w14:textId="77777777" w:rsidR="00384310" w:rsidRPr="002178AD" w:rsidRDefault="00384310" w:rsidP="00384310">
      <w:pPr>
        <w:pStyle w:val="PL"/>
      </w:pPr>
      <w:r w:rsidRPr="002178AD">
        <w:t xml:space="preserve">             $ref: 'TS29571_CommonData.yaml#/components/schemas/SupportedFeatures'</w:t>
      </w:r>
    </w:p>
    <w:p w14:paraId="21803FBE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501A327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180FD6C8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2AF6351" w14:textId="77777777" w:rsidR="00384310" w:rsidRPr="002178AD" w:rsidRDefault="00384310" w:rsidP="00384310">
      <w:pPr>
        <w:pStyle w:val="PL"/>
      </w:pPr>
      <w:r w:rsidRPr="002178AD">
        <w:t xml:space="preserve">            A representation of PFDs for the request application identified by the application</w:t>
      </w:r>
    </w:p>
    <w:p w14:paraId="0D81D7CC" w14:textId="77777777" w:rsidR="00384310" w:rsidRPr="002178AD" w:rsidRDefault="00384310" w:rsidP="00384310">
      <w:pPr>
        <w:pStyle w:val="PL"/>
      </w:pPr>
      <w:r w:rsidRPr="002178AD">
        <w:t xml:space="preserve">            identifier is returned.</w:t>
      </w:r>
    </w:p>
    <w:p w14:paraId="49405785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46A5BD0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application/json:</w:t>
      </w:r>
    </w:p>
    <w:p w14:paraId="3F5113E1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47465FF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'#/components/schemas/PfdDataForAppExt'</w:t>
      </w:r>
    </w:p>
    <w:p w14:paraId="2079B783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881E83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AB58435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109DA80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0B43753A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5F4E86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F84389F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E7CDBA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702FF09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48FF020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79FD3621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21298A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E774ADC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617FADFE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A42D278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09146B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051F34F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32EFCCA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48C04C8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7AA030C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E7BAD50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19B4B54D" w14:textId="77777777" w:rsidR="00384310" w:rsidRPr="002178AD" w:rsidRDefault="00384310" w:rsidP="00384310">
      <w:pPr>
        <w:pStyle w:val="PL"/>
      </w:pPr>
      <w:r w:rsidRPr="002178AD">
        <w:t xml:space="preserve">      summary: Delete the corresponding PFDs of the specified application identifier</w:t>
      </w:r>
    </w:p>
    <w:p w14:paraId="449BF95A" w14:textId="77777777" w:rsidR="00384310" w:rsidRPr="002178AD" w:rsidRDefault="00384310" w:rsidP="00384310">
      <w:pPr>
        <w:pStyle w:val="PL"/>
      </w:pPr>
      <w:r w:rsidRPr="002178AD">
        <w:t xml:space="preserve">      operationId: DeleteIndividualPFDData</w:t>
      </w:r>
    </w:p>
    <w:p w14:paraId="2EB9DC3F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B431B9A" w14:textId="77777777" w:rsidR="00384310" w:rsidRPr="002178AD" w:rsidRDefault="00384310" w:rsidP="00384310">
      <w:pPr>
        <w:pStyle w:val="PL"/>
      </w:pPr>
      <w:r w:rsidRPr="002178AD">
        <w:t xml:space="preserve">        - Individual PFD Data (Document)</w:t>
      </w:r>
    </w:p>
    <w:p w14:paraId="4886BE0F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4361A7D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5AA333D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4208471F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29D5AC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9B19C4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DC52AE8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000BDB54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1E9DF35" w14:textId="77777777" w:rsidR="00384310" w:rsidRDefault="00384310" w:rsidP="00384310">
      <w:pPr>
        <w:pStyle w:val="PL"/>
      </w:pPr>
      <w:r>
        <w:t xml:space="preserve">          - nudr-dr</w:t>
      </w:r>
    </w:p>
    <w:p w14:paraId="6424EF36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77F9D4DD" w14:textId="77777777" w:rsidR="00384310" w:rsidRDefault="00384310" w:rsidP="00384310">
      <w:pPr>
        <w:pStyle w:val="PL"/>
      </w:pPr>
      <w:r>
        <w:t xml:space="preserve">          - nudr-dr:application-data:pfds:modify</w:t>
      </w:r>
    </w:p>
    <w:p w14:paraId="466811DA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181C3DF" w14:textId="77777777" w:rsidR="00384310" w:rsidRPr="002178AD" w:rsidRDefault="00384310" w:rsidP="00384310">
      <w:pPr>
        <w:pStyle w:val="PL"/>
      </w:pPr>
      <w:r w:rsidRPr="002178AD">
        <w:t xml:space="preserve">        - name: appId</w:t>
      </w:r>
    </w:p>
    <w:p w14:paraId="0A43F62A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6C476CEA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B2A4E0A" w14:textId="77777777" w:rsidR="00384310" w:rsidRPr="002178AD" w:rsidRDefault="00384310" w:rsidP="00384310">
      <w:pPr>
        <w:pStyle w:val="PL"/>
      </w:pPr>
      <w:r w:rsidRPr="002178AD">
        <w:t xml:space="preserve">            Indicate the application identifier for the request pfd(s). It shall apply the</w:t>
      </w:r>
    </w:p>
    <w:p w14:paraId="71008103" w14:textId="77777777" w:rsidR="00384310" w:rsidRPr="002178AD" w:rsidRDefault="00384310" w:rsidP="00384310">
      <w:pPr>
        <w:pStyle w:val="PL"/>
      </w:pPr>
      <w:r w:rsidRPr="002178AD">
        <w:t xml:space="preserve">            format of Data type ApplicationId.</w:t>
      </w:r>
    </w:p>
    <w:p w14:paraId="3B6256D0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46A933D1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435B2FD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B207A7C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2807DA70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5053CA0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97AA2D2" w14:textId="77777777" w:rsidR="00384310" w:rsidRPr="002178AD" w:rsidRDefault="00384310" w:rsidP="00384310">
      <w:pPr>
        <w:pStyle w:val="PL"/>
      </w:pPr>
      <w:r w:rsidRPr="002178AD">
        <w:t xml:space="preserve">            Successful case. The Individual PFD Data resource related to the application</w:t>
      </w:r>
    </w:p>
    <w:p w14:paraId="30C52D2E" w14:textId="77777777" w:rsidR="00384310" w:rsidRPr="002178AD" w:rsidRDefault="00384310" w:rsidP="00384310">
      <w:pPr>
        <w:pStyle w:val="PL"/>
      </w:pPr>
      <w:r w:rsidRPr="002178AD">
        <w:t xml:space="preserve">            identifier was deleted.</w:t>
      </w:r>
    </w:p>
    <w:p w14:paraId="1762FDDA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BB15A4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DE04315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F7A63C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553B45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739898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155CD9E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26213E8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4697ED0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E32D85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FA349B7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64FDAD4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08ADFB0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AB459B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3E1FE1F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FDEB9C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7E8A3BA4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181F0AC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79EE16A3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3DE765F3" w14:textId="77777777" w:rsidR="00384310" w:rsidRPr="002178AD" w:rsidRDefault="00384310" w:rsidP="00384310">
      <w:pPr>
        <w:pStyle w:val="PL"/>
      </w:pPr>
      <w:r w:rsidRPr="002178AD">
        <w:t xml:space="preserve">      summary: Create or update the corresponding PFDs for the specified application identifier</w:t>
      </w:r>
    </w:p>
    <w:p w14:paraId="713EE322" w14:textId="77777777" w:rsidR="00384310" w:rsidRPr="002178AD" w:rsidRDefault="00384310" w:rsidP="00384310">
      <w:pPr>
        <w:pStyle w:val="PL"/>
      </w:pPr>
      <w:r w:rsidRPr="002178AD">
        <w:t xml:space="preserve">      operationId: CreateOrReplaceIndividualPFDData</w:t>
      </w:r>
    </w:p>
    <w:p w14:paraId="149C709D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098E1D2" w14:textId="77777777" w:rsidR="00384310" w:rsidRPr="002178AD" w:rsidRDefault="00384310" w:rsidP="00384310">
      <w:pPr>
        <w:pStyle w:val="PL"/>
      </w:pPr>
      <w:r w:rsidRPr="002178AD">
        <w:t xml:space="preserve">        - Individual PFD Data (Document)</w:t>
      </w:r>
    </w:p>
    <w:p w14:paraId="141C0444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11DC696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FC4D0A3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oAuth2ClientCredentials:</w:t>
      </w:r>
    </w:p>
    <w:p w14:paraId="4C84E1D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0D8F32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DF44D1F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03F7C12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7E87A842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54EF77E" w14:textId="77777777" w:rsidR="00384310" w:rsidRDefault="00384310" w:rsidP="00384310">
      <w:pPr>
        <w:pStyle w:val="PL"/>
      </w:pPr>
      <w:r>
        <w:t xml:space="preserve">          - nudr-dr</w:t>
      </w:r>
    </w:p>
    <w:p w14:paraId="31797F01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D0A283A" w14:textId="77777777" w:rsidR="00384310" w:rsidRDefault="00384310" w:rsidP="00384310">
      <w:pPr>
        <w:pStyle w:val="PL"/>
      </w:pPr>
      <w:r>
        <w:t xml:space="preserve">          - nudr-dr:application-data:pfds:create</w:t>
      </w:r>
    </w:p>
    <w:p w14:paraId="29B5EAE6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43014B60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23B58934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065D55E1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45B43EE0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2EDD02AC" w14:textId="77777777" w:rsidR="00384310" w:rsidRPr="002178AD" w:rsidRDefault="00384310" w:rsidP="00384310">
      <w:pPr>
        <w:pStyle w:val="PL"/>
      </w:pPr>
      <w:r w:rsidRPr="002178AD">
        <w:t xml:space="preserve">              $ref: '#/components/schemas/PfdDataForAppExt'</w:t>
      </w:r>
    </w:p>
    <w:p w14:paraId="6FBC5E84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882EC95" w14:textId="77777777" w:rsidR="00384310" w:rsidRPr="002178AD" w:rsidRDefault="00384310" w:rsidP="00384310">
      <w:pPr>
        <w:pStyle w:val="PL"/>
      </w:pPr>
      <w:r w:rsidRPr="002178AD">
        <w:t xml:space="preserve">        - name: appId</w:t>
      </w:r>
    </w:p>
    <w:p w14:paraId="41BAE912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3A8C225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D0D61E8" w14:textId="77777777" w:rsidR="00384310" w:rsidRPr="002178AD" w:rsidRDefault="00384310" w:rsidP="00384310">
      <w:pPr>
        <w:pStyle w:val="PL"/>
      </w:pPr>
      <w:r w:rsidRPr="002178AD">
        <w:t xml:space="preserve">            Indicate the application identifier for the request pfd(s). It shall apply the format</w:t>
      </w:r>
    </w:p>
    <w:p w14:paraId="7571CB02" w14:textId="77777777" w:rsidR="00384310" w:rsidRPr="002178AD" w:rsidRDefault="00384310" w:rsidP="00384310">
      <w:pPr>
        <w:pStyle w:val="PL"/>
      </w:pPr>
      <w:r w:rsidRPr="002178AD">
        <w:t xml:space="preserve">            of Data type ApplicationId.</w:t>
      </w:r>
    </w:p>
    <w:p w14:paraId="298601BE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14FD8CC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E0F3F7B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0A033591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82AB406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5949146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3A1C063" w14:textId="77777777" w:rsidR="00384310" w:rsidRPr="002178AD" w:rsidRDefault="00384310" w:rsidP="00384310">
      <w:pPr>
        <w:pStyle w:val="PL"/>
      </w:pPr>
      <w:r w:rsidRPr="002178AD">
        <w:t xml:space="preserve">            The creation of an Individual PFD Data resource related to the application-identifier</w:t>
      </w:r>
    </w:p>
    <w:p w14:paraId="4F5E7C8B" w14:textId="77777777" w:rsidR="00384310" w:rsidRPr="002178AD" w:rsidRDefault="00384310" w:rsidP="00384310">
      <w:pPr>
        <w:pStyle w:val="PL"/>
      </w:pPr>
      <w:r w:rsidRPr="002178AD">
        <w:t xml:space="preserve">            is confirmed and a representation of that resource is returned.</w:t>
      </w:r>
    </w:p>
    <w:p w14:paraId="76DCAD85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AF9BD08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29D59D2C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2FB5C7B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'#/components/schemas/PfdDataForAppExt'</w:t>
      </w:r>
    </w:p>
    <w:p w14:paraId="001796B5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23FD3DD4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4539AE9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50EC027A" w14:textId="77777777" w:rsidR="00384310" w:rsidRPr="002178AD" w:rsidRDefault="00384310" w:rsidP="00384310">
      <w:pPr>
        <w:pStyle w:val="PL"/>
      </w:pPr>
      <w:r w:rsidRPr="002178AD">
        <w:t xml:space="preserve">                'Contains the URI of the newly created resource, according to the structure:</w:t>
      </w:r>
    </w:p>
    <w:p w14:paraId="0927F138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{apiRoot}/nudr-dr/&lt;apiVersion&gt;/application-data/pfds/{appId}'</w:t>
      </w:r>
    </w:p>
    <w:p w14:paraId="5C5D9E39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0E8BE958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8839961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5B9FF1DB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220E53AC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AACC3A8" w14:textId="77777777" w:rsidR="00384310" w:rsidRPr="002178AD" w:rsidRDefault="00384310" w:rsidP="00384310">
      <w:pPr>
        <w:pStyle w:val="PL"/>
      </w:pPr>
      <w:r w:rsidRPr="002178AD">
        <w:t xml:space="preserve">            Successful case. The upgrade of an Individual PFD Data resource related to the</w:t>
      </w:r>
    </w:p>
    <w:p w14:paraId="70DAB329" w14:textId="77777777" w:rsidR="00384310" w:rsidRPr="002178AD" w:rsidRDefault="00384310" w:rsidP="00384310">
      <w:pPr>
        <w:pStyle w:val="PL"/>
      </w:pPr>
      <w:r w:rsidRPr="002178AD">
        <w:t xml:space="preserve">            application identifier is confirmed and a representation of that resource is returned.</w:t>
      </w:r>
    </w:p>
    <w:p w14:paraId="11180F67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3139E49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2AC356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388A26E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'#/components/schemas/PfdDataForAppExt'</w:t>
      </w:r>
    </w:p>
    <w:p w14:paraId="4BCC27C9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721F21FC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2F67A3D4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604C96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70AFD9B2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53F7AF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0F5D7F4C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0E93C1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EB3CC2C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32AC913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14B0382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55D24B9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7FABF1D8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0269D89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31A5F823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472D18C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281D6942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0B5BDB5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5DF9CA87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2DB92E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4C9F9D68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2266716E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F1A49D9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E8FEF3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2D8BB3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3F93FE1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2B874D30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00A8F0F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C304AD4" w14:textId="77777777" w:rsidR="00384310" w:rsidRDefault="00384310" w:rsidP="00384310">
      <w:pPr>
        <w:pStyle w:val="PL"/>
      </w:pPr>
    </w:p>
    <w:p w14:paraId="13B39BD5" w14:textId="77777777" w:rsidR="00384310" w:rsidRPr="002178AD" w:rsidRDefault="00384310" w:rsidP="00384310">
      <w:pPr>
        <w:pStyle w:val="PL"/>
      </w:pPr>
      <w:r w:rsidRPr="002178AD">
        <w:lastRenderedPageBreak/>
        <w:t xml:space="preserve">  /application-data/influenceData:</w:t>
      </w:r>
    </w:p>
    <w:p w14:paraId="6C6E0049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530DDC6A" w14:textId="77777777" w:rsidR="00384310" w:rsidRPr="002178AD" w:rsidRDefault="00384310" w:rsidP="00384310">
      <w:pPr>
        <w:pStyle w:val="PL"/>
      </w:pPr>
      <w:r w:rsidRPr="002178AD">
        <w:t xml:space="preserve">      summary: Retrieve Traffic Influence Data</w:t>
      </w:r>
    </w:p>
    <w:p w14:paraId="55CDBDED" w14:textId="77777777" w:rsidR="00384310" w:rsidRPr="002178AD" w:rsidRDefault="00384310" w:rsidP="00384310">
      <w:pPr>
        <w:pStyle w:val="PL"/>
      </w:pPr>
      <w:r w:rsidRPr="002178AD">
        <w:t xml:space="preserve">      operationId: ReadInfluenceData</w:t>
      </w:r>
    </w:p>
    <w:p w14:paraId="50FC0AC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70359043" w14:textId="77777777" w:rsidR="00384310" w:rsidRPr="002178AD" w:rsidRDefault="00384310" w:rsidP="00384310">
      <w:pPr>
        <w:pStyle w:val="PL"/>
      </w:pPr>
      <w:r w:rsidRPr="002178AD">
        <w:t xml:space="preserve">        - Influence Data (Store)</w:t>
      </w:r>
    </w:p>
    <w:p w14:paraId="51EC47BC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088D8A0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CEB7074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F45F59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9EABD4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D6D1619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CF5C932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5C3476C7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3BD948C" w14:textId="77777777" w:rsidR="00384310" w:rsidRDefault="00384310" w:rsidP="00384310">
      <w:pPr>
        <w:pStyle w:val="PL"/>
      </w:pPr>
      <w:r>
        <w:t xml:space="preserve">          - nudr-dr</w:t>
      </w:r>
    </w:p>
    <w:p w14:paraId="7AF89A0B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E3A9A5F" w14:textId="77777777" w:rsidR="00384310" w:rsidRDefault="00384310" w:rsidP="00384310">
      <w:pPr>
        <w:pStyle w:val="PL"/>
      </w:pPr>
      <w:r>
        <w:t xml:space="preserve">          - nudr-dr:application-data:influence-data:read</w:t>
      </w:r>
    </w:p>
    <w:p w14:paraId="19410A74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6F3AB2BE" w14:textId="77777777" w:rsidR="00384310" w:rsidRPr="002178AD" w:rsidRDefault="00384310" w:rsidP="00384310">
      <w:pPr>
        <w:pStyle w:val="PL"/>
      </w:pPr>
      <w:r w:rsidRPr="002178AD">
        <w:t xml:space="preserve">        - name: influence-Ids</w:t>
      </w:r>
    </w:p>
    <w:p w14:paraId="39E8227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97F7B1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service.</w:t>
      </w:r>
    </w:p>
    <w:p w14:paraId="4AA2C460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1548398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2494D91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51316401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ED65A45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30520D17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56CD074B" w14:textId="77777777" w:rsidR="00384310" w:rsidRPr="002178AD" w:rsidRDefault="00384310" w:rsidP="00384310">
      <w:pPr>
        <w:pStyle w:val="PL"/>
      </w:pPr>
      <w:r w:rsidRPr="002178AD">
        <w:t xml:space="preserve">        - name: dnns</w:t>
      </w:r>
    </w:p>
    <w:p w14:paraId="129D9D3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3A52012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DNN.</w:t>
      </w:r>
    </w:p>
    <w:p w14:paraId="30CC2B4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23A438DA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E25CDAC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3B502E74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0E12F26F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'TS29571_CommonData.yaml#/components/schemas/Dnn'</w:t>
      </w:r>
    </w:p>
    <w:p w14:paraId="07EB3B15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646554A" w14:textId="77777777" w:rsidR="00384310" w:rsidRPr="002178AD" w:rsidRDefault="00384310" w:rsidP="00384310">
      <w:pPr>
        <w:pStyle w:val="PL"/>
      </w:pPr>
      <w:r w:rsidRPr="002178AD">
        <w:t xml:space="preserve">        - name: snssais</w:t>
      </w:r>
    </w:p>
    <w:p w14:paraId="3342EEB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29CCE5D5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slice.</w:t>
      </w:r>
    </w:p>
    <w:p w14:paraId="3499DFD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E2C1AB0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D088989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B911E11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693B4F16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2355E1D3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30C52588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'TS29571_CommonData.yaml#/components/schemas/Snssai'</w:t>
      </w:r>
    </w:p>
    <w:p w14:paraId="163DAFFF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57957817" w14:textId="77777777" w:rsidR="00384310" w:rsidRPr="002178AD" w:rsidRDefault="00384310" w:rsidP="00384310">
      <w:pPr>
        <w:pStyle w:val="PL"/>
      </w:pPr>
      <w:r w:rsidRPr="002178AD">
        <w:t xml:space="preserve">        - name: internal-Group-Ids</w:t>
      </w:r>
    </w:p>
    <w:p w14:paraId="1C2CFBE0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4C77AF9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group of users. </w:t>
      </w:r>
    </w:p>
    <w:p w14:paraId="73C55794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74BDC0A6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E94921F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14B685CF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393801CF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34AA311A" w14:textId="77777777" w:rsidR="00384310" w:rsidRDefault="00384310" w:rsidP="00384310">
      <w:pPr>
        <w:pStyle w:val="PL"/>
      </w:pPr>
      <w:r w:rsidRPr="002178AD">
        <w:t xml:space="preserve">            minItems: 1</w:t>
      </w:r>
    </w:p>
    <w:p w14:paraId="002A7031" w14:textId="77777777" w:rsidR="00384310" w:rsidRPr="002178AD" w:rsidRDefault="00384310" w:rsidP="00384310">
      <w:pPr>
        <w:pStyle w:val="PL"/>
      </w:pPr>
      <w:r w:rsidRPr="002178AD">
        <w:t xml:space="preserve">        - name: internal-</w:t>
      </w:r>
      <w:r>
        <w:t>g</w:t>
      </w:r>
      <w:r w:rsidRPr="002178AD">
        <w:t>roup-</w:t>
      </w:r>
      <w:r>
        <w:t>i</w:t>
      </w:r>
      <w:r w:rsidRPr="002178AD">
        <w:t>ds</w:t>
      </w:r>
      <w:r>
        <w:t>-Add</w:t>
      </w:r>
    </w:p>
    <w:p w14:paraId="771EAEAF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F207A31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</w:t>
      </w:r>
      <w:r>
        <w:t>n internal Group</w:t>
      </w:r>
      <w:r w:rsidRPr="002178AD">
        <w:t xml:space="preserve">. </w:t>
      </w:r>
    </w:p>
    <w:p w14:paraId="4BFC9360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33AEA12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D69B98D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6C002246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5C2FBF47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2EC9FDB5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1616C659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subscriber-categories</w:t>
      </w:r>
    </w:p>
    <w:p w14:paraId="02C403A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4CCBD70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2D8C4C21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 xml:space="preserve">Each element identifies a </w:t>
      </w:r>
      <w:r>
        <w:t>subscriber category</w:t>
      </w:r>
      <w:r w:rsidRPr="002178AD">
        <w:t xml:space="preserve">. </w:t>
      </w:r>
    </w:p>
    <w:p w14:paraId="7A5161AE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F1D4C4B" w14:textId="77777777" w:rsidR="00384310" w:rsidRPr="002178AD" w:rsidRDefault="00384310" w:rsidP="00384310">
      <w:pPr>
        <w:pStyle w:val="PL"/>
      </w:pPr>
      <w:r w:rsidRPr="002178AD">
        <w:t xml:space="preserve">          schema:</w:t>
      </w:r>
      <w:bookmarkStart w:id="49" w:name="_Hlk126690743"/>
    </w:p>
    <w:p w14:paraId="4204AB4B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type: array</w:t>
      </w:r>
    </w:p>
    <w:p w14:paraId="482C321D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items:</w:t>
      </w:r>
      <w:bookmarkStart w:id="50" w:name="_Hlk126692055"/>
    </w:p>
    <w:p w14:paraId="628B6284" w14:textId="77777777" w:rsidR="00384310" w:rsidRPr="002178AD" w:rsidRDefault="00384310" w:rsidP="00384310">
      <w:pPr>
        <w:pStyle w:val="PL"/>
      </w:pPr>
      <w:r w:rsidRPr="002178AD">
        <w:t xml:space="preserve">           </w:t>
      </w:r>
      <w:r>
        <w:t xml:space="preserve"> </w:t>
      </w:r>
      <w:r w:rsidRPr="002178AD">
        <w:t xml:space="preserve"> </w:t>
      </w:r>
      <w:r>
        <w:t xml:space="preserve"> </w:t>
      </w:r>
      <w:r w:rsidRPr="002178AD">
        <w:t>type: string</w:t>
      </w:r>
    </w:p>
    <w:bookmarkEnd w:id="50"/>
    <w:p w14:paraId="184F55F2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minItems: 1</w:t>
      </w:r>
      <w:bookmarkEnd w:id="49"/>
    </w:p>
    <w:p w14:paraId="36A0DF49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54A2BA1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1CA5556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4A386835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required: false</w:t>
      </w:r>
    </w:p>
    <w:p w14:paraId="71029A49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BE5DBFB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0C34F099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5FECAD6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7AB868DA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F9B6FBB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591A0836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6B9F10F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3661A670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5B3AF64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00792C3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'TS29571_CommonData.yaml#/components/schemas/SupportedFeatures'</w:t>
      </w:r>
    </w:p>
    <w:p w14:paraId="3D95EB74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B7685DA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4CF9D2F6" w14:textId="77777777" w:rsidR="00384310" w:rsidRPr="002178AD" w:rsidRDefault="00384310" w:rsidP="00384310">
      <w:pPr>
        <w:pStyle w:val="PL"/>
      </w:pPr>
      <w:r w:rsidRPr="002178AD">
        <w:t xml:space="preserve">          description: The Traffic Influence Data stored in the UDR are returned.</w:t>
      </w:r>
    </w:p>
    <w:p w14:paraId="271F0E3F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D72496C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477997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B472CFF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4495E00B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44C0E2AF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'#/components/schemas/TrafficInfluData'</w:t>
      </w:r>
    </w:p>
    <w:p w14:paraId="36C52180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3A301B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5F86B27C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D7A1E6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60EE4491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FC94A0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8293F0A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4164365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3C850A3C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56E671D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61AA4156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5B99603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260D5EB3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69F6B36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84D16A3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006A491B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88334C7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C8C70F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2D67B54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1945FB3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2CC2C62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737C61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1B6C68B" w14:textId="77777777" w:rsidR="00384310" w:rsidRDefault="00384310" w:rsidP="00384310">
      <w:pPr>
        <w:pStyle w:val="PL"/>
      </w:pPr>
    </w:p>
    <w:p w14:paraId="1BEB996A" w14:textId="77777777" w:rsidR="00384310" w:rsidRPr="002178AD" w:rsidRDefault="00384310" w:rsidP="00384310">
      <w:pPr>
        <w:pStyle w:val="PL"/>
      </w:pPr>
      <w:r w:rsidRPr="002178AD">
        <w:t xml:space="preserve">  /application-data/influenceData/{influenceId}:</w:t>
      </w:r>
    </w:p>
    <w:p w14:paraId="386945F5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39ADA8AA" w14:textId="77777777" w:rsidR="00384310" w:rsidRPr="002178AD" w:rsidRDefault="00384310" w:rsidP="00384310">
      <w:pPr>
        <w:pStyle w:val="PL"/>
      </w:pPr>
      <w:r w:rsidRPr="002178AD">
        <w:t xml:space="preserve">      summary: Create or update an individual Influence Data resource</w:t>
      </w:r>
    </w:p>
    <w:p w14:paraId="562C415F" w14:textId="77777777" w:rsidR="00384310" w:rsidRPr="002178AD" w:rsidRDefault="00384310" w:rsidP="00384310">
      <w:pPr>
        <w:pStyle w:val="PL"/>
      </w:pPr>
      <w:r w:rsidRPr="002178AD">
        <w:t xml:space="preserve">      operationId: CreateOrReplaceIndividualInfluenceData</w:t>
      </w:r>
    </w:p>
    <w:p w14:paraId="7AD4BB84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4E2AA745" w14:textId="77777777" w:rsidR="00384310" w:rsidRPr="002178AD" w:rsidRDefault="00384310" w:rsidP="00384310">
      <w:pPr>
        <w:pStyle w:val="PL"/>
      </w:pPr>
      <w:r w:rsidRPr="002178AD">
        <w:t xml:space="preserve">        - Individual Influence Data (Document)</w:t>
      </w:r>
    </w:p>
    <w:p w14:paraId="555FE6B2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5B221254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5260E49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FFEE454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08A543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5CE8D50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0101825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447B145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40C91438" w14:textId="77777777" w:rsidR="00384310" w:rsidRDefault="00384310" w:rsidP="00384310">
      <w:pPr>
        <w:pStyle w:val="PL"/>
      </w:pPr>
      <w:r>
        <w:t xml:space="preserve">          - nudr-dr</w:t>
      </w:r>
    </w:p>
    <w:p w14:paraId="7D19796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553C5E0" w14:textId="77777777" w:rsidR="00384310" w:rsidRDefault="00384310" w:rsidP="00384310">
      <w:pPr>
        <w:pStyle w:val="PL"/>
      </w:pPr>
      <w:r>
        <w:t xml:space="preserve">          - nudr-dr:application-data:influence-data:create</w:t>
      </w:r>
    </w:p>
    <w:p w14:paraId="09DB11A6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440B6AB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31AC7BCA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4115BAAA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79A6F421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14F0972B" w14:textId="77777777" w:rsidR="00384310" w:rsidRPr="002178AD" w:rsidRDefault="00384310" w:rsidP="00384310">
      <w:pPr>
        <w:pStyle w:val="PL"/>
      </w:pPr>
      <w:r w:rsidRPr="002178AD">
        <w:t xml:space="preserve">              $ref: '#/components/schemas/TrafficInfluData'</w:t>
      </w:r>
    </w:p>
    <w:p w14:paraId="6CE405CA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02BF06EE" w14:textId="77777777" w:rsidR="00384310" w:rsidRPr="002178AD" w:rsidRDefault="00384310" w:rsidP="00384310">
      <w:pPr>
        <w:pStyle w:val="PL"/>
      </w:pPr>
      <w:r w:rsidRPr="002178AD">
        <w:t xml:space="preserve">        - name: influenceId</w:t>
      </w:r>
    </w:p>
    <w:p w14:paraId="75798557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51FD533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E6F4D02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Influence Data to be created or updated.</w:t>
      </w:r>
    </w:p>
    <w:p w14:paraId="0EEA3D9D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4B4A7B7D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037040E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475C2B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4BCC60C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490677BA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182BEB5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lastRenderedPageBreak/>
        <w:t xml:space="preserve">          description: </w:t>
      </w:r>
      <w:r w:rsidRPr="002178AD">
        <w:rPr>
          <w:lang w:eastAsia="zh-CN"/>
        </w:rPr>
        <w:t>&gt;</w:t>
      </w:r>
    </w:p>
    <w:p w14:paraId="67F06176" w14:textId="77777777" w:rsidR="00384310" w:rsidRPr="002178AD" w:rsidRDefault="00384310" w:rsidP="00384310">
      <w:pPr>
        <w:pStyle w:val="PL"/>
      </w:pPr>
      <w:r w:rsidRPr="002178AD">
        <w:t xml:space="preserve">            The creation of an Individual Traffic Influence Data resource is confirmed</w:t>
      </w:r>
    </w:p>
    <w:p w14:paraId="0BD7EB8C" w14:textId="77777777" w:rsidR="00384310" w:rsidRPr="002178AD" w:rsidRDefault="00384310" w:rsidP="00384310">
      <w:pPr>
        <w:pStyle w:val="PL"/>
      </w:pPr>
      <w:r w:rsidRPr="002178AD">
        <w:t xml:space="preserve">            and a representation of that resource is returned.</w:t>
      </w:r>
    </w:p>
    <w:p w14:paraId="7574211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3274BC7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592B6A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3877238E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'#/components/schemas/TrafficInfluData'</w:t>
      </w:r>
    </w:p>
    <w:p w14:paraId="4D9BD01B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6D8B8D9F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1DC50998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2B0DD760" w14:textId="77777777" w:rsidR="00384310" w:rsidRPr="002178AD" w:rsidRDefault="00384310" w:rsidP="00384310">
      <w:pPr>
        <w:pStyle w:val="PL"/>
      </w:pPr>
      <w:r w:rsidRPr="002178AD">
        <w:t xml:space="preserve">                'Contains the URI of the newly created resource, according to the structure:</w:t>
      </w:r>
    </w:p>
    <w:p w14:paraId="4D0C3878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{apiRoot}/nudr-dr/&lt;apiVersion&gt;/application-data/influenceData/{influenceId}'</w:t>
      </w:r>
    </w:p>
    <w:p w14:paraId="68DF2F14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551E0A2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C78459E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2D13BB3B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6902919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2980874" w14:textId="77777777" w:rsidR="00384310" w:rsidRPr="002178AD" w:rsidRDefault="00384310" w:rsidP="00384310">
      <w:pPr>
        <w:pStyle w:val="PL"/>
      </w:pPr>
      <w:r w:rsidRPr="002178AD">
        <w:t xml:space="preserve">            The update of an Individual Traffic Influence Data resource is confirmed and a</w:t>
      </w:r>
    </w:p>
    <w:p w14:paraId="3D88FF44" w14:textId="77777777" w:rsidR="00384310" w:rsidRPr="002178AD" w:rsidRDefault="00384310" w:rsidP="00384310">
      <w:pPr>
        <w:pStyle w:val="PL"/>
      </w:pPr>
      <w:r w:rsidRPr="002178AD">
        <w:t xml:space="preserve">            response body containing Traffic Influence Data shall be returned.</w:t>
      </w:r>
    </w:p>
    <w:p w14:paraId="4BB5A53A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2906D87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9C6842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FC870CE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'#/components/schemas/TrafficInfluData'</w:t>
      </w:r>
    </w:p>
    <w:p w14:paraId="279C8839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3B22B013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3CC999AD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1D19545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FC58D48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08C9F0C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4626D23E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A5C671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25EBE401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596BD7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2F0A7BF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456038D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1771132E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67F9905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C23687E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256C928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513DF61F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5117DC2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1B64A1CD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E9FF7B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59EECA79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8DA5734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2B50382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F8767A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8A0DEB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E8DEDC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5E79B1A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2135E39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B6861E9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5E80E383" w14:textId="77777777" w:rsidR="00384310" w:rsidRPr="002178AD" w:rsidRDefault="00384310" w:rsidP="00384310">
      <w:pPr>
        <w:pStyle w:val="PL"/>
      </w:pPr>
      <w:r w:rsidRPr="002178AD">
        <w:t xml:space="preserve">      summary: Modify part of the properties of an individual Influence Data resource</w:t>
      </w:r>
    </w:p>
    <w:p w14:paraId="11A4F774" w14:textId="77777777" w:rsidR="00384310" w:rsidRPr="002178AD" w:rsidRDefault="00384310" w:rsidP="00384310">
      <w:pPr>
        <w:pStyle w:val="PL"/>
      </w:pPr>
      <w:r w:rsidRPr="002178AD">
        <w:t xml:space="preserve">      operationId: UpdateIndividualInfluenceData</w:t>
      </w:r>
    </w:p>
    <w:p w14:paraId="00B5CEF9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9D1D1EA" w14:textId="77777777" w:rsidR="00384310" w:rsidRPr="002178AD" w:rsidRDefault="00384310" w:rsidP="00384310">
      <w:pPr>
        <w:pStyle w:val="PL"/>
      </w:pPr>
      <w:r w:rsidRPr="002178AD">
        <w:t xml:space="preserve">        - Individual Influence Data (Document)</w:t>
      </w:r>
    </w:p>
    <w:p w14:paraId="616EE555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660E5B0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E587BC8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391A8C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603F31E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0929B2C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3578F39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211E45F1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16DF16D" w14:textId="77777777" w:rsidR="00384310" w:rsidRDefault="00384310" w:rsidP="00384310">
      <w:pPr>
        <w:pStyle w:val="PL"/>
      </w:pPr>
      <w:r>
        <w:t xml:space="preserve">          - nudr-dr</w:t>
      </w:r>
    </w:p>
    <w:p w14:paraId="11D3ADA4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00B92FE8" w14:textId="77777777" w:rsidR="00384310" w:rsidRDefault="00384310" w:rsidP="00384310">
      <w:pPr>
        <w:pStyle w:val="PL"/>
      </w:pPr>
      <w:r>
        <w:t xml:space="preserve">          - nudr-dr:application-data:influence-data:modify</w:t>
      </w:r>
    </w:p>
    <w:p w14:paraId="5B6F7F67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5F7789BE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07EC1A44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07B846D3" w14:textId="77777777" w:rsidR="00384310" w:rsidRPr="002178AD" w:rsidRDefault="00384310" w:rsidP="00384310">
      <w:pPr>
        <w:pStyle w:val="PL"/>
      </w:pPr>
      <w:r w:rsidRPr="002178AD">
        <w:t xml:space="preserve">          application/merge-patch+json:</w:t>
      </w:r>
    </w:p>
    <w:p w14:paraId="4381AEE5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611F6167" w14:textId="77777777" w:rsidR="00384310" w:rsidRPr="002178AD" w:rsidRDefault="00384310" w:rsidP="00384310">
      <w:pPr>
        <w:pStyle w:val="PL"/>
      </w:pPr>
      <w:r w:rsidRPr="002178AD">
        <w:t xml:space="preserve">              $ref: '#/components/schemas/TrafficInfluDataPatch'</w:t>
      </w:r>
    </w:p>
    <w:p w14:paraId="0BE8A0EF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672B59B" w14:textId="77777777" w:rsidR="00384310" w:rsidRPr="002178AD" w:rsidRDefault="00384310" w:rsidP="00384310">
      <w:pPr>
        <w:pStyle w:val="PL"/>
      </w:pPr>
      <w:r w:rsidRPr="002178AD">
        <w:t xml:space="preserve">        - name: influenceId</w:t>
      </w:r>
    </w:p>
    <w:p w14:paraId="29ADF1C6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1120F327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81CD7D1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Influence Data to be updated. It shall apply</w:t>
      </w:r>
    </w:p>
    <w:p w14:paraId="45902CB1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the format of Data type string.</w:t>
      </w:r>
    </w:p>
    <w:p w14:paraId="470F4BE1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30DEDED1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116B6DD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0F722C4E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2A1A7518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40ADB8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F93D023" w14:textId="77777777" w:rsidR="00384310" w:rsidRPr="002178AD" w:rsidRDefault="00384310" w:rsidP="00384310">
      <w:pPr>
        <w:pStyle w:val="PL"/>
      </w:pPr>
      <w:r w:rsidRPr="002178AD">
        <w:t xml:space="preserve">            The update of an Individual Traffic Influence Data resource is confirmed and</w:t>
      </w:r>
    </w:p>
    <w:p w14:paraId="24A49440" w14:textId="77777777" w:rsidR="00384310" w:rsidRPr="002178AD" w:rsidRDefault="00384310" w:rsidP="00384310">
      <w:pPr>
        <w:pStyle w:val="PL"/>
      </w:pPr>
      <w:r w:rsidRPr="002178AD">
        <w:t xml:space="preserve">            a response body containing Traffic Influence Data shall be returned.</w:t>
      </w:r>
    </w:p>
    <w:p w14:paraId="58D8244E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76F5A1F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8548F6C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6F0F0FB4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'#/components/schemas/TrafficInfluData'</w:t>
      </w:r>
    </w:p>
    <w:p w14:paraId="2FDA54B1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65EFDE25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3E2A1519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6F7829E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FEBC014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234BE9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C7FB1E4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49D8634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D65608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535DF3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EBFDF5E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21E91C6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6F43E12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62FDDC0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3FEFE2AC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70D7B54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1E533C7E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A44687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2D679982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A78DDC6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9E0F510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6260B4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C8C746B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35B18D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18D4E67F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3A9B495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72585E39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43239A95" w14:textId="77777777" w:rsidR="00384310" w:rsidRPr="002178AD" w:rsidRDefault="00384310" w:rsidP="00384310">
      <w:pPr>
        <w:pStyle w:val="PL"/>
      </w:pPr>
      <w:r w:rsidRPr="002178AD">
        <w:t xml:space="preserve">      summary: Delete an individual Influence Data resource</w:t>
      </w:r>
    </w:p>
    <w:p w14:paraId="47EE12EE" w14:textId="77777777" w:rsidR="00384310" w:rsidRPr="002178AD" w:rsidRDefault="00384310" w:rsidP="00384310">
      <w:pPr>
        <w:pStyle w:val="PL"/>
      </w:pPr>
      <w:r w:rsidRPr="002178AD">
        <w:t xml:space="preserve">      operationId: DeleteIndividualInfluenceData</w:t>
      </w:r>
    </w:p>
    <w:p w14:paraId="1359154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B91C59E" w14:textId="77777777" w:rsidR="00384310" w:rsidRPr="002178AD" w:rsidRDefault="00384310" w:rsidP="00384310">
      <w:pPr>
        <w:pStyle w:val="PL"/>
      </w:pPr>
      <w:r w:rsidRPr="002178AD">
        <w:t xml:space="preserve">        - Individual Influence Data (Document)</w:t>
      </w:r>
    </w:p>
    <w:p w14:paraId="0257182B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246CDF6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515833E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FCB239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F21446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A4AEB0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726644C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76E296C4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DBED144" w14:textId="77777777" w:rsidR="00384310" w:rsidRDefault="00384310" w:rsidP="00384310">
      <w:pPr>
        <w:pStyle w:val="PL"/>
      </w:pPr>
      <w:r>
        <w:t xml:space="preserve">          - nudr-dr</w:t>
      </w:r>
    </w:p>
    <w:p w14:paraId="4C6F057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A320930" w14:textId="77777777" w:rsidR="00384310" w:rsidRDefault="00384310" w:rsidP="00384310">
      <w:pPr>
        <w:pStyle w:val="PL"/>
      </w:pPr>
      <w:r>
        <w:t xml:space="preserve">          - nudr-dr:application-data:influence-data:modify</w:t>
      </w:r>
    </w:p>
    <w:p w14:paraId="4C97578B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650658EB" w14:textId="77777777" w:rsidR="00384310" w:rsidRPr="002178AD" w:rsidRDefault="00384310" w:rsidP="00384310">
      <w:pPr>
        <w:pStyle w:val="PL"/>
      </w:pPr>
      <w:r w:rsidRPr="002178AD">
        <w:t xml:space="preserve">        - name: influenceId</w:t>
      </w:r>
    </w:p>
    <w:p w14:paraId="3F8E1F04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4A48A8A8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07B0474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Influence Data to be </w:t>
      </w:r>
      <w:r>
        <w:t>deleted</w:t>
      </w:r>
      <w:r w:rsidRPr="002178AD">
        <w:t>. It shall apply</w:t>
      </w:r>
    </w:p>
    <w:p w14:paraId="6A66C4A8" w14:textId="77777777" w:rsidR="00384310" w:rsidRPr="002178AD" w:rsidRDefault="00384310" w:rsidP="00384310">
      <w:pPr>
        <w:pStyle w:val="PL"/>
      </w:pPr>
      <w:r w:rsidRPr="002178AD">
        <w:t xml:space="preserve">            the format of Data type string.</w:t>
      </w:r>
    </w:p>
    <w:p w14:paraId="03935E2A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479031C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1D23B78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9402975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2D83568F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229C6978" w14:textId="77777777" w:rsidR="00384310" w:rsidRPr="002178AD" w:rsidRDefault="00384310" w:rsidP="00384310">
      <w:pPr>
        <w:pStyle w:val="PL"/>
      </w:pPr>
      <w:r w:rsidRPr="002178AD">
        <w:t xml:space="preserve">          description: The Individual Influence Data was deleted successfully.</w:t>
      </w:r>
    </w:p>
    <w:p w14:paraId="6586D8F0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013D5FC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A913BE7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0B3CD2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CD169E1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78D7BAB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723A644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7DAE200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1C103FAF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667CF7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478E556E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A7030F5" w14:textId="77777777" w:rsidR="00384310" w:rsidRDefault="00384310" w:rsidP="00384310">
      <w:pPr>
        <w:pStyle w:val="PL"/>
      </w:pPr>
      <w:r w:rsidRPr="002178AD">
        <w:lastRenderedPageBreak/>
        <w:t xml:space="preserve">          $ref: 'TS29571_CommonData.yaml#/components/responses/500'</w:t>
      </w:r>
    </w:p>
    <w:p w14:paraId="7D12F23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AE3A95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AE505DC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6F1EC82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AF1442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4CF763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05F7CA3F" w14:textId="77777777" w:rsidR="00384310" w:rsidRDefault="00384310" w:rsidP="00384310">
      <w:pPr>
        <w:pStyle w:val="PL"/>
      </w:pPr>
    </w:p>
    <w:p w14:paraId="0E167C53" w14:textId="77777777" w:rsidR="00384310" w:rsidRPr="002178AD" w:rsidRDefault="00384310" w:rsidP="00384310">
      <w:pPr>
        <w:pStyle w:val="PL"/>
      </w:pPr>
      <w:r w:rsidRPr="002178AD">
        <w:t xml:space="preserve">  /application-data/influenceData/subs-to-notify:</w:t>
      </w:r>
    </w:p>
    <w:p w14:paraId="0FAC40CA" w14:textId="77777777" w:rsidR="00384310" w:rsidRPr="002178AD" w:rsidRDefault="00384310" w:rsidP="00384310">
      <w:pPr>
        <w:pStyle w:val="PL"/>
      </w:pPr>
      <w:r w:rsidRPr="002178AD">
        <w:t xml:space="preserve">    post:</w:t>
      </w:r>
    </w:p>
    <w:p w14:paraId="5E3E478B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Create a new Individual Influence Data Subscription resource</w:t>
      </w:r>
    </w:p>
    <w:p w14:paraId="164B8840" w14:textId="77777777" w:rsidR="00384310" w:rsidRPr="002178AD" w:rsidRDefault="00384310" w:rsidP="00384310">
      <w:pPr>
        <w:pStyle w:val="PL"/>
      </w:pPr>
      <w:r w:rsidRPr="002178AD">
        <w:t xml:space="preserve">      operationId: CreateIndividualInfluenceDataSubscription</w:t>
      </w:r>
    </w:p>
    <w:p w14:paraId="6AB6B02D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7D919FA3" w14:textId="77777777" w:rsidR="00384310" w:rsidRPr="002178AD" w:rsidRDefault="00384310" w:rsidP="00384310">
      <w:pPr>
        <w:pStyle w:val="PL"/>
      </w:pPr>
      <w:r w:rsidRPr="002178AD">
        <w:t xml:space="preserve">        - Influence Data Subscriptions (Collection)</w:t>
      </w:r>
    </w:p>
    <w:p w14:paraId="56A622A1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3E8B626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44B53E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8DD8A45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60E675C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1A01CA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677D92E" w14:textId="77777777" w:rsidR="00384310" w:rsidRPr="002178AD" w:rsidRDefault="00384310" w:rsidP="00384310">
      <w:pPr>
        <w:pStyle w:val="PL"/>
      </w:pPr>
      <w:r w:rsidRPr="002178AD">
        <w:t xml:space="preserve">          - nudr-dr:application-data</w:t>
      </w:r>
    </w:p>
    <w:p w14:paraId="1ED3A17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7E701D7" w14:textId="77777777" w:rsidR="00384310" w:rsidRDefault="00384310" w:rsidP="00384310">
      <w:pPr>
        <w:pStyle w:val="PL"/>
      </w:pPr>
      <w:r>
        <w:t xml:space="preserve">          - nudr-dr</w:t>
      </w:r>
    </w:p>
    <w:p w14:paraId="343E6F3F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A3E8B11" w14:textId="77777777" w:rsidR="00384310" w:rsidRDefault="00384310" w:rsidP="00384310">
      <w:pPr>
        <w:pStyle w:val="PL"/>
      </w:pPr>
      <w:r>
        <w:t xml:space="preserve">          - nudr-dr:application-data:influence-data:subscriptions:create</w:t>
      </w:r>
    </w:p>
    <w:p w14:paraId="2C69FA72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78B9B722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07B39DBF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10B76EBF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68205E5D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3CD112D7" w14:textId="77777777" w:rsidR="00384310" w:rsidRPr="002178AD" w:rsidRDefault="00384310" w:rsidP="00384310">
      <w:pPr>
        <w:pStyle w:val="PL"/>
      </w:pPr>
      <w:r w:rsidRPr="002178AD">
        <w:t xml:space="preserve">              $ref: '#/components/schemas/TrafficInfluSub'</w:t>
      </w:r>
    </w:p>
    <w:p w14:paraId="3BCCA204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4703A1D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50722906" w14:textId="77777777" w:rsidR="00384310" w:rsidRPr="002178AD" w:rsidRDefault="00384310" w:rsidP="00384310">
      <w:pPr>
        <w:pStyle w:val="PL"/>
      </w:pPr>
      <w:r w:rsidRPr="002178AD">
        <w:t xml:space="preserve">          description: The subscription was created successfully.</w:t>
      </w:r>
    </w:p>
    <w:p w14:paraId="469CB7C0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5422229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5253777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FCDAF65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'#/components/schemas/TrafficInfluSub'</w:t>
      </w:r>
    </w:p>
    <w:p w14:paraId="60CE5D07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67D3BD3E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410FDC59" w14:textId="77777777" w:rsidR="00384310" w:rsidRPr="002178AD" w:rsidRDefault="00384310" w:rsidP="00384310">
      <w:pPr>
        <w:pStyle w:val="PL"/>
      </w:pPr>
      <w:r w:rsidRPr="002178AD">
        <w:t xml:space="preserve">              description: 'Contains the URI of the newly created resource'</w:t>
      </w:r>
    </w:p>
    <w:p w14:paraId="18852098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46402E07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7328EF9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59A3A46C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5E7A56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52C0C538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85AD1B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5F2CCB59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481FC0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19AFA66A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28FF79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81B2A55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7533F91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65E7BBA6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0616B67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30636B18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71104C7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1952356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1D808B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57D3FD58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AAB0C2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EFD6C2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B2B4BD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708727C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A1CC58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1CD3AF81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0000B65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65EFBB9" w14:textId="77777777" w:rsidR="00384310" w:rsidRPr="002178AD" w:rsidRDefault="00384310" w:rsidP="00384310">
      <w:pPr>
        <w:pStyle w:val="PL"/>
      </w:pPr>
      <w:r w:rsidRPr="002178AD">
        <w:t xml:space="preserve">      callbacks:</w:t>
      </w:r>
    </w:p>
    <w:p w14:paraId="74EBA7D2" w14:textId="77777777" w:rsidR="00384310" w:rsidRPr="002178AD" w:rsidRDefault="00384310" w:rsidP="00384310">
      <w:pPr>
        <w:pStyle w:val="PL"/>
      </w:pPr>
      <w:r w:rsidRPr="002178AD">
        <w:t xml:space="preserve">        trafficInfluenceDataChangeNotification:</w:t>
      </w:r>
    </w:p>
    <w:p w14:paraId="0F921316" w14:textId="77777777" w:rsidR="00384310" w:rsidRPr="002178AD" w:rsidRDefault="00384310" w:rsidP="00384310">
      <w:pPr>
        <w:pStyle w:val="PL"/>
      </w:pPr>
      <w:r w:rsidRPr="002178AD">
        <w:t xml:space="preserve">          '{$request.body#/notificationUri}':</w:t>
      </w:r>
    </w:p>
    <w:p w14:paraId="71F2E6C4" w14:textId="77777777" w:rsidR="00384310" w:rsidRPr="002178AD" w:rsidRDefault="00384310" w:rsidP="00384310">
      <w:pPr>
        <w:pStyle w:val="PL"/>
      </w:pPr>
      <w:r w:rsidRPr="002178AD">
        <w:t xml:space="preserve">            post:</w:t>
      </w:r>
    </w:p>
    <w:p w14:paraId="0E8BDAC0" w14:textId="77777777" w:rsidR="00384310" w:rsidRPr="002178AD" w:rsidRDefault="00384310" w:rsidP="00384310">
      <w:pPr>
        <w:pStyle w:val="PL"/>
      </w:pPr>
      <w:r w:rsidRPr="002178AD">
        <w:t xml:space="preserve">              requestBody:</w:t>
      </w:r>
    </w:p>
    <w:p w14:paraId="2653C0CF" w14:textId="77777777" w:rsidR="00384310" w:rsidRPr="002178AD" w:rsidRDefault="00384310" w:rsidP="00384310">
      <w:pPr>
        <w:pStyle w:val="PL"/>
      </w:pPr>
      <w:r w:rsidRPr="002178AD">
        <w:t xml:space="preserve">                required: true</w:t>
      </w:r>
    </w:p>
    <w:p w14:paraId="76187C7E" w14:textId="77777777" w:rsidR="00384310" w:rsidRPr="002178AD" w:rsidRDefault="00384310" w:rsidP="00384310">
      <w:pPr>
        <w:pStyle w:val="PL"/>
      </w:pPr>
      <w:r w:rsidRPr="002178AD">
        <w:t xml:space="preserve">                content:</w:t>
      </w:r>
    </w:p>
    <w:p w14:paraId="246CEFED" w14:textId="77777777" w:rsidR="00384310" w:rsidRPr="002178AD" w:rsidRDefault="00384310" w:rsidP="00384310">
      <w:pPr>
        <w:pStyle w:val="PL"/>
      </w:pPr>
      <w:r w:rsidRPr="002178AD">
        <w:t xml:space="preserve">                  application/json:</w:t>
      </w:r>
    </w:p>
    <w:p w14:paraId="023D1E35" w14:textId="77777777" w:rsidR="00384310" w:rsidRPr="002178AD" w:rsidRDefault="00384310" w:rsidP="00384310">
      <w:pPr>
        <w:pStyle w:val="PL"/>
      </w:pPr>
      <w:r w:rsidRPr="002178AD">
        <w:t xml:space="preserve">                    schema:</w:t>
      </w:r>
    </w:p>
    <w:p w14:paraId="7DBC9930" w14:textId="77777777" w:rsidR="00384310" w:rsidRPr="002178AD" w:rsidRDefault="00384310" w:rsidP="00384310">
      <w:pPr>
        <w:pStyle w:val="PL"/>
      </w:pPr>
      <w:r w:rsidRPr="002178AD">
        <w:t xml:space="preserve">                      type: array</w:t>
      </w:r>
    </w:p>
    <w:p w14:paraId="474DC0A6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          items: </w:t>
      </w:r>
    </w:p>
    <w:p w14:paraId="0CE4749A" w14:textId="77777777" w:rsidR="00384310" w:rsidRPr="002178AD" w:rsidRDefault="00384310" w:rsidP="00384310">
      <w:pPr>
        <w:pStyle w:val="PL"/>
      </w:pPr>
      <w:r w:rsidRPr="002178AD">
        <w:t xml:space="preserve">                        oneOf:</w:t>
      </w:r>
    </w:p>
    <w:p w14:paraId="3359F8AF" w14:textId="77777777" w:rsidR="00384310" w:rsidRPr="002178AD" w:rsidRDefault="00384310" w:rsidP="00384310">
      <w:pPr>
        <w:pStyle w:val="PL"/>
      </w:pPr>
      <w:r w:rsidRPr="002178AD">
        <w:t xml:space="preserve">                          - $ref: '#/components/schemas/TrafficInfluData'</w:t>
      </w:r>
    </w:p>
    <w:p w14:paraId="1DA62905" w14:textId="77777777" w:rsidR="00384310" w:rsidRPr="002178AD" w:rsidRDefault="00384310" w:rsidP="00384310">
      <w:pPr>
        <w:pStyle w:val="PL"/>
      </w:pPr>
      <w:r w:rsidRPr="002178AD">
        <w:t xml:space="preserve">                          - $ref: '#/components/schemas/TrafficInfluDataNotif'</w:t>
      </w:r>
    </w:p>
    <w:p w14:paraId="0A805752" w14:textId="77777777" w:rsidR="00384310" w:rsidRPr="002178AD" w:rsidRDefault="00384310" w:rsidP="00384310">
      <w:pPr>
        <w:pStyle w:val="PL"/>
      </w:pPr>
      <w:r w:rsidRPr="002178AD">
        <w:t xml:space="preserve">                      minItems: 1</w:t>
      </w:r>
    </w:p>
    <w:p w14:paraId="78A2A899" w14:textId="77777777" w:rsidR="00384310" w:rsidRPr="002178AD" w:rsidRDefault="00384310" w:rsidP="00384310">
      <w:pPr>
        <w:pStyle w:val="PL"/>
      </w:pPr>
      <w:r w:rsidRPr="002178AD">
        <w:t xml:space="preserve">              responses:</w:t>
      </w:r>
    </w:p>
    <w:p w14:paraId="132ADE2F" w14:textId="77777777" w:rsidR="00384310" w:rsidRPr="002178AD" w:rsidRDefault="00384310" w:rsidP="00384310">
      <w:pPr>
        <w:pStyle w:val="PL"/>
      </w:pPr>
      <w:r w:rsidRPr="002178AD">
        <w:t xml:space="preserve">                '204':</w:t>
      </w:r>
    </w:p>
    <w:p w14:paraId="6E9A7A6D" w14:textId="77777777" w:rsidR="00384310" w:rsidRPr="002178AD" w:rsidRDefault="00384310" w:rsidP="00384310">
      <w:pPr>
        <w:pStyle w:val="PL"/>
      </w:pPr>
      <w:r w:rsidRPr="002178AD">
        <w:t xml:space="preserve">                  description: No Content, Notification was successful</w:t>
      </w:r>
    </w:p>
    <w:p w14:paraId="3757A122" w14:textId="77777777" w:rsidR="00384310" w:rsidRPr="002178AD" w:rsidRDefault="00384310" w:rsidP="00384310">
      <w:pPr>
        <w:pStyle w:val="PL"/>
      </w:pPr>
      <w:r w:rsidRPr="002178AD">
        <w:t xml:space="preserve">                '400':</w:t>
      </w:r>
    </w:p>
    <w:p w14:paraId="37CD60CE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'TS29571_CommonData.yaml#/components/responses/400'</w:t>
      </w:r>
    </w:p>
    <w:p w14:paraId="5D07954D" w14:textId="77777777" w:rsidR="00384310" w:rsidRPr="002178AD" w:rsidRDefault="00384310" w:rsidP="00384310">
      <w:pPr>
        <w:pStyle w:val="PL"/>
      </w:pPr>
      <w:r w:rsidRPr="002178AD">
        <w:t xml:space="preserve">                '403':</w:t>
      </w:r>
    </w:p>
    <w:p w14:paraId="06F79C58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'TS29571_CommonData.yaml#/components/responses/403'</w:t>
      </w:r>
    </w:p>
    <w:p w14:paraId="643588A0" w14:textId="77777777" w:rsidR="00384310" w:rsidRPr="002178AD" w:rsidRDefault="00384310" w:rsidP="00384310">
      <w:pPr>
        <w:pStyle w:val="PL"/>
      </w:pPr>
      <w:r w:rsidRPr="002178AD">
        <w:t xml:space="preserve">                '404':</w:t>
      </w:r>
    </w:p>
    <w:p w14:paraId="74C745DA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'TS29571_CommonData.yaml#/components/responses/404'</w:t>
      </w:r>
    </w:p>
    <w:p w14:paraId="1BCFB355" w14:textId="77777777" w:rsidR="00384310" w:rsidRPr="002178AD" w:rsidRDefault="00384310" w:rsidP="00384310">
      <w:pPr>
        <w:pStyle w:val="PL"/>
      </w:pPr>
      <w:r w:rsidRPr="002178AD">
        <w:t xml:space="preserve">                '411':</w:t>
      </w:r>
    </w:p>
    <w:p w14:paraId="0A1F9687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'TS29571_CommonData.yaml#/components/responses/411'</w:t>
      </w:r>
    </w:p>
    <w:p w14:paraId="78DE79ED" w14:textId="77777777" w:rsidR="00384310" w:rsidRPr="002178AD" w:rsidRDefault="00384310" w:rsidP="00384310">
      <w:pPr>
        <w:pStyle w:val="PL"/>
      </w:pPr>
      <w:r w:rsidRPr="002178AD">
        <w:t xml:space="preserve">                '413':</w:t>
      </w:r>
    </w:p>
    <w:p w14:paraId="09F884D8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'TS29571_CommonData.yaml#/components/responses/413'</w:t>
      </w:r>
    </w:p>
    <w:p w14:paraId="1E0CFCCE" w14:textId="77777777" w:rsidR="00384310" w:rsidRPr="002178AD" w:rsidRDefault="00384310" w:rsidP="00384310">
      <w:pPr>
        <w:pStyle w:val="PL"/>
      </w:pPr>
      <w:r w:rsidRPr="002178AD">
        <w:t xml:space="preserve">                '415':</w:t>
      </w:r>
    </w:p>
    <w:p w14:paraId="734B365C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'TS29571_CommonData.yaml#/components/responses/415'</w:t>
      </w:r>
    </w:p>
    <w:p w14:paraId="27716B39" w14:textId="77777777" w:rsidR="00384310" w:rsidRPr="002178AD" w:rsidRDefault="00384310" w:rsidP="00384310">
      <w:pPr>
        <w:pStyle w:val="PL"/>
      </w:pPr>
      <w:r w:rsidRPr="002178AD">
        <w:t xml:space="preserve">                '429':</w:t>
      </w:r>
    </w:p>
    <w:p w14:paraId="452B30AA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'TS29571_CommonData.yaml#/components/responses/429'</w:t>
      </w:r>
    </w:p>
    <w:p w14:paraId="24F6C420" w14:textId="77777777" w:rsidR="00384310" w:rsidRPr="002178AD" w:rsidRDefault="00384310" w:rsidP="00384310">
      <w:pPr>
        <w:pStyle w:val="PL"/>
      </w:pPr>
      <w:r w:rsidRPr="002178AD">
        <w:t xml:space="preserve">                '500':</w:t>
      </w:r>
    </w:p>
    <w:p w14:paraId="29CEB55A" w14:textId="77777777" w:rsidR="00384310" w:rsidRDefault="00384310" w:rsidP="00384310">
      <w:pPr>
        <w:pStyle w:val="PL"/>
      </w:pPr>
      <w:r w:rsidRPr="002178AD">
        <w:t xml:space="preserve">                  $ref: 'TS29571_CommonData.yaml#/components/responses/500'</w:t>
      </w:r>
    </w:p>
    <w:p w14:paraId="7A0FFA3C" w14:textId="77777777" w:rsidR="00384310" w:rsidRPr="002178AD" w:rsidRDefault="00384310" w:rsidP="00384310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51FFC702" w14:textId="77777777" w:rsidR="00384310" w:rsidRPr="002178AD" w:rsidRDefault="00384310" w:rsidP="00384310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5C827144" w14:textId="77777777" w:rsidR="00384310" w:rsidRPr="002178AD" w:rsidRDefault="00384310" w:rsidP="00384310">
      <w:pPr>
        <w:pStyle w:val="PL"/>
      </w:pPr>
      <w:r w:rsidRPr="002178AD">
        <w:t xml:space="preserve">                '503':</w:t>
      </w:r>
    </w:p>
    <w:p w14:paraId="134019DE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'TS29571_CommonData.yaml#/components/responses/503'</w:t>
      </w:r>
    </w:p>
    <w:p w14:paraId="1D2D1D29" w14:textId="77777777" w:rsidR="00384310" w:rsidRPr="002178AD" w:rsidRDefault="00384310" w:rsidP="00384310">
      <w:pPr>
        <w:pStyle w:val="PL"/>
      </w:pPr>
      <w:r w:rsidRPr="002178AD">
        <w:t xml:space="preserve">                default:</w:t>
      </w:r>
    </w:p>
    <w:p w14:paraId="66C47A9E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'TS29571_CommonData.yaml#/components/responses/default'</w:t>
      </w:r>
    </w:p>
    <w:p w14:paraId="1AA0FF9A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2D7A889E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Read</w:t>
      </w:r>
      <w:r w:rsidRPr="002178AD">
        <w:t xml:space="preserve"> Influence Data Subscriptions</w:t>
      </w:r>
    </w:p>
    <w:p w14:paraId="50D7EECA" w14:textId="77777777" w:rsidR="00384310" w:rsidRPr="002178AD" w:rsidRDefault="00384310" w:rsidP="00384310">
      <w:pPr>
        <w:pStyle w:val="PL"/>
      </w:pPr>
      <w:r w:rsidRPr="002178AD">
        <w:t xml:space="preserve">      operationId: ReadInfluenceDataSubscriptions</w:t>
      </w:r>
    </w:p>
    <w:p w14:paraId="06F0899D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4DBF16C" w14:textId="77777777" w:rsidR="00384310" w:rsidRPr="002178AD" w:rsidRDefault="00384310" w:rsidP="00384310">
      <w:pPr>
        <w:pStyle w:val="PL"/>
      </w:pPr>
      <w:r w:rsidRPr="002178AD">
        <w:t xml:space="preserve">        - Influence Data Subscriptions (Collection)</w:t>
      </w:r>
    </w:p>
    <w:p w14:paraId="14C9AE94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183B1E4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2F05AB0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77F744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F9C92D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4BB4EFF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0D2929C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94F3BD2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FB6B644" w14:textId="77777777" w:rsidR="00384310" w:rsidRDefault="00384310" w:rsidP="00384310">
      <w:pPr>
        <w:pStyle w:val="PL"/>
      </w:pPr>
      <w:r>
        <w:t xml:space="preserve">          - nudr-dr</w:t>
      </w:r>
    </w:p>
    <w:p w14:paraId="0F7B136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7FA492A2" w14:textId="77777777" w:rsidR="00384310" w:rsidRPr="002178AD" w:rsidRDefault="00384310" w:rsidP="00384310">
      <w:pPr>
        <w:pStyle w:val="PL"/>
      </w:pPr>
      <w:r>
        <w:t xml:space="preserve">          - nudr-dr:application-data:influence-data:subscriptions:read</w:t>
      </w:r>
    </w:p>
    <w:p w14:paraId="679A5BD7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7C24536" w14:textId="77777777" w:rsidR="00384310" w:rsidRPr="002178AD" w:rsidRDefault="00384310" w:rsidP="00384310">
      <w:pPr>
        <w:pStyle w:val="PL"/>
      </w:pPr>
      <w:r w:rsidRPr="002178AD">
        <w:t xml:space="preserve">        - name: dnn</w:t>
      </w:r>
    </w:p>
    <w:p w14:paraId="62E5F6FE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2B4147F7" w14:textId="77777777" w:rsidR="00384310" w:rsidRPr="002178AD" w:rsidRDefault="00384310" w:rsidP="00384310">
      <w:pPr>
        <w:pStyle w:val="PL"/>
      </w:pPr>
      <w:r w:rsidRPr="002178AD">
        <w:t xml:space="preserve">          description: Identifies a DNN.</w:t>
      </w:r>
    </w:p>
    <w:p w14:paraId="02729278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069C0DE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418ABC3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'TS29571_CommonData.yaml#/components/schemas/Dnn'</w:t>
      </w:r>
    </w:p>
    <w:p w14:paraId="718241A1" w14:textId="77777777" w:rsidR="00384310" w:rsidRPr="002178AD" w:rsidRDefault="00384310" w:rsidP="00384310">
      <w:pPr>
        <w:pStyle w:val="PL"/>
      </w:pPr>
      <w:r w:rsidRPr="002178AD">
        <w:t xml:space="preserve">        - name: snssai</w:t>
      </w:r>
    </w:p>
    <w:p w14:paraId="2D1CBFC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2F67D6D" w14:textId="77777777" w:rsidR="00384310" w:rsidRPr="002178AD" w:rsidRDefault="00384310" w:rsidP="00384310">
      <w:pPr>
        <w:pStyle w:val="PL"/>
      </w:pPr>
      <w:r w:rsidRPr="002178AD">
        <w:t xml:space="preserve">          description: Identifies a slice.</w:t>
      </w:r>
    </w:p>
    <w:p w14:paraId="05369EA9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B7167A1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8A141BC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D63B69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561A5C3" w14:textId="77777777" w:rsidR="00384310" w:rsidRPr="002178AD" w:rsidRDefault="00384310" w:rsidP="00384310">
      <w:pPr>
        <w:pStyle w:val="PL"/>
      </w:pPr>
      <w:r w:rsidRPr="002178AD">
        <w:t xml:space="preserve">                $ref: 'TS29571_CommonData.yaml#/components/schemas/Snssai'</w:t>
      </w:r>
    </w:p>
    <w:p w14:paraId="4E2105ED" w14:textId="77777777" w:rsidR="00384310" w:rsidRPr="002178AD" w:rsidRDefault="00384310" w:rsidP="00384310">
      <w:pPr>
        <w:pStyle w:val="PL"/>
      </w:pPr>
      <w:r w:rsidRPr="002178AD">
        <w:t xml:space="preserve">        - name: internal-Group-Id</w:t>
      </w:r>
    </w:p>
    <w:p w14:paraId="63ED3800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E8A4F37" w14:textId="77777777" w:rsidR="00384310" w:rsidRPr="002178AD" w:rsidRDefault="00384310" w:rsidP="00384310">
      <w:pPr>
        <w:pStyle w:val="PL"/>
      </w:pPr>
      <w:r w:rsidRPr="002178AD">
        <w:t xml:space="preserve">          description: Identifies a group of users.</w:t>
      </w:r>
    </w:p>
    <w:p w14:paraId="3B0DA415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55C8ED3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ADFFC49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</w:t>
      </w:r>
      <w:r w:rsidRPr="002178AD">
        <w:rPr>
          <w:lang w:eastAsia="zh-CN"/>
        </w:rPr>
        <w:t>GroupId</w:t>
      </w:r>
      <w:r w:rsidRPr="002178AD">
        <w:t>'</w:t>
      </w:r>
    </w:p>
    <w:p w14:paraId="1DDE48E0" w14:textId="77777777" w:rsidR="00384310" w:rsidRPr="002178AD" w:rsidRDefault="00384310" w:rsidP="00384310">
      <w:pPr>
        <w:pStyle w:val="PL"/>
      </w:pPr>
      <w:r w:rsidRPr="002178AD">
        <w:t xml:space="preserve">        - name: supi</w:t>
      </w:r>
    </w:p>
    <w:p w14:paraId="739E705F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2049D2CB" w14:textId="77777777" w:rsidR="00384310" w:rsidRPr="002178AD" w:rsidRDefault="00384310" w:rsidP="00384310">
      <w:pPr>
        <w:pStyle w:val="PL"/>
      </w:pPr>
      <w:r w:rsidRPr="002178AD">
        <w:t xml:space="preserve">          description: Identifies a user.</w:t>
      </w:r>
    </w:p>
    <w:p w14:paraId="4B2866F9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803454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084D6E8" w14:textId="77777777" w:rsidR="00384310" w:rsidRDefault="00384310" w:rsidP="00384310">
      <w:pPr>
        <w:pStyle w:val="PL"/>
      </w:pPr>
      <w:r w:rsidRPr="002178AD">
        <w:t xml:space="preserve">            $ref: 'TS29571_CommonData.yaml#/components/schemas/Supi'</w:t>
      </w:r>
    </w:p>
    <w:p w14:paraId="63356BA1" w14:textId="77777777" w:rsidR="00384310" w:rsidRPr="002178AD" w:rsidRDefault="00384310" w:rsidP="00384310">
      <w:pPr>
        <w:pStyle w:val="PL"/>
      </w:pPr>
      <w:r w:rsidRPr="002178AD">
        <w:t xml:space="preserve">        - name: internal-</w:t>
      </w:r>
      <w:r>
        <w:t>g</w:t>
      </w:r>
      <w:r w:rsidRPr="002178AD">
        <w:t>roup-</w:t>
      </w:r>
      <w:r>
        <w:t>i</w:t>
      </w:r>
      <w:r w:rsidRPr="002178AD">
        <w:t>ds</w:t>
      </w:r>
    </w:p>
    <w:p w14:paraId="136EE82B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20CD6395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02721A2F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>Each element identifies a</w:t>
      </w:r>
      <w:r>
        <w:t>n internal group</w:t>
      </w:r>
      <w:r w:rsidRPr="002178AD">
        <w:t xml:space="preserve">. </w:t>
      </w:r>
    </w:p>
    <w:p w14:paraId="6E632263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C2B1B56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schema:</w:t>
      </w:r>
    </w:p>
    <w:p w14:paraId="4CC4AE40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305D9868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11AC8861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22F8A65D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38130F4F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subscriber-categories</w:t>
      </w:r>
    </w:p>
    <w:p w14:paraId="4E3F152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51B4FA2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63CAEB37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 xml:space="preserve">Each element identifies a </w:t>
      </w:r>
      <w:r>
        <w:t>subscriber category</w:t>
      </w:r>
      <w:r w:rsidRPr="002178AD">
        <w:t xml:space="preserve">. </w:t>
      </w:r>
    </w:p>
    <w:p w14:paraId="7AAE965C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6CB5184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10305CE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type: array</w:t>
      </w:r>
    </w:p>
    <w:p w14:paraId="3C0262F0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items:</w:t>
      </w:r>
    </w:p>
    <w:p w14:paraId="429A6662" w14:textId="77777777" w:rsidR="00384310" w:rsidRPr="002178AD" w:rsidRDefault="00384310" w:rsidP="00384310">
      <w:pPr>
        <w:pStyle w:val="PL"/>
      </w:pPr>
      <w:r w:rsidRPr="002178AD">
        <w:t xml:space="preserve">           </w:t>
      </w:r>
      <w:r>
        <w:t xml:space="preserve"> </w:t>
      </w:r>
      <w:r w:rsidRPr="002178AD">
        <w:t xml:space="preserve"> </w:t>
      </w:r>
      <w:r>
        <w:t xml:space="preserve"> </w:t>
      </w:r>
      <w:r w:rsidRPr="002178AD">
        <w:t>type: string</w:t>
      </w:r>
    </w:p>
    <w:p w14:paraId="3856853C" w14:textId="77777777" w:rsidR="00384310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minItems: 1</w:t>
      </w:r>
    </w:p>
    <w:p w14:paraId="6A421B26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roam-ue-plmn-ids</w:t>
      </w:r>
    </w:p>
    <w:p w14:paraId="05185E2B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2E1578A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69E7FA49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 xml:space="preserve">Each element identifies a </w:t>
      </w:r>
      <w:r>
        <w:t>PLMN</w:t>
      </w:r>
      <w:r w:rsidRPr="002178AD">
        <w:t xml:space="preserve">. </w:t>
      </w:r>
    </w:p>
    <w:p w14:paraId="0379A25B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C563CBF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365545D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type: array</w:t>
      </w:r>
    </w:p>
    <w:p w14:paraId="216239B2" w14:textId="77777777" w:rsidR="00384310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items:</w:t>
      </w:r>
    </w:p>
    <w:p w14:paraId="504C2732" w14:textId="77777777" w:rsidR="00384310" w:rsidRDefault="00384310" w:rsidP="00384310">
      <w:pPr>
        <w:pStyle w:val="PL"/>
      </w:pPr>
      <w:r>
        <w:t xml:space="preserve">              $ref: </w:t>
      </w:r>
      <w:r w:rsidRPr="002178AD">
        <w:t>'TS29571_CommonData.yaml#/components/schemas/PlmnId'</w:t>
      </w:r>
    </w:p>
    <w:p w14:paraId="14889896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minItems: 1</w:t>
      </w:r>
    </w:p>
    <w:p w14:paraId="575269CA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FB1462C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1EDDCD05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E0EF3C9" w14:textId="77777777" w:rsidR="00384310" w:rsidRPr="002178AD" w:rsidRDefault="00384310" w:rsidP="00384310">
      <w:pPr>
        <w:pStyle w:val="PL"/>
      </w:pPr>
      <w:r w:rsidRPr="002178AD">
        <w:t xml:space="preserve">            The subscription information as request in the request URI query parameter(s)</w:t>
      </w:r>
    </w:p>
    <w:p w14:paraId="5EAB3DFC" w14:textId="77777777" w:rsidR="00384310" w:rsidRPr="002178AD" w:rsidRDefault="00384310" w:rsidP="00384310">
      <w:pPr>
        <w:pStyle w:val="PL"/>
      </w:pPr>
      <w:r w:rsidRPr="002178AD">
        <w:t xml:space="preserve">            are returned.</w:t>
      </w:r>
    </w:p>
    <w:p w14:paraId="6A75CFD3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4B2C557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94985D5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349FED15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76571B03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06B440DF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'#/components/schemas/TrafficInfluSub'</w:t>
      </w:r>
    </w:p>
    <w:p w14:paraId="4C296B60" w14:textId="77777777" w:rsidR="00384310" w:rsidRPr="002178AD" w:rsidRDefault="00384310" w:rsidP="00384310">
      <w:pPr>
        <w:pStyle w:val="PL"/>
      </w:pPr>
      <w:r w:rsidRPr="002178AD">
        <w:t xml:space="preserve">                minItems: 0</w:t>
      </w:r>
    </w:p>
    <w:p w14:paraId="6C091CD6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4A42B3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91A9EFF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D52511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49FD9887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0D13D3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162686C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F0E512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34CD1A3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75132D1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7BB57AC8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7C344A1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7D0BECF5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4D8E7CA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E50B9B4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29F12095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227BC714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19100A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2D34EA7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6F7D2EC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078E3B9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28C4F47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6E36547" w14:textId="77777777" w:rsidR="00384310" w:rsidRDefault="00384310" w:rsidP="00384310">
      <w:pPr>
        <w:pStyle w:val="PL"/>
      </w:pPr>
    </w:p>
    <w:p w14:paraId="7CB12BC8" w14:textId="77777777" w:rsidR="00384310" w:rsidRPr="002178AD" w:rsidRDefault="00384310" w:rsidP="00384310">
      <w:pPr>
        <w:pStyle w:val="PL"/>
      </w:pPr>
      <w:r w:rsidRPr="002178AD">
        <w:t xml:space="preserve">  /application-data/influenceData/subs-to-notify/{subscriptionId}:</w:t>
      </w:r>
    </w:p>
    <w:p w14:paraId="33E99370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22CA0C3A" w14:textId="77777777" w:rsidR="00384310" w:rsidRPr="002178AD" w:rsidRDefault="00384310" w:rsidP="00384310">
      <w:pPr>
        <w:pStyle w:val="PL"/>
      </w:pPr>
      <w:r w:rsidRPr="002178AD">
        <w:t xml:space="preserve">      summary: Get an existing individual Influence Data Subscription resource</w:t>
      </w:r>
    </w:p>
    <w:p w14:paraId="3C43CD0F" w14:textId="77777777" w:rsidR="00384310" w:rsidRPr="002178AD" w:rsidRDefault="00384310" w:rsidP="00384310">
      <w:pPr>
        <w:pStyle w:val="PL"/>
      </w:pPr>
      <w:r w:rsidRPr="002178AD">
        <w:t xml:space="preserve">      operationId: ReadIndividualInfluenceDataSubscription</w:t>
      </w:r>
    </w:p>
    <w:p w14:paraId="101E96F0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0912A8A" w14:textId="77777777" w:rsidR="00384310" w:rsidRPr="002178AD" w:rsidRDefault="00384310" w:rsidP="00384310">
      <w:pPr>
        <w:pStyle w:val="PL"/>
      </w:pPr>
      <w:r w:rsidRPr="002178AD">
        <w:t xml:space="preserve">        - Individual Influence Data Subscription (Document)</w:t>
      </w:r>
    </w:p>
    <w:p w14:paraId="5C19B032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089539E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F59B77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FDFBBEC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5394452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40FED3BB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B0D93E3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22EF34F9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4DCFEF33" w14:textId="77777777" w:rsidR="00384310" w:rsidRDefault="00384310" w:rsidP="00384310">
      <w:pPr>
        <w:pStyle w:val="PL"/>
      </w:pPr>
      <w:r>
        <w:t xml:space="preserve">          - nudr-dr</w:t>
      </w:r>
    </w:p>
    <w:p w14:paraId="3D1860F4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6B4C39EB" w14:textId="77777777" w:rsidR="00384310" w:rsidRPr="002178AD" w:rsidRDefault="00384310" w:rsidP="00384310">
      <w:pPr>
        <w:pStyle w:val="PL"/>
      </w:pPr>
      <w:r>
        <w:t xml:space="preserve">          - nudr-dr:application-data:influence-data:subscriptions:read</w:t>
      </w:r>
    </w:p>
    <w:p w14:paraId="6656DEEF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DB36CB0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name: subscriptionId</w:t>
      </w:r>
    </w:p>
    <w:p w14:paraId="575D6B10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35E1177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74DCAC2" w14:textId="77777777" w:rsidR="00384310" w:rsidRPr="002178AD" w:rsidRDefault="00384310" w:rsidP="00384310">
      <w:pPr>
        <w:pStyle w:val="PL"/>
      </w:pPr>
      <w:r w:rsidRPr="002178AD">
        <w:t xml:space="preserve">            String identifying a subscription to the Individual Influence Data Subscription</w:t>
      </w:r>
    </w:p>
    <w:p w14:paraId="1E68337E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1E8C3966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482C29E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770E29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0B1A7BA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2A7C617D" w14:textId="77777777" w:rsidR="00384310" w:rsidRPr="002178AD" w:rsidRDefault="00384310" w:rsidP="00384310">
      <w:pPr>
        <w:pStyle w:val="PL"/>
      </w:pPr>
      <w:r w:rsidRPr="002178AD">
        <w:t xml:space="preserve">          description: The subscription information is returned.</w:t>
      </w:r>
    </w:p>
    <w:p w14:paraId="00B4C6D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323DC695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6F801B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367C387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'#/components/schemas/TrafficInfluSub'</w:t>
      </w:r>
    </w:p>
    <w:p w14:paraId="6EC51102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192A5EC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0983E007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336223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6ECA8DBC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6BAC60A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4F03D9BA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1C49B4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E868D92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1AF2078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5216EE87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54C984E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51FBDC1E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46385B1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7B0A71CA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ABC51AF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59697CB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D4A0BD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CB4AFFD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AD04D0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427263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CF2A3D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38432FE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71A503A0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Modify an existing individual Influence Data Subscription resource</w:t>
      </w:r>
    </w:p>
    <w:p w14:paraId="62890AA8" w14:textId="77777777" w:rsidR="00384310" w:rsidRPr="002178AD" w:rsidRDefault="00384310" w:rsidP="00384310">
      <w:pPr>
        <w:pStyle w:val="PL"/>
      </w:pPr>
      <w:r w:rsidRPr="002178AD">
        <w:t xml:space="preserve">      operationId: ReplaceIndividualInfluenceDataSubscription</w:t>
      </w:r>
    </w:p>
    <w:p w14:paraId="3E6AC0D9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0751B4D" w14:textId="77777777" w:rsidR="00384310" w:rsidRPr="002178AD" w:rsidRDefault="00384310" w:rsidP="00384310">
      <w:pPr>
        <w:pStyle w:val="PL"/>
      </w:pPr>
      <w:r w:rsidRPr="002178AD">
        <w:t xml:space="preserve">        - Individual Influence Data Subscription (Document)</w:t>
      </w:r>
    </w:p>
    <w:p w14:paraId="47A523FA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56200D8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3BC71BD6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083B183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73DE77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CE50017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8415FF9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5F0BC9B1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2457D44" w14:textId="77777777" w:rsidR="00384310" w:rsidRDefault="00384310" w:rsidP="00384310">
      <w:pPr>
        <w:pStyle w:val="PL"/>
      </w:pPr>
      <w:r>
        <w:t xml:space="preserve">          - nudr-dr</w:t>
      </w:r>
    </w:p>
    <w:p w14:paraId="1EE37E1C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869BAF0" w14:textId="77777777" w:rsidR="00384310" w:rsidRPr="002178AD" w:rsidRDefault="00384310" w:rsidP="00384310">
      <w:pPr>
        <w:pStyle w:val="PL"/>
      </w:pPr>
      <w:r>
        <w:t xml:space="preserve">          - nudr-dr:application-data:influence-data:subscriptions:modify</w:t>
      </w:r>
    </w:p>
    <w:p w14:paraId="2B353698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37C41E8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40F92F35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3294DA7F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138F169A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7362CAF7" w14:textId="77777777" w:rsidR="00384310" w:rsidRPr="002178AD" w:rsidRDefault="00384310" w:rsidP="00384310">
      <w:pPr>
        <w:pStyle w:val="PL"/>
      </w:pPr>
      <w:r w:rsidRPr="002178AD">
        <w:t xml:space="preserve">              $ref: '#/components/schemas/TrafficInfluSub'</w:t>
      </w:r>
    </w:p>
    <w:p w14:paraId="30114856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210E695" w14:textId="77777777" w:rsidR="00384310" w:rsidRPr="002178AD" w:rsidRDefault="00384310" w:rsidP="00384310">
      <w:pPr>
        <w:pStyle w:val="PL"/>
      </w:pPr>
      <w:r w:rsidRPr="002178AD">
        <w:t xml:space="preserve">        - name: subscriptionId</w:t>
      </w:r>
    </w:p>
    <w:p w14:paraId="7D6AA5B6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7F64312C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1BF6124" w14:textId="77777777" w:rsidR="00384310" w:rsidRPr="002178AD" w:rsidRDefault="00384310" w:rsidP="00384310">
      <w:pPr>
        <w:pStyle w:val="PL"/>
      </w:pPr>
      <w:r w:rsidRPr="002178AD">
        <w:t xml:space="preserve">            String identifying a subscription to the Individual Influence Data Subscription</w:t>
      </w:r>
      <w:r>
        <w:t>.</w:t>
      </w:r>
    </w:p>
    <w:p w14:paraId="65FE7B2A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6EC7F95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8B5347C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AAB1D3D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18D7CB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2BF70E64" w14:textId="77777777" w:rsidR="00384310" w:rsidRPr="002178AD" w:rsidRDefault="00384310" w:rsidP="00384310">
      <w:pPr>
        <w:pStyle w:val="PL"/>
      </w:pPr>
      <w:r w:rsidRPr="002178AD">
        <w:t xml:space="preserve">          description: The subscription was updated successfully.</w:t>
      </w:r>
    </w:p>
    <w:p w14:paraId="3FEFE0DB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7091FE52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2BD68055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F06101F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'#/components/schemas/TrafficInfluSub'</w:t>
      </w:r>
    </w:p>
    <w:p w14:paraId="06A56DE6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1375D4F8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2A77DB5A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326DA7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4971D96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0456B2A0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'TS29571_CommonData.yaml#/components/responses/401'</w:t>
      </w:r>
    </w:p>
    <w:p w14:paraId="0D0F6145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2134FF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9EE62AF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294CABC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D665005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5918DD8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29F68A49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7223E5F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63B0216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00CBE47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2908F809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820315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6117AD5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47A22395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323BDBAE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D675FC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1D32127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BAB9B4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171B369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1FCA63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480D150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4CEABB49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Delete an individual Influence Data Subscription resource</w:t>
      </w:r>
    </w:p>
    <w:p w14:paraId="641FB576" w14:textId="77777777" w:rsidR="00384310" w:rsidRPr="002178AD" w:rsidRDefault="00384310" w:rsidP="00384310">
      <w:pPr>
        <w:pStyle w:val="PL"/>
      </w:pPr>
      <w:r w:rsidRPr="002178AD">
        <w:t xml:space="preserve">      operationId: DeleteIndividualInfluenceDataSubscription</w:t>
      </w:r>
    </w:p>
    <w:p w14:paraId="2F8156D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FEC7FCC" w14:textId="77777777" w:rsidR="00384310" w:rsidRPr="002178AD" w:rsidRDefault="00384310" w:rsidP="00384310">
      <w:pPr>
        <w:pStyle w:val="PL"/>
      </w:pPr>
      <w:r w:rsidRPr="002178AD">
        <w:t xml:space="preserve">        - Individual Influence Data Subscription (Document)</w:t>
      </w:r>
    </w:p>
    <w:p w14:paraId="7EEF6FDA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42A2E79F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E9C881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61EBA1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3D50FF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4FD359B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A26992C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5CF344E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9166FF9" w14:textId="77777777" w:rsidR="00384310" w:rsidRDefault="00384310" w:rsidP="00384310">
      <w:pPr>
        <w:pStyle w:val="PL"/>
      </w:pPr>
      <w:r>
        <w:t xml:space="preserve">          - nudr-dr</w:t>
      </w:r>
    </w:p>
    <w:p w14:paraId="1CD282EB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2F53495" w14:textId="77777777" w:rsidR="00384310" w:rsidRPr="002178AD" w:rsidRDefault="00384310" w:rsidP="00384310">
      <w:pPr>
        <w:pStyle w:val="PL"/>
      </w:pPr>
      <w:r>
        <w:t xml:space="preserve">          - nudr-dr:application-data:influence-data:subscriptions:modify</w:t>
      </w:r>
    </w:p>
    <w:p w14:paraId="23EF0F59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52C8D4B" w14:textId="77777777" w:rsidR="00384310" w:rsidRPr="002178AD" w:rsidRDefault="00384310" w:rsidP="00384310">
      <w:pPr>
        <w:pStyle w:val="PL"/>
      </w:pPr>
      <w:r w:rsidRPr="002178AD">
        <w:t xml:space="preserve">        - name: subscriptionId</w:t>
      </w:r>
    </w:p>
    <w:p w14:paraId="3935466C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4BDB5E5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9BF5041" w14:textId="77777777" w:rsidR="00384310" w:rsidRPr="002178AD" w:rsidRDefault="00384310" w:rsidP="00384310">
      <w:pPr>
        <w:pStyle w:val="PL"/>
      </w:pPr>
      <w:r w:rsidRPr="002178AD">
        <w:t xml:space="preserve">            String identifying a subscription to the Individual Influence Data Subscription</w:t>
      </w:r>
      <w:r>
        <w:t>.</w:t>
      </w:r>
    </w:p>
    <w:p w14:paraId="7B7691DF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0EC70410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3F38A98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118A636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19AD39EA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259386BF" w14:textId="77777777" w:rsidR="00384310" w:rsidRPr="002178AD" w:rsidRDefault="00384310" w:rsidP="00384310">
      <w:pPr>
        <w:pStyle w:val="PL"/>
      </w:pPr>
      <w:r w:rsidRPr="002178AD">
        <w:t xml:space="preserve">          description: The subscription was terminated successfully.</w:t>
      </w:r>
    </w:p>
    <w:p w14:paraId="27A524D4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0582B1E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01EEEEEA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650493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1116BF3F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0B397B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74CF7043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512AA0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812D4B2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157682F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7E89F598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0D9FC235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4EA13A4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30050B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E2684E2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6C48F3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7DB81FC0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1BA70DF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72CFE1CB" w14:textId="77777777" w:rsidR="00384310" w:rsidRDefault="00384310" w:rsidP="00384310">
      <w:pPr>
        <w:pStyle w:val="PL"/>
      </w:pPr>
    </w:p>
    <w:p w14:paraId="2C162EDF" w14:textId="77777777" w:rsidR="00384310" w:rsidRPr="002178AD" w:rsidRDefault="00384310" w:rsidP="00384310">
      <w:pPr>
        <w:pStyle w:val="PL"/>
      </w:pPr>
      <w:r w:rsidRPr="002178AD">
        <w:t xml:space="preserve">  /application-data/bdtPolicyData:</w:t>
      </w:r>
    </w:p>
    <w:p w14:paraId="6A10D9E1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238387C6" w14:textId="77777777" w:rsidR="00384310" w:rsidRPr="002178AD" w:rsidRDefault="00384310" w:rsidP="00384310">
      <w:pPr>
        <w:pStyle w:val="PL"/>
      </w:pPr>
      <w:r w:rsidRPr="002178AD">
        <w:t xml:space="preserve">      summary: Retrieve applied BDT Policy Data</w:t>
      </w:r>
    </w:p>
    <w:p w14:paraId="07FC7426" w14:textId="77777777" w:rsidR="00384310" w:rsidRPr="002178AD" w:rsidRDefault="00384310" w:rsidP="00384310">
      <w:pPr>
        <w:pStyle w:val="PL"/>
      </w:pPr>
      <w:r w:rsidRPr="002178AD">
        <w:t xml:space="preserve">      operationId: ReadBdtPolicyData</w:t>
      </w:r>
    </w:p>
    <w:p w14:paraId="7B0098A3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0ECA651" w14:textId="77777777" w:rsidR="00384310" w:rsidRPr="002178AD" w:rsidRDefault="00384310" w:rsidP="00384310">
      <w:pPr>
        <w:pStyle w:val="PL"/>
      </w:pPr>
      <w:r w:rsidRPr="002178AD">
        <w:t xml:space="preserve">        - BdtPolicy Data (Store)</w:t>
      </w:r>
    </w:p>
    <w:p w14:paraId="71B54A1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52E74372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D133B2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5D1906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39E7B17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1E504DD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- nudr-dr</w:t>
      </w:r>
    </w:p>
    <w:p w14:paraId="39F84E27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05DB0D08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F8F9DBC" w14:textId="77777777" w:rsidR="00384310" w:rsidRDefault="00384310" w:rsidP="00384310">
      <w:pPr>
        <w:pStyle w:val="PL"/>
      </w:pPr>
      <w:r>
        <w:t xml:space="preserve">          - nudr-dr</w:t>
      </w:r>
    </w:p>
    <w:p w14:paraId="03A3071F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054F13A" w14:textId="77777777" w:rsidR="00384310" w:rsidRPr="002178AD" w:rsidRDefault="00384310" w:rsidP="00384310">
      <w:pPr>
        <w:pStyle w:val="PL"/>
      </w:pPr>
      <w:r>
        <w:t xml:space="preserve">          - nudr-dr:application-data:bdt-policy-data:read</w:t>
      </w:r>
    </w:p>
    <w:p w14:paraId="75B7040D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09235997" w14:textId="77777777" w:rsidR="00384310" w:rsidRPr="002178AD" w:rsidRDefault="00384310" w:rsidP="00384310">
      <w:pPr>
        <w:pStyle w:val="PL"/>
      </w:pPr>
      <w:r w:rsidRPr="002178AD">
        <w:t xml:space="preserve">        - name: bdt-policy-ids</w:t>
      </w:r>
    </w:p>
    <w:p w14:paraId="2C30BADE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47D9549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service.</w:t>
      </w:r>
    </w:p>
    <w:p w14:paraId="40D50C07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83B41B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4549C70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5D024CCD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3C4945B1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62035C62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35FC0793" w14:textId="77777777" w:rsidR="00384310" w:rsidRPr="002178AD" w:rsidRDefault="00384310" w:rsidP="00384310">
      <w:pPr>
        <w:pStyle w:val="PL"/>
      </w:pPr>
      <w:r w:rsidRPr="002178AD">
        <w:t xml:space="preserve">        - name: internal-group-ids</w:t>
      </w:r>
    </w:p>
    <w:p w14:paraId="20BB626E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FBBC923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group of users.</w:t>
      </w:r>
    </w:p>
    <w:p w14:paraId="72201FE0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573BE3F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4566A0D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122F5588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3CF10FF5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06FE03C6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59E36745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03FD9F95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3DFBE9E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29A082AD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DC1E11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1E4282F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08E67935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0CC48979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6ADAA8AB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1858D6C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5B8F5840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25397E4C" w14:textId="77777777" w:rsidR="00384310" w:rsidRPr="002178AD" w:rsidRDefault="00384310" w:rsidP="00384310">
      <w:pPr>
        <w:pStyle w:val="PL"/>
      </w:pPr>
      <w:r w:rsidRPr="002178AD">
        <w:t xml:space="preserve">          description: The applied BDT policy Data stored in the UDR are returned.</w:t>
      </w:r>
    </w:p>
    <w:p w14:paraId="29AEE46E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357E19F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1B7EA6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7A970E7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4A5D19D2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70B46733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'#/components/schemas/BdtPolicyData'</w:t>
      </w:r>
    </w:p>
    <w:p w14:paraId="53E80E88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08824CC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09C73752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3AA208E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53C3DA9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31681F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3185C20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7370FE0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0CD2B14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69FA797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49123327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5A413B1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13854FC8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C525E6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7EFBAE50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185B35AA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E26854F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6D51DA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8DECC75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765680F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F9E631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2A4D323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E8C4A5C" w14:textId="77777777" w:rsidR="00384310" w:rsidRDefault="00384310" w:rsidP="00384310">
      <w:pPr>
        <w:pStyle w:val="PL"/>
      </w:pPr>
    </w:p>
    <w:p w14:paraId="170D9838" w14:textId="77777777" w:rsidR="00384310" w:rsidRPr="002178AD" w:rsidRDefault="00384310" w:rsidP="00384310">
      <w:pPr>
        <w:pStyle w:val="PL"/>
      </w:pPr>
      <w:r w:rsidRPr="002178AD">
        <w:t xml:space="preserve">  /application-data/bdtPolicyData/{bdtPolicyId}:</w:t>
      </w:r>
    </w:p>
    <w:p w14:paraId="7F956C4A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22684BD2" w14:textId="77777777" w:rsidR="00384310" w:rsidRPr="002178AD" w:rsidRDefault="00384310" w:rsidP="00384310">
      <w:pPr>
        <w:pStyle w:val="PL"/>
      </w:pPr>
      <w:r w:rsidRPr="002178AD">
        <w:t xml:space="preserve">      summary: Create an individual applied BDT Policy Data resource</w:t>
      </w:r>
    </w:p>
    <w:p w14:paraId="1631715D" w14:textId="77777777" w:rsidR="00384310" w:rsidRPr="002178AD" w:rsidRDefault="00384310" w:rsidP="00384310">
      <w:pPr>
        <w:pStyle w:val="PL"/>
      </w:pPr>
      <w:r w:rsidRPr="002178AD">
        <w:t xml:space="preserve">      operationId: CreateIndividual</w:t>
      </w:r>
      <w:r w:rsidRPr="002178AD">
        <w:rPr>
          <w:lang w:eastAsia="zh-CN"/>
        </w:rPr>
        <w:t>Applied</w:t>
      </w:r>
      <w:r w:rsidRPr="002178AD">
        <w:t>BdtPolicyData</w:t>
      </w:r>
    </w:p>
    <w:p w14:paraId="01D6A780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2E47B25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 w:rsidRPr="002178AD">
        <w:rPr>
          <w:lang w:eastAsia="zh-CN"/>
        </w:rPr>
        <w:t>Applied</w:t>
      </w:r>
      <w:r w:rsidRPr="002178AD">
        <w:t xml:space="preserve"> BDT Policy Data (Document)</w:t>
      </w:r>
    </w:p>
    <w:p w14:paraId="32550346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026B7431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F55348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2CCBF6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3D8220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459EE659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BF7C2F7" w14:textId="77777777" w:rsidR="00384310" w:rsidRDefault="00384310" w:rsidP="00384310">
      <w:pPr>
        <w:pStyle w:val="PL"/>
      </w:pPr>
      <w:r w:rsidRPr="002178AD">
        <w:lastRenderedPageBreak/>
        <w:t xml:space="preserve">          - nudr-dr:application-data</w:t>
      </w:r>
    </w:p>
    <w:p w14:paraId="6AFF6761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32DD292" w14:textId="77777777" w:rsidR="00384310" w:rsidRDefault="00384310" w:rsidP="00384310">
      <w:pPr>
        <w:pStyle w:val="PL"/>
      </w:pPr>
      <w:r>
        <w:t xml:space="preserve">          - nudr-dr</w:t>
      </w:r>
    </w:p>
    <w:p w14:paraId="6FF41F40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035FCFE4" w14:textId="77777777" w:rsidR="00384310" w:rsidRPr="002178AD" w:rsidRDefault="00384310" w:rsidP="00384310">
      <w:pPr>
        <w:pStyle w:val="PL"/>
      </w:pPr>
      <w:r>
        <w:t xml:space="preserve">          - nudr-dr:application-data:bdt-policy-data:create</w:t>
      </w:r>
    </w:p>
    <w:p w14:paraId="0DB71833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4428231C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52D7C70E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3AFC54C7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7D4D3752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16504D9C" w14:textId="77777777" w:rsidR="00384310" w:rsidRPr="002178AD" w:rsidRDefault="00384310" w:rsidP="00384310">
      <w:pPr>
        <w:pStyle w:val="PL"/>
      </w:pPr>
      <w:r w:rsidRPr="002178AD">
        <w:t xml:space="preserve">              $ref: '#/components/schemas/BdtPolicyData'</w:t>
      </w:r>
    </w:p>
    <w:p w14:paraId="21BE273A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16F38F79" w14:textId="77777777" w:rsidR="00384310" w:rsidRPr="002178AD" w:rsidRDefault="00384310" w:rsidP="00384310">
      <w:pPr>
        <w:pStyle w:val="PL"/>
      </w:pPr>
      <w:r w:rsidRPr="002178AD">
        <w:t xml:space="preserve">        - name: bdtPolicyId</w:t>
      </w:r>
    </w:p>
    <w:p w14:paraId="18D3DFAA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133833E8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2C1921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</w:t>
      </w:r>
      <w:r w:rsidRPr="002178AD">
        <w:rPr>
          <w:lang w:eastAsia="zh-CN"/>
        </w:rPr>
        <w:t xml:space="preserve">Applied </w:t>
      </w:r>
      <w:r w:rsidRPr="002178AD">
        <w:t>BDT Policy Data to be created or updated.</w:t>
      </w:r>
    </w:p>
    <w:p w14:paraId="2CCCFCA1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4F0466DB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76EACC80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8B44EC0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83DE62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69B34E2B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1ECAA5F5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F4D75C7" w14:textId="77777777" w:rsidR="00384310" w:rsidRPr="002178AD" w:rsidRDefault="00384310" w:rsidP="00384310">
      <w:pPr>
        <w:pStyle w:val="PL"/>
      </w:pPr>
      <w:r w:rsidRPr="002178AD">
        <w:t xml:space="preserve">            The creation of an Individual </w:t>
      </w:r>
      <w:r w:rsidRPr="002178AD">
        <w:rPr>
          <w:lang w:eastAsia="zh-CN"/>
        </w:rPr>
        <w:t>Applied</w:t>
      </w:r>
      <w:r w:rsidRPr="002178AD">
        <w:t xml:space="preserve"> BDT Policy Data resource is confirmed and a</w:t>
      </w:r>
    </w:p>
    <w:p w14:paraId="39AC41F6" w14:textId="77777777" w:rsidR="00384310" w:rsidRPr="002178AD" w:rsidRDefault="00384310" w:rsidP="00384310">
      <w:pPr>
        <w:pStyle w:val="PL"/>
      </w:pPr>
      <w:r w:rsidRPr="002178AD">
        <w:t xml:space="preserve">            representation of that resource is returned.</w:t>
      </w:r>
    </w:p>
    <w:p w14:paraId="206B5F13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522B142C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9B1C5A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13F7B60A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'#/components/schemas/BdtPolicyData'</w:t>
      </w:r>
    </w:p>
    <w:p w14:paraId="210F5D79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6581BB81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3D0327D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3D1B629B" w14:textId="77777777" w:rsidR="00384310" w:rsidRPr="002178AD" w:rsidRDefault="00384310" w:rsidP="00384310">
      <w:pPr>
        <w:pStyle w:val="PL"/>
      </w:pPr>
      <w:r w:rsidRPr="002178AD">
        <w:t xml:space="preserve">                Contains the URI of the newly created resource, according to the structure:</w:t>
      </w:r>
    </w:p>
    <w:p w14:paraId="5EA29A71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{apiRoot}/nudr-dr/&lt;apiVersion&gt;/application-data/bdtPolicyData/{bdtPolicyId}</w:t>
      </w:r>
    </w:p>
    <w:p w14:paraId="1F0BBB7E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20248D78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3553ED04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6FB883AC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14A059C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6A18168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CEE699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4156AF62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5932C6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A1B312D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303A694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BE6CCFF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70532F8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4253F0B1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2945804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A56222A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05699C5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3F9EC151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486B1DD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50656E2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E403B0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124E8A9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FFE7DEC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131C178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CD7E04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0C4BD4A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69EBF7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324DEC6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8832CE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B5E144C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133D8FEA" w14:textId="77777777" w:rsidR="00384310" w:rsidRPr="002178AD" w:rsidRDefault="00384310" w:rsidP="00384310">
      <w:pPr>
        <w:pStyle w:val="PL"/>
      </w:pPr>
      <w:r w:rsidRPr="002178AD">
        <w:t xml:space="preserve">      summary: Modify part of the properties of an individual </w:t>
      </w:r>
      <w:r w:rsidRPr="002178AD">
        <w:rPr>
          <w:lang w:eastAsia="zh-CN"/>
        </w:rPr>
        <w:t>Applied</w:t>
      </w:r>
      <w:r w:rsidRPr="002178AD">
        <w:t xml:space="preserve"> BDT Policy Data resource</w:t>
      </w:r>
    </w:p>
    <w:p w14:paraId="3BC6B17D" w14:textId="77777777" w:rsidR="00384310" w:rsidRPr="002178AD" w:rsidRDefault="00384310" w:rsidP="00384310">
      <w:pPr>
        <w:pStyle w:val="PL"/>
      </w:pPr>
      <w:r w:rsidRPr="002178AD">
        <w:t xml:space="preserve">      operationId: UpdateIndividual</w:t>
      </w:r>
      <w:r w:rsidRPr="002178AD">
        <w:rPr>
          <w:lang w:eastAsia="zh-CN"/>
        </w:rPr>
        <w:t>Applied</w:t>
      </w:r>
      <w:r w:rsidRPr="002178AD">
        <w:t>BdtPolicyData</w:t>
      </w:r>
    </w:p>
    <w:p w14:paraId="5093EC10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5D411FB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 w:rsidRPr="002178AD">
        <w:rPr>
          <w:lang w:eastAsia="zh-CN"/>
        </w:rPr>
        <w:t>Applied BDT Policy</w:t>
      </w:r>
      <w:r w:rsidRPr="002178AD">
        <w:t xml:space="preserve"> Data (Document)</w:t>
      </w:r>
    </w:p>
    <w:p w14:paraId="43C2A0CD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1C9FB16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3565FA4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43FA700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8F674B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1E8F995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1BBA631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56E37034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E5462E3" w14:textId="77777777" w:rsidR="00384310" w:rsidRDefault="00384310" w:rsidP="00384310">
      <w:pPr>
        <w:pStyle w:val="PL"/>
      </w:pPr>
      <w:r>
        <w:t xml:space="preserve">          - nudr-dr</w:t>
      </w:r>
    </w:p>
    <w:p w14:paraId="3662A32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011A501D" w14:textId="77777777" w:rsidR="00384310" w:rsidRPr="002178AD" w:rsidRDefault="00384310" w:rsidP="00384310">
      <w:pPr>
        <w:pStyle w:val="PL"/>
      </w:pPr>
      <w:r>
        <w:lastRenderedPageBreak/>
        <w:t xml:space="preserve">          - nudr-dr:application-data:bdt-policy-data:modify</w:t>
      </w:r>
    </w:p>
    <w:p w14:paraId="69801172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712A22FF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788D7B1B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66B8BF5B" w14:textId="77777777" w:rsidR="00384310" w:rsidRPr="002178AD" w:rsidRDefault="00384310" w:rsidP="00384310">
      <w:pPr>
        <w:pStyle w:val="PL"/>
      </w:pPr>
      <w:r w:rsidRPr="002178AD">
        <w:t xml:space="preserve">          application/merge-patch+json:</w:t>
      </w:r>
    </w:p>
    <w:p w14:paraId="5891EC56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712476C1" w14:textId="77777777" w:rsidR="00384310" w:rsidRPr="002178AD" w:rsidRDefault="00384310" w:rsidP="00384310">
      <w:pPr>
        <w:pStyle w:val="PL"/>
      </w:pPr>
      <w:r w:rsidRPr="002178AD">
        <w:t xml:space="preserve">              $ref: '#/components/schemas/BdtPolicyDataPatch'</w:t>
      </w:r>
    </w:p>
    <w:p w14:paraId="1EECD050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E004CD3" w14:textId="77777777" w:rsidR="00384310" w:rsidRPr="002178AD" w:rsidRDefault="00384310" w:rsidP="00384310">
      <w:pPr>
        <w:pStyle w:val="PL"/>
      </w:pPr>
      <w:r w:rsidRPr="002178AD">
        <w:t xml:space="preserve">        - name: bdtPolicyId</w:t>
      </w:r>
    </w:p>
    <w:p w14:paraId="6C902A98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71BEF17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5416F5E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</w:t>
      </w:r>
      <w:r w:rsidRPr="002178AD">
        <w:rPr>
          <w:lang w:eastAsia="zh-CN"/>
        </w:rPr>
        <w:t>Applied</w:t>
      </w:r>
      <w:r w:rsidRPr="002178AD">
        <w:t xml:space="preserve"> BDT Policy Data to be updated. It shall</w:t>
      </w:r>
    </w:p>
    <w:p w14:paraId="7A5A319A" w14:textId="77777777" w:rsidR="00384310" w:rsidRPr="002178AD" w:rsidRDefault="00384310" w:rsidP="00384310">
      <w:pPr>
        <w:pStyle w:val="PL"/>
      </w:pPr>
      <w:r w:rsidRPr="002178AD">
        <w:t xml:space="preserve">            apply the format of Data type string.</w:t>
      </w:r>
    </w:p>
    <w:p w14:paraId="712DD395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061AF80A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3AA4351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45E5504B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9462D3C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6441FE0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2BC662E" w14:textId="77777777" w:rsidR="00384310" w:rsidRPr="002178AD" w:rsidRDefault="00384310" w:rsidP="00384310">
      <w:pPr>
        <w:pStyle w:val="PL"/>
      </w:pPr>
      <w:r w:rsidRPr="002178AD">
        <w:t xml:space="preserve">            The update of an Individual </w:t>
      </w:r>
      <w:r w:rsidRPr="002178AD">
        <w:rPr>
          <w:lang w:eastAsia="zh-CN"/>
        </w:rPr>
        <w:t>Applied</w:t>
      </w:r>
      <w:r w:rsidRPr="002178AD">
        <w:t xml:space="preserve"> BDT Policy Data resource is confirmed and</w:t>
      </w:r>
    </w:p>
    <w:p w14:paraId="20A8DFA9" w14:textId="77777777" w:rsidR="00384310" w:rsidRPr="002178AD" w:rsidRDefault="00384310" w:rsidP="00384310">
      <w:pPr>
        <w:pStyle w:val="PL"/>
      </w:pPr>
      <w:r w:rsidRPr="002178AD">
        <w:t xml:space="preserve">            a response body containing </w:t>
      </w:r>
      <w:r w:rsidRPr="002178AD">
        <w:rPr>
          <w:lang w:eastAsia="zh-CN"/>
        </w:rPr>
        <w:t>Applied</w:t>
      </w:r>
      <w:r w:rsidRPr="002178AD">
        <w:t xml:space="preserve"> BDT Policy Data shall be returned.</w:t>
      </w:r>
    </w:p>
    <w:p w14:paraId="09990DEC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FB7BAB3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682460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EC68FE7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'#/components/schemas/BdtPolicyData'</w:t>
      </w:r>
    </w:p>
    <w:p w14:paraId="028B84B0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3D6DF967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3F05B75E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9585E8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E30130D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0557ACA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0F87F8E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6E63CAF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56F6AC3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1E5F715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E8AE5ED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41A3831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38E9334B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65619C9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CC10640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4419A45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26C23E0D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4D3452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810A722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1E8A581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522441F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E9C0F4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4033BF0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B1F268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516CA2F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6575A8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0396ECC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765C5BF3" w14:textId="77777777" w:rsidR="00384310" w:rsidRPr="002178AD" w:rsidRDefault="00384310" w:rsidP="00384310">
      <w:pPr>
        <w:pStyle w:val="PL"/>
      </w:pPr>
      <w:r w:rsidRPr="002178AD">
        <w:t xml:space="preserve">      summary: Delete an individual </w:t>
      </w:r>
      <w:r w:rsidRPr="002178AD">
        <w:rPr>
          <w:lang w:eastAsia="zh-CN"/>
        </w:rPr>
        <w:t>Applied</w:t>
      </w:r>
      <w:r w:rsidRPr="002178AD">
        <w:t xml:space="preserve"> BDT Policy Data resource</w:t>
      </w:r>
    </w:p>
    <w:p w14:paraId="5040834B" w14:textId="77777777" w:rsidR="00384310" w:rsidRPr="002178AD" w:rsidRDefault="00384310" w:rsidP="00384310">
      <w:pPr>
        <w:pStyle w:val="PL"/>
      </w:pPr>
      <w:r w:rsidRPr="002178AD">
        <w:t xml:space="preserve">      operationId: DeleteIndividual</w:t>
      </w:r>
      <w:r w:rsidRPr="002178AD">
        <w:rPr>
          <w:lang w:eastAsia="zh-CN"/>
        </w:rPr>
        <w:t>Applied</w:t>
      </w:r>
      <w:r w:rsidRPr="002178AD">
        <w:t>BdtPolicyData</w:t>
      </w:r>
    </w:p>
    <w:p w14:paraId="55F9C490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9F6ACDD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 w:rsidRPr="002178AD">
        <w:rPr>
          <w:lang w:eastAsia="zh-CN"/>
        </w:rPr>
        <w:t>Applied</w:t>
      </w:r>
      <w:r w:rsidRPr="002178AD">
        <w:t xml:space="preserve"> BDT Policy Data (Document)</w:t>
      </w:r>
    </w:p>
    <w:p w14:paraId="37529159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59ECEDB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872AB5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224AF6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468F69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9C94E0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AC36BCF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60BDB68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FED249B" w14:textId="77777777" w:rsidR="00384310" w:rsidRDefault="00384310" w:rsidP="00384310">
      <w:pPr>
        <w:pStyle w:val="PL"/>
      </w:pPr>
      <w:r>
        <w:t xml:space="preserve">          - nudr-dr</w:t>
      </w:r>
    </w:p>
    <w:p w14:paraId="77A249DD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7F8915B" w14:textId="77777777" w:rsidR="00384310" w:rsidRPr="002178AD" w:rsidRDefault="00384310" w:rsidP="00384310">
      <w:pPr>
        <w:pStyle w:val="PL"/>
      </w:pPr>
      <w:r>
        <w:t xml:space="preserve">          - nudr-dr:application-data:bdt-policy-data:modify</w:t>
      </w:r>
    </w:p>
    <w:p w14:paraId="05ED2375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575F958" w14:textId="77777777" w:rsidR="00384310" w:rsidRPr="002178AD" w:rsidRDefault="00384310" w:rsidP="00384310">
      <w:pPr>
        <w:pStyle w:val="PL"/>
      </w:pPr>
      <w:r w:rsidRPr="002178AD">
        <w:t xml:space="preserve">        - name: bdtPolicyId</w:t>
      </w:r>
    </w:p>
    <w:p w14:paraId="49EBADDD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7179CBBA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89939B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</w:t>
      </w:r>
      <w:r w:rsidRPr="002178AD">
        <w:rPr>
          <w:lang w:eastAsia="zh-CN"/>
        </w:rPr>
        <w:t>Applied</w:t>
      </w:r>
      <w:r w:rsidRPr="002178AD">
        <w:t xml:space="preserve"> BDT Policy Data to be </w:t>
      </w:r>
      <w:r>
        <w:t>deleted</w:t>
      </w:r>
      <w:r w:rsidRPr="002178AD">
        <w:t>.</w:t>
      </w:r>
    </w:p>
    <w:p w14:paraId="00F09706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28DE825E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7B3C2B09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E4BEA46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5167542C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4150689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35A8747C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description: The Individual </w:t>
      </w:r>
      <w:r w:rsidRPr="002178AD">
        <w:rPr>
          <w:lang w:eastAsia="zh-CN"/>
        </w:rPr>
        <w:t>Applied</w:t>
      </w:r>
      <w:r w:rsidRPr="002178AD">
        <w:t xml:space="preserve"> BDT Policy Data was deleted successfully.</w:t>
      </w:r>
    </w:p>
    <w:p w14:paraId="1A89942A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2B05BDF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6548040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2C8C57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B4CDC4C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EAC169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AEA9309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4417C2B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E95EFD3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91E497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59F555F0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3EEADC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668CAF96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E38EB9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8B3522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0264836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51103D1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8CC522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177875E" w14:textId="77777777" w:rsidR="00384310" w:rsidRPr="002178AD" w:rsidRDefault="00384310" w:rsidP="00384310">
      <w:pPr>
        <w:pStyle w:val="PL"/>
      </w:pPr>
    </w:p>
    <w:p w14:paraId="5190F0A6" w14:textId="77777777" w:rsidR="00384310" w:rsidRPr="002178AD" w:rsidRDefault="00384310" w:rsidP="00384310">
      <w:pPr>
        <w:pStyle w:val="PL"/>
      </w:pPr>
      <w:r w:rsidRPr="002178AD">
        <w:t xml:space="preserve">  /application-data/iptvConfigData:</w:t>
      </w:r>
    </w:p>
    <w:p w14:paraId="406CDF6E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2BC4519C" w14:textId="77777777" w:rsidR="00384310" w:rsidRPr="002178AD" w:rsidRDefault="00384310" w:rsidP="00384310">
      <w:pPr>
        <w:pStyle w:val="PL"/>
      </w:pPr>
      <w:r w:rsidRPr="002178AD">
        <w:t xml:space="preserve">      summary: Retrieve IPTV configuration Data</w:t>
      </w:r>
    </w:p>
    <w:p w14:paraId="257B8E90" w14:textId="77777777" w:rsidR="00384310" w:rsidRPr="002178AD" w:rsidRDefault="00384310" w:rsidP="00384310">
      <w:pPr>
        <w:pStyle w:val="PL"/>
      </w:pPr>
      <w:r w:rsidRPr="002178AD">
        <w:t xml:space="preserve">      operationId: ReadIPTVCongifurationData</w:t>
      </w:r>
    </w:p>
    <w:p w14:paraId="1018E95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6BC0C24" w14:textId="77777777" w:rsidR="00384310" w:rsidRPr="002178AD" w:rsidRDefault="00384310" w:rsidP="00384310">
      <w:pPr>
        <w:pStyle w:val="PL"/>
      </w:pPr>
      <w:r w:rsidRPr="002178AD">
        <w:t xml:space="preserve">        - IPTV Configuration Data (Store)</w:t>
      </w:r>
    </w:p>
    <w:p w14:paraId="172A85A4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55559FC5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50DF3570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E11E09B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EE268C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ED9BB2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1ECED54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9599186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C308BA2" w14:textId="77777777" w:rsidR="00384310" w:rsidRDefault="00384310" w:rsidP="00384310">
      <w:pPr>
        <w:pStyle w:val="PL"/>
      </w:pPr>
      <w:r>
        <w:t xml:space="preserve">          - nudr-dr</w:t>
      </w:r>
    </w:p>
    <w:p w14:paraId="2D69AA68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49BB287B" w14:textId="77777777" w:rsidR="00384310" w:rsidRPr="002178AD" w:rsidRDefault="00384310" w:rsidP="00384310">
      <w:pPr>
        <w:pStyle w:val="PL"/>
      </w:pPr>
      <w:r>
        <w:t xml:space="preserve">          - nudr-dr:application-data:iptv-config-data:read</w:t>
      </w:r>
    </w:p>
    <w:p w14:paraId="2C0CC236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00836F0F" w14:textId="77777777" w:rsidR="00384310" w:rsidRPr="002178AD" w:rsidRDefault="00384310" w:rsidP="00384310">
      <w:pPr>
        <w:pStyle w:val="PL"/>
      </w:pPr>
      <w:r w:rsidRPr="002178AD">
        <w:t xml:space="preserve">        - name: config-ids</w:t>
      </w:r>
    </w:p>
    <w:p w14:paraId="4D4832F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5D8277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configuration.</w:t>
      </w:r>
    </w:p>
    <w:p w14:paraId="306FD215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CDB4A24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3B8311B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1C408D1C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3723CC4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009223FE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17B7343" w14:textId="77777777" w:rsidR="00384310" w:rsidRPr="002178AD" w:rsidRDefault="00384310" w:rsidP="00384310">
      <w:pPr>
        <w:pStyle w:val="PL"/>
      </w:pPr>
      <w:r w:rsidRPr="002178AD">
        <w:t xml:space="preserve">        - name: dnns</w:t>
      </w:r>
    </w:p>
    <w:p w14:paraId="7801765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B265C0E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DNN.</w:t>
      </w:r>
    </w:p>
    <w:p w14:paraId="39A67242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17A1A7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456A59F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0B1C7C70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5EDE8697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'TS29571_CommonData.yaml#/components/schemas/Dnn'</w:t>
      </w:r>
    </w:p>
    <w:p w14:paraId="19DE27A6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7AA3C825" w14:textId="77777777" w:rsidR="00384310" w:rsidRPr="002178AD" w:rsidRDefault="00384310" w:rsidP="00384310">
      <w:pPr>
        <w:pStyle w:val="PL"/>
      </w:pPr>
      <w:r w:rsidRPr="002178AD">
        <w:t xml:space="preserve">        - name: snssais</w:t>
      </w:r>
    </w:p>
    <w:p w14:paraId="78422029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BD8B451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slice.</w:t>
      </w:r>
    </w:p>
    <w:p w14:paraId="638A3ECC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997FAD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67FD98F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1CA24A8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2ED1579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6C5DB7FE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626880D6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'TS29571_CommonData.yaml#/components/schemas/Snssai'</w:t>
      </w:r>
    </w:p>
    <w:p w14:paraId="5E236B6E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0FDD4510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36AF3215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A211D1A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6366679A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AA1743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EF3F95C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00B20BAD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4976A9BD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685A92D9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75C0764E" w14:textId="77777777" w:rsidR="00384310" w:rsidRPr="002178AD" w:rsidRDefault="00384310" w:rsidP="00384310">
      <w:pPr>
        <w:pStyle w:val="PL"/>
      </w:pPr>
      <w:r w:rsidRPr="002178AD">
        <w:t xml:space="preserve">        - name: inter-group-ids</w:t>
      </w:r>
    </w:p>
    <w:p w14:paraId="7387889E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1910006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description: Each element identifies a group of users.</w:t>
      </w:r>
    </w:p>
    <w:p w14:paraId="22BAABF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E62F42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53D271A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7611ED6E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28CE7EC3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14E1C49A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343FFF8B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163B48CC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7B6470A7" w14:textId="77777777" w:rsidR="00384310" w:rsidRPr="002178AD" w:rsidRDefault="00384310" w:rsidP="00384310">
      <w:pPr>
        <w:pStyle w:val="PL"/>
      </w:pPr>
      <w:r w:rsidRPr="002178AD">
        <w:t xml:space="preserve">          description: The IPTV configuration data stored in the UDR are returned.</w:t>
      </w:r>
    </w:p>
    <w:p w14:paraId="5742BFDC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36C74B3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69E47B7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132082D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0770983E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058D399A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'#/components/schemas/IptvConfigData'</w:t>
      </w:r>
    </w:p>
    <w:p w14:paraId="15E76978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69C5CDA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46E5355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777FC66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BEB7E8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46155D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7525C787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4564845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3C3713F1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2804DFD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5E0B118B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69ACD94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2719A768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1E38165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8BE3ECE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657C42F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6B211D25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0680F7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32678AF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5F0C8C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1153A07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0408A3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57043427" w14:textId="77777777" w:rsidR="00384310" w:rsidRDefault="00384310" w:rsidP="00384310">
      <w:pPr>
        <w:pStyle w:val="PL"/>
      </w:pPr>
    </w:p>
    <w:p w14:paraId="5751AEE2" w14:textId="77777777" w:rsidR="00384310" w:rsidRPr="002178AD" w:rsidRDefault="00384310" w:rsidP="00384310">
      <w:pPr>
        <w:pStyle w:val="PL"/>
      </w:pPr>
      <w:r w:rsidRPr="002178AD">
        <w:t xml:space="preserve">  /application-data/iptvConfigData/{configurationId}:</w:t>
      </w:r>
    </w:p>
    <w:p w14:paraId="73AEF176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19722226" w14:textId="77777777" w:rsidR="00384310" w:rsidRPr="002178AD" w:rsidRDefault="00384310" w:rsidP="00384310">
      <w:pPr>
        <w:pStyle w:val="PL"/>
      </w:pPr>
      <w:r w:rsidRPr="002178AD">
        <w:t xml:space="preserve">      summary: Create or update an individual IPTV configuration resource</w:t>
      </w:r>
    </w:p>
    <w:p w14:paraId="4A94BD08" w14:textId="77777777" w:rsidR="00384310" w:rsidRPr="002178AD" w:rsidRDefault="00384310" w:rsidP="00384310">
      <w:pPr>
        <w:pStyle w:val="PL"/>
      </w:pPr>
      <w:r w:rsidRPr="002178AD">
        <w:t xml:space="preserve">      operationId: CreateOrReplaceIndividualIPTVConfigurationData</w:t>
      </w:r>
    </w:p>
    <w:p w14:paraId="4724C2B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84E7BAF" w14:textId="77777777" w:rsidR="00384310" w:rsidRPr="002178AD" w:rsidRDefault="00384310" w:rsidP="00384310">
      <w:pPr>
        <w:pStyle w:val="PL"/>
      </w:pPr>
      <w:r w:rsidRPr="002178AD">
        <w:t xml:space="preserve">        - Individual IPTV Configuration Data (Document)</w:t>
      </w:r>
    </w:p>
    <w:p w14:paraId="25EBD1ED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2E13368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47E1377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3BDB1A5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F54D2B2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423C2A4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AEEEE76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1B3EF964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9F2209B" w14:textId="77777777" w:rsidR="00384310" w:rsidRDefault="00384310" w:rsidP="00384310">
      <w:pPr>
        <w:pStyle w:val="PL"/>
      </w:pPr>
      <w:r>
        <w:t xml:space="preserve">          - nudr-dr</w:t>
      </w:r>
    </w:p>
    <w:p w14:paraId="38D9CBC0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66A5EBE" w14:textId="77777777" w:rsidR="00384310" w:rsidRPr="002178AD" w:rsidRDefault="00384310" w:rsidP="00384310">
      <w:pPr>
        <w:pStyle w:val="PL"/>
      </w:pPr>
      <w:r>
        <w:t xml:space="preserve">          - nudr-dr:application-data:iptv-config-data:create</w:t>
      </w:r>
    </w:p>
    <w:p w14:paraId="09C15846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59642036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7134ACF4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0CDBF7B7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6DBAF0AF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37B0552C" w14:textId="77777777" w:rsidR="00384310" w:rsidRPr="002178AD" w:rsidRDefault="00384310" w:rsidP="00384310">
      <w:pPr>
        <w:pStyle w:val="PL"/>
      </w:pPr>
      <w:r w:rsidRPr="002178AD">
        <w:t xml:space="preserve">              $ref: '#/components/schemas/IptvConfigData'</w:t>
      </w:r>
    </w:p>
    <w:p w14:paraId="02C04C89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2644C530" w14:textId="77777777" w:rsidR="00384310" w:rsidRPr="002178AD" w:rsidRDefault="00384310" w:rsidP="00384310">
      <w:pPr>
        <w:pStyle w:val="PL"/>
      </w:pPr>
      <w:r w:rsidRPr="002178AD">
        <w:t xml:space="preserve">        - name: configurationId</w:t>
      </w:r>
    </w:p>
    <w:p w14:paraId="374D9CBB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378277B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3369F43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IPTV Configuration Data to be created or updated.</w:t>
      </w:r>
    </w:p>
    <w:p w14:paraId="01889EA4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713AB020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73839E74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B62C400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705F13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7A03B42D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7B242372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470CB6B" w14:textId="77777777" w:rsidR="00384310" w:rsidRPr="002178AD" w:rsidRDefault="00384310" w:rsidP="00384310">
      <w:pPr>
        <w:pStyle w:val="PL"/>
      </w:pPr>
      <w:r w:rsidRPr="002178AD">
        <w:t xml:space="preserve">            The creation of an Individual IPTV Configuration Data resource is confirmed and a</w:t>
      </w:r>
    </w:p>
    <w:p w14:paraId="66389D36" w14:textId="77777777" w:rsidR="00384310" w:rsidRPr="002178AD" w:rsidRDefault="00384310" w:rsidP="00384310">
      <w:pPr>
        <w:pStyle w:val="PL"/>
      </w:pPr>
      <w:r w:rsidRPr="002178AD">
        <w:t xml:space="preserve">            representation of that resource is returned.</w:t>
      </w:r>
    </w:p>
    <w:p w14:paraId="24F41C8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3F81155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EBDC7FE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  schema:</w:t>
      </w:r>
    </w:p>
    <w:p w14:paraId="71AE1424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'#/components/schemas/IptvConfigData'</w:t>
      </w:r>
    </w:p>
    <w:p w14:paraId="3E47A41C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5D6FA9E6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1FD5D3B1" w14:textId="77777777" w:rsidR="00384310" w:rsidRPr="002178AD" w:rsidRDefault="00384310" w:rsidP="00384310">
      <w:pPr>
        <w:pStyle w:val="PL"/>
      </w:pPr>
      <w:r w:rsidRPr="002178AD">
        <w:t xml:space="preserve">              description: 'Contains the URI of the newly created resource'</w:t>
      </w:r>
    </w:p>
    <w:p w14:paraId="6926FFCB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18300E6D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6A632DC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30F9CB6F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79FE2CEC" w14:textId="77777777" w:rsidR="00384310" w:rsidRPr="002178AD" w:rsidRDefault="00384310" w:rsidP="00384310">
      <w:pPr>
        <w:pStyle w:val="PL"/>
      </w:pPr>
      <w:r w:rsidRPr="002178AD">
        <w:t xml:space="preserve">          description: The update of an Individual IPTV configuration resource.</w:t>
      </w:r>
    </w:p>
    <w:p w14:paraId="270E6481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E326B9F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F57ACE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190AA08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'#/components/schemas/IptvConfigData'</w:t>
      </w:r>
    </w:p>
    <w:p w14:paraId="25D7AA68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5DB125C8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7003525E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A7BC71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0991FA1A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034802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39242CCF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3BD7CB3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09C5B97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972A2C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DDC3802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345DA50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78FF002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37F72BA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2051B474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79848E5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6D56B03F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31B443B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6B96B3CC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F7C7DA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5EDB39B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B101AC5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33DFF320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17EDA5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A8AC232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6848F7C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25600DB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86BA58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4BB03D0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758E2A7C" w14:textId="77777777" w:rsidR="00384310" w:rsidRPr="002178AD" w:rsidRDefault="00384310" w:rsidP="00384310">
      <w:pPr>
        <w:pStyle w:val="PL"/>
      </w:pPr>
      <w:r w:rsidRPr="002178AD">
        <w:t xml:space="preserve">      summary: Partial update an individual IPTV configuration resource</w:t>
      </w:r>
    </w:p>
    <w:p w14:paraId="6A00D4C6" w14:textId="77777777" w:rsidR="00384310" w:rsidRPr="002178AD" w:rsidRDefault="00384310" w:rsidP="00384310">
      <w:pPr>
        <w:pStyle w:val="PL"/>
      </w:pPr>
      <w:r w:rsidRPr="002178AD">
        <w:t xml:space="preserve">      operationId: PartialReplaceIndividualIPTVConfigurationData</w:t>
      </w:r>
    </w:p>
    <w:p w14:paraId="3CEFA857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119E779" w14:textId="77777777" w:rsidR="00384310" w:rsidRPr="002178AD" w:rsidRDefault="00384310" w:rsidP="00384310">
      <w:pPr>
        <w:pStyle w:val="PL"/>
      </w:pPr>
      <w:r w:rsidRPr="002178AD">
        <w:t xml:space="preserve">        - Individual IPTV Configuration Data (Document)</w:t>
      </w:r>
    </w:p>
    <w:p w14:paraId="69D1ECF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357BA72D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3C94A14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C2BCE3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792CB80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595DE3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179DED5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B6673D5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476A64B" w14:textId="77777777" w:rsidR="00384310" w:rsidRDefault="00384310" w:rsidP="00384310">
      <w:pPr>
        <w:pStyle w:val="PL"/>
      </w:pPr>
      <w:r>
        <w:t xml:space="preserve">          - nudr-dr</w:t>
      </w:r>
    </w:p>
    <w:p w14:paraId="66D66515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49F0CEAA" w14:textId="77777777" w:rsidR="00384310" w:rsidRPr="002178AD" w:rsidRDefault="00384310" w:rsidP="00384310">
      <w:pPr>
        <w:pStyle w:val="PL"/>
      </w:pPr>
      <w:r>
        <w:t xml:space="preserve">          - nudr-dr:application-data:iptv-config-data:modify</w:t>
      </w:r>
    </w:p>
    <w:p w14:paraId="36352926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0786508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15C8AFA9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4F07B25F" w14:textId="77777777" w:rsidR="00384310" w:rsidRPr="002178AD" w:rsidRDefault="00384310" w:rsidP="00384310">
      <w:pPr>
        <w:pStyle w:val="PL"/>
      </w:pPr>
      <w:r w:rsidRPr="002178AD">
        <w:t xml:space="preserve">          application/merge-patch+json:</w:t>
      </w:r>
    </w:p>
    <w:p w14:paraId="7552C764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03B84237" w14:textId="77777777" w:rsidR="00384310" w:rsidRPr="002178AD" w:rsidRDefault="00384310" w:rsidP="00384310">
      <w:pPr>
        <w:pStyle w:val="PL"/>
      </w:pPr>
      <w:r w:rsidRPr="002178AD">
        <w:t xml:space="preserve">              $ref: 'TS29522_IPTVConfiguration.yaml#/components/schemas/IptvConfigDataPatch'</w:t>
      </w:r>
    </w:p>
    <w:p w14:paraId="4ED0E742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3F44C06B" w14:textId="77777777" w:rsidR="00384310" w:rsidRPr="002178AD" w:rsidRDefault="00384310" w:rsidP="00384310">
      <w:pPr>
        <w:pStyle w:val="PL"/>
      </w:pPr>
      <w:r w:rsidRPr="002178AD">
        <w:t xml:space="preserve">        - name: configurationId</w:t>
      </w:r>
    </w:p>
    <w:p w14:paraId="4B96A2DC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6CF2B187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5917F8E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IPTV Configuration Data to be updated.</w:t>
      </w:r>
    </w:p>
    <w:p w14:paraId="29D739A3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40CAEDE5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44152F33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BC09C87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741E18D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2576B777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6691085" w14:textId="77777777" w:rsidR="00384310" w:rsidRPr="002178AD" w:rsidRDefault="00384310" w:rsidP="00384310">
      <w:pPr>
        <w:pStyle w:val="PL"/>
      </w:pPr>
      <w:r w:rsidRPr="002178AD">
        <w:t xml:space="preserve">          description: The update of an Individual IPTV configuration resource.</w:t>
      </w:r>
    </w:p>
    <w:p w14:paraId="17AB9250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2C18D24B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F4848CF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  schema:</w:t>
      </w:r>
    </w:p>
    <w:p w14:paraId="231E0491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'#/components/schemas/IptvConfigData'</w:t>
      </w:r>
    </w:p>
    <w:p w14:paraId="51A20092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4EFCCF55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53AAD81A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C3150A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AF13159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1FF132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18D8CC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E5E026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78E590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AF9F27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31D80E1C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48A20F3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C2E1F3A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6070A5A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5C909AC3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328E1E8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11360C45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618163C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3BDD58F4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5AA610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45A3CD0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4DBD286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30284C27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4FE362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7715D85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31DBD3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6F0B13C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ACC24D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14AEF280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1699E587" w14:textId="77777777" w:rsidR="00384310" w:rsidRPr="002178AD" w:rsidRDefault="00384310" w:rsidP="00384310">
      <w:pPr>
        <w:pStyle w:val="PL"/>
      </w:pPr>
      <w:r w:rsidRPr="002178AD">
        <w:t xml:space="preserve">      summary: Delete an individual IPTV configuration resource</w:t>
      </w:r>
    </w:p>
    <w:p w14:paraId="29073B65" w14:textId="77777777" w:rsidR="00384310" w:rsidRPr="002178AD" w:rsidRDefault="00384310" w:rsidP="00384310">
      <w:pPr>
        <w:pStyle w:val="PL"/>
      </w:pPr>
      <w:r w:rsidRPr="002178AD">
        <w:t xml:space="preserve">      operationId: DeleteIndividualIPTVConfigurationData</w:t>
      </w:r>
    </w:p>
    <w:p w14:paraId="157E52E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A3E5CA1" w14:textId="77777777" w:rsidR="00384310" w:rsidRPr="002178AD" w:rsidRDefault="00384310" w:rsidP="00384310">
      <w:pPr>
        <w:pStyle w:val="PL"/>
      </w:pPr>
      <w:r w:rsidRPr="002178AD">
        <w:t xml:space="preserve">        - Individual IPTV Configuration Data (Document)</w:t>
      </w:r>
    </w:p>
    <w:p w14:paraId="35744CA1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49AC828C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A190854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D6165B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C8715C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55B9BBC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6723B5D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75C1DE0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3F2F1F7" w14:textId="77777777" w:rsidR="00384310" w:rsidRDefault="00384310" w:rsidP="00384310">
      <w:pPr>
        <w:pStyle w:val="PL"/>
      </w:pPr>
      <w:r>
        <w:t xml:space="preserve">          - nudr-dr</w:t>
      </w:r>
    </w:p>
    <w:p w14:paraId="7A397787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09AB7E57" w14:textId="77777777" w:rsidR="00384310" w:rsidRPr="002178AD" w:rsidRDefault="00384310" w:rsidP="00384310">
      <w:pPr>
        <w:pStyle w:val="PL"/>
      </w:pPr>
      <w:r>
        <w:t xml:space="preserve">          - nudr-dr:application-data:iptv-config-data:modify</w:t>
      </w:r>
    </w:p>
    <w:p w14:paraId="131A92AB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D797366" w14:textId="77777777" w:rsidR="00384310" w:rsidRPr="002178AD" w:rsidRDefault="00384310" w:rsidP="00384310">
      <w:pPr>
        <w:pStyle w:val="PL"/>
      </w:pPr>
      <w:r w:rsidRPr="002178AD">
        <w:t xml:space="preserve">        - name: configurationId</w:t>
      </w:r>
    </w:p>
    <w:p w14:paraId="374D029F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206A5D43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B88A277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IPTV Configuration to be </w:t>
      </w:r>
      <w:r>
        <w:t>deleted</w:t>
      </w:r>
      <w:r w:rsidRPr="002178AD">
        <w:t>. It shall</w:t>
      </w:r>
    </w:p>
    <w:p w14:paraId="33CD81E1" w14:textId="77777777" w:rsidR="00384310" w:rsidRPr="002178AD" w:rsidRDefault="00384310" w:rsidP="00384310">
      <w:pPr>
        <w:pStyle w:val="PL"/>
      </w:pPr>
      <w:r w:rsidRPr="002178AD">
        <w:t xml:space="preserve">            apply the format of Data type string.</w:t>
      </w:r>
    </w:p>
    <w:p w14:paraId="6DFC55A0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046DC08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17EE591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C3990D6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4776658B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242257FF" w14:textId="77777777" w:rsidR="00384310" w:rsidRPr="002178AD" w:rsidRDefault="00384310" w:rsidP="00384310">
      <w:pPr>
        <w:pStyle w:val="PL"/>
      </w:pPr>
      <w:r w:rsidRPr="002178AD">
        <w:t xml:space="preserve">          description: The resource was deleted successfully.</w:t>
      </w:r>
    </w:p>
    <w:p w14:paraId="54968496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2D695C1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3DFF9469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10ED4BC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A7FC2CA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260A88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212D5713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372313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ED614F8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65EF44B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272BD30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74CB13A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3437E28D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EFB04F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EF9D44A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3151F7F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0A1C95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9B5106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24403EF" w14:textId="77777777" w:rsidR="00384310" w:rsidRDefault="00384310" w:rsidP="00384310">
      <w:pPr>
        <w:pStyle w:val="PL"/>
      </w:pPr>
    </w:p>
    <w:p w14:paraId="4657B59A" w14:textId="77777777" w:rsidR="00384310" w:rsidRPr="002178AD" w:rsidRDefault="00384310" w:rsidP="00384310">
      <w:pPr>
        <w:pStyle w:val="PL"/>
      </w:pPr>
      <w:r w:rsidRPr="002178AD">
        <w:t xml:space="preserve">  /application-data/serviceParamData:</w:t>
      </w:r>
    </w:p>
    <w:p w14:paraId="2DDE9D41" w14:textId="77777777" w:rsidR="00384310" w:rsidRPr="002178AD" w:rsidRDefault="00384310" w:rsidP="00384310">
      <w:pPr>
        <w:pStyle w:val="PL"/>
      </w:pPr>
      <w:r w:rsidRPr="002178AD">
        <w:lastRenderedPageBreak/>
        <w:t xml:space="preserve">    get:</w:t>
      </w:r>
    </w:p>
    <w:p w14:paraId="504384F4" w14:textId="77777777" w:rsidR="00384310" w:rsidRPr="002178AD" w:rsidRDefault="00384310" w:rsidP="00384310">
      <w:pPr>
        <w:pStyle w:val="PL"/>
      </w:pPr>
      <w:r w:rsidRPr="002178AD">
        <w:t xml:space="preserve">      summary: Retrieve Service Parameter Data</w:t>
      </w:r>
    </w:p>
    <w:p w14:paraId="49506346" w14:textId="77777777" w:rsidR="00384310" w:rsidRPr="002178AD" w:rsidRDefault="00384310" w:rsidP="00384310">
      <w:pPr>
        <w:pStyle w:val="PL"/>
      </w:pPr>
      <w:r w:rsidRPr="002178AD">
        <w:t xml:space="preserve">      operationId: ReadServiceParameterData</w:t>
      </w:r>
    </w:p>
    <w:p w14:paraId="2BFD5E1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320F0374" w14:textId="77777777" w:rsidR="00384310" w:rsidRPr="002178AD" w:rsidRDefault="00384310" w:rsidP="00384310">
      <w:pPr>
        <w:pStyle w:val="PL"/>
      </w:pPr>
      <w:r w:rsidRPr="002178AD">
        <w:t xml:space="preserve">        - Service Parameter Data (Store)</w:t>
      </w:r>
    </w:p>
    <w:p w14:paraId="050438FC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0E0AC5BC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E507AE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0873C2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F1B1D9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E4A6AD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7F1A89F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0CDED8E5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C3389DA" w14:textId="77777777" w:rsidR="00384310" w:rsidRDefault="00384310" w:rsidP="00384310">
      <w:pPr>
        <w:pStyle w:val="PL"/>
      </w:pPr>
      <w:r>
        <w:t xml:space="preserve">          - nudr-dr</w:t>
      </w:r>
    </w:p>
    <w:p w14:paraId="403C6708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68497AE4" w14:textId="77777777" w:rsidR="00384310" w:rsidRPr="002178AD" w:rsidRDefault="00384310" w:rsidP="00384310">
      <w:pPr>
        <w:pStyle w:val="PL"/>
      </w:pPr>
      <w:r>
        <w:t xml:space="preserve">          - nudr-dr:application-data:service-param-data:read</w:t>
      </w:r>
    </w:p>
    <w:p w14:paraId="65FC66A0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1EF9F440" w14:textId="77777777" w:rsidR="00384310" w:rsidRPr="002178AD" w:rsidRDefault="00384310" w:rsidP="00384310">
      <w:pPr>
        <w:pStyle w:val="PL"/>
      </w:pPr>
      <w:r w:rsidRPr="002178AD">
        <w:t xml:space="preserve">        - name: service-param-ids</w:t>
      </w:r>
    </w:p>
    <w:p w14:paraId="761BF2D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29404022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service.</w:t>
      </w:r>
    </w:p>
    <w:p w14:paraId="20E90EFA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27F0504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943B9BC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46393F42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1D3C9847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38AA9257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2BCF671" w14:textId="77777777" w:rsidR="00384310" w:rsidRPr="002178AD" w:rsidRDefault="00384310" w:rsidP="00384310">
      <w:pPr>
        <w:pStyle w:val="PL"/>
      </w:pPr>
      <w:r w:rsidRPr="002178AD">
        <w:t xml:space="preserve">        - name: dnns</w:t>
      </w:r>
    </w:p>
    <w:p w14:paraId="2646F092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A87C844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DNN.</w:t>
      </w:r>
    </w:p>
    <w:p w14:paraId="161A9E2A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6327359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87FD8C0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4BAB192A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DF12ACF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'TS29571_CommonData.yaml#/components/schemas/Dnn'</w:t>
      </w:r>
    </w:p>
    <w:p w14:paraId="28043D23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45AA3DF5" w14:textId="77777777" w:rsidR="00384310" w:rsidRPr="002178AD" w:rsidRDefault="00384310" w:rsidP="00384310">
      <w:pPr>
        <w:pStyle w:val="PL"/>
      </w:pPr>
      <w:r w:rsidRPr="002178AD">
        <w:t xml:space="preserve">        - name: snssais</w:t>
      </w:r>
    </w:p>
    <w:p w14:paraId="2F17BC7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CA6009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slice.</w:t>
      </w:r>
    </w:p>
    <w:p w14:paraId="477269A4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B4B93EB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D7661F4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7198C7B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D31F3D3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50639861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17D999F5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'TS29571_CommonData.yaml#/components/schemas/Snssai'</w:t>
      </w:r>
    </w:p>
    <w:p w14:paraId="11F401E1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58F8DF37" w14:textId="77777777" w:rsidR="00384310" w:rsidRPr="002178AD" w:rsidRDefault="00384310" w:rsidP="00384310">
      <w:pPr>
        <w:pStyle w:val="PL"/>
      </w:pPr>
      <w:r w:rsidRPr="002178AD">
        <w:t xml:space="preserve">        - name: internal-group-ids</w:t>
      </w:r>
    </w:p>
    <w:p w14:paraId="5E982FF3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F74577F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group of users.</w:t>
      </w:r>
    </w:p>
    <w:p w14:paraId="7D4D4AEC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9402AE2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DB9F059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714674C6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36FAC618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4D8E4B6D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6F08417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34084AFC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D317D37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2E9D6E63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8A0A9C6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69DFAA7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25A5BDD3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2700385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7E43E42C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D956A8B" w14:textId="77777777" w:rsidR="00384310" w:rsidRPr="002178AD" w:rsidRDefault="00384310" w:rsidP="00384310">
      <w:pPr>
        <w:pStyle w:val="PL"/>
      </w:pPr>
      <w:r w:rsidRPr="002178AD">
        <w:t xml:space="preserve">        - name: ue-ipv4s</w:t>
      </w:r>
    </w:p>
    <w:p w14:paraId="3825020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ECBB4D5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67E55DF7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552C00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29E54BE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7F25C254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69D1164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'TS29571_CommonData.yaml#/components/schemas/Ipv4Addr'</w:t>
      </w:r>
    </w:p>
    <w:p w14:paraId="32B1135A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4E403E5C" w14:textId="77777777" w:rsidR="00384310" w:rsidRPr="002178AD" w:rsidRDefault="00384310" w:rsidP="00384310">
      <w:pPr>
        <w:pStyle w:val="PL"/>
      </w:pPr>
      <w:r w:rsidRPr="002178AD">
        <w:t xml:space="preserve">        - name: ue-ipv6s</w:t>
      </w:r>
    </w:p>
    <w:p w14:paraId="11A52106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6F08F3E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55B3E98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7211EB9A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48868CF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type: array</w:t>
      </w:r>
    </w:p>
    <w:p w14:paraId="70299C65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0761CEAC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'TS29571_CommonData.yaml#/components/schemas/Ipv6Addr'</w:t>
      </w:r>
    </w:p>
    <w:p w14:paraId="4E425940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266D200" w14:textId="77777777" w:rsidR="00384310" w:rsidRPr="002178AD" w:rsidRDefault="00384310" w:rsidP="00384310">
      <w:pPr>
        <w:pStyle w:val="PL"/>
      </w:pPr>
      <w:r w:rsidRPr="002178AD">
        <w:t xml:space="preserve">        - name: ue-macs</w:t>
      </w:r>
    </w:p>
    <w:p w14:paraId="1D933D7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34A9D48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724BE249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4350C2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21FCA92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78AB28CA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5948C0D9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'TS29571_CommonData.yaml#/components/schemas/MacAddr48'</w:t>
      </w:r>
    </w:p>
    <w:p w14:paraId="571B1B39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45F0441B" w14:textId="77777777" w:rsidR="00384310" w:rsidRPr="002178AD" w:rsidRDefault="00384310" w:rsidP="00384310">
      <w:pPr>
        <w:pStyle w:val="PL"/>
      </w:pPr>
      <w:r w:rsidRPr="002178AD">
        <w:t xml:space="preserve">        - name: any-ue</w:t>
      </w:r>
    </w:p>
    <w:p w14:paraId="2D7196F4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9B8CBA1" w14:textId="77777777" w:rsidR="00384310" w:rsidRPr="002178AD" w:rsidRDefault="00384310" w:rsidP="00384310">
      <w:pPr>
        <w:pStyle w:val="PL"/>
      </w:pPr>
      <w:r w:rsidRPr="002178AD">
        <w:t xml:space="preserve">          description: Indicates whether the request is for any UE.</w:t>
      </w:r>
    </w:p>
    <w:p w14:paraId="4168DA25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6E85A49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8091FD0" w14:textId="77777777" w:rsidR="00384310" w:rsidRPr="002178AD" w:rsidRDefault="00384310" w:rsidP="00384310">
      <w:pPr>
        <w:pStyle w:val="PL"/>
      </w:pPr>
      <w:r w:rsidRPr="002178AD">
        <w:t xml:space="preserve">            type: boolean</w:t>
      </w:r>
    </w:p>
    <w:p w14:paraId="31161CF2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roam-ue-net-descs</w:t>
      </w:r>
    </w:p>
    <w:p w14:paraId="38613419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418882A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3C2C6802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 xml:space="preserve">Each element identifies </w:t>
      </w:r>
      <w:r>
        <w:t>oner or more</w:t>
      </w:r>
      <w:r w:rsidRPr="002178AD">
        <w:t xml:space="preserve"> </w:t>
      </w:r>
      <w:r>
        <w:t>PLMNs for a roaming UE</w:t>
      </w:r>
      <w:r w:rsidRPr="002178AD">
        <w:t xml:space="preserve">. </w:t>
      </w:r>
    </w:p>
    <w:p w14:paraId="0E9EE9C6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17B0AA1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85370B8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type: array</w:t>
      </w:r>
    </w:p>
    <w:p w14:paraId="64181F74" w14:textId="77777777" w:rsidR="00384310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items:</w:t>
      </w:r>
    </w:p>
    <w:p w14:paraId="0C7B9DEE" w14:textId="77777777" w:rsidR="00384310" w:rsidRDefault="00384310" w:rsidP="00384310">
      <w:pPr>
        <w:pStyle w:val="PL"/>
      </w:pPr>
      <w:r>
        <w:t xml:space="preserve">              $ref: </w:t>
      </w:r>
      <w:r w:rsidRPr="002178AD">
        <w:t>'</w:t>
      </w:r>
      <w:r>
        <w:t>TS29522_ServiceParameter</w:t>
      </w:r>
      <w:r w:rsidRPr="002178AD">
        <w:t>.yaml#/components/schemas/</w:t>
      </w:r>
      <w:r>
        <w:t>NetworkDescription</w:t>
      </w:r>
      <w:r w:rsidRPr="002178AD">
        <w:t>'</w:t>
      </w:r>
    </w:p>
    <w:p w14:paraId="7D665F71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minItems: 1</w:t>
      </w:r>
    </w:p>
    <w:p w14:paraId="5B6863CA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4EC93265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79F29C1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50119B84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E87FEF4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24CB4F9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'TS29571_CommonData.yaml#/components/schemas/SupportedFeatures'</w:t>
      </w:r>
    </w:p>
    <w:p w14:paraId="63C7A89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7D9BBDE2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AD0922B" w14:textId="77777777" w:rsidR="00384310" w:rsidRPr="002178AD" w:rsidRDefault="00384310" w:rsidP="00384310">
      <w:pPr>
        <w:pStyle w:val="PL"/>
      </w:pPr>
      <w:r w:rsidRPr="002178AD">
        <w:t xml:space="preserve">          description: The Service Parameter Data stored in the UDR are returned.</w:t>
      </w:r>
    </w:p>
    <w:p w14:paraId="0E845A42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6875944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1783D87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CDD23E2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5AB665A6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22667543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'#/components/schemas/ServiceParameterData'</w:t>
      </w:r>
    </w:p>
    <w:p w14:paraId="4FAD4AA7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615D52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4E9F86B2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8FF3DB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52EF9AA1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4D0BE3B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C2B930F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EB58D6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5FE71EC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6D654BD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621B6087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4F530AC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3FD0AE03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43B0746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36E0F38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104AD0F5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213EF2E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6F9BF6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6313F7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1A5D938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12F151DA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EDDC75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D349EA9" w14:textId="77777777" w:rsidR="00384310" w:rsidRDefault="00384310" w:rsidP="00384310">
      <w:pPr>
        <w:pStyle w:val="PL"/>
      </w:pPr>
    </w:p>
    <w:p w14:paraId="56B77543" w14:textId="77777777" w:rsidR="00384310" w:rsidRPr="002178AD" w:rsidRDefault="00384310" w:rsidP="00384310">
      <w:pPr>
        <w:pStyle w:val="PL"/>
      </w:pPr>
      <w:r w:rsidRPr="002178AD">
        <w:t xml:space="preserve">  /application-data/serviceParamData/{serviceParamId}:</w:t>
      </w:r>
    </w:p>
    <w:p w14:paraId="571A6A33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2B68FEB8" w14:textId="77777777" w:rsidR="00384310" w:rsidRPr="002178AD" w:rsidRDefault="00384310" w:rsidP="00384310">
      <w:pPr>
        <w:pStyle w:val="PL"/>
      </w:pPr>
      <w:r w:rsidRPr="002178AD">
        <w:t xml:space="preserve">      summary: Create or update an individual Service Parameter Data resource</w:t>
      </w:r>
    </w:p>
    <w:p w14:paraId="7600AAAA" w14:textId="77777777" w:rsidR="00384310" w:rsidRPr="002178AD" w:rsidRDefault="00384310" w:rsidP="00384310">
      <w:pPr>
        <w:pStyle w:val="PL"/>
      </w:pPr>
      <w:r w:rsidRPr="002178AD">
        <w:t xml:space="preserve">      operationId: CreateOrReplaceServiceParameterData</w:t>
      </w:r>
    </w:p>
    <w:p w14:paraId="12A02316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46EC90D" w14:textId="77777777" w:rsidR="00384310" w:rsidRPr="002178AD" w:rsidRDefault="00384310" w:rsidP="00384310">
      <w:pPr>
        <w:pStyle w:val="PL"/>
      </w:pPr>
      <w:r w:rsidRPr="002178AD">
        <w:t xml:space="preserve">        - Individual Service Parameter Data (Document)</w:t>
      </w:r>
    </w:p>
    <w:p w14:paraId="4923CB31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D36FDF9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1BA3E3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0F2322E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67BD2E6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7568045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- nudr-dr</w:t>
      </w:r>
    </w:p>
    <w:p w14:paraId="2C83B22E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535763C1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A9AC32C" w14:textId="77777777" w:rsidR="00384310" w:rsidRDefault="00384310" w:rsidP="00384310">
      <w:pPr>
        <w:pStyle w:val="PL"/>
      </w:pPr>
      <w:r>
        <w:t xml:space="preserve">          - nudr-dr</w:t>
      </w:r>
    </w:p>
    <w:p w14:paraId="7E3E4393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35B36161" w14:textId="77777777" w:rsidR="00384310" w:rsidRPr="002178AD" w:rsidRDefault="00384310" w:rsidP="00384310">
      <w:pPr>
        <w:pStyle w:val="PL"/>
      </w:pPr>
      <w:r>
        <w:t xml:space="preserve">          - nudr-dr:application-data:service-param-data:create</w:t>
      </w:r>
    </w:p>
    <w:p w14:paraId="3DAB8D32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79549186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3C5FC421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40F408F8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6D08E9E8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0A0264FE" w14:textId="77777777" w:rsidR="00384310" w:rsidRPr="002178AD" w:rsidRDefault="00384310" w:rsidP="00384310">
      <w:pPr>
        <w:pStyle w:val="PL"/>
      </w:pPr>
      <w:r w:rsidRPr="002178AD">
        <w:t xml:space="preserve">              $ref: '#/components/schemas/ServiceParameterData'</w:t>
      </w:r>
    </w:p>
    <w:p w14:paraId="18E9138E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409FF9AA" w14:textId="77777777" w:rsidR="00384310" w:rsidRPr="002178AD" w:rsidRDefault="00384310" w:rsidP="00384310">
      <w:pPr>
        <w:pStyle w:val="PL"/>
      </w:pPr>
      <w:r w:rsidRPr="002178AD">
        <w:t xml:space="preserve">        - name: serviceParamId</w:t>
      </w:r>
    </w:p>
    <w:p w14:paraId="5439C8BF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47D726F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3FFD5C9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Service Parameter Data to be created or updated.</w:t>
      </w:r>
    </w:p>
    <w:p w14:paraId="28B94EFF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68185158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07F58C77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21A6F7E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B3432CD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1C8DD065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07807827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68E3241" w14:textId="77777777" w:rsidR="00384310" w:rsidRPr="002178AD" w:rsidRDefault="00384310" w:rsidP="00384310">
      <w:pPr>
        <w:pStyle w:val="PL"/>
      </w:pPr>
      <w:r w:rsidRPr="002178AD">
        <w:t xml:space="preserve">            The creation of an Individual Service Parameter Data resource is confirmed</w:t>
      </w:r>
    </w:p>
    <w:p w14:paraId="782AC964" w14:textId="77777777" w:rsidR="00384310" w:rsidRPr="002178AD" w:rsidRDefault="00384310" w:rsidP="00384310">
      <w:pPr>
        <w:pStyle w:val="PL"/>
      </w:pPr>
      <w:r w:rsidRPr="002178AD">
        <w:t xml:space="preserve">            and a representation of that resource is returned.</w:t>
      </w:r>
    </w:p>
    <w:p w14:paraId="1C7D031B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2ECED5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65AD85C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62B1784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'#/components/schemas/ServiceParameterData'</w:t>
      </w:r>
    </w:p>
    <w:p w14:paraId="6E32087A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107C3552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08164E27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5AC0ECF5" w14:textId="77777777" w:rsidR="00384310" w:rsidRPr="002178AD" w:rsidRDefault="00384310" w:rsidP="00384310">
      <w:pPr>
        <w:pStyle w:val="PL"/>
      </w:pPr>
      <w:r w:rsidRPr="002178AD">
        <w:t xml:space="preserve">                'Contains the URI of the newly created resource, according to the structure:</w:t>
      </w:r>
    </w:p>
    <w:p w14:paraId="364F5516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{apiRoot}/nudr-dr/&lt;apiVersion&gt;/application-data/serviceParamData/{serviceParamId}'</w:t>
      </w:r>
    </w:p>
    <w:p w14:paraId="1C7FFDEB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753CDA70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3A94F220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7F197DC7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0FFB386D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3B06E43" w14:textId="77777777" w:rsidR="00384310" w:rsidRPr="002178AD" w:rsidRDefault="00384310" w:rsidP="00384310">
      <w:pPr>
        <w:pStyle w:val="PL"/>
      </w:pPr>
      <w:r w:rsidRPr="002178AD">
        <w:t xml:space="preserve">            The update of an Individual Service Parameter Data resource is confirmed and</w:t>
      </w:r>
    </w:p>
    <w:p w14:paraId="1282D0D1" w14:textId="77777777" w:rsidR="00384310" w:rsidRPr="002178AD" w:rsidRDefault="00384310" w:rsidP="00384310">
      <w:pPr>
        <w:pStyle w:val="PL"/>
      </w:pPr>
      <w:r w:rsidRPr="002178AD">
        <w:t xml:space="preserve">            a response body containing Service Parameter Data shall be returned.</w:t>
      </w:r>
    </w:p>
    <w:p w14:paraId="3F91988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F961CA8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CD64527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327C721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'#/components/schemas/ServiceParameterData'</w:t>
      </w:r>
    </w:p>
    <w:p w14:paraId="380F0E49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34A3E36E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0E58D5CB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010E96A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7B555B6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72A5FBE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64BEFCD7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0DF6B3D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4C5D78D3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38F101F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10E4DC8A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36ED470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47CA36B9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33A241F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72CA0DCD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4C80669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74EC5EBB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2AFB2EC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013DA804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563454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C653B2A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129B8A0F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40C2615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11DDC2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193ACF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9606A8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2E3D093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8C58A3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D535E22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724EFA24" w14:textId="77777777" w:rsidR="00384310" w:rsidRPr="002178AD" w:rsidRDefault="00384310" w:rsidP="00384310">
      <w:pPr>
        <w:pStyle w:val="PL"/>
      </w:pPr>
      <w:r w:rsidRPr="002178AD">
        <w:t xml:space="preserve">      summary: Modify part of the properties of an individual Service Parameter Data resource</w:t>
      </w:r>
    </w:p>
    <w:p w14:paraId="5ADF3555" w14:textId="77777777" w:rsidR="00384310" w:rsidRPr="002178AD" w:rsidRDefault="00384310" w:rsidP="00384310">
      <w:pPr>
        <w:pStyle w:val="PL"/>
      </w:pPr>
      <w:r w:rsidRPr="002178AD">
        <w:t xml:space="preserve">      operationId: UpdateIndividual</w:t>
      </w:r>
      <w:r w:rsidRPr="002178AD">
        <w:rPr>
          <w:rFonts w:hint="eastAsia"/>
          <w:lang w:eastAsia="zh-CN"/>
        </w:rPr>
        <w:t>Service</w:t>
      </w:r>
      <w:r w:rsidRPr="002178AD">
        <w:t>ParameterData</w:t>
      </w:r>
    </w:p>
    <w:p w14:paraId="400DDA44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E7B3B1E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Individual Service Parameter Data (Document)</w:t>
      </w:r>
    </w:p>
    <w:p w14:paraId="0897D4A1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43C4D92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1CBEE5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783170F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B186EB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35D5620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EBDE112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7570220A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9D6C3CE" w14:textId="77777777" w:rsidR="00384310" w:rsidRDefault="00384310" w:rsidP="00384310">
      <w:pPr>
        <w:pStyle w:val="PL"/>
      </w:pPr>
      <w:r>
        <w:t xml:space="preserve">          - nudr-dr</w:t>
      </w:r>
    </w:p>
    <w:p w14:paraId="6F229E82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E27D7EA" w14:textId="77777777" w:rsidR="00384310" w:rsidRPr="002178AD" w:rsidRDefault="00384310" w:rsidP="00384310">
      <w:pPr>
        <w:pStyle w:val="PL"/>
      </w:pPr>
      <w:r>
        <w:t xml:space="preserve">          - nudr-dr:application-data:service-parameter-data:modify</w:t>
      </w:r>
    </w:p>
    <w:p w14:paraId="7992FB0E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16B63A21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67E0C925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35918362" w14:textId="77777777" w:rsidR="00384310" w:rsidRPr="002178AD" w:rsidRDefault="00384310" w:rsidP="00384310">
      <w:pPr>
        <w:pStyle w:val="PL"/>
      </w:pPr>
      <w:r w:rsidRPr="002178AD">
        <w:t xml:space="preserve">          application/</w:t>
      </w:r>
      <w:r w:rsidRPr="002178AD">
        <w:rPr>
          <w:rFonts w:eastAsia="DengXian"/>
          <w:lang w:val="en-US"/>
        </w:rPr>
        <w:t>merge-patch+</w:t>
      </w:r>
      <w:r w:rsidRPr="002178AD">
        <w:t>json:</w:t>
      </w:r>
    </w:p>
    <w:p w14:paraId="2A6A1281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4254B8C7" w14:textId="77777777" w:rsidR="00384310" w:rsidRPr="002178AD" w:rsidRDefault="00384310" w:rsidP="00384310">
      <w:pPr>
        <w:pStyle w:val="PL"/>
      </w:pPr>
      <w:r w:rsidRPr="002178AD">
        <w:t xml:space="preserve">              $ref: '#/components/schemas/</w:t>
      </w:r>
      <w:r w:rsidRPr="002178AD">
        <w:rPr>
          <w:rFonts w:hint="eastAsia"/>
          <w:lang w:eastAsia="zh-CN"/>
        </w:rPr>
        <w:t>Service</w:t>
      </w:r>
      <w:r w:rsidRPr="002178AD">
        <w:t>ParameterDataPatch'</w:t>
      </w:r>
    </w:p>
    <w:p w14:paraId="474182EF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3748E018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 w:rsidRPr="002178AD">
        <w:rPr>
          <w:rFonts w:hint="eastAsia"/>
          <w:lang w:eastAsia="zh-CN"/>
        </w:rPr>
        <w:t>service</w:t>
      </w:r>
      <w:r w:rsidRPr="002178AD">
        <w:t>ParamId</w:t>
      </w:r>
    </w:p>
    <w:p w14:paraId="01C9C753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34F05D05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42D668F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</w:t>
      </w:r>
      <w:r w:rsidRPr="002178AD">
        <w:rPr>
          <w:rFonts w:hint="eastAsia"/>
          <w:lang w:eastAsia="zh-CN"/>
        </w:rPr>
        <w:t>Service</w:t>
      </w:r>
      <w:r w:rsidRPr="002178AD">
        <w:t xml:space="preserve"> Parameter Data to be updated.</w:t>
      </w:r>
    </w:p>
    <w:p w14:paraId="5CC428FB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6C650564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7A8CAFD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2435F5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DAE67E5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56D4B8B9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39BF7DC7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2491CB4" w14:textId="77777777" w:rsidR="00384310" w:rsidRPr="002178AD" w:rsidRDefault="00384310" w:rsidP="00384310">
      <w:pPr>
        <w:pStyle w:val="PL"/>
      </w:pPr>
      <w:r w:rsidRPr="002178AD">
        <w:t xml:space="preserve">            The update of an Individual Service Parameter Data resource is confirmed</w:t>
      </w:r>
    </w:p>
    <w:p w14:paraId="49DEDDF6" w14:textId="77777777" w:rsidR="00384310" w:rsidRPr="002178AD" w:rsidRDefault="00384310" w:rsidP="00384310">
      <w:pPr>
        <w:pStyle w:val="PL"/>
      </w:pPr>
      <w:r w:rsidRPr="002178AD">
        <w:t xml:space="preserve">            and a response body containing Service Parameter Data shall be returned.</w:t>
      </w:r>
    </w:p>
    <w:p w14:paraId="05F60588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4A3EF0BF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6BA6AE05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46EDF76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'#/components/schemas/ServiceParameterData'</w:t>
      </w:r>
    </w:p>
    <w:p w14:paraId="5C7FB690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2A8BA687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4A805851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8C8FC0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178B7BD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F2D8D6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197582D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61E9E6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FB07A9C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05CA9A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DE57CF4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47F77E3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7CB13108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34B2FD3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51A7E8E3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319E2D2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1C35E43E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A81DA2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429B6D93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FC784F4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4447BB5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24A73E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D4DDBCF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7EF65B1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4C110806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46DAE7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ECACE5E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055BBC67" w14:textId="77777777" w:rsidR="00384310" w:rsidRPr="002178AD" w:rsidRDefault="00384310" w:rsidP="00384310">
      <w:pPr>
        <w:pStyle w:val="PL"/>
      </w:pPr>
      <w:r w:rsidRPr="002178AD">
        <w:t xml:space="preserve">      summary: Delete an individual Service Parameter Data resource</w:t>
      </w:r>
    </w:p>
    <w:p w14:paraId="2B575D23" w14:textId="77777777" w:rsidR="00384310" w:rsidRPr="002178AD" w:rsidRDefault="00384310" w:rsidP="00384310">
      <w:pPr>
        <w:pStyle w:val="PL"/>
      </w:pPr>
      <w:r w:rsidRPr="002178AD">
        <w:t xml:space="preserve">      operationId: DeleteIndividualServiceParameterData</w:t>
      </w:r>
    </w:p>
    <w:p w14:paraId="519CD783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904A797" w14:textId="77777777" w:rsidR="00384310" w:rsidRPr="002178AD" w:rsidRDefault="00384310" w:rsidP="00384310">
      <w:pPr>
        <w:pStyle w:val="PL"/>
      </w:pPr>
      <w:r w:rsidRPr="002178AD">
        <w:t xml:space="preserve">        - Individual Service Parameter Data (Document)</w:t>
      </w:r>
    </w:p>
    <w:p w14:paraId="129E0E05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548C9834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30B7DA2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83A080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551DA6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034FC5C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BC225D1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231BF4E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9850142" w14:textId="77777777" w:rsidR="00384310" w:rsidRDefault="00384310" w:rsidP="00384310">
      <w:pPr>
        <w:pStyle w:val="PL"/>
      </w:pPr>
      <w:r>
        <w:t xml:space="preserve">          - nudr-dr</w:t>
      </w:r>
    </w:p>
    <w:p w14:paraId="6E8E065C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996D8E7" w14:textId="77777777" w:rsidR="00384310" w:rsidRPr="002178AD" w:rsidRDefault="00384310" w:rsidP="00384310">
      <w:pPr>
        <w:pStyle w:val="PL"/>
      </w:pPr>
      <w:r>
        <w:t xml:space="preserve">          - nudr-dr:application-data:service-parameter-data:modify</w:t>
      </w:r>
    </w:p>
    <w:p w14:paraId="0B0BFBE6" w14:textId="77777777" w:rsidR="00384310" w:rsidRPr="002178AD" w:rsidRDefault="00384310" w:rsidP="00384310">
      <w:pPr>
        <w:pStyle w:val="PL"/>
      </w:pPr>
      <w:r w:rsidRPr="002178AD">
        <w:lastRenderedPageBreak/>
        <w:t xml:space="preserve">      parameters:</w:t>
      </w:r>
    </w:p>
    <w:p w14:paraId="65CB6232" w14:textId="77777777" w:rsidR="00384310" w:rsidRPr="002178AD" w:rsidRDefault="00384310" w:rsidP="00384310">
      <w:pPr>
        <w:pStyle w:val="PL"/>
      </w:pPr>
      <w:r w:rsidRPr="002178AD">
        <w:t xml:space="preserve">        - name: serviceParamId</w:t>
      </w:r>
    </w:p>
    <w:p w14:paraId="4683087B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2BE93B3D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D9263DC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Service Parameter Data to be </w:t>
      </w:r>
      <w:r>
        <w:t>deleted</w:t>
      </w:r>
      <w:r w:rsidRPr="002178AD">
        <w:t>.</w:t>
      </w:r>
    </w:p>
    <w:p w14:paraId="640DBA73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7DB6AB36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63D323DC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613A8D5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B40BB29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6D58EE2E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07B65632" w14:textId="77777777" w:rsidR="00384310" w:rsidRPr="002178AD" w:rsidRDefault="00384310" w:rsidP="00384310">
      <w:pPr>
        <w:pStyle w:val="PL"/>
      </w:pPr>
      <w:r w:rsidRPr="002178AD">
        <w:t xml:space="preserve">          description: The Individual Service Parameter Data was deleted successfully.</w:t>
      </w:r>
    </w:p>
    <w:p w14:paraId="79157CD3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862A17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0ADA158D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6B796D3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C605451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068F5FD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455CD90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15FFC40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1010277F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6C7FCA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513400A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30B22FF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6D4A8047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E28165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2EE96EC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5620AAD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E478C91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9E87DE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733D27A" w14:textId="77777777" w:rsidR="00384310" w:rsidRDefault="00384310" w:rsidP="00384310">
      <w:pPr>
        <w:pStyle w:val="PL"/>
      </w:pPr>
    </w:p>
    <w:p w14:paraId="2A1E62F2" w14:textId="77777777" w:rsidR="00384310" w:rsidRPr="002178AD" w:rsidRDefault="00384310" w:rsidP="00384310">
      <w:pPr>
        <w:pStyle w:val="PL"/>
      </w:pPr>
      <w:r w:rsidRPr="002178AD">
        <w:t xml:space="preserve">  /application-data/am-influence-data:</w:t>
      </w:r>
    </w:p>
    <w:p w14:paraId="6AC6A279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6153DD83" w14:textId="77777777" w:rsidR="00384310" w:rsidRPr="002178AD" w:rsidRDefault="00384310" w:rsidP="00384310">
      <w:pPr>
        <w:pStyle w:val="PL"/>
      </w:pPr>
      <w:r w:rsidRPr="002178AD">
        <w:t xml:space="preserve">      summary: Retrieve AM Influence Data</w:t>
      </w:r>
    </w:p>
    <w:p w14:paraId="6965D79C" w14:textId="77777777" w:rsidR="00384310" w:rsidRPr="002178AD" w:rsidRDefault="00384310" w:rsidP="00384310">
      <w:pPr>
        <w:pStyle w:val="PL"/>
      </w:pPr>
      <w:r w:rsidRPr="002178AD">
        <w:t xml:space="preserve">      operationId: ReadAmInfluenceData</w:t>
      </w:r>
    </w:p>
    <w:p w14:paraId="030D6088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333CE140" w14:textId="77777777" w:rsidR="00384310" w:rsidRPr="002178AD" w:rsidRDefault="00384310" w:rsidP="00384310">
      <w:pPr>
        <w:pStyle w:val="PL"/>
      </w:pPr>
      <w:r w:rsidRPr="002178AD">
        <w:t xml:space="preserve">        - AM Influence Data (Store)</w:t>
      </w:r>
    </w:p>
    <w:p w14:paraId="419A35A9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540963F8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74CF73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EB3BAF7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01856FE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0CE302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1194460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4160B6F2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6573D5D" w14:textId="77777777" w:rsidR="00384310" w:rsidRDefault="00384310" w:rsidP="00384310">
      <w:pPr>
        <w:pStyle w:val="PL"/>
      </w:pPr>
      <w:r>
        <w:t xml:space="preserve">          - nudr-dr</w:t>
      </w:r>
    </w:p>
    <w:p w14:paraId="4BD9E30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00E7D0B3" w14:textId="77777777" w:rsidR="00384310" w:rsidRPr="002178AD" w:rsidRDefault="00384310" w:rsidP="00384310">
      <w:pPr>
        <w:pStyle w:val="PL"/>
      </w:pPr>
      <w:r>
        <w:t xml:space="preserve">          - nudr-dr:application-data:am-influence-data:read</w:t>
      </w:r>
    </w:p>
    <w:p w14:paraId="583E233D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62DACE8D" w14:textId="77777777" w:rsidR="00384310" w:rsidRPr="002178AD" w:rsidRDefault="00384310" w:rsidP="00384310">
      <w:pPr>
        <w:pStyle w:val="PL"/>
      </w:pPr>
      <w:r w:rsidRPr="002178AD">
        <w:t xml:space="preserve">        - name: am-influence-ids</w:t>
      </w:r>
    </w:p>
    <w:p w14:paraId="7F32D208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BB082C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service.</w:t>
      </w:r>
    </w:p>
    <w:p w14:paraId="1D96E318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092C36B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95FC672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4A4CF6CE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05A50C30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27D14EA0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23C22B04" w14:textId="77777777" w:rsidR="00384310" w:rsidRPr="002178AD" w:rsidRDefault="00384310" w:rsidP="00384310">
      <w:pPr>
        <w:pStyle w:val="PL"/>
      </w:pPr>
      <w:r w:rsidRPr="002178AD">
        <w:t xml:space="preserve">        - name: dnns</w:t>
      </w:r>
    </w:p>
    <w:p w14:paraId="6AF8F89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C65A546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DNN.</w:t>
      </w:r>
    </w:p>
    <w:p w14:paraId="12826857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2FE99977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FB12520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39EA0DA0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63197429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'TS29571_CommonData.yaml#/components/schemas/Dnn'</w:t>
      </w:r>
    </w:p>
    <w:p w14:paraId="628A3C35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C34ABFF" w14:textId="77777777" w:rsidR="00384310" w:rsidRPr="002178AD" w:rsidRDefault="00384310" w:rsidP="00384310">
      <w:pPr>
        <w:pStyle w:val="PL"/>
      </w:pPr>
      <w:r w:rsidRPr="002178AD">
        <w:t xml:space="preserve">        - name: snssais</w:t>
      </w:r>
    </w:p>
    <w:p w14:paraId="3BB7414F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0514E4B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slice.</w:t>
      </w:r>
    </w:p>
    <w:p w14:paraId="4A353783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769F7321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5E10BFB5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397735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431DD94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280E36FB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44600836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'TS29571_CommonData.yaml#/components/schemas/Snssai'</w:t>
      </w:r>
    </w:p>
    <w:p w14:paraId="3327CEF8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193BC149" w14:textId="77777777" w:rsidR="00384310" w:rsidRDefault="00384310" w:rsidP="00384310">
      <w:pPr>
        <w:pStyle w:val="PL"/>
      </w:pPr>
      <w:r>
        <w:lastRenderedPageBreak/>
        <w:t xml:space="preserve">        - name: dnn-snssai-infos</w:t>
      </w:r>
    </w:p>
    <w:p w14:paraId="2472C20C" w14:textId="77777777" w:rsidR="00384310" w:rsidRDefault="00384310" w:rsidP="00384310">
      <w:pPr>
        <w:pStyle w:val="PL"/>
      </w:pPr>
      <w:r>
        <w:t xml:space="preserve">          in: query</w:t>
      </w:r>
    </w:p>
    <w:p w14:paraId="618B067F" w14:textId="77777777" w:rsidR="00384310" w:rsidRDefault="00384310" w:rsidP="00384310">
      <w:pPr>
        <w:pStyle w:val="PL"/>
      </w:pPr>
      <w:r>
        <w:t xml:space="preserve">          description: Each element identifies a combination of (DNN, S-NSSAI).</w:t>
      </w:r>
    </w:p>
    <w:p w14:paraId="2D85228F" w14:textId="77777777" w:rsidR="00384310" w:rsidRDefault="00384310" w:rsidP="00384310">
      <w:pPr>
        <w:pStyle w:val="PL"/>
      </w:pPr>
      <w:r>
        <w:t xml:space="preserve">          required: false</w:t>
      </w:r>
    </w:p>
    <w:p w14:paraId="678B9B6B" w14:textId="77777777" w:rsidR="00384310" w:rsidRDefault="00384310" w:rsidP="00384310">
      <w:pPr>
        <w:pStyle w:val="PL"/>
      </w:pPr>
      <w:r>
        <w:t xml:space="preserve">          content:</w:t>
      </w:r>
    </w:p>
    <w:p w14:paraId="71D63F0B" w14:textId="77777777" w:rsidR="00384310" w:rsidRDefault="00384310" w:rsidP="00384310">
      <w:pPr>
        <w:pStyle w:val="PL"/>
      </w:pPr>
      <w:r>
        <w:t xml:space="preserve">            application/json:</w:t>
      </w:r>
    </w:p>
    <w:p w14:paraId="433D8DC5" w14:textId="77777777" w:rsidR="00384310" w:rsidRDefault="00384310" w:rsidP="00384310">
      <w:pPr>
        <w:pStyle w:val="PL"/>
      </w:pPr>
      <w:r>
        <w:t xml:space="preserve">              schema:</w:t>
      </w:r>
    </w:p>
    <w:p w14:paraId="2B749350" w14:textId="77777777" w:rsidR="00384310" w:rsidRDefault="00384310" w:rsidP="00384310">
      <w:pPr>
        <w:pStyle w:val="PL"/>
      </w:pPr>
      <w:r>
        <w:t xml:space="preserve">                type: array</w:t>
      </w:r>
    </w:p>
    <w:p w14:paraId="32442840" w14:textId="77777777" w:rsidR="00384310" w:rsidRDefault="00384310" w:rsidP="00384310">
      <w:pPr>
        <w:pStyle w:val="PL"/>
      </w:pPr>
      <w:r>
        <w:t xml:space="preserve">                items:</w:t>
      </w:r>
    </w:p>
    <w:p w14:paraId="7BC8DDF6" w14:textId="77777777" w:rsidR="00384310" w:rsidRDefault="00384310" w:rsidP="00384310">
      <w:pPr>
        <w:pStyle w:val="PL"/>
      </w:pPr>
      <w:r>
        <w:t xml:space="preserve">                  $ref: 'TS29522_AMInfluence.yaml#/components/schemas/DnnSnssaiInformation'</w:t>
      </w:r>
    </w:p>
    <w:p w14:paraId="63F827D7" w14:textId="77777777" w:rsidR="00384310" w:rsidRPr="002178AD" w:rsidRDefault="00384310" w:rsidP="00384310">
      <w:pPr>
        <w:pStyle w:val="PL"/>
      </w:pPr>
      <w:r>
        <w:t xml:space="preserve">                minItems: 1</w:t>
      </w:r>
    </w:p>
    <w:p w14:paraId="421D5E83" w14:textId="77777777" w:rsidR="00384310" w:rsidRPr="002178AD" w:rsidRDefault="00384310" w:rsidP="00384310">
      <w:pPr>
        <w:pStyle w:val="PL"/>
      </w:pPr>
      <w:r w:rsidRPr="002178AD">
        <w:t xml:space="preserve">        - name: internal-group-ids</w:t>
      </w:r>
    </w:p>
    <w:p w14:paraId="7BBFA7A5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28F5FE7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group of users.</w:t>
      </w:r>
    </w:p>
    <w:p w14:paraId="515ED73E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3E743374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AE6B007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4EFBA993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27A54C9D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0B78DF35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3717A243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20B8AC0C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67AD1BAD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770BBB73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823116F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4607D1C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54AC4DF9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1382923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128F2232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181FA305" w14:textId="77777777" w:rsidR="00384310" w:rsidRPr="002178AD" w:rsidRDefault="00384310" w:rsidP="00384310">
      <w:pPr>
        <w:pStyle w:val="PL"/>
      </w:pPr>
      <w:r w:rsidRPr="002178AD">
        <w:t xml:space="preserve">        - name: any-ue</w:t>
      </w:r>
    </w:p>
    <w:p w14:paraId="10BDBBE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9DE5286" w14:textId="77777777" w:rsidR="00384310" w:rsidRPr="002178AD" w:rsidRDefault="00384310" w:rsidP="00384310">
      <w:pPr>
        <w:pStyle w:val="PL"/>
      </w:pPr>
      <w:r w:rsidRPr="002178AD">
        <w:t xml:space="preserve">          description: Indicates whether the request is for any UE.</w:t>
      </w:r>
    </w:p>
    <w:p w14:paraId="4110D51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3DCAC6B7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273636A5" w14:textId="77777777" w:rsidR="00384310" w:rsidRPr="002178AD" w:rsidRDefault="00384310" w:rsidP="00384310">
      <w:pPr>
        <w:pStyle w:val="PL"/>
      </w:pPr>
      <w:r w:rsidRPr="002178AD">
        <w:t xml:space="preserve">            type: boolean</w:t>
      </w:r>
    </w:p>
    <w:p w14:paraId="65DB1B73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21B8FDDF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0F0077D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235C1816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1F14B70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78BE090A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'TS29571_CommonData.yaml#/components/schemas/SupportedFeatures'</w:t>
      </w:r>
    </w:p>
    <w:p w14:paraId="2D6DB6C0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6508AFC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194D3353" w14:textId="77777777" w:rsidR="00384310" w:rsidRPr="002178AD" w:rsidRDefault="00384310" w:rsidP="00384310">
      <w:pPr>
        <w:pStyle w:val="PL"/>
      </w:pPr>
      <w:r w:rsidRPr="002178AD">
        <w:t xml:space="preserve">          description: The AM Influence Data stored in the UDR are returned.</w:t>
      </w:r>
    </w:p>
    <w:p w14:paraId="41B6C78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C12423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3840C15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BD04702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00411F93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5D650A04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'#/components/schemas/AmInfluData'</w:t>
      </w:r>
    </w:p>
    <w:p w14:paraId="083E1D77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1FD103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7463A102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D24CF2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82CB827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66A1A2F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1F5755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20A3200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D10D129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7934EE3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7EA338B3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56C315F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152DECE9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1DE6741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2D019C0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1CCBA46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1612EC92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F0A480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87AD83C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1BC67AF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28676737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21EF5F8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7730A0DF" w14:textId="77777777" w:rsidR="00384310" w:rsidRDefault="00384310" w:rsidP="00384310">
      <w:pPr>
        <w:pStyle w:val="PL"/>
      </w:pPr>
    </w:p>
    <w:p w14:paraId="1F987B42" w14:textId="77777777" w:rsidR="00384310" w:rsidRPr="002178AD" w:rsidRDefault="00384310" w:rsidP="00384310">
      <w:pPr>
        <w:pStyle w:val="PL"/>
      </w:pPr>
      <w:r w:rsidRPr="002178AD">
        <w:t xml:space="preserve">  /application-data/am-influence-data/{amInfluenceId}:</w:t>
      </w:r>
    </w:p>
    <w:p w14:paraId="37BD4A59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73DA1B16" w14:textId="77777777" w:rsidR="00384310" w:rsidRPr="002178AD" w:rsidRDefault="00384310" w:rsidP="00384310">
      <w:pPr>
        <w:pStyle w:val="PL"/>
      </w:pPr>
      <w:r w:rsidRPr="002178AD">
        <w:t xml:space="preserve">      summary: Create or update an individual AM Influence Data resource</w:t>
      </w:r>
    </w:p>
    <w:p w14:paraId="114E0445" w14:textId="77777777" w:rsidR="00384310" w:rsidRPr="002178AD" w:rsidRDefault="00384310" w:rsidP="00384310">
      <w:pPr>
        <w:pStyle w:val="PL"/>
      </w:pPr>
      <w:r w:rsidRPr="002178AD">
        <w:t xml:space="preserve">      operationId: CreateOrReplaceIndividualAmInfluenceData</w:t>
      </w:r>
    </w:p>
    <w:p w14:paraId="7906867B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A621E77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Individual AM Influence Data (Document)</w:t>
      </w:r>
    </w:p>
    <w:p w14:paraId="71375F6B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45481CE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904B87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524A39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9A497D9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A62181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0438719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9A281E8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A5E6120" w14:textId="77777777" w:rsidR="00384310" w:rsidRDefault="00384310" w:rsidP="00384310">
      <w:pPr>
        <w:pStyle w:val="PL"/>
      </w:pPr>
      <w:r>
        <w:t xml:space="preserve">          - nudr-dr</w:t>
      </w:r>
    </w:p>
    <w:p w14:paraId="01C0C133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AC07A52" w14:textId="77777777" w:rsidR="00384310" w:rsidRPr="002178AD" w:rsidRDefault="00384310" w:rsidP="00384310">
      <w:pPr>
        <w:pStyle w:val="PL"/>
      </w:pPr>
      <w:r>
        <w:t xml:space="preserve">          - nudr-dr:application-data:am-influence-data:create</w:t>
      </w:r>
    </w:p>
    <w:p w14:paraId="25218FDB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13989CE7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60C80350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7433F325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0803BF8A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12D7D698" w14:textId="77777777" w:rsidR="00384310" w:rsidRPr="002178AD" w:rsidRDefault="00384310" w:rsidP="00384310">
      <w:pPr>
        <w:pStyle w:val="PL"/>
      </w:pPr>
      <w:r w:rsidRPr="002178AD">
        <w:t xml:space="preserve">              $ref: '#/components/schemas/AmInfluData'</w:t>
      </w:r>
    </w:p>
    <w:p w14:paraId="7D50474D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0BCC5D1F" w14:textId="77777777" w:rsidR="00384310" w:rsidRPr="002178AD" w:rsidRDefault="00384310" w:rsidP="00384310">
      <w:pPr>
        <w:pStyle w:val="PL"/>
      </w:pPr>
      <w:r w:rsidRPr="002178AD">
        <w:t xml:space="preserve">        - name: amInfluenceId</w:t>
      </w:r>
    </w:p>
    <w:p w14:paraId="3A1D2363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0AE35E7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FACACDD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AM Influence Data to be created or updated.</w:t>
      </w:r>
    </w:p>
    <w:p w14:paraId="2E7070C1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2AA2671E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335ABCEC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B0E671A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296213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448533D7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4522986C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B3E2E7D" w14:textId="77777777" w:rsidR="00384310" w:rsidRPr="002178AD" w:rsidRDefault="00384310" w:rsidP="00384310">
      <w:pPr>
        <w:pStyle w:val="PL"/>
      </w:pPr>
      <w:r w:rsidRPr="002178AD">
        <w:t xml:space="preserve">            The creation of an Individual AM Influence Data resource is confirmed and</w:t>
      </w:r>
    </w:p>
    <w:p w14:paraId="7B8A67A5" w14:textId="77777777" w:rsidR="00384310" w:rsidRPr="002178AD" w:rsidRDefault="00384310" w:rsidP="00384310">
      <w:pPr>
        <w:pStyle w:val="PL"/>
      </w:pPr>
      <w:r w:rsidRPr="002178AD">
        <w:t xml:space="preserve">            a representation of that resource is returned.</w:t>
      </w:r>
    </w:p>
    <w:p w14:paraId="07B716E9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5F6A6C3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3268509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66E7C0B0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'#/components/schemas/AmInfluData'</w:t>
      </w:r>
    </w:p>
    <w:p w14:paraId="63D7FCFF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7011B367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721C5E6A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455F0D35" w14:textId="77777777" w:rsidR="00384310" w:rsidRPr="002178AD" w:rsidRDefault="00384310" w:rsidP="00384310">
      <w:pPr>
        <w:pStyle w:val="PL"/>
      </w:pPr>
      <w:r w:rsidRPr="002178AD">
        <w:t xml:space="preserve">                'Contains the URI of the newly created resource, according to the structure:</w:t>
      </w:r>
    </w:p>
    <w:p w14:paraId="6A8A781A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{apiRoot}/nudr-dr/&lt;apiVersion&gt;/application-data/am-influence-data/{amInfluenceId}'</w:t>
      </w:r>
    </w:p>
    <w:p w14:paraId="5D2E7315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5A01CD3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122A6FA1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01093342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9000E3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22D55E0" w14:textId="77777777" w:rsidR="00384310" w:rsidRPr="002178AD" w:rsidRDefault="00384310" w:rsidP="00384310">
      <w:pPr>
        <w:pStyle w:val="PL"/>
      </w:pPr>
      <w:r w:rsidRPr="002178AD">
        <w:t xml:space="preserve">            The update of an Individual AM Influence Data resource is confirmed and a response</w:t>
      </w:r>
    </w:p>
    <w:p w14:paraId="50446324" w14:textId="77777777" w:rsidR="00384310" w:rsidRPr="002178AD" w:rsidRDefault="00384310" w:rsidP="00384310">
      <w:pPr>
        <w:pStyle w:val="PL"/>
      </w:pPr>
      <w:r w:rsidRPr="002178AD">
        <w:t xml:space="preserve">            body containing AM Influence Data shall be returned.</w:t>
      </w:r>
    </w:p>
    <w:p w14:paraId="6A9C4427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7EF717A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7E0F89E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CAE67B7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'#/components/schemas/AmInfluData'</w:t>
      </w:r>
    </w:p>
    <w:p w14:paraId="29CDB8AA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54321BC9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2160D98B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1B86761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06C82CF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DE2F2C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7687886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4888399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2D16715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106A00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0636C1DB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7DB7ABB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A42D443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40D5C6E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43CB7CD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0864278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054D9A79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0D2BD66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65CDA521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1D44D02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73F28152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9580B1E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1AF6022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007B0D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2184D07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794FC80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4B8ACA1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default:</w:t>
      </w:r>
    </w:p>
    <w:p w14:paraId="3BC3540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F7AC16B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335B06E8" w14:textId="77777777" w:rsidR="00384310" w:rsidRPr="002178AD" w:rsidRDefault="00384310" w:rsidP="00384310">
      <w:pPr>
        <w:pStyle w:val="PL"/>
      </w:pPr>
      <w:r w:rsidRPr="002178AD">
        <w:t xml:space="preserve">      summary: Modify part of the properties of an individual AM Influence Data resource</w:t>
      </w:r>
    </w:p>
    <w:p w14:paraId="4624AE60" w14:textId="77777777" w:rsidR="00384310" w:rsidRPr="002178AD" w:rsidRDefault="00384310" w:rsidP="00384310">
      <w:pPr>
        <w:pStyle w:val="PL"/>
      </w:pPr>
      <w:r w:rsidRPr="002178AD">
        <w:t xml:space="preserve">      operationId: UpdateIndividualAmInfluenceData</w:t>
      </w:r>
    </w:p>
    <w:p w14:paraId="08426648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765A7D9E" w14:textId="77777777" w:rsidR="00384310" w:rsidRPr="002178AD" w:rsidRDefault="00384310" w:rsidP="00384310">
      <w:pPr>
        <w:pStyle w:val="PL"/>
      </w:pPr>
      <w:r w:rsidRPr="002178AD">
        <w:t xml:space="preserve">        - Individual AM Influence Data (Document)</w:t>
      </w:r>
    </w:p>
    <w:p w14:paraId="08920FB6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6716F97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28D2CFB8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A7793D8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86FA2A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DC0C58E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76791FB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1B582945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03402CD" w14:textId="77777777" w:rsidR="00384310" w:rsidRDefault="00384310" w:rsidP="00384310">
      <w:pPr>
        <w:pStyle w:val="PL"/>
      </w:pPr>
      <w:r>
        <w:t xml:space="preserve">          - nudr-dr</w:t>
      </w:r>
    </w:p>
    <w:p w14:paraId="065C37EF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ADA8DEA" w14:textId="77777777" w:rsidR="00384310" w:rsidRPr="002178AD" w:rsidRDefault="00384310" w:rsidP="00384310">
      <w:pPr>
        <w:pStyle w:val="PL"/>
      </w:pPr>
      <w:r>
        <w:t xml:space="preserve">          - nudr-dr:application-data:am-influence-data:modify</w:t>
      </w:r>
    </w:p>
    <w:p w14:paraId="4D83056D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6740203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1B7DF7A5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4A924484" w14:textId="77777777" w:rsidR="00384310" w:rsidRPr="002178AD" w:rsidRDefault="00384310" w:rsidP="00384310">
      <w:pPr>
        <w:pStyle w:val="PL"/>
      </w:pPr>
      <w:r w:rsidRPr="002178AD">
        <w:t xml:space="preserve">          application/merge-patch+json:</w:t>
      </w:r>
    </w:p>
    <w:p w14:paraId="685B520B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126764E3" w14:textId="77777777" w:rsidR="00384310" w:rsidRPr="002178AD" w:rsidRDefault="00384310" w:rsidP="00384310">
      <w:pPr>
        <w:pStyle w:val="PL"/>
      </w:pPr>
      <w:r w:rsidRPr="002178AD">
        <w:t xml:space="preserve">              $ref: '#/components/schemas/AmInfluDataPatch'</w:t>
      </w:r>
    </w:p>
    <w:p w14:paraId="239619BB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5065D66D" w14:textId="77777777" w:rsidR="00384310" w:rsidRPr="002178AD" w:rsidRDefault="00384310" w:rsidP="00384310">
      <w:pPr>
        <w:pStyle w:val="PL"/>
      </w:pPr>
      <w:r w:rsidRPr="002178AD">
        <w:t xml:space="preserve">        - name: amInfluenceId</w:t>
      </w:r>
    </w:p>
    <w:p w14:paraId="6DDFF5FA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43EC649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EDCD158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AM Influence Data to be updated. It shall</w:t>
      </w:r>
    </w:p>
    <w:p w14:paraId="585815E7" w14:textId="77777777" w:rsidR="00384310" w:rsidRPr="002178AD" w:rsidRDefault="00384310" w:rsidP="00384310">
      <w:pPr>
        <w:pStyle w:val="PL"/>
      </w:pPr>
      <w:r w:rsidRPr="002178AD">
        <w:t xml:space="preserve">            apply the format of Data type string.</w:t>
      </w:r>
    </w:p>
    <w:p w14:paraId="464D1F33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17B2D107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209C9CB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0C8F38D5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6D83ECD0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7920D28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B3AA079" w14:textId="77777777" w:rsidR="00384310" w:rsidRPr="002178AD" w:rsidRDefault="00384310" w:rsidP="00384310">
      <w:pPr>
        <w:pStyle w:val="PL"/>
      </w:pPr>
      <w:r w:rsidRPr="002178AD">
        <w:t xml:space="preserve">            The update of an Individual AM Influence Data resource is confirmed and a</w:t>
      </w:r>
    </w:p>
    <w:p w14:paraId="132B2AC9" w14:textId="77777777" w:rsidR="00384310" w:rsidRPr="002178AD" w:rsidRDefault="00384310" w:rsidP="00384310">
      <w:pPr>
        <w:pStyle w:val="PL"/>
      </w:pPr>
      <w:r w:rsidRPr="002178AD">
        <w:t xml:space="preserve">            response body containing AM Influence Data shall be returned.</w:t>
      </w:r>
    </w:p>
    <w:p w14:paraId="7A1518FD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66C960D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EC5392D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F2F65FD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'#/components/schemas/AmInfluData'</w:t>
      </w:r>
    </w:p>
    <w:p w14:paraId="6868714D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09CF8160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78A2F0A6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1DF71A0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BAE2CA0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3F2C4C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374BBAD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0508F1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3D8E9536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21FF1E5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33CEF9D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63C1305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568D021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210536E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0178572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01673E3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70CB32C6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3E67D1D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2FEADAE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FDDDFE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5DE2D1DE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19A19A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FD6D3A3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1F82085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A875383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149BBB3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56A9CD4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560F350D" w14:textId="77777777" w:rsidR="00384310" w:rsidRPr="002178AD" w:rsidRDefault="00384310" w:rsidP="00384310">
      <w:pPr>
        <w:pStyle w:val="PL"/>
      </w:pPr>
      <w:r w:rsidRPr="002178AD">
        <w:t xml:space="preserve">      summary: Delete an individual AM Influence Data resource</w:t>
      </w:r>
    </w:p>
    <w:p w14:paraId="20730ADE" w14:textId="77777777" w:rsidR="00384310" w:rsidRPr="002178AD" w:rsidRDefault="00384310" w:rsidP="00384310">
      <w:pPr>
        <w:pStyle w:val="PL"/>
      </w:pPr>
      <w:r w:rsidRPr="002178AD">
        <w:t xml:space="preserve">      operationId: DeleteIndividualAmInfluenceData</w:t>
      </w:r>
    </w:p>
    <w:p w14:paraId="7874A3A3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DB69EE0" w14:textId="77777777" w:rsidR="00384310" w:rsidRPr="002178AD" w:rsidRDefault="00384310" w:rsidP="00384310">
      <w:pPr>
        <w:pStyle w:val="PL"/>
      </w:pPr>
      <w:r w:rsidRPr="002178AD">
        <w:t xml:space="preserve">        - Individual AM Influence Data (Document)</w:t>
      </w:r>
    </w:p>
    <w:p w14:paraId="51F9B83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41BE7D8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D9A449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245A606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4FF204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A8707EE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- nudr-dr</w:t>
      </w:r>
    </w:p>
    <w:p w14:paraId="09482D20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0F7DB2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FA009D1" w14:textId="77777777" w:rsidR="00384310" w:rsidRDefault="00384310" w:rsidP="00384310">
      <w:pPr>
        <w:pStyle w:val="PL"/>
      </w:pPr>
      <w:r>
        <w:t xml:space="preserve">          - nudr-dr</w:t>
      </w:r>
    </w:p>
    <w:p w14:paraId="29A560CF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487F9C6C" w14:textId="77777777" w:rsidR="00384310" w:rsidRPr="002178AD" w:rsidRDefault="00384310" w:rsidP="00384310">
      <w:pPr>
        <w:pStyle w:val="PL"/>
      </w:pPr>
      <w:r>
        <w:t xml:space="preserve">          - nudr-dr:application-data:am-influence-data:modify</w:t>
      </w:r>
    </w:p>
    <w:p w14:paraId="62A0B00D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498ED43D" w14:textId="77777777" w:rsidR="00384310" w:rsidRPr="002178AD" w:rsidRDefault="00384310" w:rsidP="00384310">
      <w:pPr>
        <w:pStyle w:val="PL"/>
      </w:pPr>
      <w:r w:rsidRPr="002178AD">
        <w:t xml:space="preserve">        - name: amInfluenceId</w:t>
      </w:r>
    </w:p>
    <w:p w14:paraId="0771091F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16779F64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62A6A7E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AM Influence Data to be </w:t>
      </w:r>
      <w:r>
        <w:t>deleted</w:t>
      </w:r>
      <w:r w:rsidRPr="002178AD">
        <w:t>. It shall</w:t>
      </w:r>
    </w:p>
    <w:p w14:paraId="244408DD" w14:textId="77777777" w:rsidR="00384310" w:rsidRPr="002178AD" w:rsidRDefault="00384310" w:rsidP="00384310">
      <w:pPr>
        <w:pStyle w:val="PL"/>
      </w:pPr>
      <w:r w:rsidRPr="002178AD">
        <w:t xml:space="preserve">            apply the format of Data type string.</w:t>
      </w:r>
    </w:p>
    <w:p w14:paraId="6114DCC0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7865A31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E2F88EB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0A4831A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2464D4B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4E100FB6" w14:textId="77777777" w:rsidR="00384310" w:rsidRPr="002178AD" w:rsidRDefault="00384310" w:rsidP="00384310">
      <w:pPr>
        <w:pStyle w:val="PL"/>
      </w:pPr>
      <w:r w:rsidRPr="002178AD">
        <w:t xml:space="preserve">          description: The Individual AM Influence Data was deleted successfully.</w:t>
      </w:r>
    </w:p>
    <w:p w14:paraId="59378E4F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35B5AB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2B32B05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E8615D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08FFB2D8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47CB99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4FE9E898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B8CF54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9AA410A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238E08D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AF591F2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59ECBE17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6A4555A4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0F353E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1E6071B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0AB4FE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72545FF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3BFB072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84F2463" w14:textId="77777777" w:rsidR="00384310" w:rsidRDefault="00384310" w:rsidP="00384310">
      <w:pPr>
        <w:pStyle w:val="PL"/>
      </w:pPr>
    </w:p>
    <w:p w14:paraId="7F33B809" w14:textId="77777777" w:rsidR="00384310" w:rsidRPr="002178AD" w:rsidRDefault="00384310" w:rsidP="00384310">
      <w:pPr>
        <w:pStyle w:val="PL"/>
      </w:pPr>
      <w:r w:rsidRPr="002178AD">
        <w:t xml:space="preserve">  /application-data/subs-to-notify:</w:t>
      </w:r>
    </w:p>
    <w:p w14:paraId="7E283BCF" w14:textId="77777777" w:rsidR="00384310" w:rsidRPr="002178AD" w:rsidRDefault="00384310" w:rsidP="00384310">
      <w:pPr>
        <w:pStyle w:val="PL"/>
      </w:pPr>
      <w:r w:rsidRPr="002178AD">
        <w:t xml:space="preserve">    post:</w:t>
      </w:r>
    </w:p>
    <w:p w14:paraId="688B6EDB" w14:textId="77777777" w:rsidR="00384310" w:rsidRPr="002178AD" w:rsidRDefault="00384310" w:rsidP="00384310">
      <w:pPr>
        <w:pStyle w:val="PL"/>
      </w:pPr>
      <w:r w:rsidRPr="002178AD">
        <w:t xml:space="preserve">      summary: Create a subscription to receive notification of application data changes</w:t>
      </w:r>
    </w:p>
    <w:p w14:paraId="4828AEBC" w14:textId="77777777" w:rsidR="00384310" w:rsidRPr="002178AD" w:rsidRDefault="00384310" w:rsidP="00384310">
      <w:pPr>
        <w:pStyle w:val="PL"/>
      </w:pPr>
      <w:r w:rsidRPr="002178AD">
        <w:t xml:space="preserve">      operationId: CreateIndividualApplicationDataSubscription</w:t>
      </w:r>
    </w:p>
    <w:p w14:paraId="5BC440B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12F33480" w14:textId="77777777" w:rsidR="00384310" w:rsidRPr="002178AD" w:rsidRDefault="00384310" w:rsidP="00384310">
      <w:pPr>
        <w:pStyle w:val="PL"/>
      </w:pPr>
      <w:r w:rsidRPr="002178AD">
        <w:t xml:space="preserve">        - ApplicationDataSubscriptions (Collection)</w:t>
      </w:r>
    </w:p>
    <w:p w14:paraId="1731D6B0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E05DCA6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1EECDC7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15946B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8FA212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ED6FD87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8C929DE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7857ED02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02C4AE1" w14:textId="77777777" w:rsidR="00384310" w:rsidRDefault="00384310" w:rsidP="00384310">
      <w:pPr>
        <w:pStyle w:val="PL"/>
      </w:pPr>
      <w:r>
        <w:t xml:space="preserve">          - nudr-dr</w:t>
      </w:r>
    </w:p>
    <w:p w14:paraId="1E417BF9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13DB7F4" w14:textId="77777777" w:rsidR="00384310" w:rsidRPr="002178AD" w:rsidRDefault="00384310" w:rsidP="00384310">
      <w:pPr>
        <w:pStyle w:val="PL"/>
      </w:pPr>
      <w:r>
        <w:t xml:space="preserve">          - nudr-dr:application-data:subs-to-notify:create</w:t>
      </w:r>
    </w:p>
    <w:p w14:paraId="47C6E3D5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41F3434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2C226FDB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4029EA8B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2317A300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5CD4FBEF" w14:textId="77777777" w:rsidR="00384310" w:rsidRPr="002178AD" w:rsidRDefault="00384310" w:rsidP="00384310">
      <w:pPr>
        <w:pStyle w:val="PL"/>
      </w:pPr>
      <w:r w:rsidRPr="002178AD">
        <w:t xml:space="preserve">              $ref: '#/components/schemas/ApplicationDataSubs'</w:t>
      </w:r>
    </w:p>
    <w:p w14:paraId="71D1DDDB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1B391931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78881F60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9289705" w14:textId="77777777" w:rsidR="00384310" w:rsidRPr="002178AD" w:rsidRDefault="00384310" w:rsidP="00384310">
      <w:pPr>
        <w:pStyle w:val="PL"/>
      </w:pPr>
      <w:r w:rsidRPr="002178AD">
        <w:t xml:space="preserve">            Upon success, a response body containing a representation of each</w:t>
      </w:r>
    </w:p>
    <w:p w14:paraId="45365915" w14:textId="77777777" w:rsidR="00384310" w:rsidRPr="002178AD" w:rsidRDefault="00384310" w:rsidP="00384310">
      <w:pPr>
        <w:pStyle w:val="PL"/>
      </w:pPr>
      <w:r w:rsidRPr="002178AD">
        <w:t xml:space="preserve">            Individual subscription resource shall be returned.</w:t>
      </w:r>
    </w:p>
    <w:p w14:paraId="5104524B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2DD5F504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4257844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C838C11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'#/components/schemas/ApplicationDataSubs'</w:t>
      </w:r>
    </w:p>
    <w:p w14:paraId="4DA126F7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3A60B3D0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2ADF037D" w14:textId="77777777" w:rsidR="00384310" w:rsidRPr="002178AD" w:rsidRDefault="00384310" w:rsidP="00384310">
      <w:pPr>
        <w:pStyle w:val="PL"/>
      </w:pPr>
      <w:r w:rsidRPr="002178AD">
        <w:t xml:space="preserve">              description: 'Contains the URI of the newly created resource'</w:t>
      </w:r>
    </w:p>
    <w:p w14:paraId="48958C7B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2C3B1BC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2A4A97B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3206C2E1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486EFA7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48C9BEC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01469903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'TS29571_CommonData.yaml#/components/responses/401'</w:t>
      </w:r>
    </w:p>
    <w:p w14:paraId="0C68A743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5E57E6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702ED1DA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4F3582A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2E14868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27A3A98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4CAB8186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6A94D79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B1F4A2A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2A6D21B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37B28DFE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57FE2B6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4CD4F2DA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2075718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549059AC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0CD065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478C578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783C573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DEAFC40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7ADBF54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635E3A7A" w14:textId="77777777" w:rsidR="00384310" w:rsidRPr="002178AD" w:rsidRDefault="00384310" w:rsidP="00384310">
      <w:pPr>
        <w:pStyle w:val="PL"/>
      </w:pPr>
      <w:r w:rsidRPr="002178AD">
        <w:t xml:space="preserve">      callbacks:</w:t>
      </w:r>
    </w:p>
    <w:p w14:paraId="30F63A74" w14:textId="77777777" w:rsidR="00384310" w:rsidRPr="002178AD" w:rsidRDefault="00384310" w:rsidP="00384310">
      <w:pPr>
        <w:pStyle w:val="PL"/>
      </w:pPr>
      <w:r w:rsidRPr="002178AD">
        <w:t xml:space="preserve">        applicationDataChangeNotif:</w:t>
      </w:r>
    </w:p>
    <w:p w14:paraId="712D4FB3" w14:textId="77777777" w:rsidR="00384310" w:rsidRPr="002178AD" w:rsidRDefault="00384310" w:rsidP="00384310">
      <w:pPr>
        <w:pStyle w:val="PL"/>
      </w:pPr>
      <w:r w:rsidRPr="002178AD">
        <w:t xml:space="preserve">          '{$request.body#/notificationUri}':</w:t>
      </w:r>
    </w:p>
    <w:p w14:paraId="725784E1" w14:textId="77777777" w:rsidR="00384310" w:rsidRPr="002178AD" w:rsidRDefault="00384310" w:rsidP="00384310">
      <w:pPr>
        <w:pStyle w:val="PL"/>
      </w:pPr>
      <w:r w:rsidRPr="002178AD">
        <w:t xml:space="preserve">            post:</w:t>
      </w:r>
    </w:p>
    <w:p w14:paraId="22919983" w14:textId="77777777" w:rsidR="00384310" w:rsidRPr="002178AD" w:rsidRDefault="00384310" w:rsidP="00384310">
      <w:pPr>
        <w:pStyle w:val="PL"/>
      </w:pPr>
      <w:r w:rsidRPr="002178AD">
        <w:t xml:space="preserve">              requestBody:</w:t>
      </w:r>
    </w:p>
    <w:p w14:paraId="46BAEE1D" w14:textId="77777777" w:rsidR="00384310" w:rsidRPr="002178AD" w:rsidRDefault="00384310" w:rsidP="00384310">
      <w:pPr>
        <w:pStyle w:val="PL"/>
      </w:pPr>
      <w:r w:rsidRPr="002178AD">
        <w:t xml:space="preserve">                required: true</w:t>
      </w:r>
    </w:p>
    <w:p w14:paraId="0C4D98DE" w14:textId="77777777" w:rsidR="00384310" w:rsidRPr="002178AD" w:rsidRDefault="00384310" w:rsidP="00384310">
      <w:pPr>
        <w:pStyle w:val="PL"/>
      </w:pPr>
      <w:r w:rsidRPr="002178AD">
        <w:t xml:space="preserve">                content:</w:t>
      </w:r>
    </w:p>
    <w:p w14:paraId="17EE3752" w14:textId="77777777" w:rsidR="00384310" w:rsidRPr="002178AD" w:rsidRDefault="00384310" w:rsidP="00384310">
      <w:pPr>
        <w:pStyle w:val="PL"/>
      </w:pPr>
      <w:r w:rsidRPr="002178AD">
        <w:t xml:space="preserve">                  application/json:</w:t>
      </w:r>
    </w:p>
    <w:p w14:paraId="28CD00E2" w14:textId="77777777" w:rsidR="00384310" w:rsidRPr="002178AD" w:rsidRDefault="00384310" w:rsidP="00384310">
      <w:pPr>
        <w:pStyle w:val="PL"/>
      </w:pPr>
      <w:r w:rsidRPr="002178AD">
        <w:t xml:space="preserve">                    schema:</w:t>
      </w:r>
    </w:p>
    <w:p w14:paraId="5BA7AB80" w14:textId="77777777" w:rsidR="00384310" w:rsidRPr="002178AD" w:rsidRDefault="00384310" w:rsidP="00384310">
      <w:pPr>
        <w:pStyle w:val="PL"/>
      </w:pPr>
      <w:r w:rsidRPr="002178AD">
        <w:t xml:space="preserve">                      type: array</w:t>
      </w:r>
    </w:p>
    <w:p w14:paraId="4A6B3FB1" w14:textId="77777777" w:rsidR="00384310" w:rsidRPr="002178AD" w:rsidRDefault="00384310" w:rsidP="00384310">
      <w:pPr>
        <w:pStyle w:val="PL"/>
      </w:pPr>
      <w:r w:rsidRPr="002178AD">
        <w:t xml:space="preserve">                      items:</w:t>
      </w:r>
    </w:p>
    <w:p w14:paraId="0F773C40" w14:textId="77777777" w:rsidR="00384310" w:rsidRPr="002178AD" w:rsidRDefault="00384310" w:rsidP="00384310">
      <w:pPr>
        <w:pStyle w:val="PL"/>
      </w:pPr>
      <w:r w:rsidRPr="002178AD">
        <w:t xml:space="preserve">                        $ref: '#/components/schemas/ApplicationDataChangeNotif'</w:t>
      </w:r>
    </w:p>
    <w:p w14:paraId="6C4F19A5" w14:textId="77777777" w:rsidR="00384310" w:rsidRPr="002178AD" w:rsidRDefault="00384310" w:rsidP="00384310">
      <w:pPr>
        <w:pStyle w:val="PL"/>
      </w:pPr>
      <w:r w:rsidRPr="002178AD">
        <w:t xml:space="preserve">                      minItems: 1</w:t>
      </w:r>
    </w:p>
    <w:p w14:paraId="3197CA33" w14:textId="77777777" w:rsidR="00384310" w:rsidRPr="002178AD" w:rsidRDefault="00384310" w:rsidP="00384310">
      <w:pPr>
        <w:pStyle w:val="PL"/>
      </w:pPr>
      <w:r w:rsidRPr="002178AD">
        <w:t xml:space="preserve">              responses:</w:t>
      </w:r>
    </w:p>
    <w:p w14:paraId="2734D8BA" w14:textId="77777777" w:rsidR="00384310" w:rsidRPr="002178AD" w:rsidRDefault="00384310" w:rsidP="00384310">
      <w:pPr>
        <w:pStyle w:val="PL"/>
      </w:pPr>
      <w:r w:rsidRPr="002178AD">
        <w:t xml:space="preserve">                '204':</w:t>
      </w:r>
    </w:p>
    <w:p w14:paraId="316B1503" w14:textId="77777777" w:rsidR="00384310" w:rsidRPr="002178AD" w:rsidRDefault="00384310" w:rsidP="00384310">
      <w:pPr>
        <w:pStyle w:val="PL"/>
      </w:pPr>
      <w:r w:rsidRPr="002178AD">
        <w:t xml:space="preserve">                  description: No Content, Notification was successful</w:t>
      </w:r>
    </w:p>
    <w:p w14:paraId="7411EBD4" w14:textId="77777777" w:rsidR="00384310" w:rsidRPr="002178AD" w:rsidRDefault="00384310" w:rsidP="00384310">
      <w:pPr>
        <w:pStyle w:val="PL"/>
      </w:pPr>
      <w:r w:rsidRPr="002178AD">
        <w:t xml:space="preserve">                '400':</w:t>
      </w:r>
    </w:p>
    <w:p w14:paraId="6E9118C0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'TS29571_CommonData.yaml#/components/responses/400'</w:t>
      </w:r>
    </w:p>
    <w:p w14:paraId="4F6F7DF4" w14:textId="77777777" w:rsidR="00384310" w:rsidRPr="002178AD" w:rsidRDefault="00384310" w:rsidP="00384310">
      <w:pPr>
        <w:pStyle w:val="PL"/>
      </w:pPr>
      <w:r w:rsidRPr="002178AD">
        <w:t xml:space="preserve">                '401':</w:t>
      </w:r>
    </w:p>
    <w:p w14:paraId="033FCB64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'TS29571_CommonData.yaml#/components/responses/401'</w:t>
      </w:r>
    </w:p>
    <w:p w14:paraId="416A7553" w14:textId="77777777" w:rsidR="00384310" w:rsidRPr="002178AD" w:rsidRDefault="00384310" w:rsidP="00384310">
      <w:pPr>
        <w:pStyle w:val="PL"/>
      </w:pPr>
      <w:r w:rsidRPr="002178AD">
        <w:t xml:space="preserve">                '403':</w:t>
      </w:r>
    </w:p>
    <w:p w14:paraId="2C23BB43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'TS29571_CommonData.yaml#/components/responses/403'</w:t>
      </w:r>
    </w:p>
    <w:p w14:paraId="71D3B61B" w14:textId="77777777" w:rsidR="00384310" w:rsidRPr="002178AD" w:rsidRDefault="00384310" w:rsidP="00384310">
      <w:pPr>
        <w:pStyle w:val="PL"/>
      </w:pPr>
      <w:r w:rsidRPr="002178AD">
        <w:t xml:space="preserve">                '404':</w:t>
      </w:r>
    </w:p>
    <w:p w14:paraId="61FE0F8F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'TS29571_CommonData.yaml#/components/responses/404'</w:t>
      </w:r>
    </w:p>
    <w:p w14:paraId="6AA7D490" w14:textId="77777777" w:rsidR="00384310" w:rsidRPr="002178AD" w:rsidRDefault="00384310" w:rsidP="00384310">
      <w:pPr>
        <w:pStyle w:val="PL"/>
      </w:pPr>
      <w:r w:rsidRPr="002178AD">
        <w:t xml:space="preserve">                '411':</w:t>
      </w:r>
    </w:p>
    <w:p w14:paraId="43927C91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'TS29571_CommonData.yaml#/components/responses/411'</w:t>
      </w:r>
    </w:p>
    <w:p w14:paraId="65C1A1DD" w14:textId="77777777" w:rsidR="00384310" w:rsidRPr="002178AD" w:rsidRDefault="00384310" w:rsidP="00384310">
      <w:pPr>
        <w:pStyle w:val="PL"/>
      </w:pPr>
      <w:r w:rsidRPr="002178AD">
        <w:t xml:space="preserve">                '413':</w:t>
      </w:r>
    </w:p>
    <w:p w14:paraId="506B774C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'TS29571_CommonData.yaml#/components/responses/413'</w:t>
      </w:r>
    </w:p>
    <w:p w14:paraId="45CC7A8C" w14:textId="77777777" w:rsidR="00384310" w:rsidRPr="002178AD" w:rsidRDefault="00384310" w:rsidP="00384310">
      <w:pPr>
        <w:pStyle w:val="PL"/>
      </w:pPr>
      <w:r w:rsidRPr="002178AD">
        <w:t xml:space="preserve">                '415':</w:t>
      </w:r>
    </w:p>
    <w:p w14:paraId="508621D4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'TS29571_CommonData.yaml#/components/responses/415'</w:t>
      </w:r>
    </w:p>
    <w:p w14:paraId="44CC9B1B" w14:textId="77777777" w:rsidR="00384310" w:rsidRPr="002178AD" w:rsidRDefault="00384310" w:rsidP="00384310">
      <w:pPr>
        <w:pStyle w:val="PL"/>
      </w:pPr>
      <w:r w:rsidRPr="002178AD">
        <w:t xml:space="preserve">                '429':</w:t>
      </w:r>
    </w:p>
    <w:p w14:paraId="78673385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'TS29571_CommonData.yaml#/components/responses/429'</w:t>
      </w:r>
    </w:p>
    <w:p w14:paraId="2A3077EB" w14:textId="77777777" w:rsidR="00384310" w:rsidRPr="002178AD" w:rsidRDefault="00384310" w:rsidP="00384310">
      <w:pPr>
        <w:pStyle w:val="PL"/>
      </w:pPr>
      <w:r w:rsidRPr="002178AD">
        <w:t xml:space="preserve">                '500':</w:t>
      </w:r>
    </w:p>
    <w:p w14:paraId="20753CED" w14:textId="77777777" w:rsidR="00384310" w:rsidRDefault="00384310" w:rsidP="00384310">
      <w:pPr>
        <w:pStyle w:val="PL"/>
      </w:pPr>
      <w:r w:rsidRPr="002178AD">
        <w:t xml:space="preserve">                  $ref: 'TS29571_CommonData.yaml#/components/responses/500'</w:t>
      </w:r>
    </w:p>
    <w:p w14:paraId="4CAF1FAC" w14:textId="77777777" w:rsidR="00384310" w:rsidRPr="002178AD" w:rsidRDefault="00384310" w:rsidP="00384310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755EDF93" w14:textId="77777777" w:rsidR="00384310" w:rsidRPr="002178AD" w:rsidRDefault="00384310" w:rsidP="00384310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53B3FF4A" w14:textId="77777777" w:rsidR="00384310" w:rsidRPr="002178AD" w:rsidRDefault="00384310" w:rsidP="00384310">
      <w:pPr>
        <w:pStyle w:val="PL"/>
      </w:pPr>
      <w:r w:rsidRPr="002178AD">
        <w:t xml:space="preserve">                '503':</w:t>
      </w:r>
    </w:p>
    <w:p w14:paraId="3B55A182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'TS29571_CommonData.yaml#/components/responses/503'</w:t>
      </w:r>
    </w:p>
    <w:p w14:paraId="5F21DA15" w14:textId="77777777" w:rsidR="00384310" w:rsidRPr="002178AD" w:rsidRDefault="00384310" w:rsidP="00384310">
      <w:pPr>
        <w:pStyle w:val="PL"/>
      </w:pPr>
      <w:r w:rsidRPr="002178AD">
        <w:t xml:space="preserve">                default:</w:t>
      </w:r>
    </w:p>
    <w:p w14:paraId="30B83A03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'TS29571_CommonData.yaml#/components/responses/default'</w:t>
      </w:r>
    </w:p>
    <w:p w14:paraId="26964B86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6EDC23A0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Read</w:t>
      </w:r>
      <w:r w:rsidRPr="002178AD">
        <w:t xml:space="preserve"> Application Data change Subscriptions</w:t>
      </w:r>
    </w:p>
    <w:p w14:paraId="0E4FAA10" w14:textId="77777777" w:rsidR="00384310" w:rsidRPr="002178AD" w:rsidRDefault="00384310" w:rsidP="00384310">
      <w:pPr>
        <w:pStyle w:val="PL"/>
      </w:pPr>
      <w:r w:rsidRPr="002178AD">
        <w:t xml:space="preserve">      operationId: ReadApplicationDataChangeSubscriptions</w:t>
      </w:r>
    </w:p>
    <w:p w14:paraId="213BE1E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11556C2D" w14:textId="77777777" w:rsidR="00384310" w:rsidRPr="002178AD" w:rsidRDefault="00384310" w:rsidP="00384310">
      <w:pPr>
        <w:pStyle w:val="PL"/>
      </w:pPr>
      <w:r w:rsidRPr="002178AD">
        <w:t xml:space="preserve">        - ApplicationDataSubscriptions (Collection)</w:t>
      </w:r>
    </w:p>
    <w:p w14:paraId="1523C25B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17E3E5E4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1CF72496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0435047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16BA01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8E871B5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85F1C2C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23C8A1A6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2EE12BA" w14:textId="77777777" w:rsidR="00384310" w:rsidRDefault="00384310" w:rsidP="00384310">
      <w:pPr>
        <w:pStyle w:val="PL"/>
      </w:pPr>
      <w:r>
        <w:t xml:space="preserve">          - nudr-dr</w:t>
      </w:r>
    </w:p>
    <w:p w14:paraId="625156F7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6582230F" w14:textId="77777777" w:rsidR="00384310" w:rsidRPr="002178AD" w:rsidRDefault="00384310" w:rsidP="00384310">
      <w:pPr>
        <w:pStyle w:val="PL"/>
      </w:pPr>
      <w:r>
        <w:t xml:space="preserve">          - nudr-dr:application-data:subs-to-notify:read</w:t>
      </w:r>
    </w:p>
    <w:p w14:paraId="4C87F4C7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16C65993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name: data-filter</w:t>
      </w:r>
    </w:p>
    <w:p w14:paraId="526729BA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AB8AFCB" w14:textId="77777777" w:rsidR="00384310" w:rsidRPr="002178AD" w:rsidRDefault="00384310" w:rsidP="00384310">
      <w:pPr>
        <w:pStyle w:val="PL"/>
      </w:pPr>
      <w:r w:rsidRPr="002178AD">
        <w:t xml:space="preserve">          description: The data filter for the query.</w:t>
      </w:r>
    </w:p>
    <w:p w14:paraId="7A3CD5CF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0AE368F4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513E0AC4" w14:textId="77777777" w:rsidR="00384310" w:rsidRPr="00202469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202469">
        <w:rPr>
          <w:rFonts w:ascii="Courier New" w:hAnsi="Courier New"/>
          <w:sz w:val="16"/>
        </w:rPr>
        <w:t xml:space="preserve">            application/json:</w:t>
      </w:r>
    </w:p>
    <w:p w14:paraId="542FEEE6" w14:textId="77777777" w:rsidR="00384310" w:rsidRPr="00457D4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de-DE"/>
        </w:rPr>
      </w:pPr>
      <w:r w:rsidRPr="00202469">
        <w:rPr>
          <w:rFonts w:ascii="Courier New" w:hAnsi="Courier New"/>
          <w:sz w:val="16"/>
        </w:rPr>
        <w:t xml:space="preserve">              </w:t>
      </w:r>
      <w:r w:rsidRPr="00457D41">
        <w:rPr>
          <w:rFonts w:ascii="Courier New" w:hAnsi="Courier New"/>
          <w:sz w:val="16"/>
          <w:lang w:val="de-DE"/>
        </w:rPr>
        <w:t>schema:</w:t>
      </w:r>
    </w:p>
    <w:p w14:paraId="4DECC465" w14:textId="77777777" w:rsidR="00384310" w:rsidRPr="00457D4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de-DE"/>
        </w:rPr>
      </w:pPr>
      <w:r w:rsidRPr="00457D41">
        <w:rPr>
          <w:rFonts w:ascii="Courier New" w:hAnsi="Courier New"/>
          <w:sz w:val="16"/>
          <w:lang w:val="de-DE"/>
        </w:rPr>
        <w:t xml:space="preserve">                $ref: '#/components/schemas/DataFilter'</w:t>
      </w:r>
    </w:p>
    <w:p w14:paraId="0F37448A" w14:textId="77777777" w:rsidR="00384310" w:rsidRPr="00202469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457D41">
        <w:rPr>
          <w:rFonts w:ascii="Courier New" w:hAnsi="Courier New"/>
          <w:sz w:val="16"/>
          <w:lang w:val="de-DE"/>
        </w:rPr>
        <w:t xml:space="preserve">      </w:t>
      </w:r>
      <w:r w:rsidRPr="00202469">
        <w:rPr>
          <w:rFonts w:ascii="Courier New" w:hAnsi="Courier New"/>
          <w:sz w:val="16"/>
        </w:rPr>
        <w:t>responses:</w:t>
      </w:r>
    </w:p>
    <w:p w14:paraId="564D208C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67E6807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0DB1466" w14:textId="77777777" w:rsidR="00384310" w:rsidRPr="002178AD" w:rsidRDefault="00384310" w:rsidP="00384310">
      <w:pPr>
        <w:pStyle w:val="PL"/>
      </w:pPr>
      <w:r w:rsidRPr="002178AD">
        <w:t xml:space="preserve">            The subscription information as request in the request URI query parameter(s)</w:t>
      </w:r>
    </w:p>
    <w:p w14:paraId="3FAA4540" w14:textId="77777777" w:rsidR="00384310" w:rsidRPr="002178AD" w:rsidRDefault="00384310" w:rsidP="00384310">
      <w:pPr>
        <w:pStyle w:val="PL"/>
      </w:pPr>
      <w:r w:rsidRPr="002178AD">
        <w:t xml:space="preserve">            are returned.</w:t>
      </w:r>
    </w:p>
    <w:p w14:paraId="022F8AEF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74F1AEC4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76CA7B08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0DECCFA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0E6A8264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2718FB90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'#/components/schemas/ApplicationDataSubs'</w:t>
      </w:r>
    </w:p>
    <w:p w14:paraId="047796DD" w14:textId="77777777" w:rsidR="00384310" w:rsidRPr="002178AD" w:rsidRDefault="00384310" w:rsidP="00384310">
      <w:pPr>
        <w:pStyle w:val="PL"/>
      </w:pPr>
      <w:r w:rsidRPr="002178AD">
        <w:t xml:space="preserve">                minItems: 0</w:t>
      </w:r>
    </w:p>
    <w:p w14:paraId="7AE33DB3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AC2FCA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25647468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19D2817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3BBE6BBB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337BE2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5C8784A2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5F8353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E1E23D9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5551FD6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4572E30F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637D885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61E48643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16FFA09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67BFA78D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E8BB400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10852D6F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02CAF1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D463FA1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7B03CC6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5BC50E6A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31C6DC8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507606B" w14:textId="77777777" w:rsidR="00384310" w:rsidRPr="002178AD" w:rsidRDefault="00384310" w:rsidP="00384310">
      <w:pPr>
        <w:pStyle w:val="PL"/>
      </w:pPr>
    </w:p>
    <w:p w14:paraId="770AAAE1" w14:textId="77777777" w:rsidR="00384310" w:rsidRPr="002178AD" w:rsidRDefault="00384310" w:rsidP="00384310">
      <w:pPr>
        <w:pStyle w:val="PL"/>
      </w:pPr>
      <w:r w:rsidRPr="002178AD">
        <w:t xml:space="preserve">  /application-data/</w:t>
      </w:r>
      <w:r>
        <w:t>af-qos-data-sets</w:t>
      </w:r>
      <w:r w:rsidRPr="002178AD">
        <w:t>:</w:t>
      </w:r>
    </w:p>
    <w:p w14:paraId="6F4A7AE9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175A428B" w14:textId="77777777" w:rsidR="00384310" w:rsidRPr="002178AD" w:rsidRDefault="00384310" w:rsidP="00384310">
      <w:pPr>
        <w:pStyle w:val="PL"/>
      </w:pPr>
      <w:r w:rsidRPr="002178AD">
        <w:t xml:space="preserve">      summary: Retrieve </w:t>
      </w:r>
      <w:r>
        <w:t>one or several existing Individual AF Requested QoS</w:t>
      </w:r>
      <w:r w:rsidRPr="002178AD">
        <w:t xml:space="preserve"> Data</w:t>
      </w:r>
      <w:r>
        <w:t xml:space="preserve"> Set resource(s).</w:t>
      </w:r>
    </w:p>
    <w:p w14:paraId="7CB798BF" w14:textId="77777777" w:rsidR="00384310" w:rsidRPr="002178AD" w:rsidRDefault="00384310" w:rsidP="00384310">
      <w:pPr>
        <w:pStyle w:val="PL"/>
      </w:pPr>
      <w:r w:rsidRPr="002178AD">
        <w:t xml:space="preserve">      operationId: Read</w:t>
      </w:r>
      <w:r>
        <w:t>AFReqQoS</w:t>
      </w:r>
      <w:r w:rsidRPr="002178AD">
        <w:t>Data</w:t>
      </w:r>
      <w:r>
        <w:t>Sets</w:t>
      </w:r>
    </w:p>
    <w:p w14:paraId="2A6BD7D1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6432D4B" w14:textId="77777777" w:rsidR="00384310" w:rsidRPr="002178AD" w:rsidRDefault="00384310" w:rsidP="00384310">
      <w:pPr>
        <w:pStyle w:val="PL"/>
      </w:pPr>
      <w:r w:rsidRPr="002178AD">
        <w:t xml:space="preserve">        - </w:t>
      </w:r>
      <w:r>
        <w:t>AF Requested QoS</w:t>
      </w:r>
      <w:r w:rsidRPr="002178AD">
        <w:t xml:space="preserve"> Data </w:t>
      </w:r>
      <w:r>
        <w:t xml:space="preserve">Sets </w:t>
      </w:r>
      <w:r w:rsidRPr="002178AD">
        <w:t>(</w:t>
      </w:r>
      <w:r>
        <w:t>Collection</w:t>
      </w:r>
      <w:r w:rsidRPr="002178AD">
        <w:t>)</w:t>
      </w:r>
    </w:p>
    <w:p w14:paraId="5A2D4AD8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169D2DF1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26F8387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B9BE74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7038C4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E28FCDE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579CDA1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1CD2726E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07CB0BD" w14:textId="77777777" w:rsidR="00384310" w:rsidRDefault="00384310" w:rsidP="00384310">
      <w:pPr>
        <w:pStyle w:val="PL"/>
      </w:pPr>
      <w:r>
        <w:t xml:space="preserve">          - nudr-dr</w:t>
      </w:r>
    </w:p>
    <w:p w14:paraId="5A952723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70B59CF" w14:textId="77777777" w:rsidR="00384310" w:rsidRPr="002178AD" w:rsidRDefault="00384310" w:rsidP="00384310">
      <w:pPr>
        <w:pStyle w:val="PL"/>
      </w:pPr>
      <w:r>
        <w:t xml:space="preserve">          - nudr-dr:application-data:af-qos-data-sets:read</w:t>
      </w:r>
    </w:p>
    <w:p w14:paraId="798129D8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6B2F46E4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dnns</w:t>
      </w:r>
    </w:p>
    <w:p w14:paraId="0FBF89C0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2143409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</w:t>
      </w:r>
      <w:r>
        <w:t>DNN.</w:t>
      </w:r>
    </w:p>
    <w:p w14:paraId="1C1D1A55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2387F949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2732728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06B207DF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6E49D6C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'TS29571_CommonData.yaml#/components/schemas/Dnn'</w:t>
      </w:r>
    </w:p>
    <w:p w14:paraId="3B7826E7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B7950B3" w14:textId="77777777" w:rsidR="00384310" w:rsidRPr="002178AD" w:rsidRDefault="00384310" w:rsidP="00384310">
      <w:pPr>
        <w:pStyle w:val="PL"/>
      </w:pPr>
      <w:r w:rsidRPr="002178AD">
        <w:t xml:space="preserve">        - name: snssais</w:t>
      </w:r>
    </w:p>
    <w:p w14:paraId="4819A244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1A72F03C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</w:t>
      </w:r>
      <w:r>
        <w:t xml:space="preserve">network </w:t>
      </w:r>
      <w:r w:rsidRPr="002178AD">
        <w:t>slice.</w:t>
      </w:r>
    </w:p>
    <w:p w14:paraId="4676E5FE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A6223F4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020A29F3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AF80EBE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795A6318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1B9878EC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      items:</w:t>
      </w:r>
    </w:p>
    <w:p w14:paraId="4363AA1C" w14:textId="77777777" w:rsidR="00384310" w:rsidRPr="002178AD" w:rsidRDefault="00384310" w:rsidP="00384310">
      <w:pPr>
        <w:pStyle w:val="PL"/>
      </w:pPr>
      <w:r w:rsidRPr="002178AD">
        <w:t xml:space="preserve">                  $ref: 'TS29571_CommonData.yaml#/components/schemas/Snssai'</w:t>
      </w:r>
    </w:p>
    <w:p w14:paraId="6181CCBC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4B983CF6" w14:textId="77777777" w:rsidR="00384310" w:rsidRPr="002178AD" w:rsidRDefault="00384310" w:rsidP="00384310">
      <w:pPr>
        <w:pStyle w:val="PL"/>
      </w:pPr>
      <w:r w:rsidRPr="002178AD">
        <w:t xml:space="preserve">        - name: int-group-ids</w:t>
      </w:r>
    </w:p>
    <w:p w14:paraId="2A677C1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5F104636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group of </w:t>
      </w:r>
      <w:r>
        <w:t>subscriber(</w:t>
      </w:r>
      <w:r w:rsidRPr="002178AD">
        <w:t>s</w:t>
      </w:r>
      <w:r>
        <w:t>)</w:t>
      </w:r>
      <w:r w:rsidRPr="002178AD">
        <w:t>.</w:t>
      </w:r>
    </w:p>
    <w:p w14:paraId="0E6266E1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7011705F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810D3E9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689E84F5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245F99C0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'TS29571_CommonData.yaml#/components/schemas/GroupId'</w:t>
      </w:r>
    </w:p>
    <w:p w14:paraId="029A2010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6DCCB9F6" w14:textId="77777777" w:rsidR="00384310" w:rsidRPr="002178AD" w:rsidRDefault="00384310" w:rsidP="00384310">
      <w:pPr>
        <w:pStyle w:val="PL"/>
      </w:pPr>
      <w:r w:rsidRPr="002178AD">
        <w:t xml:space="preserve">        - name: supis</w:t>
      </w:r>
    </w:p>
    <w:p w14:paraId="6206FC64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10D79FF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</w:t>
      </w:r>
      <w:r>
        <w:t>a subscriber</w:t>
      </w:r>
      <w:r w:rsidRPr="002178AD">
        <w:t>.</w:t>
      </w:r>
    </w:p>
    <w:p w14:paraId="3D0DF42B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B5CE8D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65E5EEC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3D6C4825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E18870F" w14:textId="77777777" w:rsidR="00384310" w:rsidRPr="002178AD" w:rsidRDefault="00384310" w:rsidP="00384310">
      <w:pPr>
        <w:pStyle w:val="PL"/>
      </w:pPr>
      <w:r w:rsidRPr="002178AD">
        <w:t xml:space="preserve">              $ref: 'TS29571_CommonData.yaml#/components/schemas/Supi'</w:t>
      </w:r>
    </w:p>
    <w:p w14:paraId="0E023F91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074D4D8F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data-set-i</w:t>
      </w:r>
      <w:r w:rsidRPr="002178AD">
        <w:t>ds</w:t>
      </w:r>
    </w:p>
    <w:p w14:paraId="3BA51D0C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85834BE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</w:t>
      </w:r>
      <w:r>
        <w:t>n Individual AF requested QoS Set resource</w:t>
      </w:r>
      <w:r w:rsidRPr="002178AD">
        <w:t>.</w:t>
      </w:r>
    </w:p>
    <w:p w14:paraId="7AEC3FA0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451DED3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63DE2EAD" w14:textId="77777777" w:rsidR="00384310" w:rsidRPr="002178AD" w:rsidRDefault="00384310" w:rsidP="00384310">
      <w:pPr>
        <w:pStyle w:val="PL"/>
      </w:pPr>
      <w:r w:rsidRPr="002178AD">
        <w:t xml:space="preserve">            type: array</w:t>
      </w:r>
    </w:p>
    <w:p w14:paraId="5DB17D82" w14:textId="77777777" w:rsidR="00384310" w:rsidRPr="002178AD" w:rsidRDefault="00384310" w:rsidP="00384310">
      <w:pPr>
        <w:pStyle w:val="PL"/>
      </w:pPr>
      <w:r w:rsidRPr="002178AD">
        <w:t xml:space="preserve">            items:</w:t>
      </w:r>
    </w:p>
    <w:p w14:paraId="7D28DC2F" w14:textId="77777777" w:rsidR="00384310" w:rsidRPr="002178AD" w:rsidRDefault="00384310" w:rsidP="00384310">
      <w:pPr>
        <w:pStyle w:val="PL"/>
      </w:pPr>
      <w:r w:rsidRPr="002178AD">
        <w:t xml:space="preserve">              type: string</w:t>
      </w:r>
    </w:p>
    <w:p w14:paraId="2393EFDC" w14:textId="77777777" w:rsidR="00384310" w:rsidRPr="002178AD" w:rsidRDefault="00384310" w:rsidP="00384310">
      <w:pPr>
        <w:pStyle w:val="PL"/>
      </w:pPr>
      <w:r w:rsidRPr="002178AD">
        <w:t xml:space="preserve">            minItems: 1</w:t>
      </w:r>
    </w:p>
    <w:p w14:paraId="7D659D44" w14:textId="77777777" w:rsidR="00384310" w:rsidRPr="002178AD" w:rsidRDefault="00384310" w:rsidP="00384310">
      <w:pPr>
        <w:pStyle w:val="PL"/>
      </w:pPr>
      <w:r w:rsidRPr="002178AD">
        <w:t xml:space="preserve">        - name: supp-feat</w:t>
      </w:r>
    </w:p>
    <w:p w14:paraId="3E4F2B72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E42840F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8D136DF" w14:textId="77777777" w:rsidR="00384310" w:rsidRPr="002178AD" w:rsidRDefault="00384310" w:rsidP="00384310">
      <w:pPr>
        <w:pStyle w:val="PL"/>
      </w:pPr>
      <w:r w:rsidRPr="002178AD">
        <w:t xml:space="preserve">          description: Supported Features</w:t>
      </w:r>
    </w:p>
    <w:p w14:paraId="6D32F9E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7AAEF09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'TS29571_CommonData.yaml#/components/schemas/SupportedFeatures'</w:t>
      </w:r>
    </w:p>
    <w:p w14:paraId="53A10283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62EA380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4E752A1B" w14:textId="77777777" w:rsidR="00384310" w:rsidRPr="0029325F" w:rsidRDefault="00384310" w:rsidP="00384310">
      <w:pPr>
        <w:pStyle w:val="PL"/>
        <w:rPr>
          <w:lang w:val="en-US"/>
        </w:rPr>
      </w:pPr>
      <w:r w:rsidRPr="002178AD">
        <w:t xml:space="preserve">          description: </w:t>
      </w:r>
      <w:r>
        <w:rPr>
          <w:lang w:val="en-US"/>
        </w:rPr>
        <w:t>&gt;</w:t>
      </w:r>
    </w:p>
    <w:p w14:paraId="7FDD3069" w14:textId="77777777" w:rsidR="00384310" w:rsidRDefault="00384310" w:rsidP="00384310">
      <w:pPr>
        <w:pStyle w:val="PL"/>
      </w:pPr>
      <w:r>
        <w:rPr>
          <w:lang w:val="en-US"/>
        </w:rPr>
        <w:t xml:space="preserve">            </w:t>
      </w:r>
      <w:r w:rsidRPr="002178AD">
        <w:t xml:space="preserve">The </w:t>
      </w:r>
      <w:r>
        <w:t>requested "Individual AF requested QoS</w:t>
      </w:r>
      <w:r w:rsidRPr="002178AD">
        <w:t xml:space="preserve"> Data </w:t>
      </w:r>
      <w:r>
        <w:t xml:space="preserve">Set resource(s) </w:t>
      </w:r>
      <w:r w:rsidRPr="002178AD">
        <w:t>stored in the UDR are</w:t>
      </w:r>
    </w:p>
    <w:p w14:paraId="63972DD8" w14:textId="77777777" w:rsidR="00384310" w:rsidRPr="002178AD" w:rsidRDefault="00384310" w:rsidP="00384310">
      <w:pPr>
        <w:pStyle w:val="PL"/>
      </w:pPr>
      <w:r>
        <w:t xml:space="preserve">           </w:t>
      </w:r>
      <w:r w:rsidRPr="002178AD">
        <w:t xml:space="preserve"> returned.</w:t>
      </w:r>
    </w:p>
    <w:p w14:paraId="39C6A17E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42E3971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4C5E4F49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91475F0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00FD70E7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15E0F2EF" w14:textId="77777777" w:rsidR="00384310" w:rsidRPr="002178AD" w:rsidRDefault="00384310" w:rsidP="00384310">
      <w:pPr>
        <w:pStyle w:val="PL"/>
      </w:pPr>
      <w:r w:rsidRPr="002178AD">
        <w:t xml:space="preserve">                  $ref: '#/components/schemas/</w:t>
      </w:r>
      <w:r>
        <w:t>AfRequestedQosData</w:t>
      </w:r>
      <w:r w:rsidRPr="002178AD">
        <w:t>'</w:t>
      </w:r>
    </w:p>
    <w:p w14:paraId="71D48A52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    </w:t>
      </w:r>
      <w:r w:rsidRPr="002178AD">
        <w:t xml:space="preserve">minItems: </w:t>
      </w:r>
      <w:r>
        <w:t>0</w:t>
      </w:r>
    </w:p>
    <w:p w14:paraId="01CB6CC8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418EF9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7BADA517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FA35DB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494F00C8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76DDE78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3A08DF78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171D0F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066978EF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175111F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1C2AE4FE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349F979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6986FAB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A4DBC5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33F185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696A1FD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BD170EE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CE6246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40FDB10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0F53C5A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1BD2BDD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7ECA761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8222488" w14:textId="77777777" w:rsidR="00384310" w:rsidRDefault="00384310" w:rsidP="00384310">
      <w:pPr>
        <w:pStyle w:val="PL"/>
      </w:pPr>
    </w:p>
    <w:p w14:paraId="10E041C3" w14:textId="77777777" w:rsidR="00384310" w:rsidRPr="002178AD" w:rsidRDefault="00384310" w:rsidP="00384310">
      <w:pPr>
        <w:pStyle w:val="PL"/>
      </w:pPr>
      <w:r w:rsidRPr="002178AD">
        <w:t xml:space="preserve">  /application-data/</w:t>
      </w:r>
      <w:r>
        <w:t>af-qos-data-sets</w:t>
      </w:r>
      <w:r w:rsidRPr="002178AD">
        <w:t>/{</w:t>
      </w:r>
      <w:r>
        <w:t>afReqQos</w:t>
      </w:r>
      <w:r w:rsidRPr="002178AD">
        <w:t>Id}:</w:t>
      </w:r>
    </w:p>
    <w:p w14:paraId="06478CD7" w14:textId="77777777" w:rsidR="00384310" w:rsidRPr="002178AD" w:rsidRDefault="00384310" w:rsidP="00384310">
      <w:pPr>
        <w:pStyle w:val="PL"/>
      </w:pPr>
      <w:r w:rsidRPr="002178AD">
        <w:t xml:space="preserve">    parameters:</w:t>
      </w:r>
    </w:p>
    <w:p w14:paraId="01F2D406" w14:textId="77777777" w:rsidR="00384310" w:rsidRPr="002178AD" w:rsidRDefault="00384310" w:rsidP="00384310">
      <w:pPr>
        <w:pStyle w:val="PL"/>
      </w:pPr>
      <w:r w:rsidRPr="002178AD">
        <w:t xml:space="preserve">      - name: </w:t>
      </w:r>
      <w:r>
        <w:t>afReqQos</w:t>
      </w:r>
      <w:r w:rsidRPr="002178AD">
        <w:t>Id</w:t>
      </w:r>
    </w:p>
    <w:p w14:paraId="5BBC9B55" w14:textId="77777777" w:rsidR="00384310" w:rsidRPr="002178AD" w:rsidRDefault="00384310" w:rsidP="00384310">
      <w:pPr>
        <w:pStyle w:val="PL"/>
      </w:pPr>
      <w:r w:rsidRPr="002178AD">
        <w:t xml:space="preserve">        in: path</w:t>
      </w:r>
    </w:p>
    <w:p w14:paraId="6D9FEBB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description: </w:t>
      </w:r>
      <w:r w:rsidRPr="002178AD">
        <w:rPr>
          <w:lang w:eastAsia="zh-CN"/>
        </w:rPr>
        <w:t>&gt;</w:t>
      </w:r>
    </w:p>
    <w:p w14:paraId="2B22A22D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>Represents the i</w:t>
      </w:r>
      <w:r w:rsidRPr="002178AD">
        <w:t xml:space="preserve">dentifier of an Individual </w:t>
      </w:r>
      <w:r>
        <w:rPr>
          <w:lang w:eastAsia="zh-CN"/>
        </w:rPr>
        <w:t>AF Requested QoS</w:t>
      </w:r>
      <w:r w:rsidRPr="002178AD">
        <w:t xml:space="preserve"> Data </w:t>
      </w:r>
      <w:r>
        <w:t>Set</w:t>
      </w:r>
      <w:r w:rsidRPr="002178AD">
        <w:t>.</w:t>
      </w:r>
    </w:p>
    <w:p w14:paraId="6AB451F7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22B964B9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schema:</w:t>
      </w:r>
    </w:p>
    <w:p w14:paraId="3D59C794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384A3F59" w14:textId="77777777" w:rsidR="00384310" w:rsidRDefault="00384310" w:rsidP="00384310">
      <w:pPr>
        <w:pStyle w:val="PL"/>
      </w:pPr>
    </w:p>
    <w:p w14:paraId="136D1738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5B2089AC" w14:textId="77777777" w:rsidR="00384310" w:rsidRPr="002178AD" w:rsidRDefault="00384310" w:rsidP="00384310">
      <w:pPr>
        <w:pStyle w:val="PL"/>
      </w:pPr>
      <w:r w:rsidRPr="002178AD">
        <w:t xml:space="preserve">      summary: Create </w:t>
      </w:r>
      <w:r>
        <w:t>or update an Individual AF Requested QoS Data Set resource.</w:t>
      </w:r>
    </w:p>
    <w:p w14:paraId="0A4E6C85" w14:textId="77777777" w:rsidR="00384310" w:rsidRPr="002178AD" w:rsidRDefault="00384310" w:rsidP="00384310">
      <w:pPr>
        <w:pStyle w:val="PL"/>
      </w:pPr>
      <w:r w:rsidRPr="002178AD">
        <w:t xml:space="preserve">      operationId: Create</w:t>
      </w:r>
      <w:r>
        <w:t>OrUpdate</w:t>
      </w:r>
      <w:r w:rsidRPr="002178AD">
        <w:t>Ind</w:t>
      </w:r>
      <w:r>
        <w:t>AFReqQoS</w:t>
      </w:r>
      <w:r w:rsidRPr="002178AD">
        <w:t>Data</w:t>
      </w:r>
      <w:r>
        <w:t>Set</w:t>
      </w:r>
    </w:p>
    <w:p w14:paraId="7DA5E668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085178B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>
        <w:rPr>
          <w:lang w:eastAsia="zh-CN"/>
        </w:rPr>
        <w:t>AF Requested QoS</w:t>
      </w:r>
      <w:r w:rsidRPr="002178AD">
        <w:t xml:space="preserve"> Data </w:t>
      </w:r>
      <w:r>
        <w:t xml:space="preserve">Set </w:t>
      </w:r>
      <w:r w:rsidRPr="002178AD">
        <w:t>(Document)</w:t>
      </w:r>
    </w:p>
    <w:p w14:paraId="6CE521C2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D4D0FC1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06237C2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301BC6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4A4CA35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40EE038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6096B2C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2611B67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264FC88" w14:textId="77777777" w:rsidR="00384310" w:rsidRDefault="00384310" w:rsidP="00384310">
      <w:pPr>
        <w:pStyle w:val="PL"/>
      </w:pPr>
      <w:r>
        <w:t xml:space="preserve">          - nudr-dr</w:t>
      </w:r>
    </w:p>
    <w:p w14:paraId="0738DD81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B964726" w14:textId="77777777" w:rsidR="00384310" w:rsidRPr="002178AD" w:rsidRDefault="00384310" w:rsidP="00384310">
      <w:pPr>
        <w:pStyle w:val="PL"/>
      </w:pPr>
      <w:r>
        <w:t xml:space="preserve">          - nudr-dr:application-data:af-qos-data-sets:create</w:t>
      </w:r>
    </w:p>
    <w:p w14:paraId="3F3459DE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5668640D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7DD32EB8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29B44D8B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050F9B5A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42C7749B" w14:textId="77777777" w:rsidR="00384310" w:rsidRPr="002178AD" w:rsidRDefault="00384310" w:rsidP="00384310">
      <w:pPr>
        <w:pStyle w:val="PL"/>
      </w:pPr>
      <w:r w:rsidRPr="002178AD">
        <w:t xml:space="preserve">              $ref: '#/components/schemas/</w:t>
      </w:r>
      <w:r>
        <w:t>AfRequestedQos</w:t>
      </w:r>
      <w:r w:rsidRPr="002178AD">
        <w:t>Data'</w:t>
      </w:r>
    </w:p>
    <w:p w14:paraId="78D13EE3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E668FD7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0FA8EAD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E473697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Created. </w:t>
      </w:r>
      <w:r w:rsidRPr="002178AD">
        <w:t xml:space="preserve">The Individual </w:t>
      </w:r>
      <w:r>
        <w:t xml:space="preserve">AF </w:t>
      </w:r>
      <w:r>
        <w:rPr>
          <w:lang w:eastAsia="zh-CN"/>
        </w:rPr>
        <w:t>Requested QoS</w:t>
      </w:r>
      <w:r w:rsidRPr="002178AD">
        <w:t xml:space="preserve"> Data </w:t>
      </w:r>
      <w:r>
        <w:t xml:space="preserve">Set </w:t>
      </w:r>
      <w:r w:rsidRPr="002178AD">
        <w:t xml:space="preserve">resource is </w:t>
      </w:r>
      <w:r>
        <w:t>successfully created</w:t>
      </w:r>
      <w:r w:rsidRPr="002178AD">
        <w:t xml:space="preserve"> and a</w:t>
      </w:r>
    </w:p>
    <w:p w14:paraId="6D0626EE" w14:textId="77777777" w:rsidR="00384310" w:rsidRPr="002178AD" w:rsidRDefault="00384310" w:rsidP="00384310">
      <w:pPr>
        <w:pStyle w:val="PL"/>
      </w:pPr>
      <w:r w:rsidRPr="002178AD">
        <w:t xml:space="preserve">            representation of </w:t>
      </w:r>
      <w:r>
        <w:t>the created</w:t>
      </w:r>
      <w:r w:rsidRPr="002178AD">
        <w:t xml:space="preserve"> resource </w:t>
      </w:r>
      <w:r>
        <w:t>shall be</w:t>
      </w:r>
      <w:r w:rsidRPr="002178AD">
        <w:t xml:space="preserve"> returned</w:t>
      </w:r>
      <w:r>
        <w:t xml:space="preserve"> in the response body</w:t>
      </w:r>
      <w:r w:rsidRPr="002178AD">
        <w:t>.</w:t>
      </w:r>
    </w:p>
    <w:p w14:paraId="20105DC4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2EE9F1DC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FF04D9A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0DDEE21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</w:t>
      </w:r>
      <w:r>
        <w:t>AfRequestedQos</w:t>
      </w:r>
      <w:r w:rsidRPr="002178AD">
        <w:t>Data'</w:t>
      </w:r>
    </w:p>
    <w:p w14:paraId="7D053204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4B5CAEFA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3DB1797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    description: </w:t>
      </w:r>
      <w:r w:rsidRPr="002178AD">
        <w:rPr>
          <w:lang w:eastAsia="zh-CN"/>
        </w:rPr>
        <w:t>&gt;</w:t>
      </w:r>
    </w:p>
    <w:p w14:paraId="5C8DE9D4" w14:textId="77777777" w:rsidR="00384310" w:rsidRPr="002178AD" w:rsidRDefault="00384310" w:rsidP="00384310">
      <w:pPr>
        <w:pStyle w:val="PL"/>
      </w:pPr>
      <w:r w:rsidRPr="002178AD">
        <w:t xml:space="preserve">                Contains the URI of the newly created resource</w:t>
      </w:r>
      <w:r>
        <w:t>.</w:t>
      </w:r>
    </w:p>
    <w:p w14:paraId="4B503FCF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60ACC13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E7D2CBA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0329BBEF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731B6390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CC77DCD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OK. </w:t>
      </w:r>
      <w:r w:rsidRPr="002178AD">
        <w:t xml:space="preserve">The Individual </w:t>
      </w:r>
      <w:r>
        <w:t xml:space="preserve">AF </w:t>
      </w:r>
      <w:r>
        <w:rPr>
          <w:lang w:eastAsia="zh-CN"/>
        </w:rPr>
        <w:t>Requested QoS</w:t>
      </w:r>
      <w:r w:rsidRPr="002178AD">
        <w:t xml:space="preserve"> Data </w:t>
      </w:r>
      <w:r>
        <w:t xml:space="preserve">Set </w:t>
      </w:r>
      <w:r w:rsidRPr="002178AD">
        <w:t xml:space="preserve">resource is </w:t>
      </w:r>
      <w:r>
        <w:t>successfully updated</w:t>
      </w:r>
      <w:r w:rsidRPr="002178AD">
        <w:t xml:space="preserve"> and a</w:t>
      </w:r>
    </w:p>
    <w:p w14:paraId="0C32275F" w14:textId="77777777" w:rsidR="00384310" w:rsidRPr="002178AD" w:rsidRDefault="00384310" w:rsidP="00384310">
      <w:pPr>
        <w:pStyle w:val="PL"/>
      </w:pPr>
      <w:r w:rsidRPr="002178AD">
        <w:t xml:space="preserve">            representation of </w:t>
      </w:r>
      <w:r>
        <w:t>the updated</w:t>
      </w:r>
      <w:r w:rsidRPr="002178AD">
        <w:t xml:space="preserve"> resource </w:t>
      </w:r>
      <w:r>
        <w:t>shall be</w:t>
      </w:r>
      <w:r w:rsidRPr="002178AD">
        <w:t xml:space="preserve"> returned</w:t>
      </w:r>
      <w:r>
        <w:t xml:space="preserve"> in the response body</w:t>
      </w:r>
      <w:r w:rsidRPr="002178AD">
        <w:t>.</w:t>
      </w:r>
    </w:p>
    <w:p w14:paraId="7B1D31C3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2A0B0645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03FC456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00067EE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</w:t>
      </w:r>
      <w:r>
        <w:t>AfRequestedQos</w:t>
      </w:r>
      <w:r w:rsidRPr="002178AD">
        <w:t>Data'</w:t>
      </w:r>
    </w:p>
    <w:p w14:paraId="2A9FB635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4C1DD13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EEF266F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No Content. </w:t>
      </w:r>
      <w:r w:rsidRPr="002178AD">
        <w:t xml:space="preserve">The Individual </w:t>
      </w:r>
      <w:r>
        <w:t xml:space="preserve">AF </w:t>
      </w:r>
      <w:r>
        <w:rPr>
          <w:lang w:eastAsia="zh-CN"/>
        </w:rPr>
        <w:t>Requested QoS</w:t>
      </w:r>
      <w:r w:rsidRPr="002178AD">
        <w:t xml:space="preserve"> Data </w:t>
      </w:r>
      <w:r>
        <w:t xml:space="preserve">Set </w:t>
      </w:r>
      <w:r w:rsidRPr="002178AD">
        <w:t xml:space="preserve">resource is </w:t>
      </w:r>
      <w:r>
        <w:t>successfully updated</w:t>
      </w:r>
    </w:p>
    <w:p w14:paraId="27A23DCD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>and no content is returned in the response body</w:t>
      </w:r>
      <w:r w:rsidRPr="002178AD">
        <w:t>.</w:t>
      </w:r>
    </w:p>
    <w:p w14:paraId="1629B445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8F589E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5EB7CCF6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C3EF11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5B45654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2608CD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1D08C48B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7468BC3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108B0BD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7571361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13364005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2342C3E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53633935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2096857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498BE114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16469FD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2E6F0AA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4F91CD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3D4FC7D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6CE715DC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83E7994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FCB08E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B2102D8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3C77078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D680DEC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BEAEEB3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'TS29571_CommonData.yaml#/components/responses/default'</w:t>
      </w:r>
    </w:p>
    <w:p w14:paraId="5ED42C4E" w14:textId="77777777" w:rsidR="00384310" w:rsidRDefault="00384310" w:rsidP="00384310">
      <w:pPr>
        <w:pStyle w:val="PL"/>
      </w:pPr>
    </w:p>
    <w:p w14:paraId="0CB4A007" w14:textId="77777777" w:rsidR="00384310" w:rsidRPr="002178AD" w:rsidRDefault="00384310" w:rsidP="00384310">
      <w:pPr>
        <w:pStyle w:val="PL"/>
      </w:pPr>
      <w:r w:rsidRPr="002178AD">
        <w:t xml:space="preserve">    patch:</w:t>
      </w:r>
    </w:p>
    <w:p w14:paraId="086BF168" w14:textId="77777777" w:rsidR="00384310" w:rsidRPr="002178AD" w:rsidRDefault="00384310" w:rsidP="00384310">
      <w:pPr>
        <w:pStyle w:val="PL"/>
      </w:pPr>
      <w:r w:rsidRPr="002178AD">
        <w:t xml:space="preserve">      summary: </w:t>
      </w:r>
      <w:r>
        <w:t>Modify</w:t>
      </w:r>
      <w:r w:rsidRPr="002178AD">
        <w:t xml:space="preserve"> of an </w:t>
      </w:r>
      <w:r>
        <w:t>existing I</w:t>
      </w:r>
      <w:r w:rsidRPr="002178AD">
        <w:t xml:space="preserve">ndividual </w:t>
      </w:r>
      <w:r>
        <w:rPr>
          <w:lang w:eastAsia="zh-CN"/>
        </w:rPr>
        <w:t>AF Requested QoS</w:t>
      </w:r>
      <w:r w:rsidRPr="002178AD">
        <w:t xml:space="preserve"> Data</w:t>
      </w:r>
      <w:r>
        <w:t xml:space="preserve"> Set"</w:t>
      </w:r>
      <w:r w:rsidRPr="002178AD">
        <w:t xml:space="preserve"> resource</w:t>
      </w:r>
    </w:p>
    <w:p w14:paraId="3018D37C" w14:textId="77777777" w:rsidR="00384310" w:rsidRPr="002178AD" w:rsidRDefault="00384310" w:rsidP="00384310">
      <w:pPr>
        <w:pStyle w:val="PL"/>
      </w:pPr>
      <w:r w:rsidRPr="002178AD">
        <w:t xml:space="preserve">      operationId: </w:t>
      </w:r>
      <w:r>
        <w:t>Modify</w:t>
      </w:r>
      <w:r w:rsidRPr="002178AD">
        <w:t>Ind</w:t>
      </w:r>
      <w:r>
        <w:rPr>
          <w:lang w:eastAsia="zh-CN"/>
        </w:rPr>
        <w:t>AFReqQoS</w:t>
      </w:r>
      <w:r w:rsidRPr="002178AD">
        <w:t>Data</w:t>
      </w:r>
      <w:r>
        <w:t>Set</w:t>
      </w:r>
    </w:p>
    <w:p w14:paraId="4376186F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249432BE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 w:rsidRPr="002178AD">
        <w:rPr>
          <w:lang w:eastAsia="zh-CN"/>
        </w:rPr>
        <w:t>A</w:t>
      </w:r>
      <w:r>
        <w:rPr>
          <w:lang w:eastAsia="zh-CN"/>
        </w:rPr>
        <w:t>F requested QoS</w:t>
      </w:r>
      <w:r w:rsidRPr="002178AD">
        <w:t xml:space="preserve"> Data</w:t>
      </w:r>
      <w:r>
        <w:t xml:space="preserve"> Set</w:t>
      </w:r>
      <w:r w:rsidRPr="002178AD">
        <w:t xml:space="preserve"> (Document)</w:t>
      </w:r>
    </w:p>
    <w:p w14:paraId="646B6363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06D0A7EE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0DC71C92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A9FCEF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FD420A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7F5FD6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3079550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4F7F4A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17729027" w14:textId="77777777" w:rsidR="00384310" w:rsidRDefault="00384310" w:rsidP="00384310">
      <w:pPr>
        <w:pStyle w:val="PL"/>
      </w:pPr>
      <w:r>
        <w:t xml:space="preserve">          - nudr-dr</w:t>
      </w:r>
    </w:p>
    <w:p w14:paraId="2110F2F3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2451265" w14:textId="77777777" w:rsidR="00384310" w:rsidRPr="002178AD" w:rsidRDefault="00384310" w:rsidP="00384310">
      <w:pPr>
        <w:pStyle w:val="PL"/>
      </w:pPr>
      <w:r>
        <w:t xml:space="preserve">          - nudr-dr:application-data:af-qos-data-sets:modify</w:t>
      </w:r>
    </w:p>
    <w:p w14:paraId="4EDF766C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6DCEDCE1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33FCA72A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7EA5C0CF" w14:textId="77777777" w:rsidR="00384310" w:rsidRPr="002178AD" w:rsidRDefault="00384310" w:rsidP="00384310">
      <w:pPr>
        <w:pStyle w:val="PL"/>
      </w:pPr>
      <w:r w:rsidRPr="002178AD">
        <w:t xml:space="preserve">          application/merge-patch+json:</w:t>
      </w:r>
    </w:p>
    <w:p w14:paraId="37E2BB23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103203F6" w14:textId="77777777" w:rsidR="00384310" w:rsidRPr="002178AD" w:rsidRDefault="00384310" w:rsidP="00384310">
      <w:pPr>
        <w:pStyle w:val="PL"/>
      </w:pPr>
      <w:r w:rsidRPr="002178AD">
        <w:t xml:space="preserve">              $ref: '#/components/schemas/</w:t>
      </w:r>
      <w:r>
        <w:t>AfRequestedQos</w:t>
      </w:r>
      <w:r w:rsidRPr="002178AD">
        <w:t>DataPatch'</w:t>
      </w:r>
    </w:p>
    <w:p w14:paraId="69CEAA77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86E769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00C947A5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4CE39EA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OK. </w:t>
      </w:r>
      <w:r w:rsidRPr="002178AD">
        <w:t xml:space="preserve">The Individual </w:t>
      </w:r>
      <w:r>
        <w:t xml:space="preserve">AF </w:t>
      </w:r>
      <w:r>
        <w:rPr>
          <w:lang w:eastAsia="zh-CN"/>
        </w:rPr>
        <w:t>Requested QoS</w:t>
      </w:r>
      <w:r w:rsidRPr="002178AD">
        <w:t xml:space="preserve"> Data </w:t>
      </w:r>
      <w:r>
        <w:t xml:space="preserve">Set </w:t>
      </w:r>
      <w:r w:rsidRPr="002178AD">
        <w:t xml:space="preserve">resource is </w:t>
      </w:r>
      <w:r>
        <w:t>successfully modified</w:t>
      </w:r>
      <w:r w:rsidRPr="002178AD">
        <w:t xml:space="preserve"> and a</w:t>
      </w:r>
    </w:p>
    <w:p w14:paraId="3690AFF5" w14:textId="77777777" w:rsidR="00384310" w:rsidRPr="002178AD" w:rsidRDefault="00384310" w:rsidP="00384310">
      <w:pPr>
        <w:pStyle w:val="PL"/>
      </w:pPr>
      <w:r w:rsidRPr="002178AD">
        <w:t xml:space="preserve">            representation of </w:t>
      </w:r>
      <w:r>
        <w:t>the updated</w:t>
      </w:r>
      <w:r w:rsidRPr="002178AD">
        <w:t xml:space="preserve"> resource </w:t>
      </w:r>
      <w:r>
        <w:t>shall be</w:t>
      </w:r>
      <w:r w:rsidRPr="002178AD">
        <w:t xml:space="preserve"> returned</w:t>
      </w:r>
      <w:r>
        <w:t xml:space="preserve"> in the response body</w:t>
      </w:r>
      <w:r w:rsidRPr="002178AD">
        <w:t>.</w:t>
      </w:r>
    </w:p>
    <w:p w14:paraId="67BB2929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1226FDF6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7CE987B4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607ED38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</w:t>
      </w:r>
      <w:r>
        <w:t>AfRequestedQos</w:t>
      </w:r>
      <w:r w:rsidRPr="002178AD">
        <w:t>Data'</w:t>
      </w:r>
    </w:p>
    <w:p w14:paraId="19243551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1D1E3234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A78BD33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 xml:space="preserve">No Content. </w:t>
      </w:r>
      <w:r w:rsidRPr="002178AD">
        <w:t xml:space="preserve">The Individual </w:t>
      </w:r>
      <w:r>
        <w:t xml:space="preserve">AF </w:t>
      </w:r>
      <w:r>
        <w:rPr>
          <w:lang w:eastAsia="zh-CN"/>
        </w:rPr>
        <w:t>Requested QoS</w:t>
      </w:r>
      <w:r w:rsidRPr="002178AD">
        <w:t xml:space="preserve"> Data </w:t>
      </w:r>
      <w:r>
        <w:t xml:space="preserve">Set </w:t>
      </w:r>
      <w:r w:rsidRPr="002178AD">
        <w:t xml:space="preserve">resource is </w:t>
      </w:r>
      <w:r>
        <w:t>successfully modified</w:t>
      </w:r>
    </w:p>
    <w:p w14:paraId="74FF0BDD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>and no content is returned in the response body</w:t>
      </w:r>
      <w:r w:rsidRPr="002178AD">
        <w:t>.</w:t>
      </w:r>
    </w:p>
    <w:p w14:paraId="77772248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06B0DE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60055F8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5EECDC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55593E75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5BBDEF4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20929D9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33B569C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1A8A82D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4E48A3D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53C2FCC6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7A68073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03E9367A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24DB9F0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18712FB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4940DE6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58A08AC7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21F8D614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62397250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0E357F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CB307C2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3B3D739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F877690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ADC59F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02732E0C" w14:textId="77777777" w:rsidR="00384310" w:rsidRDefault="00384310" w:rsidP="00384310">
      <w:pPr>
        <w:pStyle w:val="PL"/>
      </w:pPr>
    </w:p>
    <w:p w14:paraId="17BA3E61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5EF7D5AC" w14:textId="77777777" w:rsidR="00384310" w:rsidRPr="002178AD" w:rsidRDefault="00384310" w:rsidP="00384310">
      <w:pPr>
        <w:pStyle w:val="PL"/>
      </w:pPr>
      <w:r w:rsidRPr="002178AD">
        <w:t xml:space="preserve">      summary: Delete an </w:t>
      </w:r>
      <w:r>
        <w:t>existing I</w:t>
      </w:r>
      <w:r w:rsidRPr="002178AD">
        <w:t xml:space="preserve">ndividual </w:t>
      </w:r>
      <w:r>
        <w:rPr>
          <w:lang w:eastAsia="zh-CN"/>
        </w:rPr>
        <w:t>AF requested QoS</w:t>
      </w:r>
      <w:r w:rsidRPr="002178AD">
        <w:t xml:space="preserve"> Data </w:t>
      </w:r>
      <w:r>
        <w:t xml:space="preserve">Set </w:t>
      </w:r>
      <w:r w:rsidRPr="002178AD">
        <w:t>resource</w:t>
      </w:r>
    </w:p>
    <w:p w14:paraId="64CD0E6F" w14:textId="77777777" w:rsidR="00384310" w:rsidRPr="002178AD" w:rsidRDefault="00384310" w:rsidP="00384310">
      <w:pPr>
        <w:pStyle w:val="PL"/>
      </w:pPr>
      <w:r w:rsidRPr="002178AD">
        <w:t xml:space="preserve">      operationId: DeleteInd</w:t>
      </w:r>
      <w:r>
        <w:rPr>
          <w:lang w:eastAsia="zh-CN"/>
        </w:rPr>
        <w:t>AFReqQos</w:t>
      </w:r>
      <w:r w:rsidRPr="002178AD">
        <w:t>Data</w:t>
      </w:r>
      <w:r>
        <w:t>Set</w:t>
      </w:r>
    </w:p>
    <w:p w14:paraId="29AFA832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2D440E8" w14:textId="77777777" w:rsidR="00384310" w:rsidRPr="002178AD" w:rsidRDefault="00384310" w:rsidP="00384310">
      <w:pPr>
        <w:pStyle w:val="PL"/>
      </w:pPr>
      <w:r w:rsidRPr="002178AD">
        <w:t xml:space="preserve">        - Individual </w:t>
      </w:r>
      <w:r>
        <w:rPr>
          <w:lang w:eastAsia="zh-CN"/>
        </w:rPr>
        <w:t>AF requested QoS</w:t>
      </w:r>
      <w:r w:rsidRPr="002178AD">
        <w:t xml:space="preserve"> Data </w:t>
      </w:r>
      <w:r>
        <w:t xml:space="preserve">Set </w:t>
      </w:r>
      <w:r w:rsidRPr="002178AD">
        <w:t>(Document)</w:t>
      </w:r>
    </w:p>
    <w:p w14:paraId="33CAEDB5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0B0E020A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3370DF79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C39F462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6611BC2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672B83E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A130967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375C7708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714F33BD" w14:textId="77777777" w:rsidR="00384310" w:rsidRDefault="00384310" w:rsidP="00384310">
      <w:pPr>
        <w:pStyle w:val="PL"/>
      </w:pPr>
      <w:r>
        <w:t xml:space="preserve">          - nudr-dr</w:t>
      </w:r>
    </w:p>
    <w:p w14:paraId="0680BE98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41C741C" w14:textId="77777777" w:rsidR="00384310" w:rsidRPr="002178AD" w:rsidRDefault="00384310" w:rsidP="00384310">
      <w:pPr>
        <w:pStyle w:val="PL"/>
      </w:pPr>
      <w:r>
        <w:t xml:space="preserve">          - nudr-dr:application-data:af-qos-data-sets:modify</w:t>
      </w:r>
    </w:p>
    <w:p w14:paraId="229F1411" w14:textId="77777777" w:rsidR="00384310" w:rsidRPr="002178AD" w:rsidRDefault="00384310" w:rsidP="00384310">
      <w:pPr>
        <w:pStyle w:val="PL"/>
      </w:pPr>
      <w:r w:rsidRPr="002178AD">
        <w:lastRenderedPageBreak/>
        <w:t xml:space="preserve">      responses:</w:t>
      </w:r>
    </w:p>
    <w:p w14:paraId="4BD18500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3FE82D03" w14:textId="77777777" w:rsidR="00384310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913A807" w14:textId="77777777" w:rsidR="00384310" w:rsidRPr="002178AD" w:rsidRDefault="00384310" w:rsidP="00384310">
      <w:pPr>
        <w:pStyle w:val="PL"/>
        <w:rPr>
          <w:lang w:eastAsia="zh-CN"/>
        </w:rPr>
      </w:pPr>
      <w:r>
        <w:rPr>
          <w:lang w:eastAsia="zh-CN"/>
        </w:rPr>
        <w:t xml:space="preserve">            No Content. </w:t>
      </w:r>
      <w:r w:rsidRPr="002178AD">
        <w:t xml:space="preserve">The Individual </w:t>
      </w:r>
      <w:r>
        <w:rPr>
          <w:lang w:eastAsia="zh-CN"/>
        </w:rPr>
        <w:t>AF requested QoS</w:t>
      </w:r>
      <w:r w:rsidRPr="002178AD">
        <w:t xml:space="preserve"> Data </w:t>
      </w:r>
      <w:r>
        <w:t xml:space="preserve">Set is </w:t>
      </w:r>
      <w:r w:rsidRPr="002178AD">
        <w:t>successfully deleted</w:t>
      </w:r>
      <w:r>
        <w:t>.</w:t>
      </w:r>
    </w:p>
    <w:p w14:paraId="1221E984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A081FA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4B42EED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6F79165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135AABB9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87AA0F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337DE58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7FDAE53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0B98A79B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A62AE5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6C80372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3239085A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510239A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D6B07D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E18E88B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C9E1F1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91BCCA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A8658C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F09137A" w14:textId="77777777" w:rsidR="00384310" w:rsidRPr="002178AD" w:rsidRDefault="00384310" w:rsidP="00384310">
      <w:pPr>
        <w:pStyle w:val="PL"/>
      </w:pPr>
    </w:p>
    <w:p w14:paraId="5A3CFDD8" w14:textId="77777777" w:rsidR="00384310" w:rsidRPr="002178AD" w:rsidRDefault="00384310" w:rsidP="00384310">
      <w:pPr>
        <w:pStyle w:val="PL"/>
      </w:pPr>
      <w:r w:rsidRPr="002178AD">
        <w:t xml:space="preserve">  /application-data/subs-to-notify/{subsId}:</w:t>
      </w:r>
    </w:p>
    <w:p w14:paraId="70E32F18" w14:textId="77777777" w:rsidR="00384310" w:rsidRPr="002178AD" w:rsidRDefault="00384310" w:rsidP="00384310">
      <w:pPr>
        <w:pStyle w:val="PL"/>
      </w:pPr>
      <w:r w:rsidRPr="002178AD">
        <w:t xml:space="preserve">    parameters:</w:t>
      </w:r>
    </w:p>
    <w:p w14:paraId="56928D93" w14:textId="77777777" w:rsidR="00384310" w:rsidRPr="002178AD" w:rsidRDefault="00384310" w:rsidP="00384310">
      <w:pPr>
        <w:pStyle w:val="PL"/>
      </w:pPr>
      <w:r w:rsidRPr="002178AD">
        <w:t xml:space="preserve">     - name: subsId</w:t>
      </w:r>
    </w:p>
    <w:p w14:paraId="4F4E22EF" w14:textId="77777777" w:rsidR="00384310" w:rsidRPr="002178AD" w:rsidRDefault="00384310" w:rsidP="00384310">
      <w:pPr>
        <w:pStyle w:val="PL"/>
      </w:pPr>
      <w:r w:rsidRPr="002178AD">
        <w:t xml:space="preserve">       in: path</w:t>
      </w:r>
    </w:p>
    <w:p w14:paraId="039EFF33" w14:textId="77777777" w:rsidR="00384310" w:rsidRPr="002178AD" w:rsidRDefault="00384310" w:rsidP="00384310">
      <w:pPr>
        <w:pStyle w:val="PL"/>
      </w:pPr>
      <w:r w:rsidRPr="002178AD">
        <w:t xml:space="preserve">       required: true</w:t>
      </w:r>
    </w:p>
    <w:p w14:paraId="05B0E8E0" w14:textId="77777777" w:rsidR="00384310" w:rsidRPr="002178AD" w:rsidRDefault="00384310" w:rsidP="00384310">
      <w:pPr>
        <w:pStyle w:val="PL"/>
      </w:pPr>
      <w:r w:rsidRPr="002178AD">
        <w:t xml:space="preserve">       schema:</w:t>
      </w:r>
    </w:p>
    <w:p w14:paraId="6EE28654" w14:textId="77777777" w:rsidR="00384310" w:rsidRPr="002178AD" w:rsidRDefault="00384310" w:rsidP="00384310">
      <w:pPr>
        <w:pStyle w:val="PL"/>
      </w:pPr>
      <w:r w:rsidRPr="002178AD">
        <w:t xml:space="preserve">         type: string</w:t>
      </w:r>
    </w:p>
    <w:p w14:paraId="0348441F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066A19A1" w14:textId="77777777" w:rsidR="00384310" w:rsidRPr="002178AD" w:rsidRDefault="00384310" w:rsidP="00384310">
      <w:pPr>
        <w:pStyle w:val="PL"/>
      </w:pPr>
      <w:r w:rsidRPr="002178AD">
        <w:t xml:space="preserve">      summary: Modify a subscription to receive notification of application data changes</w:t>
      </w:r>
    </w:p>
    <w:p w14:paraId="2F65EA17" w14:textId="77777777" w:rsidR="00384310" w:rsidRPr="002178AD" w:rsidRDefault="00384310" w:rsidP="00384310">
      <w:pPr>
        <w:pStyle w:val="PL"/>
      </w:pPr>
      <w:r w:rsidRPr="002178AD">
        <w:t xml:space="preserve">      operationId: ReplaceIndividualApplicationDataSubscription</w:t>
      </w:r>
    </w:p>
    <w:p w14:paraId="73D25274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66B2227D" w14:textId="77777777" w:rsidR="00384310" w:rsidRPr="002178AD" w:rsidRDefault="00384310" w:rsidP="00384310">
      <w:pPr>
        <w:pStyle w:val="PL"/>
      </w:pPr>
      <w:r w:rsidRPr="002178AD">
        <w:t xml:space="preserve">        - IndividualApplicationDataSubscription (Document)</w:t>
      </w:r>
    </w:p>
    <w:p w14:paraId="5AE1FEAF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AF46148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C44DB99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78A9719E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778B01D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C0909C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1C9B8F7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42C9BE1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508F24F8" w14:textId="77777777" w:rsidR="00384310" w:rsidRDefault="00384310" w:rsidP="00384310">
      <w:pPr>
        <w:pStyle w:val="PL"/>
      </w:pPr>
      <w:r>
        <w:t xml:space="preserve">          - nudr-dr</w:t>
      </w:r>
    </w:p>
    <w:p w14:paraId="1E8A0E0B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31498E91" w14:textId="77777777" w:rsidR="00384310" w:rsidRPr="002178AD" w:rsidRDefault="00384310" w:rsidP="00384310">
      <w:pPr>
        <w:pStyle w:val="PL"/>
      </w:pPr>
      <w:r>
        <w:t xml:space="preserve">          - nudr-dr:application-data:subs-to-notify:modify</w:t>
      </w:r>
    </w:p>
    <w:p w14:paraId="6DEF30F5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0C361082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1123F51D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2B7F219E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47397A32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0311BB2A" w14:textId="77777777" w:rsidR="00384310" w:rsidRPr="002178AD" w:rsidRDefault="00384310" w:rsidP="00384310">
      <w:pPr>
        <w:pStyle w:val="PL"/>
      </w:pPr>
      <w:r w:rsidRPr="002178AD">
        <w:t xml:space="preserve">              $ref: '#/components/schemas/ApplicationDataSubs'</w:t>
      </w:r>
    </w:p>
    <w:p w14:paraId="5A45FC6B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49F17D9F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506D2B0E" w14:textId="77777777" w:rsidR="00384310" w:rsidRPr="002178AD" w:rsidRDefault="00384310" w:rsidP="00384310">
      <w:pPr>
        <w:pStyle w:val="PL"/>
      </w:pPr>
      <w:r w:rsidRPr="002178AD">
        <w:t xml:space="preserve">          description: The individual subscription resource was updated successfully.</w:t>
      </w:r>
    </w:p>
    <w:p w14:paraId="0719A051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7D27E9EF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7F4683F6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F41643C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'#/components/schemas/ApplicationDataSubs'</w:t>
      </w:r>
    </w:p>
    <w:p w14:paraId="1AAF32FB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4E439136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26B024" w14:textId="77777777" w:rsidR="00384310" w:rsidRPr="002178AD" w:rsidRDefault="00384310" w:rsidP="00384310">
      <w:pPr>
        <w:pStyle w:val="PL"/>
      </w:pPr>
      <w:r w:rsidRPr="002178AD">
        <w:t xml:space="preserve">            The individual subscription resource was updated successfully and no</w:t>
      </w:r>
    </w:p>
    <w:p w14:paraId="144021A8" w14:textId="77777777" w:rsidR="00384310" w:rsidRPr="002178AD" w:rsidRDefault="00384310" w:rsidP="00384310">
      <w:pPr>
        <w:pStyle w:val="PL"/>
      </w:pPr>
      <w:r w:rsidRPr="002178AD">
        <w:t xml:space="preserve">            additional content is to be sent in the response message.</w:t>
      </w:r>
    </w:p>
    <w:p w14:paraId="7B57F5EE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882ABB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48034A4D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146415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3F4495FF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453B1BB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7A44C80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4517835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3217A82F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509BD04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04929016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05AE505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0B4DFEB8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4A3180C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68264B60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20269019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'TS29571_CommonData.yaml#/components/responses/429'</w:t>
      </w:r>
    </w:p>
    <w:p w14:paraId="0272C9FB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08BB4CD2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147ED555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0CADB7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152144C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24E1824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7A4F8906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5848A3F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75C70D13" w14:textId="77777777" w:rsidR="00384310" w:rsidRPr="002178AD" w:rsidRDefault="00384310" w:rsidP="00384310">
      <w:pPr>
        <w:pStyle w:val="PL"/>
      </w:pPr>
      <w:r w:rsidRPr="002178AD">
        <w:t xml:space="preserve">    delete:</w:t>
      </w:r>
    </w:p>
    <w:p w14:paraId="704D83A4" w14:textId="77777777" w:rsidR="00384310" w:rsidRPr="002178AD" w:rsidRDefault="00384310" w:rsidP="00384310">
      <w:pPr>
        <w:pStyle w:val="PL"/>
      </w:pPr>
      <w:r w:rsidRPr="002178AD">
        <w:t xml:space="preserve">      summary: Delete the individual Application Data subscription</w:t>
      </w:r>
    </w:p>
    <w:p w14:paraId="68C02097" w14:textId="77777777" w:rsidR="00384310" w:rsidRPr="002178AD" w:rsidRDefault="00384310" w:rsidP="00384310">
      <w:pPr>
        <w:pStyle w:val="PL"/>
      </w:pPr>
      <w:r w:rsidRPr="002178AD">
        <w:t xml:space="preserve">      operationId: DeleteIndividualApplicationDataSubscription</w:t>
      </w:r>
    </w:p>
    <w:p w14:paraId="2DAF1DFE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321E6AA6" w14:textId="77777777" w:rsidR="00384310" w:rsidRPr="002178AD" w:rsidRDefault="00384310" w:rsidP="00384310">
      <w:pPr>
        <w:pStyle w:val="PL"/>
      </w:pPr>
      <w:r w:rsidRPr="002178AD">
        <w:t xml:space="preserve">        - IndividualApplicationDataSubscription (Document)</w:t>
      </w:r>
    </w:p>
    <w:p w14:paraId="53EE1FD2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14799FF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62EBBC41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8A1E3C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5AB2A4C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2826E84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0D68DAD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720609E0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6CB5C318" w14:textId="77777777" w:rsidR="00384310" w:rsidRDefault="00384310" w:rsidP="00384310">
      <w:pPr>
        <w:pStyle w:val="PL"/>
      </w:pPr>
      <w:r>
        <w:t xml:space="preserve">          - nudr-dr</w:t>
      </w:r>
    </w:p>
    <w:p w14:paraId="140A5F24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6CF09F73" w14:textId="77777777" w:rsidR="00384310" w:rsidRPr="002178AD" w:rsidRDefault="00384310" w:rsidP="00384310">
      <w:pPr>
        <w:pStyle w:val="PL"/>
      </w:pPr>
      <w:r>
        <w:t xml:space="preserve">          - nudr-dr:application-data:subs-to-notify:modify</w:t>
      </w:r>
    </w:p>
    <w:p w14:paraId="6621E188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3CD607D5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79F73FA8" w14:textId="77777777" w:rsidR="00384310" w:rsidRPr="002178AD" w:rsidRDefault="00384310" w:rsidP="00384310">
      <w:pPr>
        <w:pStyle w:val="PL"/>
      </w:pPr>
      <w:r w:rsidRPr="002178AD">
        <w:t xml:space="preserve">          description: Upon success, an empty response body shall be returned.</w:t>
      </w:r>
    </w:p>
    <w:p w14:paraId="1D520299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6E3A771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53F72FC1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4CEFD1C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274EE6BB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18F652F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3CD904E7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6C9DD67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7E39E7E0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E81696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5B52C9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627D9CF0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7FA807A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01F814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3AEE957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283A8E1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6968E56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7834DE2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1F3C7509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6D62AA84" w14:textId="77777777" w:rsidR="00384310" w:rsidRPr="002178AD" w:rsidRDefault="00384310" w:rsidP="00384310">
      <w:pPr>
        <w:pStyle w:val="PL"/>
      </w:pPr>
      <w:r w:rsidRPr="002178AD">
        <w:t xml:space="preserve">      summary: Get an existing individual Application Data Subscription resource</w:t>
      </w:r>
    </w:p>
    <w:p w14:paraId="7D347865" w14:textId="77777777" w:rsidR="00384310" w:rsidRPr="002178AD" w:rsidRDefault="00384310" w:rsidP="00384310">
      <w:pPr>
        <w:pStyle w:val="PL"/>
      </w:pPr>
      <w:r w:rsidRPr="002178AD">
        <w:t xml:space="preserve">      operationId: ReadIndividualApplicationDataSubscription</w:t>
      </w:r>
    </w:p>
    <w:p w14:paraId="60FBB100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32C24603" w14:textId="77777777" w:rsidR="00384310" w:rsidRPr="002178AD" w:rsidRDefault="00384310" w:rsidP="00384310">
      <w:pPr>
        <w:pStyle w:val="PL"/>
      </w:pPr>
      <w:r w:rsidRPr="002178AD">
        <w:t xml:space="preserve">        - IndividualApplicationDataSubscription (Document)</w:t>
      </w:r>
    </w:p>
    <w:p w14:paraId="6204A1FA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66C6D932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75874A26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2347EB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12EE8734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3C5A35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30191FF2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4EEB55BD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354510CC" w14:textId="77777777" w:rsidR="00384310" w:rsidRDefault="00384310" w:rsidP="00384310">
      <w:pPr>
        <w:pStyle w:val="PL"/>
      </w:pPr>
      <w:r>
        <w:t xml:space="preserve">          - nudr-dr</w:t>
      </w:r>
    </w:p>
    <w:p w14:paraId="35A2337C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2A9DD991" w14:textId="77777777" w:rsidR="00384310" w:rsidRPr="002178AD" w:rsidRDefault="00384310" w:rsidP="00384310">
      <w:pPr>
        <w:pStyle w:val="PL"/>
      </w:pPr>
      <w:r>
        <w:t xml:space="preserve">          - nudr-dr:application-data:subs-to-notify:read</w:t>
      </w:r>
    </w:p>
    <w:p w14:paraId="04B04807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9C7D86E" w14:textId="77777777" w:rsidR="00384310" w:rsidRPr="002178AD" w:rsidRDefault="00384310" w:rsidP="00384310">
      <w:pPr>
        <w:pStyle w:val="PL"/>
      </w:pPr>
      <w:r w:rsidRPr="002178AD">
        <w:t xml:space="preserve">        - name: subsId</w:t>
      </w:r>
    </w:p>
    <w:p w14:paraId="02C6F464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259A60B2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E7C4144" w14:textId="77777777" w:rsidR="00384310" w:rsidRPr="002178AD" w:rsidRDefault="00384310" w:rsidP="00384310">
      <w:pPr>
        <w:pStyle w:val="PL"/>
      </w:pPr>
      <w:r w:rsidRPr="002178AD">
        <w:t xml:space="preserve">            String identifying a subscription to the Individual Application Data Subscription</w:t>
      </w:r>
    </w:p>
    <w:p w14:paraId="6FE0ABCF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192C29CD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4E4C4BDA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006D4BE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11C621B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38EC5A8F" w14:textId="77777777" w:rsidR="00384310" w:rsidRPr="002178AD" w:rsidRDefault="00384310" w:rsidP="00384310">
      <w:pPr>
        <w:pStyle w:val="PL"/>
      </w:pPr>
      <w:r w:rsidRPr="002178AD">
        <w:t xml:space="preserve">          description: The subscription information is returned.</w:t>
      </w:r>
    </w:p>
    <w:p w14:paraId="5E5AF4FE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2759FCB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58021A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2F9928D7" w14:textId="77777777" w:rsidR="00384310" w:rsidRPr="002178AD" w:rsidRDefault="00384310" w:rsidP="00384310">
      <w:pPr>
        <w:pStyle w:val="PL"/>
      </w:pPr>
      <w:r w:rsidRPr="002178AD">
        <w:t xml:space="preserve">                $ref: '#/components/schemas/ApplicationDataSubs'</w:t>
      </w:r>
    </w:p>
    <w:p w14:paraId="21C09A06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74E18A74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'TS29571_CommonData.yaml#/components/responses/400'</w:t>
      </w:r>
    </w:p>
    <w:p w14:paraId="0B897FC7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34F79DA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1A68F262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472748B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491E1170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218FD7E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65B313B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137C7CA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29C5D7F3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25FA463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0D657E83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9B30DB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352283DE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0829B9B0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3C546D7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23B7EE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F7FFA66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2BB5E16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7B957F7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3148D26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51BC73C9" w14:textId="77777777" w:rsidR="00384310" w:rsidRDefault="00384310" w:rsidP="00384310">
      <w:pPr>
        <w:pStyle w:val="PL"/>
      </w:pPr>
    </w:p>
    <w:p w14:paraId="45B2D2F7" w14:textId="77777777" w:rsidR="00384310" w:rsidRPr="002178AD" w:rsidRDefault="00384310" w:rsidP="00384310">
      <w:pPr>
        <w:pStyle w:val="PL"/>
      </w:pPr>
      <w:r w:rsidRPr="002178AD">
        <w:t xml:space="preserve">  /application-data/eas-deploy-data:</w:t>
      </w:r>
    </w:p>
    <w:p w14:paraId="78542B9D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501A16BA" w14:textId="77777777" w:rsidR="00384310" w:rsidRPr="002178AD" w:rsidRDefault="00384310" w:rsidP="00384310">
      <w:pPr>
        <w:pStyle w:val="PL"/>
      </w:pPr>
      <w:r w:rsidRPr="002178AD">
        <w:t xml:space="preserve">      summary: Retrieve EAS Deployment Information Data</w:t>
      </w:r>
    </w:p>
    <w:p w14:paraId="13E6BE9B" w14:textId="77777777" w:rsidR="00384310" w:rsidRPr="002178AD" w:rsidRDefault="00384310" w:rsidP="00384310">
      <w:pPr>
        <w:pStyle w:val="PL"/>
      </w:pPr>
      <w:r w:rsidRPr="002178AD">
        <w:t xml:space="preserve">      operationId: ReadEasDeployData</w:t>
      </w:r>
    </w:p>
    <w:p w14:paraId="162AFC67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0A21C8D3" w14:textId="77777777" w:rsidR="00384310" w:rsidRPr="002178AD" w:rsidRDefault="00384310" w:rsidP="00384310">
      <w:pPr>
        <w:pStyle w:val="PL"/>
      </w:pPr>
      <w:r w:rsidRPr="002178AD">
        <w:t xml:space="preserve">        - EAS Deployment Data (Store)</w:t>
      </w:r>
    </w:p>
    <w:p w14:paraId="4D21EC1E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96C0DD9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315BF43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2FB55054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59D778A3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3A3BE20D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265BE896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2EF6907E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44120EFC" w14:textId="77777777" w:rsidR="00384310" w:rsidRDefault="00384310" w:rsidP="00384310">
      <w:pPr>
        <w:pStyle w:val="PL"/>
      </w:pPr>
      <w:r>
        <w:t xml:space="preserve">          - nudr-dr</w:t>
      </w:r>
    </w:p>
    <w:p w14:paraId="03D5B1E4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38163139" w14:textId="77777777" w:rsidR="00384310" w:rsidRPr="002178AD" w:rsidRDefault="00384310" w:rsidP="00384310">
      <w:pPr>
        <w:pStyle w:val="PL"/>
      </w:pPr>
      <w:r>
        <w:t xml:space="preserve">          - nudr-dr:application-data:eas-deploy-data:read</w:t>
      </w:r>
    </w:p>
    <w:p w14:paraId="466B36CA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1A21D07B" w14:textId="77777777" w:rsidR="00384310" w:rsidRPr="002178AD" w:rsidRDefault="00384310" w:rsidP="00384310">
      <w:pPr>
        <w:pStyle w:val="PL"/>
      </w:pPr>
      <w:r w:rsidRPr="002178AD">
        <w:t xml:space="preserve">        - name: dnn</w:t>
      </w:r>
    </w:p>
    <w:p w14:paraId="1E47C425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23C8187" w14:textId="77777777" w:rsidR="00384310" w:rsidRPr="002178AD" w:rsidRDefault="00384310" w:rsidP="00384310">
      <w:pPr>
        <w:pStyle w:val="PL"/>
      </w:pPr>
      <w:r w:rsidRPr="002178AD">
        <w:t xml:space="preserve">          description: Identifies a DNN.</w:t>
      </w:r>
    </w:p>
    <w:p w14:paraId="2641F9D4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4C19EF10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19F529BB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'TS29571_CommonData.yaml#/components/schemas/Dnn'</w:t>
      </w:r>
    </w:p>
    <w:p w14:paraId="6D4EBA81" w14:textId="77777777" w:rsidR="00384310" w:rsidRPr="002178AD" w:rsidRDefault="00384310" w:rsidP="00384310">
      <w:pPr>
        <w:pStyle w:val="PL"/>
      </w:pPr>
      <w:r w:rsidRPr="002178AD">
        <w:t xml:space="preserve">        - name: snssai</w:t>
      </w:r>
    </w:p>
    <w:p w14:paraId="0055E353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79FE8F63" w14:textId="77777777" w:rsidR="00384310" w:rsidRPr="002178AD" w:rsidRDefault="00384310" w:rsidP="00384310">
      <w:pPr>
        <w:pStyle w:val="PL"/>
      </w:pPr>
      <w:r w:rsidRPr="002178AD">
        <w:t xml:space="preserve">          description: Identifies an S-NSSAI.</w:t>
      </w:r>
    </w:p>
    <w:p w14:paraId="35CFB790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7CC1D511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317F180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'TS29571_CommonData.yaml#/components/schemas/Snssai'</w:t>
      </w:r>
    </w:p>
    <w:p w14:paraId="38988CF3" w14:textId="77777777" w:rsidR="00384310" w:rsidRPr="002178AD" w:rsidRDefault="00384310" w:rsidP="00384310">
      <w:pPr>
        <w:pStyle w:val="PL"/>
      </w:pPr>
      <w:r w:rsidRPr="002178AD">
        <w:t xml:space="preserve">        - name: </w:t>
      </w:r>
      <w:r>
        <w:t>in</w:t>
      </w:r>
      <w:r w:rsidRPr="002178AD">
        <w:t>ternal-group-id</w:t>
      </w:r>
    </w:p>
    <w:p w14:paraId="4F640AC3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4BFDB56E" w14:textId="77777777" w:rsidR="00384310" w:rsidRPr="002178AD" w:rsidRDefault="00384310" w:rsidP="00384310">
      <w:pPr>
        <w:pStyle w:val="PL"/>
      </w:pPr>
      <w:r w:rsidRPr="002178AD">
        <w:t xml:space="preserve">          description: Identifies a</w:t>
      </w:r>
      <w:r>
        <w:t xml:space="preserve"> group of</w:t>
      </w:r>
      <w:r w:rsidRPr="002178AD">
        <w:t xml:space="preserve"> user</w:t>
      </w:r>
      <w:r>
        <w:t>s</w:t>
      </w:r>
      <w:r w:rsidRPr="002178AD">
        <w:t>.</w:t>
      </w:r>
    </w:p>
    <w:p w14:paraId="5F260797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50FE0266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3BAED507" w14:textId="77777777" w:rsidR="00384310" w:rsidRPr="002178AD" w:rsidRDefault="00384310" w:rsidP="00384310">
      <w:pPr>
        <w:pStyle w:val="PL"/>
      </w:pPr>
      <w:r w:rsidRPr="002178AD">
        <w:t xml:space="preserve">            $ref: '</w:t>
      </w:r>
      <w:r w:rsidRPr="00FE0130">
        <w:t>TS29571_CommonData</w:t>
      </w:r>
      <w:r w:rsidRPr="002178AD">
        <w:t>.yaml#/components/schemas/GroupId'</w:t>
      </w:r>
    </w:p>
    <w:p w14:paraId="3D2F3C71" w14:textId="77777777" w:rsidR="00384310" w:rsidRPr="002178AD" w:rsidRDefault="00384310" w:rsidP="00384310">
      <w:pPr>
        <w:pStyle w:val="PL"/>
      </w:pPr>
      <w:r w:rsidRPr="002178AD">
        <w:t xml:space="preserve">        - name: appId</w:t>
      </w:r>
    </w:p>
    <w:p w14:paraId="582E9F27" w14:textId="77777777" w:rsidR="00384310" w:rsidRPr="002178AD" w:rsidRDefault="00384310" w:rsidP="00384310">
      <w:pPr>
        <w:pStyle w:val="PL"/>
      </w:pPr>
      <w:r w:rsidRPr="002178AD">
        <w:t xml:space="preserve">          in: query</w:t>
      </w:r>
    </w:p>
    <w:p w14:paraId="0F9C8EC9" w14:textId="77777777" w:rsidR="00384310" w:rsidRPr="002178AD" w:rsidRDefault="00384310" w:rsidP="00384310">
      <w:pPr>
        <w:pStyle w:val="PL"/>
      </w:pPr>
      <w:r w:rsidRPr="002178AD">
        <w:t xml:space="preserve">          description: Identifies an application.</w:t>
      </w:r>
    </w:p>
    <w:p w14:paraId="041E72EA" w14:textId="77777777" w:rsidR="00384310" w:rsidRPr="002178AD" w:rsidRDefault="00384310" w:rsidP="00384310">
      <w:pPr>
        <w:pStyle w:val="PL"/>
      </w:pPr>
      <w:r w:rsidRPr="002178AD">
        <w:t xml:space="preserve">          required: false</w:t>
      </w:r>
    </w:p>
    <w:p w14:paraId="1F2B2FD6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56D6DA64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0B850A45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9E7A7AD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17184A94" w14:textId="77777777" w:rsidR="00384310" w:rsidRPr="002178AD" w:rsidRDefault="00384310" w:rsidP="00384310">
      <w:pPr>
        <w:pStyle w:val="PL"/>
      </w:pPr>
      <w:r w:rsidRPr="002178AD">
        <w:t xml:space="preserve">          description: The EAS Deployment Data stored in the UDR are returned.</w:t>
      </w:r>
    </w:p>
    <w:p w14:paraId="19F1C21F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AB0D522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1CED6A32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B0FC8C5" w14:textId="77777777" w:rsidR="00384310" w:rsidRPr="002178AD" w:rsidRDefault="00384310" w:rsidP="00384310">
      <w:pPr>
        <w:pStyle w:val="PL"/>
      </w:pPr>
      <w:r w:rsidRPr="002178AD">
        <w:t xml:space="preserve">                type: array</w:t>
      </w:r>
    </w:p>
    <w:p w14:paraId="079607C9" w14:textId="77777777" w:rsidR="00384310" w:rsidRPr="002178AD" w:rsidRDefault="00384310" w:rsidP="00384310">
      <w:pPr>
        <w:pStyle w:val="PL"/>
      </w:pPr>
      <w:r w:rsidRPr="002178AD">
        <w:t xml:space="preserve">                items:</w:t>
      </w:r>
    </w:p>
    <w:p w14:paraId="21B551CF" w14:textId="77777777" w:rsidR="00384310" w:rsidRPr="002178AD" w:rsidRDefault="00384310" w:rsidP="00384310">
      <w:pPr>
        <w:pStyle w:val="PL"/>
      </w:pPr>
      <w:r w:rsidRPr="002178AD">
        <w:t xml:space="preserve">                  $ref: 'TS29591_Nnef_EASDeployment.yaml#/components/schemas/EasDeployInfoData'</w:t>
      </w:r>
    </w:p>
    <w:p w14:paraId="441036FC" w14:textId="77777777" w:rsidR="00384310" w:rsidRPr="002178AD" w:rsidRDefault="00384310" w:rsidP="00384310">
      <w:pPr>
        <w:pStyle w:val="PL"/>
      </w:pPr>
      <w:r w:rsidRPr="002178AD">
        <w:t xml:space="preserve">                minItems: 1</w:t>
      </w:r>
    </w:p>
    <w:p w14:paraId="3D1A31A5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30EF677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6B607ED1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6FEE022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18D641B5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'403':</w:t>
      </w:r>
    </w:p>
    <w:p w14:paraId="6EA369A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0E18647D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8D3D3F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5177B2A6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780D772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37A1D044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55BF8F2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30E3ABD4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2943A3A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22E9397F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684F8717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DFE61E9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2FEF85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A8A137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1E1ACC9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0526EA5D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40F9A5C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4459EC1B" w14:textId="77777777" w:rsidR="00384310" w:rsidRPr="002178AD" w:rsidRDefault="00384310" w:rsidP="00384310">
      <w:pPr>
        <w:pStyle w:val="PL"/>
      </w:pPr>
      <w:r w:rsidRPr="002178AD">
        <w:t xml:space="preserve">  /application-data/eas-deploy-data/{easDeployInfoId}:</w:t>
      </w:r>
    </w:p>
    <w:p w14:paraId="48C3AAB7" w14:textId="77777777" w:rsidR="00384310" w:rsidRPr="002178AD" w:rsidRDefault="00384310" w:rsidP="00384310">
      <w:pPr>
        <w:pStyle w:val="PL"/>
      </w:pPr>
      <w:r w:rsidRPr="002178AD">
        <w:t xml:space="preserve">    get:</w:t>
      </w:r>
    </w:p>
    <w:p w14:paraId="1578FF55" w14:textId="77777777" w:rsidR="00384310" w:rsidRPr="002178AD" w:rsidRDefault="00384310" w:rsidP="00384310">
      <w:pPr>
        <w:pStyle w:val="PL"/>
      </w:pPr>
      <w:r w:rsidRPr="002178AD">
        <w:t xml:space="preserve">      summary: Retrieve an individual EAS Deployment Data resource</w:t>
      </w:r>
    </w:p>
    <w:p w14:paraId="5DE812FA" w14:textId="77777777" w:rsidR="00384310" w:rsidRPr="002178AD" w:rsidRDefault="00384310" w:rsidP="00384310">
      <w:pPr>
        <w:pStyle w:val="PL"/>
      </w:pPr>
      <w:r w:rsidRPr="002178AD">
        <w:t xml:space="preserve">      operationId: ReadIndividualEasDeployData</w:t>
      </w:r>
    </w:p>
    <w:p w14:paraId="2B2CFC61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77DADCDE" w14:textId="77777777" w:rsidR="00384310" w:rsidRPr="002178AD" w:rsidRDefault="00384310" w:rsidP="00384310">
      <w:pPr>
        <w:pStyle w:val="PL"/>
      </w:pPr>
      <w:r w:rsidRPr="002178AD">
        <w:t xml:space="preserve">        - Individual EAS Deployment Data (Document)</w:t>
      </w:r>
    </w:p>
    <w:p w14:paraId="2258235E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2A518439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144A4598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05C8541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870C874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9C7130A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0532231B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F796652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1F575BBD" w14:textId="77777777" w:rsidR="00384310" w:rsidRDefault="00384310" w:rsidP="00384310">
      <w:pPr>
        <w:pStyle w:val="PL"/>
      </w:pPr>
      <w:r>
        <w:t xml:space="preserve">          - nudr-dr</w:t>
      </w:r>
    </w:p>
    <w:p w14:paraId="7567368D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13A4B7B6" w14:textId="77777777" w:rsidR="00384310" w:rsidRPr="002178AD" w:rsidRDefault="00384310" w:rsidP="00384310">
      <w:pPr>
        <w:pStyle w:val="PL"/>
      </w:pPr>
      <w:r>
        <w:t xml:space="preserve">          - nudr-dr:application-data:eas-deploy-data:read</w:t>
      </w:r>
    </w:p>
    <w:p w14:paraId="31287797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7880B7B7" w14:textId="77777777" w:rsidR="00384310" w:rsidRPr="002178AD" w:rsidRDefault="00384310" w:rsidP="00384310">
      <w:pPr>
        <w:pStyle w:val="PL"/>
      </w:pPr>
      <w:r w:rsidRPr="002178AD">
        <w:t xml:space="preserve">        - name: easDeployInfoId</w:t>
      </w:r>
    </w:p>
    <w:p w14:paraId="7D14DBD7" w14:textId="77777777" w:rsidR="00384310" w:rsidRPr="002178AD" w:rsidRDefault="00384310" w:rsidP="00384310">
      <w:pPr>
        <w:pStyle w:val="PL"/>
      </w:pPr>
      <w:r w:rsidRPr="002178AD">
        <w:t xml:space="preserve">          description: &gt;</w:t>
      </w:r>
    </w:p>
    <w:p w14:paraId="2442CAC2" w14:textId="77777777" w:rsidR="00384310" w:rsidRPr="002178AD" w:rsidRDefault="00384310" w:rsidP="00384310">
      <w:pPr>
        <w:pStyle w:val="PL"/>
      </w:pPr>
      <w:r w:rsidRPr="002178AD">
        <w:t xml:space="preserve">            </w:t>
      </w:r>
      <w:r w:rsidRPr="00956496">
        <w:t xml:space="preserve">String identifying </w:t>
      </w:r>
      <w:r w:rsidRPr="002178AD">
        <w:t>a</w:t>
      </w:r>
      <w:r>
        <w:t xml:space="preserve">n </w:t>
      </w:r>
      <w:r w:rsidRPr="002178AD">
        <w:t>Individual EAS Deployment Information Data resource.</w:t>
      </w:r>
    </w:p>
    <w:p w14:paraId="31692D80" w14:textId="77777777" w:rsidR="00384310" w:rsidRPr="00956496" w:rsidRDefault="00384310" w:rsidP="00384310">
      <w:pPr>
        <w:pStyle w:val="PL"/>
      </w:pPr>
      <w:r w:rsidRPr="00956496">
        <w:t xml:space="preserve">          in: path</w:t>
      </w:r>
    </w:p>
    <w:p w14:paraId="2B0343BE" w14:textId="77777777" w:rsidR="00384310" w:rsidRPr="00956496" w:rsidRDefault="00384310" w:rsidP="00384310">
      <w:pPr>
        <w:pStyle w:val="PL"/>
      </w:pPr>
      <w:r w:rsidRPr="00956496">
        <w:t xml:space="preserve">          required: true</w:t>
      </w:r>
    </w:p>
    <w:p w14:paraId="374AAB5D" w14:textId="77777777" w:rsidR="00384310" w:rsidRPr="00956496" w:rsidRDefault="00384310" w:rsidP="00384310">
      <w:pPr>
        <w:pStyle w:val="PL"/>
      </w:pPr>
      <w:r w:rsidRPr="00956496">
        <w:t xml:space="preserve">          schema:</w:t>
      </w:r>
    </w:p>
    <w:p w14:paraId="469CD25F" w14:textId="77777777" w:rsidR="00384310" w:rsidRPr="00956496" w:rsidRDefault="00384310" w:rsidP="00384310">
      <w:pPr>
        <w:pStyle w:val="PL"/>
      </w:pPr>
      <w:r w:rsidRPr="00956496">
        <w:t xml:space="preserve">            type: string</w:t>
      </w:r>
    </w:p>
    <w:p w14:paraId="093F5A36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5E7478F8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3551BA81" w14:textId="77777777" w:rsidR="00384310" w:rsidRDefault="00384310" w:rsidP="00384310">
      <w:pPr>
        <w:pStyle w:val="PL"/>
      </w:pPr>
      <w:r w:rsidRPr="002178AD">
        <w:t xml:space="preserve">          description:</w:t>
      </w:r>
      <w:r>
        <w:t xml:space="preserve"> &gt;</w:t>
      </w:r>
    </w:p>
    <w:p w14:paraId="1B6CBCBC" w14:textId="77777777" w:rsidR="00384310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 xml:space="preserve">The EAS Deployment Data stored in the UDR </w:t>
      </w:r>
      <w:r>
        <w:t xml:space="preserve">for an </w:t>
      </w:r>
      <w:r w:rsidRPr="002178AD">
        <w:t>Individual EAS Deployment</w:t>
      </w:r>
    </w:p>
    <w:p w14:paraId="359131EB" w14:textId="77777777" w:rsidR="00384310" w:rsidRPr="002178AD" w:rsidRDefault="00384310" w:rsidP="00384310">
      <w:pPr>
        <w:pStyle w:val="PL"/>
      </w:pPr>
      <w:r w:rsidRPr="002178AD">
        <w:t xml:space="preserve">          </w:t>
      </w:r>
      <w:r>
        <w:t xml:space="preserve">  </w:t>
      </w:r>
      <w:r w:rsidRPr="002178AD">
        <w:t>Information Data resource</w:t>
      </w:r>
      <w:r>
        <w:t xml:space="preserve"> is</w:t>
      </w:r>
      <w:r w:rsidRPr="002178AD">
        <w:t xml:space="preserve"> returned.</w:t>
      </w:r>
    </w:p>
    <w:p w14:paraId="1E34D200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6B69045E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36D97718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4FBAB1C1" w14:textId="77777777" w:rsidR="00384310" w:rsidRPr="002178AD" w:rsidRDefault="00384310" w:rsidP="00384310">
      <w:pPr>
        <w:pStyle w:val="PL"/>
      </w:pPr>
      <w:r w:rsidRPr="002178AD">
        <w:t xml:space="preserve">                $ref: 'TS29591_Nnef_EASDeployment.yaml#/components/schemas/E</w:t>
      </w:r>
      <w:r w:rsidRPr="002178AD">
        <w:rPr>
          <w:rFonts w:hint="eastAsia"/>
          <w:lang w:eastAsia="zh-CN"/>
        </w:rPr>
        <w:t>as</w:t>
      </w:r>
      <w:r w:rsidRPr="002178AD">
        <w:t>DeployInfoData'</w:t>
      </w:r>
    </w:p>
    <w:p w14:paraId="48421161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29A18F0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35F8E2C0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281FA61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61344926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DE733D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19BD5ED5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10EBD80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42CBB620" w14:textId="77777777" w:rsidR="00384310" w:rsidRPr="002178AD" w:rsidRDefault="00384310" w:rsidP="00384310">
      <w:pPr>
        <w:pStyle w:val="PL"/>
      </w:pPr>
      <w:r w:rsidRPr="002178AD">
        <w:t xml:space="preserve">        '406':</w:t>
      </w:r>
    </w:p>
    <w:p w14:paraId="1C16AFD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'TS29571_CommonData.yaml#/components/responses/406'</w:t>
      </w:r>
    </w:p>
    <w:p w14:paraId="2D645FCA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7EBB80F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7A4EEFCC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41525953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0F399481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F02DA0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B73FF9D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C21EA2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4C218668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3D2E1740" w14:textId="77777777" w:rsidR="00384310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2C3ED96E" w14:textId="77777777" w:rsidR="00384310" w:rsidRPr="002178AD" w:rsidRDefault="00384310" w:rsidP="00384310">
      <w:pPr>
        <w:pStyle w:val="PL"/>
      </w:pPr>
      <w:r w:rsidRPr="002178AD">
        <w:t xml:space="preserve">    put:</w:t>
      </w:r>
    </w:p>
    <w:p w14:paraId="02280903" w14:textId="77777777" w:rsidR="00384310" w:rsidRPr="002178AD" w:rsidRDefault="00384310" w:rsidP="00384310">
      <w:pPr>
        <w:pStyle w:val="PL"/>
      </w:pPr>
      <w:r w:rsidRPr="002178AD">
        <w:t xml:space="preserve">      summary: Create or update an individual EAS Deployment Data resource</w:t>
      </w:r>
    </w:p>
    <w:p w14:paraId="54EE6678" w14:textId="77777777" w:rsidR="00384310" w:rsidRPr="002178AD" w:rsidRDefault="00384310" w:rsidP="00384310">
      <w:pPr>
        <w:pStyle w:val="PL"/>
      </w:pPr>
      <w:r w:rsidRPr="002178AD">
        <w:t xml:space="preserve">      operationId: CreateOrReplaceIndividualEasDeployData</w:t>
      </w:r>
    </w:p>
    <w:p w14:paraId="58DDF425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5EC0529" w14:textId="77777777" w:rsidR="00384310" w:rsidRPr="002178AD" w:rsidRDefault="00384310" w:rsidP="00384310">
      <w:pPr>
        <w:pStyle w:val="PL"/>
      </w:pPr>
      <w:r w:rsidRPr="002178AD">
        <w:t xml:space="preserve">        - Individual EAS Deployment Data (Document)</w:t>
      </w:r>
    </w:p>
    <w:p w14:paraId="5A8EC7F1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32993E6B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- {}</w:t>
      </w:r>
    </w:p>
    <w:p w14:paraId="3BFC6EDB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5E35952F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8A90CCE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185D27C9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48CC018B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5563FBD3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77C0AEAE" w14:textId="77777777" w:rsidR="00384310" w:rsidRDefault="00384310" w:rsidP="00384310">
      <w:pPr>
        <w:pStyle w:val="PL"/>
      </w:pPr>
      <w:r>
        <w:t xml:space="preserve">          - nudr-dr</w:t>
      </w:r>
    </w:p>
    <w:p w14:paraId="35FA5208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F29CA75" w14:textId="77777777" w:rsidR="00384310" w:rsidRPr="002178AD" w:rsidRDefault="00384310" w:rsidP="00384310">
      <w:pPr>
        <w:pStyle w:val="PL"/>
      </w:pPr>
      <w:r>
        <w:t xml:space="preserve">          - nudr-dr:application-data:eas-deploy-data:create</w:t>
      </w:r>
    </w:p>
    <w:p w14:paraId="6148C444" w14:textId="77777777" w:rsidR="00384310" w:rsidRPr="002178AD" w:rsidRDefault="00384310" w:rsidP="00384310">
      <w:pPr>
        <w:pStyle w:val="PL"/>
      </w:pPr>
      <w:r w:rsidRPr="002178AD">
        <w:t xml:space="preserve">      requestBody:</w:t>
      </w:r>
    </w:p>
    <w:p w14:paraId="3F9E55C5" w14:textId="77777777" w:rsidR="00384310" w:rsidRPr="002178AD" w:rsidRDefault="00384310" w:rsidP="00384310">
      <w:pPr>
        <w:pStyle w:val="PL"/>
      </w:pPr>
      <w:r w:rsidRPr="002178AD">
        <w:t xml:space="preserve">        required: true</w:t>
      </w:r>
    </w:p>
    <w:p w14:paraId="384D4414" w14:textId="77777777" w:rsidR="00384310" w:rsidRPr="002178AD" w:rsidRDefault="00384310" w:rsidP="00384310">
      <w:pPr>
        <w:pStyle w:val="PL"/>
      </w:pPr>
      <w:r w:rsidRPr="002178AD">
        <w:t xml:space="preserve">        content:</w:t>
      </w:r>
    </w:p>
    <w:p w14:paraId="0739811F" w14:textId="77777777" w:rsidR="00384310" w:rsidRPr="002178AD" w:rsidRDefault="00384310" w:rsidP="00384310">
      <w:pPr>
        <w:pStyle w:val="PL"/>
      </w:pPr>
      <w:r w:rsidRPr="002178AD">
        <w:t xml:space="preserve">          application/json:</w:t>
      </w:r>
    </w:p>
    <w:p w14:paraId="441B2B2C" w14:textId="77777777" w:rsidR="00384310" w:rsidRPr="002178AD" w:rsidRDefault="00384310" w:rsidP="00384310">
      <w:pPr>
        <w:pStyle w:val="PL"/>
      </w:pPr>
      <w:r w:rsidRPr="002178AD">
        <w:t xml:space="preserve">            schema:</w:t>
      </w:r>
    </w:p>
    <w:p w14:paraId="61541791" w14:textId="77777777" w:rsidR="00384310" w:rsidRPr="002178AD" w:rsidRDefault="00384310" w:rsidP="00384310">
      <w:pPr>
        <w:pStyle w:val="PL"/>
      </w:pPr>
      <w:r w:rsidRPr="002178AD">
        <w:t xml:space="preserve">              $ref: 'TS29591_Nnef_EASDeployment.yaml#/components/schemas/EasDeployInfoData'</w:t>
      </w:r>
    </w:p>
    <w:p w14:paraId="7218F4AF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426FC3B4" w14:textId="77777777" w:rsidR="00384310" w:rsidRPr="002178AD" w:rsidRDefault="00384310" w:rsidP="00384310">
      <w:pPr>
        <w:pStyle w:val="PL"/>
      </w:pPr>
      <w:r w:rsidRPr="002178AD">
        <w:t xml:space="preserve">        - name: easDeployInfoId</w:t>
      </w:r>
    </w:p>
    <w:p w14:paraId="54B39A0B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0929870B" w14:textId="77777777" w:rsidR="00384310" w:rsidRPr="002178AD" w:rsidRDefault="00384310" w:rsidP="00384310">
      <w:pPr>
        <w:pStyle w:val="PL"/>
      </w:pPr>
      <w:r w:rsidRPr="002178AD">
        <w:t xml:space="preserve">          description: &gt;</w:t>
      </w:r>
    </w:p>
    <w:p w14:paraId="192E6BD1" w14:textId="77777777" w:rsidR="00384310" w:rsidRPr="002178AD" w:rsidRDefault="00384310" w:rsidP="00384310">
      <w:pPr>
        <w:pStyle w:val="PL"/>
      </w:pPr>
      <w:r w:rsidRPr="002178AD">
        <w:t xml:space="preserve">            The Identifier of an Individual EAS Deployment Data to be created or updated.</w:t>
      </w:r>
    </w:p>
    <w:p w14:paraId="24EAFAF5" w14:textId="77777777" w:rsidR="00384310" w:rsidRPr="002178AD" w:rsidRDefault="00384310" w:rsidP="00384310">
      <w:pPr>
        <w:pStyle w:val="PL"/>
      </w:pPr>
      <w:r w:rsidRPr="002178AD">
        <w:t xml:space="preserve">            It shall apply the format of Data type string.</w:t>
      </w:r>
    </w:p>
    <w:p w14:paraId="65AA4E29" w14:textId="77777777" w:rsidR="00384310" w:rsidRPr="002178AD" w:rsidRDefault="00384310" w:rsidP="00384310">
      <w:pPr>
        <w:pStyle w:val="PL"/>
      </w:pPr>
      <w:r w:rsidRPr="002178AD">
        <w:t xml:space="preserve">          required: true</w:t>
      </w:r>
    </w:p>
    <w:p w14:paraId="51856DD5" w14:textId="77777777" w:rsidR="00384310" w:rsidRPr="002178AD" w:rsidRDefault="00384310" w:rsidP="00384310">
      <w:pPr>
        <w:pStyle w:val="PL"/>
      </w:pPr>
      <w:r w:rsidRPr="002178AD">
        <w:t xml:space="preserve">          schema:</w:t>
      </w:r>
    </w:p>
    <w:p w14:paraId="06D376A6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97B71DA" w14:textId="77777777" w:rsidR="00384310" w:rsidRPr="002178AD" w:rsidRDefault="00384310" w:rsidP="00384310">
      <w:pPr>
        <w:pStyle w:val="PL"/>
      </w:pPr>
      <w:r w:rsidRPr="002178AD">
        <w:t xml:space="preserve">      responses:</w:t>
      </w:r>
    </w:p>
    <w:p w14:paraId="0FCBB734" w14:textId="77777777" w:rsidR="00384310" w:rsidRPr="002178AD" w:rsidRDefault="00384310" w:rsidP="00384310">
      <w:pPr>
        <w:pStyle w:val="PL"/>
      </w:pPr>
      <w:r w:rsidRPr="002178AD">
        <w:t xml:space="preserve">        '201':</w:t>
      </w:r>
    </w:p>
    <w:p w14:paraId="153FF4E0" w14:textId="77777777" w:rsidR="00384310" w:rsidRPr="002178AD" w:rsidRDefault="00384310" w:rsidP="00384310">
      <w:pPr>
        <w:pStyle w:val="PL"/>
      </w:pPr>
      <w:r w:rsidRPr="002178AD">
        <w:t xml:space="preserve">          description: &gt;</w:t>
      </w:r>
    </w:p>
    <w:p w14:paraId="51A1E494" w14:textId="77777777" w:rsidR="00384310" w:rsidRPr="002178AD" w:rsidRDefault="00384310" w:rsidP="00384310">
      <w:pPr>
        <w:pStyle w:val="PL"/>
      </w:pPr>
      <w:r w:rsidRPr="002178AD">
        <w:t xml:space="preserve">            The creation of an Individual EAS Deployment Data resource is confirmed and a </w:t>
      </w:r>
    </w:p>
    <w:p w14:paraId="4ACAEC3D" w14:textId="77777777" w:rsidR="00384310" w:rsidRPr="002178AD" w:rsidRDefault="00384310" w:rsidP="00384310">
      <w:pPr>
        <w:pStyle w:val="PL"/>
      </w:pPr>
      <w:r w:rsidRPr="002178AD">
        <w:t xml:space="preserve">            representation of that resource is returned.</w:t>
      </w:r>
    </w:p>
    <w:p w14:paraId="65D5BE45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53F13C4D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68A32AA4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56A7B928" w14:textId="77777777" w:rsidR="00384310" w:rsidRPr="002178AD" w:rsidRDefault="00384310" w:rsidP="00384310">
      <w:pPr>
        <w:pStyle w:val="PL"/>
      </w:pPr>
      <w:r w:rsidRPr="002178AD">
        <w:t xml:space="preserve">                $ref: 'TS29591_Nnef_EASDeployment.yaml#/components/schemas/EasDeployInfoData'</w:t>
      </w:r>
    </w:p>
    <w:p w14:paraId="7B771CBA" w14:textId="77777777" w:rsidR="00384310" w:rsidRPr="002178AD" w:rsidRDefault="00384310" w:rsidP="00384310">
      <w:pPr>
        <w:pStyle w:val="PL"/>
      </w:pPr>
      <w:r w:rsidRPr="002178AD">
        <w:t xml:space="preserve">          headers:</w:t>
      </w:r>
    </w:p>
    <w:p w14:paraId="23960CAC" w14:textId="77777777" w:rsidR="00384310" w:rsidRPr="002178AD" w:rsidRDefault="00384310" w:rsidP="00384310">
      <w:pPr>
        <w:pStyle w:val="PL"/>
      </w:pPr>
      <w:r w:rsidRPr="002178AD">
        <w:t xml:space="preserve">            Location:</w:t>
      </w:r>
    </w:p>
    <w:p w14:paraId="4E70FB20" w14:textId="77777777" w:rsidR="00384310" w:rsidRPr="002178AD" w:rsidRDefault="00384310" w:rsidP="00384310">
      <w:pPr>
        <w:pStyle w:val="PL"/>
      </w:pPr>
      <w:r w:rsidRPr="002178AD">
        <w:t xml:space="preserve">              description: &gt;</w:t>
      </w:r>
    </w:p>
    <w:p w14:paraId="5F5ECFE4" w14:textId="77777777" w:rsidR="00384310" w:rsidRPr="002178AD" w:rsidRDefault="00384310" w:rsidP="00384310">
      <w:pPr>
        <w:pStyle w:val="PL"/>
      </w:pPr>
      <w:r w:rsidRPr="002178AD">
        <w:t xml:space="preserve">                Contains the URI of the newly created resource, according to the structure:</w:t>
      </w:r>
    </w:p>
    <w:p w14:paraId="535A52CA" w14:textId="77777777" w:rsidR="00384310" w:rsidRPr="002178AD" w:rsidRDefault="00384310" w:rsidP="00384310">
      <w:pPr>
        <w:pStyle w:val="PL"/>
      </w:pPr>
      <w:r w:rsidRPr="002178AD">
        <w:t xml:space="preserve">                {apiRoot}/nudr-dr/&lt;apiVersion&gt;/application-data/eas-deploy-data/{easDeployInfoId}</w:t>
      </w:r>
    </w:p>
    <w:p w14:paraId="4B26FDFA" w14:textId="77777777" w:rsidR="00384310" w:rsidRPr="002178AD" w:rsidRDefault="00384310" w:rsidP="00384310">
      <w:pPr>
        <w:pStyle w:val="PL"/>
      </w:pPr>
      <w:r w:rsidRPr="002178AD">
        <w:t xml:space="preserve">              required: true</w:t>
      </w:r>
    </w:p>
    <w:p w14:paraId="31EA3D8F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02485358" w14:textId="77777777" w:rsidR="00384310" w:rsidRPr="002178AD" w:rsidRDefault="00384310" w:rsidP="00384310">
      <w:pPr>
        <w:pStyle w:val="PL"/>
      </w:pPr>
      <w:r w:rsidRPr="002178AD">
        <w:t xml:space="preserve">                type: string</w:t>
      </w:r>
    </w:p>
    <w:p w14:paraId="2BB219E2" w14:textId="77777777" w:rsidR="00384310" w:rsidRPr="002178AD" w:rsidRDefault="00384310" w:rsidP="00384310">
      <w:pPr>
        <w:pStyle w:val="PL"/>
      </w:pPr>
      <w:r w:rsidRPr="002178AD">
        <w:t xml:space="preserve">        '200':</w:t>
      </w:r>
    </w:p>
    <w:p w14:paraId="6A97AE72" w14:textId="77777777" w:rsidR="00384310" w:rsidRPr="002178AD" w:rsidRDefault="00384310" w:rsidP="00384310">
      <w:pPr>
        <w:pStyle w:val="PL"/>
      </w:pPr>
      <w:r w:rsidRPr="002178AD">
        <w:t xml:space="preserve">          description: &gt;</w:t>
      </w:r>
    </w:p>
    <w:p w14:paraId="580C36DC" w14:textId="77777777" w:rsidR="00384310" w:rsidRPr="002178AD" w:rsidRDefault="00384310" w:rsidP="00384310">
      <w:pPr>
        <w:pStyle w:val="PL"/>
      </w:pPr>
      <w:r w:rsidRPr="002178AD">
        <w:t xml:space="preserve">            The update of an Individual EAS Deployment Data resource is confirmed and a response</w:t>
      </w:r>
    </w:p>
    <w:p w14:paraId="67A181E4" w14:textId="77777777" w:rsidR="00384310" w:rsidRPr="002178AD" w:rsidRDefault="00384310" w:rsidP="00384310">
      <w:pPr>
        <w:pStyle w:val="PL"/>
      </w:pPr>
      <w:r w:rsidRPr="002178AD">
        <w:t xml:space="preserve">            body containing EAS Deployment Data shall be returned.</w:t>
      </w:r>
    </w:p>
    <w:p w14:paraId="3A00FE37" w14:textId="77777777" w:rsidR="00384310" w:rsidRPr="002178AD" w:rsidRDefault="00384310" w:rsidP="00384310">
      <w:pPr>
        <w:pStyle w:val="PL"/>
      </w:pPr>
      <w:r w:rsidRPr="002178AD">
        <w:t xml:space="preserve">          content:</w:t>
      </w:r>
    </w:p>
    <w:p w14:paraId="53255D85" w14:textId="77777777" w:rsidR="00384310" w:rsidRPr="002178AD" w:rsidRDefault="00384310" w:rsidP="00384310">
      <w:pPr>
        <w:pStyle w:val="PL"/>
      </w:pPr>
      <w:r w:rsidRPr="002178AD">
        <w:t xml:space="preserve">            application/json:</w:t>
      </w:r>
    </w:p>
    <w:p w14:paraId="5B81937A" w14:textId="77777777" w:rsidR="00384310" w:rsidRPr="002178AD" w:rsidRDefault="00384310" w:rsidP="00384310">
      <w:pPr>
        <w:pStyle w:val="PL"/>
      </w:pPr>
      <w:r w:rsidRPr="002178AD">
        <w:t xml:space="preserve">              schema:</w:t>
      </w:r>
    </w:p>
    <w:p w14:paraId="15039932" w14:textId="77777777" w:rsidR="00384310" w:rsidRPr="002178AD" w:rsidRDefault="00384310" w:rsidP="00384310">
      <w:pPr>
        <w:pStyle w:val="PL"/>
      </w:pPr>
      <w:r w:rsidRPr="002178AD">
        <w:t xml:space="preserve">                $ref: 'TS29591_Nnef_EASDeployment.yaml#/components/schemas/E</w:t>
      </w:r>
      <w:r w:rsidRPr="002178AD">
        <w:rPr>
          <w:rFonts w:hint="eastAsia"/>
          <w:lang w:eastAsia="zh-CN"/>
        </w:rPr>
        <w:t>as</w:t>
      </w:r>
      <w:r w:rsidRPr="002178AD">
        <w:t>DeployInfoData'</w:t>
      </w:r>
    </w:p>
    <w:p w14:paraId="4618DFE4" w14:textId="77777777" w:rsidR="00384310" w:rsidRPr="002178AD" w:rsidRDefault="00384310" w:rsidP="00384310">
      <w:pPr>
        <w:pStyle w:val="PL"/>
      </w:pPr>
      <w:r w:rsidRPr="002178AD">
        <w:t xml:space="preserve">        '204':</w:t>
      </w:r>
    </w:p>
    <w:p w14:paraId="435207AB" w14:textId="77777777" w:rsidR="00384310" w:rsidRPr="002178AD" w:rsidRDefault="00384310" w:rsidP="00384310">
      <w:pPr>
        <w:pStyle w:val="PL"/>
      </w:pPr>
      <w:r w:rsidRPr="002178AD">
        <w:t xml:space="preserve">          description: No content</w:t>
      </w:r>
    </w:p>
    <w:p w14:paraId="3CFCFCCB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507AD12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12B5F9F1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6A425E4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0F28A251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4E7B7F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6888936E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5A8CDEF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69529B2B" w14:textId="77777777" w:rsidR="00384310" w:rsidRPr="002178AD" w:rsidRDefault="00384310" w:rsidP="00384310">
      <w:pPr>
        <w:pStyle w:val="PL"/>
      </w:pPr>
      <w:r w:rsidRPr="002178AD">
        <w:t xml:space="preserve">        '411':</w:t>
      </w:r>
    </w:p>
    <w:p w14:paraId="2117C0F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'TS29571_CommonData.yaml#/components/responses/411'</w:t>
      </w:r>
    </w:p>
    <w:p w14:paraId="2752F011" w14:textId="77777777" w:rsidR="00384310" w:rsidRPr="002178AD" w:rsidRDefault="00384310" w:rsidP="00384310">
      <w:pPr>
        <w:pStyle w:val="PL"/>
      </w:pPr>
      <w:r w:rsidRPr="002178AD">
        <w:t xml:space="preserve">        '413':</w:t>
      </w:r>
    </w:p>
    <w:p w14:paraId="33D08D5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'TS29571_CommonData.yaml#/components/responses/413'</w:t>
      </w:r>
    </w:p>
    <w:p w14:paraId="62CA7820" w14:textId="77777777" w:rsidR="00384310" w:rsidRPr="002178AD" w:rsidRDefault="00384310" w:rsidP="00384310">
      <w:pPr>
        <w:pStyle w:val="PL"/>
      </w:pPr>
      <w:r w:rsidRPr="002178AD">
        <w:t xml:space="preserve">        '414':</w:t>
      </w:r>
    </w:p>
    <w:p w14:paraId="0C6F4EB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'TS29571_CommonData.yaml#/components/responses/414'</w:t>
      </w:r>
    </w:p>
    <w:p w14:paraId="252AF229" w14:textId="77777777" w:rsidR="00384310" w:rsidRPr="002178AD" w:rsidRDefault="00384310" w:rsidP="00384310">
      <w:pPr>
        <w:pStyle w:val="PL"/>
      </w:pPr>
      <w:r w:rsidRPr="002178AD">
        <w:t xml:space="preserve">        '415':</w:t>
      </w:r>
    </w:p>
    <w:p w14:paraId="7B98CD2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'TS29571_CommonData.yaml#/components/responses/415'</w:t>
      </w:r>
    </w:p>
    <w:p w14:paraId="30037590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0FC1DCD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1B431C66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78A5302C" w14:textId="77777777" w:rsidR="00384310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7435EDE2" w14:textId="77777777" w:rsidR="00384310" w:rsidRPr="002178AD" w:rsidRDefault="00384310" w:rsidP="00384310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3F3F88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1913B03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4B91CD3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37B6D42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211B5D7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31DE3617" w14:textId="77777777" w:rsidR="00384310" w:rsidRPr="002178AD" w:rsidRDefault="00384310" w:rsidP="00384310">
      <w:pPr>
        <w:pStyle w:val="PL"/>
      </w:pPr>
      <w:r w:rsidRPr="002178AD">
        <w:lastRenderedPageBreak/>
        <w:t xml:space="preserve">    delete:</w:t>
      </w:r>
    </w:p>
    <w:p w14:paraId="34CDD43E" w14:textId="77777777" w:rsidR="00384310" w:rsidRPr="002178AD" w:rsidRDefault="00384310" w:rsidP="00384310">
      <w:pPr>
        <w:pStyle w:val="PL"/>
      </w:pPr>
      <w:r w:rsidRPr="002178AD">
        <w:t xml:space="preserve">      summary: Delete an individual EAS Deployment Data resource</w:t>
      </w:r>
    </w:p>
    <w:p w14:paraId="575417BA" w14:textId="77777777" w:rsidR="00384310" w:rsidRPr="002178AD" w:rsidRDefault="00384310" w:rsidP="00384310">
      <w:pPr>
        <w:pStyle w:val="PL"/>
      </w:pPr>
      <w:r w:rsidRPr="002178AD">
        <w:t xml:space="preserve">      operationId: DeleteIndividualEasDeployData</w:t>
      </w:r>
    </w:p>
    <w:p w14:paraId="501F262B" w14:textId="77777777" w:rsidR="00384310" w:rsidRPr="002178AD" w:rsidRDefault="00384310" w:rsidP="00384310">
      <w:pPr>
        <w:pStyle w:val="PL"/>
      </w:pPr>
      <w:r w:rsidRPr="002178AD">
        <w:t xml:space="preserve">      tags:</w:t>
      </w:r>
    </w:p>
    <w:p w14:paraId="5608132A" w14:textId="77777777" w:rsidR="00384310" w:rsidRPr="002178AD" w:rsidRDefault="00384310" w:rsidP="00384310">
      <w:pPr>
        <w:pStyle w:val="PL"/>
      </w:pPr>
      <w:r w:rsidRPr="002178AD">
        <w:t xml:space="preserve">        - Individual EasDeployment Data (Document)</w:t>
      </w:r>
    </w:p>
    <w:p w14:paraId="0ED42068" w14:textId="77777777" w:rsidR="00384310" w:rsidRPr="002178AD" w:rsidRDefault="00384310" w:rsidP="00384310">
      <w:pPr>
        <w:pStyle w:val="PL"/>
      </w:pPr>
      <w:r w:rsidRPr="002178AD">
        <w:t xml:space="preserve">      security:</w:t>
      </w:r>
    </w:p>
    <w:p w14:paraId="7AEBE9B4" w14:textId="77777777" w:rsidR="00384310" w:rsidRPr="002178AD" w:rsidRDefault="00384310" w:rsidP="00384310">
      <w:pPr>
        <w:pStyle w:val="PL"/>
      </w:pPr>
      <w:r w:rsidRPr="002178AD">
        <w:t xml:space="preserve">        - {}</w:t>
      </w:r>
    </w:p>
    <w:p w14:paraId="477199DF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6C28E709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78343B1A" w14:textId="77777777" w:rsidR="00384310" w:rsidRPr="002178AD" w:rsidRDefault="00384310" w:rsidP="00384310">
      <w:pPr>
        <w:pStyle w:val="PL"/>
      </w:pPr>
      <w:r w:rsidRPr="002178AD">
        <w:t xml:space="preserve">        - oAuth2ClientCredentials:</w:t>
      </w:r>
    </w:p>
    <w:p w14:paraId="06CC57F3" w14:textId="77777777" w:rsidR="00384310" w:rsidRPr="002178AD" w:rsidRDefault="00384310" w:rsidP="00384310">
      <w:pPr>
        <w:pStyle w:val="PL"/>
      </w:pPr>
      <w:r w:rsidRPr="002178AD">
        <w:t xml:space="preserve">          - nudr-dr</w:t>
      </w:r>
    </w:p>
    <w:p w14:paraId="6856B05C" w14:textId="77777777" w:rsidR="00384310" w:rsidRDefault="00384310" w:rsidP="00384310">
      <w:pPr>
        <w:pStyle w:val="PL"/>
      </w:pPr>
      <w:r w:rsidRPr="002178AD">
        <w:t xml:space="preserve">          - nudr-dr:application-data</w:t>
      </w:r>
    </w:p>
    <w:p w14:paraId="60B8A445" w14:textId="77777777" w:rsidR="00384310" w:rsidRDefault="00384310" w:rsidP="00384310">
      <w:pPr>
        <w:pStyle w:val="PL"/>
      </w:pPr>
      <w:r>
        <w:t xml:space="preserve">        - oAuth2ClientCredentials:</w:t>
      </w:r>
    </w:p>
    <w:p w14:paraId="2682C5A8" w14:textId="77777777" w:rsidR="00384310" w:rsidRDefault="00384310" w:rsidP="00384310">
      <w:pPr>
        <w:pStyle w:val="PL"/>
      </w:pPr>
      <w:r>
        <w:t xml:space="preserve">          - nudr-dr</w:t>
      </w:r>
    </w:p>
    <w:p w14:paraId="01E588AA" w14:textId="77777777" w:rsidR="00384310" w:rsidRDefault="00384310" w:rsidP="00384310">
      <w:pPr>
        <w:pStyle w:val="PL"/>
      </w:pPr>
      <w:r>
        <w:t xml:space="preserve">          - nudr-dr:application-data</w:t>
      </w:r>
    </w:p>
    <w:p w14:paraId="5DB891EF" w14:textId="77777777" w:rsidR="00384310" w:rsidRPr="002178AD" w:rsidRDefault="00384310" w:rsidP="00384310">
      <w:pPr>
        <w:pStyle w:val="PL"/>
      </w:pPr>
      <w:r>
        <w:t xml:space="preserve">          - nudr-dr:application-data:eas-deploy-data:modify</w:t>
      </w:r>
    </w:p>
    <w:p w14:paraId="0CC3762A" w14:textId="77777777" w:rsidR="00384310" w:rsidRPr="002178AD" w:rsidRDefault="00384310" w:rsidP="00384310">
      <w:pPr>
        <w:pStyle w:val="PL"/>
      </w:pPr>
      <w:r w:rsidRPr="002178AD">
        <w:t xml:space="preserve">      parameters:</w:t>
      </w:r>
    </w:p>
    <w:p w14:paraId="4198E8CC" w14:textId="77777777" w:rsidR="00384310" w:rsidRPr="002178AD" w:rsidRDefault="00384310" w:rsidP="00384310">
      <w:pPr>
        <w:pStyle w:val="PL"/>
      </w:pPr>
      <w:r w:rsidRPr="002178AD">
        <w:t xml:space="preserve">        - name: easDeployInfoId</w:t>
      </w:r>
    </w:p>
    <w:p w14:paraId="2227B526" w14:textId="77777777" w:rsidR="00384310" w:rsidRPr="002178AD" w:rsidRDefault="00384310" w:rsidP="00384310">
      <w:pPr>
        <w:pStyle w:val="PL"/>
      </w:pPr>
      <w:r w:rsidRPr="002178AD">
        <w:t xml:space="preserve">          in: path</w:t>
      </w:r>
    </w:p>
    <w:p w14:paraId="685D40E1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description: &gt;</w:t>
      </w:r>
    </w:p>
    <w:p w14:paraId="5C8EDBEA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  The Identifier of an Individual EAS Deployment Data to be </w:t>
      </w:r>
      <w:r>
        <w:rPr>
          <w:rFonts w:ascii="Courier New" w:hAnsi="Courier New"/>
          <w:sz w:val="16"/>
        </w:rPr>
        <w:t>dele</w:t>
      </w:r>
      <w:r w:rsidRPr="00177B12">
        <w:rPr>
          <w:rFonts w:ascii="Courier New" w:hAnsi="Courier New"/>
          <w:sz w:val="16"/>
        </w:rPr>
        <w:t>ted.</w:t>
      </w:r>
    </w:p>
    <w:p w14:paraId="6F979A97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177B12">
        <w:rPr>
          <w:rFonts w:ascii="Courier New" w:hAnsi="Courier New"/>
          <w:sz w:val="16"/>
        </w:rPr>
        <w:t>It shall apply the</w:t>
      </w:r>
      <w:r>
        <w:rPr>
          <w:rFonts w:ascii="Courier New" w:hAnsi="Courier New"/>
          <w:sz w:val="16"/>
        </w:rPr>
        <w:t xml:space="preserve"> </w:t>
      </w:r>
      <w:r w:rsidRPr="00177B12">
        <w:rPr>
          <w:rFonts w:ascii="Courier New" w:hAnsi="Courier New"/>
          <w:sz w:val="16"/>
        </w:rPr>
        <w:t>format of Data type string.</w:t>
      </w:r>
    </w:p>
    <w:p w14:paraId="261272FE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required: true</w:t>
      </w:r>
    </w:p>
    <w:p w14:paraId="2CD22F8D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schema:</w:t>
      </w:r>
    </w:p>
    <w:p w14:paraId="1676ED52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  type: string</w:t>
      </w:r>
    </w:p>
    <w:p w14:paraId="6B7B25FF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responses:</w:t>
      </w:r>
    </w:p>
    <w:p w14:paraId="6E6DA537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'204':</w:t>
      </w:r>
    </w:p>
    <w:p w14:paraId="7F68194D" w14:textId="77777777" w:rsidR="00384310" w:rsidRPr="00177B1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77B12">
        <w:rPr>
          <w:rFonts w:ascii="Courier New" w:hAnsi="Courier New"/>
          <w:sz w:val="16"/>
        </w:rPr>
        <w:t xml:space="preserve">          description: The Individual </w:t>
      </w:r>
      <w:r>
        <w:rPr>
          <w:rFonts w:ascii="Courier New" w:hAnsi="Courier New"/>
          <w:sz w:val="16"/>
        </w:rPr>
        <w:t>EAS Deployment</w:t>
      </w:r>
      <w:r w:rsidRPr="00177B12">
        <w:rPr>
          <w:rFonts w:ascii="Courier New" w:hAnsi="Courier New"/>
          <w:sz w:val="16"/>
        </w:rPr>
        <w:t xml:space="preserve"> Data was deleted successfully.</w:t>
      </w:r>
    </w:p>
    <w:p w14:paraId="579F9595" w14:textId="77777777" w:rsidR="00384310" w:rsidRPr="002178AD" w:rsidRDefault="00384310" w:rsidP="00384310">
      <w:pPr>
        <w:pStyle w:val="PL"/>
      </w:pPr>
      <w:r w:rsidRPr="002178AD">
        <w:t xml:space="preserve">        '400':</w:t>
      </w:r>
    </w:p>
    <w:p w14:paraId="203A63A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'TS29571_CommonData.yaml#/components/responses/400'</w:t>
      </w:r>
    </w:p>
    <w:p w14:paraId="7B0DAE12" w14:textId="77777777" w:rsidR="00384310" w:rsidRPr="002178AD" w:rsidRDefault="00384310" w:rsidP="00384310">
      <w:pPr>
        <w:pStyle w:val="PL"/>
      </w:pPr>
      <w:r w:rsidRPr="002178AD">
        <w:t xml:space="preserve">        '401':</w:t>
      </w:r>
    </w:p>
    <w:p w14:paraId="56DBCF6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'TS29571_CommonData.yaml#/components/responses/401'</w:t>
      </w:r>
    </w:p>
    <w:p w14:paraId="49B0FE7B" w14:textId="77777777" w:rsidR="00384310" w:rsidRPr="002178AD" w:rsidRDefault="00384310" w:rsidP="00384310">
      <w:pPr>
        <w:pStyle w:val="PL"/>
      </w:pPr>
      <w:r w:rsidRPr="002178AD">
        <w:t xml:space="preserve">        '403':</w:t>
      </w:r>
    </w:p>
    <w:p w14:paraId="261FA0E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'TS29571_CommonData.yaml#/components/responses/403'</w:t>
      </w:r>
    </w:p>
    <w:p w14:paraId="266BBCAB" w14:textId="77777777" w:rsidR="00384310" w:rsidRPr="002178AD" w:rsidRDefault="00384310" w:rsidP="00384310">
      <w:pPr>
        <w:pStyle w:val="PL"/>
      </w:pPr>
      <w:r w:rsidRPr="002178AD">
        <w:t xml:space="preserve">        '404':</w:t>
      </w:r>
    </w:p>
    <w:p w14:paraId="0E31B94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'TS29571_CommonData.yaml#/components/responses/404'</w:t>
      </w:r>
    </w:p>
    <w:p w14:paraId="249E75E6" w14:textId="77777777" w:rsidR="00384310" w:rsidRPr="002178AD" w:rsidRDefault="00384310" w:rsidP="00384310">
      <w:pPr>
        <w:pStyle w:val="PL"/>
      </w:pPr>
      <w:r w:rsidRPr="002178AD">
        <w:t xml:space="preserve">        '429':</w:t>
      </w:r>
    </w:p>
    <w:p w14:paraId="6E1DB17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'TS29571_CommonData.yaml#/components/responses/429'</w:t>
      </w:r>
    </w:p>
    <w:p w14:paraId="042F5724" w14:textId="77777777" w:rsidR="00384310" w:rsidRPr="002178AD" w:rsidRDefault="00384310" w:rsidP="00384310">
      <w:pPr>
        <w:pStyle w:val="PL"/>
      </w:pPr>
      <w:r w:rsidRPr="002178AD">
        <w:t xml:space="preserve">        '500':</w:t>
      </w:r>
    </w:p>
    <w:p w14:paraId="272EB94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'TS29571_CommonData.yaml#/components/responses/500'</w:t>
      </w:r>
    </w:p>
    <w:p w14:paraId="4685966E" w14:textId="77777777" w:rsidR="00384310" w:rsidRPr="002178AD" w:rsidRDefault="00384310" w:rsidP="00384310">
      <w:pPr>
        <w:pStyle w:val="PL"/>
      </w:pPr>
      <w:r w:rsidRPr="002178AD">
        <w:t xml:space="preserve">        '503':</w:t>
      </w:r>
    </w:p>
    <w:p w14:paraId="0DE8CD0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'TS29571_CommonData.yaml#/components/responses/503'</w:t>
      </w:r>
    </w:p>
    <w:p w14:paraId="370F7CC9" w14:textId="77777777" w:rsidR="00384310" w:rsidRPr="002178AD" w:rsidRDefault="00384310" w:rsidP="00384310">
      <w:pPr>
        <w:pStyle w:val="PL"/>
      </w:pPr>
      <w:r w:rsidRPr="002178AD">
        <w:t xml:space="preserve">        default:</w:t>
      </w:r>
    </w:p>
    <w:p w14:paraId="6832F7A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'TS29571_CommonData.yaml#/components/responses/default'</w:t>
      </w:r>
    </w:p>
    <w:p w14:paraId="0654545C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6C34FCD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/</w:t>
      </w:r>
      <w:r>
        <w:rPr>
          <w:rFonts w:ascii="Courier New" w:hAnsi="Courier New"/>
          <w:sz w:val="16"/>
        </w:rPr>
        <w:t>application</w:t>
      </w:r>
      <w:r w:rsidRPr="007566FE">
        <w:rPr>
          <w:rFonts w:ascii="Courier New" w:hAnsi="Courier New"/>
          <w:sz w:val="16"/>
        </w:rPr>
        <w:t>-data/</w:t>
      </w:r>
      <w:r>
        <w:rPr>
          <w:rFonts w:ascii="Courier New" w:hAnsi="Courier New"/>
          <w:sz w:val="16"/>
        </w:rPr>
        <w:t>dnai-eas-mappings</w:t>
      </w:r>
      <w:r w:rsidRPr="007566FE">
        <w:rPr>
          <w:rFonts w:ascii="Courier New" w:hAnsi="Courier New"/>
          <w:sz w:val="16"/>
        </w:rPr>
        <w:t>/{</w:t>
      </w:r>
      <w:r>
        <w:rPr>
          <w:rFonts w:ascii="Courier New" w:hAnsi="Courier New"/>
          <w:sz w:val="16"/>
        </w:rPr>
        <w:t>dnai</w:t>
      </w:r>
      <w:r w:rsidRPr="007566FE">
        <w:rPr>
          <w:rFonts w:ascii="Courier New" w:hAnsi="Courier New"/>
          <w:sz w:val="16"/>
        </w:rPr>
        <w:t>}:</w:t>
      </w:r>
    </w:p>
    <w:p w14:paraId="47D51036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parameters:</w:t>
      </w:r>
    </w:p>
    <w:p w14:paraId="53DBB95D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- name: </w:t>
      </w:r>
      <w:r>
        <w:rPr>
          <w:rFonts w:ascii="Courier New" w:hAnsi="Courier New"/>
          <w:sz w:val="16"/>
        </w:rPr>
        <w:t>dnai</w:t>
      </w:r>
    </w:p>
    <w:p w14:paraId="2F630525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in: path</w:t>
      </w:r>
    </w:p>
    <w:p w14:paraId="04C9268D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required: true</w:t>
      </w:r>
    </w:p>
    <w:p w14:paraId="33D894FD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schema:</w:t>
      </w:r>
    </w:p>
    <w:p w14:paraId="16D8765E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</w:t>
      </w:r>
      <w:r>
        <w:rPr>
          <w:rFonts w:ascii="Courier New" w:hAnsi="Courier New"/>
          <w:sz w:val="16"/>
        </w:rPr>
        <w:t xml:space="preserve">  type</w:t>
      </w:r>
      <w:r w:rsidRPr="007566FE">
        <w:rPr>
          <w:rFonts w:ascii="Courier New" w:hAnsi="Courier New"/>
          <w:sz w:val="16"/>
        </w:rPr>
        <w:t>:</w:t>
      </w:r>
      <w:r>
        <w:rPr>
          <w:rFonts w:ascii="Courier New" w:hAnsi="Courier New"/>
          <w:sz w:val="16"/>
        </w:rPr>
        <w:t xml:space="preserve"> string</w:t>
      </w:r>
    </w:p>
    <w:p w14:paraId="0941C06E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get:</w:t>
      </w:r>
    </w:p>
    <w:p w14:paraId="3A7FEBFE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summary: Retrieves the </w:t>
      </w:r>
      <w:r>
        <w:rPr>
          <w:rFonts w:ascii="Courier New" w:hAnsi="Courier New"/>
          <w:sz w:val="16"/>
        </w:rPr>
        <w:t>EAS address information for a DNAI.</w:t>
      </w:r>
    </w:p>
    <w:p w14:paraId="588D334F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operationId: Read</w:t>
      </w:r>
      <w:r>
        <w:rPr>
          <w:rFonts w:ascii="Courier New" w:hAnsi="Courier New"/>
          <w:sz w:val="16"/>
        </w:rPr>
        <w:t>DnaiEasMapping</w:t>
      </w:r>
    </w:p>
    <w:p w14:paraId="3BF634D7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tags:</w:t>
      </w:r>
    </w:p>
    <w:p w14:paraId="6F55FF75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</w:t>
      </w:r>
      <w:r>
        <w:rPr>
          <w:rFonts w:ascii="Courier New" w:hAnsi="Courier New"/>
          <w:sz w:val="16"/>
        </w:rPr>
        <w:t>DnaiEasMapping</w:t>
      </w:r>
      <w:r w:rsidRPr="007566FE">
        <w:rPr>
          <w:rFonts w:ascii="Courier New" w:hAnsi="Courier New"/>
          <w:sz w:val="16"/>
        </w:rPr>
        <w:t xml:space="preserve"> (Document)</w:t>
      </w:r>
    </w:p>
    <w:p w14:paraId="5136262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security:</w:t>
      </w:r>
    </w:p>
    <w:p w14:paraId="2562DA1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{}</w:t>
      </w:r>
    </w:p>
    <w:p w14:paraId="5C54C2F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oAuth2ClientCredentials:</w:t>
      </w:r>
    </w:p>
    <w:p w14:paraId="3AC7B906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</w:t>
      </w:r>
    </w:p>
    <w:p w14:paraId="1B11DF5E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oAuth2ClientCredentials:</w:t>
      </w:r>
    </w:p>
    <w:p w14:paraId="17B2D7DE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</w:t>
      </w:r>
    </w:p>
    <w:p w14:paraId="43101466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nudr-dr:</w:t>
      </w:r>
      <w:r>
        <w:rPr>
          <w:rFonts w:ascii="Courier New" w:hAnsi="Courier New"/>
          <w:sz w:val="16"/>
        </w:rPr>
        <w:t>application</w:t>
      </w:r>
      <w:r w:rsidRPr="007566FE">
        <w:rPr>
          <w:rFonts w:ascii="Courier New" w:hAnsi="Courier New"/>
          <w:sz w:val="16"/>
        </w:rPr>
        <w:t>-data</w:t>
      </w:r>
    </w:p>
    <w:p w14:paraId="5AEB621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oAuth2ClientCredentials:</w:t>
      </w:r>
    </w:p>
    <w:p w14:paraId="131F3925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</w:t>
      </w:r>
    </w:p>
    <w:p w14:paraId="2FDFEEAC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nudr-dr:</w:t>
      </w:r>
      <w:r>
        <w:rPr>
          <w:rFonts w:ascii="Courier New" w:hAnsi="Courier New"/>
          <w:sz w:val="16"/>
        </w:rPr>
        <w:t>application</w:t>
      </w:r>
      <w:r w:rsidRPr="007566FE">
        <w:rPr>
          <w:rFonts w:ascii="Courier New" w:hAnsi="Courier New"/>
          <w:sz w:val="16"/>
        </w:rPr>
        <w:t>-data</w:t>
      </w:r>
    </w:p>
    <w:p w14:paraId="3CD4191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- nudr-dr:</w:t>
      </w:r>
      <w:r>
        <w:rPr>
          <w:rFonts w:ascii="Courier New" w:hAnsi="Courier New"/>
          <w:sz w:val="16"/>
        </w:rPr>
        <w:t>application</w:t>
      </w:r>
      <w:r w:rsidRPr="007566FE">
        <w:rPr>
          <w:rFonts w:ascii="Courier New" w:hAnsi="Courier New"/>
          <w:sz w:val="16"/>
        </w:rPr>
        <w:t>-data:</w:t>
      </w:r>
      <w:r>
        <w:rPr>
          <w:rFonts w:ascii="Courier New" w:hAnsi="Courier New"/>
          <w:sz w:val="16"/>
        </w:rPr>
        <w:t>dnai-eas</w:t>
      </w:r>
      <w:r w:rsidRPr="007566FE">
        <w:rPr>
          <w:rFonts w:ascii="Courier New" w:hAnsi="Courier New"/>
          <w:sz w:val="16"/>
        </w:rPr>
        <w:t>:read</w:t>
      </w:r>
    </w:p>
    <w:p w14:paraId="2FD39B0A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parameters:</w:t>
      </w:r>
    </w:p>
    <w:p w14:paraId="63EFA8FF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- name: supp-feat</w:t>
      </w:r>
    </w:p>
    <w:p w14:paraId="7C331AB8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in: query</w:t>
      </w:r>
    </w:p>
    <w:p w14:paraId="4F950E1D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description: Supported Features</w:t>
      </w:r>
    </w:p>
    <w:p w14:paraId="244B3F6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required: false</w:t>
      </w:r>
    </w:p>
    <w:p w14:paraId="75CB6C10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schema:</w:t>
      </w:r>
    </w:p>
    <w:p w14:paraId="17FD9D5F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   $ref: 'TS29571_CommonData.yaml#/components/schemas/SupportedFeatures'</w:t>
      </w:r>
    </w:p>
    <w:p w14:paraId="778B0D37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responses:</w:t>
      </w:r>
    </w:p>
    <w:p w14:paraId="2C86F0AA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'200':</w:t>
      </w:r>
    </w:p>
    <w:p w14:paraId="4FCB82FF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 w:rsidRPr="007566FE">
        <w:rPr>
          <w:rFonts w:ascii="Courier New" w:hAnsi="Courier New"/>
          <w:sz w:val="16"/>
        </w:rPr>
        <w:t xml:space="preserve">          description: </w:t>
      </w:r>
      <w:r w:rsidRPr="007566FE">
        <w:rPr>
          <w:rFonts w:ascii="Courier New" w:hAnsi="Courier New"/>
          <w:sz w:val="16"/>
          <w:lang w:eastAsia="zh-CN"/>
        </w:rPr>
        <w:t>&gt;</w:t>
      </w:r>
    </w:p>
    <w:p w14:paraId="4D6D574A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lastRenderedPageBreak/>
        <w:t xml:space="preserve">            Upon success, a response body containing </w:t>
      </w:r>
      <w:r>
        <w:rPr>
          <w:rFonts w:ascii="Courier New" w:hAnsi="Courier New"/>
          <w:sz w:val="16"/>
        </w:rPr>
        <w:t>EAS address information for a DNAI</w:t>
      </w:r>
    </w:p>
    <w:p w14:paraId="76BA85E0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is returned</w:t>
      </w:r>
      <w:r w:rsidRPr="007566FE">
        <w:rPr>
          <w:rFonts w:ascii="Courier New" w:hAnsi="Courier New"/>
          <w:sz w:val="16"/>
        </w:rPr>
        <w:t>.</w:t>
      </w:r>
    </w:p>
    <w:p w14:paraId="6CAED3F7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content:</w:t>
      </w:r>
    </w:p>
    <w:p w14:paraId="0A0692A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  application/json:</w:t>
      </w:r>
    </w:p>
    <w:p w14:paraId="39350E7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    schema:</w:t>
      </w:r>
    </w:p>
    <w:p w14:paraId="437910D2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      $ref: '#/components/schemas/</w:t>
      </w:r>
      <w:r>
        <w:rPr>
          <w:rFonts w:ascii="Courier New" w:hAnsi="Courier New"/>
          <w:sz w:val="16"/>
        </w:rPr>
        <w:t>DnaiEasMapping</w:t>
      </w:r>
      <w:r w:rsidRPr="007566FE">
        <w:rPr>
          <w:rFonts w:ascii="Courier New" w:hAnsi="Courier New"/>
          <w:sz w:val="16"/>
        </w:rPr>
        <w:t>'</w:t>
      </w:r>
    </w:p>
    <w:p w14:paraId="16873277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'400':</w:t>
      </w:r>
    </w:p>
    <w:p w14:paraId="5BA7C177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4DB5E1F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'401':</w:t>
      </w:r>
    </w:p>
    <w:p w14:paraId="55A9FA72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74F9D914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'403':</w:t>
      </w:r>
    </w:p>
    <w:p w14:paraId="3009C32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'TS29571_CommonData.yaml#/components/responses/403'</w:t>
      </w:r>
    </w:p>
    <w:p w14:paraId="0190CF25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'404':</w:t>
      </w:r>
    </w:p>
    <w:p w14:paraId="2B676A5A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'TS29571_CommonData.yaml#/components/responses/404'</w:t>
      </w:r>
    </w:p>
    <w:p w14:paraId="3967C31B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'406':</w:t>
      </w:r>
    </w:p>
    <w:p w14:paraId="5CB4C1EE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'TS29571_CommonData.yaml#/components/responses/406'</w:t>
      </w:r>
    </w:p>
    <w:p w14:paraId="1D80A4D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</w:t>
      </w:r>
      <w:r>
        <w:rPr>
          <w:rFonts w:ascii="Courier New" w:hAnsi="Courier New"/>
          <w:sz w:val="16"/>
        </w:rPr>
        <w:t>14</w:t>
      </w:r>
      <w:r w:rsidRPr="007566FE">
        <w:rPr>
          <w:rFonts w:ascii="Courier New" w:hAnsi="Courier New"/>
          <w:sz w:val="16"/>
        </w:rPr>
        <w:t>':</w:t>
      </w:r>
    </w:p>
    <w:p w14:paraId="6B3FF290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</w:t>
      </w:r>
      <w:r>
        <w:rPr>
          <w:rFonts w:ascii="Courier New" w:hAnsi="Courier New"/>
          <w:sz w:val="16"/>
        </w:rPr>
        <w:t>14</w:t>
      </w:r>
      <w:r w:rsidRPr="007566FE">
        <w:rPr>
          <w:rFonts w:ascii="Courier New" w:hAnsi="Courier New"/>
          <w:sz w:val="16"/>
        </w:rPr>
        <w:t>'</w:t>
      </w:r>
    </w:p>
    <w:p w14:paraId="0F497C32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'429':</w:t>
      </w:r>
    </w:p>
    <w:p w14:paraId="112E43A3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'TS29571_CommonData.yaml#/components/responses/429'</w:t>
      </w:r>
    </w:p>
    <w:p w14:paraId="36E583E8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'500':</w:t>
      </w:r>
    </w:p>
    <w:p w14:paraId="1E021DE5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'TS29571_CommonData.yaml#/components/responses/500'</w:t>
      </w:r>
    </w:p>
    <w:p w14:paraId="5241A006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'502':</w:t>
      </w:r>
    </w:p>
    <w:p w14:paraId="3AA4EB1C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'TS29571_CommonData.yaml#/components/responses/502'</w:t>
      </w:r>
    </w:p>
    <w:p w14:paraId="63DC5E59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'503':</w:t>
      </w:r>
    </w:p>
    <w:p w14:paraId="181C599F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12A6E1B6" w14:textId="77777777" w:rsidR="00384310" w:rsidRPr="007566FE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default:</w:t>
      </w:r>
    </w:p>
    <w:p w14:paraId="272DB865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566FE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2007B3CA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62890F9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/application-data/e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:</w:t>
      </w:r>
    </w:p>
    <w:p w14:paraId="3F28117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get:</w:t>
      </w:r>
    </w:p>
    <w:p w14:paraId="7F31B9A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summary: Retrieve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 xml:space="preserve"> Data</w:t>
      </w:r>
    </w:p>
    <w:p w14:paraId="31ABE57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operationId: ReadE</w:t>
      </w:r>
      <w:r>
        <w:rPr>
          <w:rFonts w:ascii="Courier New" w:hAnsi="Courier New"/>
          <w:sz w:val="16"/>
        </w:rPr>
        <w:t>csRoaming</w:t>
      </w:r>
      <w:r w:rsidRPr="00C2587D">
        <w:rPr>
          <w:rFonts w:ascii="Courier New" w:hAnsi="Courier New"/>
          <w:sz w:val="16"/>
        </w:rPr>
        <w:t>Data</w:t>
      </w:r>
    </w:p>
    <w:p w14:paraId="2A8F60F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tags:</w:t>
      </w:r>
    </w:p>
    <w:p w14:paraId="598705C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(Store)</w:t>
      </w:r>
    </w:p>
    <w:p w14:paraId="2BF538F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security:</w:t>
      </w:r>
    </w:p>
    <w:p w14:paraId="799688B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{}</w:t>
      </w:r>
    </w:p>
    <w:p w14:paraId="1F077E1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7D7C24D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1E9D738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19665AA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06B0E3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4B25EA5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089B2E1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4444348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07A0B2E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nudr-dr:application-data:e</w:t>
      </w:r>
      <w:r>
        <w:rPr>
          <w:rFonts w:ascii="Courier New" w:hAnsi="Courier New"/>
          <w:sz w:val="16"/>
        </w:rPr>
        <w:t>cs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:read</w:t>
      </w:r>
    </w:p>
    <w:p w14:paraId="3AFD26A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parameters:</w:t>
      </w:r>
    </w:p>
    <w:p w14:paraId="1CC0DED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name: internal-group-id</w:t>
      </w:r>
    </w:p>
    <w:p w14:paraId="2E318F7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in: query</w:t>
      </w:r>
    </w:p>
    <w:p w14:paraId="3E5A566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Identifies a group of users.</w:t>
      </w:r>
    </w:p>
    <w:p w14:paraId="2AB246E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required: false</w:t>
      </w:r>
    </w:p>
    <w:p w14:paraId="1457B5D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schema:</w:t>
      </w:r>
    </w:p>
    <w:p w14:paraId="03E78E0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$ref: 'TS29571_CommonData.yaml#/components/schemas/GroupId'</w:t>
      </w:r>
    </w:p>
    <w:p w14:paraId="653FD69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name: </w:t>
      </w:r>
      <w:r>
        <w:rPr>
          <w:rFonts w:ascii="Courier New" w:hAnsi="Courier New"/>
          <w:sz w:val="16"/>
        </w:rPr>
        <w:t>any-ue</w:t>
      </w:r>
    </w:p>
    <w:p w14:paraId="5D174B7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in: query</w:t>
      </w:r>
    </w:p>
    <w:p w14:paraId="61B72FC8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</w:t>
      </w:r>
      <w:r>
        <w:rPr>
          <w:rFonts w:ascii="Courier New" w:hAnsi="Courier New"/>
          <w:sz w:val="16"/>
        </w:rPr>
        <w:t>&gt;</w:t>
      </w:r>
    </w:p>
    <w:p w14:paraId="4BB0E8CB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C2587D">
        <w:rPr>
          <w:rFonts w:ascii="Courier New" w:hAnsi="Courier New"/>
          <w:sz w:val="16"/>
        </w:rPr>
        <w:t>I</w:t>
      </w:r>
      <w:r>
        <w:rPr>
          <w:rFonts w:ascii="Courier New" w:hAnsi="Courier New"/>
          <w:sz w:val="16"/>
        </w:rPr>
        <w:t>ndicates that any UE is targetted if included and set to true, otherwise set to false</w:t>
      </w:r>
      <w:r w:rsidRPr="00C2587D">
        <w:rPr>
          <w:rFonts w:ascii="Courier New" w:hAnsi="Courier New"/>
          <w:sz w:val="16"/>
        </w:rPr>
        <w:t>.</w:t>
      </w:r>
    </w:p>
    <w:p w14:paraId="5CDF851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Default value is false if omitted.</w:t>
      </w:r>
    </w:p>
    <w:p w14:paraId="0602B3C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required: false</w:t>
      </w:r>
    </w:p>
    <w:p w14:paraId="30B7B80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schema:</w:t>
      </w:r>
    </w:p>
    <w:p w14:paraId="131AC89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type: </w:t>
      </w:r>
      <w:r>
        <w:rPr>
          <w:rFonts w:ascii="Courier New" w:hAnsi="Courier New"/>
          <w:sz w:val="16"/>
        </w:rPr>
        <w:t>boolean</w:t>
      </w:r>
    </w:p>
    <w:p w14:paraId="058F2F7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responses:</w:t>
      </w:r>
    </w:p>
    <w:p w14:paraId="611CA87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'200':</w:t>
      </w:r>
    </w:p>
    <w:p w14:paraId="2376EA7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The E</w:t>
      </w:r>
      <w:r>
        <w:rPr>
          <w:rFonts w:ascii="Courier New" w:hAnsi="Courier New"/>
          <w:sz w:val="16"/>
        </w:rPr>
        <w:t>CS Address Roaming</w:t>
      </w:r>
      <w:r w:rsidRPr="00C2587D">
        <w:rPr>
          <w:rFonts w:ascii="Courier New" w:hAnsi="Courier New"/>
          <w:sz w:val="16"/>
        </w:rPr>
        <w:t xml:space="preserve"> Data stored in the UDR are returned.</w:t>
      </w:r>
    </w:p>
    <w:p w14:paraId="240CC06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content:</w:t>
      </w:r>
    </w:p>
    <w:p w14:paraId="183DF09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application/json:</w:t>
      </w:r>
    </w:p>
    <w:p w14:paraId="1B44453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schema:</w:t>
      </w:r>
    </w:p>
    <w:p w14:paraId="251F75A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type: array</w:t>
      </w:r>
    </w:p>
    <w:p w14:paraId="42F1E72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items:</w:t>
      </w:r>
    </w:p>
    <w:p w14:paraId="553EA32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  $ref: '#/components/schemas/E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Data'</w:t>
      </w:r>
    </w:p>
    <w:p w14:paraId="5F0702E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minItems: 1</w:t>
      </w:r>
    </w:p>
    <w:p w14:paraId="2B069CE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'400':</w:t>
      </w:r>
    </w:p>
    <w:p w14:paraId="37BD121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6B6CF37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'401':</w:t>
      </w:r>
    </w:p>
    <w:p w14:paraId="4DC4417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7D1159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'403':</w:t>
      </w:r>
    </w:p>
    <w:p w14:paraId="1DB50E6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'TS29571_CommonData.yaml#/components/responses/403'</w:t>
      </w:r>
    </w:p>
    <w:p w14:paraId="45F57B2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'404':</w:t>
      </w:r>
    </w:p>
    <w:p w14:paraId="7583425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lastRenderedPageBreak/>
        <w:t xml:space="preserve">          $ref: 'TS29571_CommonData.yaml#/components/responses/404'</w:t>
      </w:r>
    </w:p>
    <w:p w14:paraId="4793F68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'406':</w:t>
      </w:r>
    </w:p>
    <w:p w14:paraId="1264FEB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'TS29571_CommonData.yaml#/components/responses/406'</w:t>
      </w:r>
    </w:p>
    <w:p w14:paraId="478DA23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'414':</w:t>
      </w:r>
    </w:p>
    <w:p w14:paraId="1F9577C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'TS29571_CommonData.yaml#/components/responses/414'</w:t>
      </w:r>
    </w:p>
    <w:p w14:paraId="44216FB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'429':</w:t>
      </w:r>
    </w:p>
    <w:p w14:paraId="51C8094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'TS29571_CommonData.yaml#/components/responses/429'</w:t>
      </w:r>
    </w:p>
    <w:p w14:paraId="02182F4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'500':</w:t>
      </w:r>
    </w:p>
    <w:p w14:paraId="74D970E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'TS29571_CommonData.yaml#/components/responses/500'</w:t>
      </w:r>
    </w:p>
    <w:p w14:paraId="54CD592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'502':</w:t>
      </w:r>
    </w:p>
    <w:p w14:paraId="64E1710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'TS29571_CommonData.yaml#/components/responses/502'</w:t>
      </w:r>
    </w:p>
    <w:p w14:paraId="37B8EC4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'503':</w:t>
      </w:r>
    </w:p>
    <w:p w14:paraId="4C4E6E5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77EBB8B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default:</w:t>
      </w:r>
    </w:p>
    <w:p w14:paraId="2919949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5566AF3C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5F5D821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/application-data/e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/{e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InfoId}:</w:t>
      </w:r>
    </w:p>
    <w:p w14:paraId="2154786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get:</w:t>
      </w:r>
    </w:p>
    <w:p w14:paraId="409C15A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summary: Retrieve an individual E</w:t>
      </w:r>
      <w:r>
        <w:rPr>
          <w:rFonts w:ascii="Courier New" w:hAnsi="Courier New"/>
          <w:sz w:val="16"/>
        </w:rPr>
        <w:t>CS Address Roaming</w:t>
      </w:r>
      <w:r w:rsidRPr="00C2587D">
        <w:rPr>
          <w:rFonts w:ascii="Courier New" w:hAnsi="Courier New"/>
          <w:sz w:val="16"/>
        </w:rPr>
        <w:t xml:space="preserve"> Data resource</w:t>
      </w:r>
    </w:p>
    <w:p w14:paraId="3EF6B84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operationId: ReadIndividualE</w:t>
      </w:r>
      <w:r>
        <w:rPr>
          <w:rFonts w:ascii="Courier New" w:hAnsi="Courier New"/>
          <w:sz w:val="16"/>
        </w:rPr>
        <w:t>csAddr</w:t>
      </w:r>
    </w:p>
    <w:p w14:paraId="1A07454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tags:</w:t>
      </w:r>
    </w:p>
    <w:p w14:paraId="23F92FA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(Document)</w:t>
      </w:r>
    </w:p>
    <w:p w14:paraId="29A4D28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security:</w:t>
      </w:r>
    </w:p>
    <w:p w14:paraId="332CA6B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{}</w:t>
      </w:r>
    </w:p>
    <w:p w14:paraId="530453A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680A2F1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69BC939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0277D23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49C85C3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2685F0A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7B6E75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57B02DC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1CD98CE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nudr-dr:application-data:e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:read</w:t>
      </w:r>
    </w:p>
    <w:p w14:paraId="60FF50A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parameters:</w:t>
      </w:r>
    </w:p>
    <w:p w14:paraId="3DC7307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name: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InfoId</w:t>
      </w:r>
    </w:p>
    <w:p w14:paraId="1D9A94A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4E46961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String identifying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resource.</w:t>
      </w:r>
    </w:p>
    <w:p w14:paraId="04F83F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in: path</w:t>
      </w:r>
    </w:p>
    <w:p w14:paraId="42BA407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required: true</w:t>
      </w:r>
    </w:p>
    <w:p w14:paraId="7E470FD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schema:</w:t>
      </w:r>
    </w:p>
    <w:p w14:paraId="0738387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type: string</w:t>
      </w:r>
    </w:p>
    <w:p w14:paraId="12DB53C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responses:</w:t>
      </w:r>
    </w:p>
    <w:p w14:paraId="032A8AC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'200':</w:t>
      </w:r>
    </w:p>
    <w:p w14:paraId="121AF40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2F113E97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The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stored in the UDR for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</w:p>
    <w:p w14:paraId="439AE33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C2587D">
        <w:rPr>
          <w:rFonts w:ascii="Courier New" w:hAnsi="Courier New"/>
          <w:sz w:val="16"/>
        </w:rPr>
        <w:t>Data resource is returned.</w:t>
      </w:r>
    </w:p>
    <w:p w14:paraId="280CD12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content:</w:t>
      </w:r>
    </w:p>
    <w:p w14:paraId="0EC0F39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application/json:</w:t>
      </w:r>
    </w:p>
    <w:p w14:paraId="1B4E2F6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schema:</w:t>
      </w:r>
    </w:p>
    <w:p w14:paraId="217CDE0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$ref: '#/components/schemas/E</w:t>
      </w:r>
      <w:r>
        <w:rPr>
          <w:rFonts w:ascii="Courier New" w:hAnsi="Courier New"/>
          <w:sz w:val="16"/>
          <w:lang w:eastAsia="zh-CN"/>
        </w:rPr>
        <w:t>c</w:t>
      </w:r>
      <w:r w:rsidRPr="00C2587D">
        <w:rPr>
          <w:rFonts w:ascii="Courier New" w:hAnsi="Courier New" w:hint="eastAsia"/>
          <w:sz w:val="16"/>
          <w:lang w:eastAsia="zh-CN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Data'</w:t>
      </w:r>
    </w:p>
    <w:p w14:paraId="4E5D9B9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'400':</w:t>
      </w:r>
    </w:p>
    <w:p w14:paraId="7825BCE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5ACDB33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'401':</w:t>
      </w:r>
    </w:p>
    <w:p w14:paraId="20619DE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5BF3549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'403':</w:t>
      </w:r>
    </w:p>
    <w:p w14:paraId="2102505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'TS29571_CommonData.yaml#/components/responses/403'</w:t>
      </w:r>
    </w:p>
    <w:p w14:paraId="70D03D9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'404':</w:t>
      </w:r>
    </w:p>
    <w:p w14:paraId="7FD7C7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'TS29571_CommonData.yaml#/components/responses/404'</w:t>
      </w:r>
    </w:p>
    <w:p w14:paraId="141EF6D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'406':</w:t>
      </w:r>
    </w:p>
    <w:p w14:paraId="02EF90A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'TS29571_CommonData.yaml#/components/responses/406'</w:t>
      </w:r>
    </w:p>
    <w:p w14:paraId="3B8D69F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'429':</w:t>
      </w:r>
    </w:p>
    <w:p w14:paraId="3B2779B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'TS29571_CommonData.yaml#/components/responses/429'</w:t>
      </w:r>
    </w:p>
    <w:p w14:paraId="7474F61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'500':</w:t>
      </w:r>
    </w:p>
    <w:p w14:paraId="461181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'TS29571_CommonData.yaml#/components/responses/500'</w:t>
      </w:r>
    </w:p>
    <w:p w14:paraId="28B3776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'502':</w:t>
      </w:r>
    </w:p>
    <w:p w14:paraId="07F9B89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'TS29571_CommonData.yaml#/components/responses/502'</w:t>
      </w:r>
    </w:p>
    <w:p w14:paraId="122B357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'503':</w:t>
      </w:r>
    </w:p>
    <w:p w14:paraId="1EAF3AC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436E934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default:</w:t>
      </w:r>
    </w:p>
    <w:p w14:paraId="0414BA0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2A30561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put:</w:t>
      </w:r>
    </w:p>
    <w:p w14:paraId="1B644E4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summary: Create or update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resource</w:t>
      </w:r>
    </w:p>
    <w:p w14:paraId="721BFF6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operationId: CreateOrReplaceIndividualE</w:t>
      </w:r>
      <w:r>
        <w:rPr>
          <w:rFonts w:ascii="Courier New" w:hAnsi="Courier New"/>
          <w:sz w:val="16"/>
        </w:rPr>
        <w:t>csAddress</w:t>
      </w:r>
      <w:r w:rsidRPr="00C2587D">
        <w:rPr>
          <w:rFonts w:ascii="Courier New" w:hAnsi="Courier New"/>
          <w:sz w:val="16"/>
        </w:rPr>
        <w:t>Data</w:t>
      </w:r>
    </w:p>
    <w:p w14:paraId="372173F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tags:</w:t>
      </w:r>
    </w:p>
    <w:p w14:paraId="196BE15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(Document)</w:t>
      </w:r>
    </w:p>
    <w:p w14:paraId="5AB1A3E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security:</w:t>
      </w:r>
    </w:p>
    <w:p w14:paraId="6BEA673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{}</w:t>
      </w:r>
    </w:p>
    <w:p w14:paraId="1A871BC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4C405C0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lastRenderedPageBreak/>
        <w:t xml:space="preserve">          - nudr-dr</w:t>
      </w:r>
    </w:p>
    <w:p w14:paraId="5C16889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6783478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325CAA4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27FCB57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24CA6A0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04515EB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40AA53D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nudr-dr:application-data:e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:create</w:t>
      </w:r>
    </w:p>
    <w:p w14:paraId="61601B8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requestBody:</w:t>
      </w:r>
    </w:p>
    <w:p w14:paraId="3F0CE68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required: true</w:t>
      </w:r>
    </w:p>
    <w:p w14:paraId="6CF3C23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content:</w:t>
      </w:r>
    </w:p>
    <w:p w14:paraId="5E6FCD7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application/json:</w:t>
      </w:r>
    </w:p>
    <w:p w14:paraId="022B361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schema:</w:t>
      </w:r>
    </w:p>
    <w:p w14:paraId="4EC7BA1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$ref: '#/components/schemas/E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Data'</w:t>
      </w:r>
    </w:p>
    <w:p w14:paraId="5F3C0AF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parameters:</w:t>
      </w:r>
    </w:p>
    <w:p w14:paraId="1D7D45B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name: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InfoId</w:t>
      </w:r>
    </w:p>
    <w:p w14:paraId="69E8B98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in: path</w:t>
      </w:r>
    </w:p>
    <w:p w14:paraId="20232CE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007EECE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The Identifier of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to be created or updated.</w:t>
      </w:r>
    </w:p>
    <w:p w14:paraId="2053BA0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required: true</w:t>
      </w:r>
    </w:p>
    <w:p w14:paraId="4714836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schema:</w:t>
      </w:r>
    </w:p>
    <w:p w14:paraId="7901B1C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type: string</w:t>
      </w:r>
    </w:p>
    <w:p w14:paraId="510D75E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responses:</w:t>
      </w:r>
    </w:p>
    <w:p w14:paraId="0C72217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'201':</w:t>
      </w:r>
    </w:p>
    <w:p w14:paraId="117AFC0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36231639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The creation of an Individual EE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resource is confirmed</w:t>
      </w:r>
    </w:p>
    <w:p w14:paraId="7B184A5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C2587D">
        <w:rPr>
          <w:rFonts w:ascii="Courier New" w:hAnsi="Courier New"/>
          <w:sz w:val="16"/>
        </w:rPr>
        <w:t>and a</w:t>
      </w:r>
      <w:r>
        <w:rPr>
          <w:rFonts w:ascii="Courier New" w:hAnsi="Courier New"/>
          <w:sz w:val="16"/>
        </w:rPr>
        <w:t xml:space="preserve"> </w:t>
      </w:r>
      <w:r w:rsidRPr="00C2587D">
        <w:rPr>
          <w:rFonts w:ascii="Courier New" w:hAnsi="Courier New"/>
          <w:sz w:val="16"/>
        </w:rPr>
        <w:t>representation of that resource is returned.</w:t>
      </w:r>
    </w:p>
    <w:p w14:paraId="6DE8F04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content:</w:t>
      </w:r>
    </w:p>
    <w:p w14:paraId="1C57AE3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application/json:</w:t>
      </w:r>
    </w:p>
    <w:p w14:paraId="6AC236C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schema:</w:t>
      </w:r>
    </w:p>
    <w:p w14:paraId="37BCA49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$ref: '#/components/schemas/E</w:t>
      </w:r>
      <w:r>
        <w:rPr>
          <w:rFonts w:ascii="Courier New" w:hAnsi="Courier New"/>
          <w:sz w:val="16"/>
        </w:rPr>
        <w:t>csAddr</w:t>
      </w:r>
      <w:r w:rsidRPr="00C2587D">
        <w:rPr>
          <w:rFonts w:ascii="Courier New" w:hAnsi="Courier New"/>
          <w:sz w:val="16"/>
        </w:rPr>
        <w:t>Data'</w:t>
      </w:r>
    </w:p>
    <w:p w14:paraId="5B024FE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headers:</w:t>
      </w:r>
    </w:p>
    <w:p w14:paraId="02C11D9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Location:</w:t>
      </w:r>
    </w:p>
    <w:p w14:paraId="4599630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description: &gt;</w:t>
      </w:r>
    </w:p>
    <w:p w14:paraId="2877F0D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Contains the URI of the newly created resource</w:t>
      </w:r>
      <w:r>
        <w:rPr>
          <w:rFonts w:ascii="Courier New" w:hAnsi="Courier New"/>
          <w:sz w:val="16"/>
        </w:rPr>
        <w:t>.</w:t>
      </w:r>
    </w:p>
    <w:p w14:paraId="1C5F199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required: true</w:t>
      </w:r>
    </w:p>
    <w:p w14:paraId="0764584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schema:</w:t>
      </w:r>
    </w:p>
    <w:p w14:paraId="2F9C0AD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type: string</w:t>
      </w:r>
    </w:p>
    <w:p w14:paraId="1057B80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'200':</w:t>
      </w:r>
    </w:p>
    <w:p w14:paraId="103C0F6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6B26DB78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The update of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resource is confirmed</w:t>
      </w:r>
    </w:p>
    <w:p w14:paraId="4CBE85A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C2587D">
        <w:rPr>
          <w:rFonts w:ascii="Courier New" w:hAnsi="Courier New"/>
          <w:sz w:val="16"/>
        </w:rPr>
        <w:t>and a response</w:t>
      </w:r>
      <w:r>
        <w:rPr>
          <w:rFonts w:ascii="Courier New" w:hAnsi="Courier New"/>
          <w:sz w:val="16"/>
        </w:rPr>
        <w:t xml:space="preserve"> </w:t>
      </w:r>
      <w:r w:rsidRPr="00C2587D">
        <w:rPr>
          <w:rFonts w:ascii="Courier New" w:hAnsi="Courier New"/>
          <w:sz w:val="16"/>
        </w:rPr>
        <w:t>body containing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</w:t>
      </w:r>
      <w:r>
        <w:rPr>
          <w:rFonts w:ascii="Courier New" w:hAnsi="Courier New"/>
          <w:sz w:val="16"/>
        </w:rPr>
        <w:t>is</w:t>
      </w:r>
      <w:r w:rsidRPr="00C2587D">
        <w:rPr>
          <w:rFonts w:ascii="Courier New" w:hAnsi="Courier New"/>
          <w:sz w:val="16"/>
        </w:rPr>
        <w:t xml:space="preserve"> returned.</w:t>
      </w:r>
    </w:p>
    <w:p w14:paraId="44192ED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content:</w:t>
      </w:r>
    </w:p>
    <w:p w14:paraId="1527585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application/json:</w:t>
      </w:r>
    </w:p>
    <w:p w14:paraId="2174876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schema:</w:t>
      </w:r>
    </w:p>
    <w:p w14:paraId="0E7A473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    $ref: '#/components/schemas/E</w:t>
      </w:r>
      <w:r>
        <w:rPr>
          <w:rFonts w:ascii="Courier New" w:hAnsi="Courier New"/>
          <w:sz w:val="16"/>
          <w:lang w:eastAsia="zh-CN"/>
        </w:rPr>
        <w:t>c</w:t>
      </w:r>
      <w:r w:rsidRPr="00C2587D">
        <w:rPr>
          <w:rFonts w:ascii="Courier New" w:hAnsi="Courier New" w:hint="eastAsia"/>
          <w:sz w:val="16"/>
          <w:lang w:eastAsia="zh-CN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Data'</w:t>
      </w:r>
    </w:p>
    <w:p w14:paraId="0409EA1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'204':</w:t>
      </w:r>
    </w:p>
    <w:p w14:paraId="0B65115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No content</w:t>
      </w:r>
    </w:p>
    <w:p w14:paraId="3F5668C1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'400':</w:t>
      </w:r>
    </w:p>
    <w:p w14:paraId="70FD988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4BD0E91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'401':</w:t>
      </w:r>
    </w:p>
    <w:p w14:paraId="288A781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632EADD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'403':</w:t>
      </w:r>
    </w:p>
    <w:p w14:paraId="10CF67D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'TS29571_CommonData.yaml#/components/responses/403'</w:t>
      </w:r>
    </w:p>
    <w:p w14:paraId="7FCEB9E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'404':</w:t>
      </w:r>
    </w:p>
    <w:p w14:paraId="38BED23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'TS29571_CommonData.yaml#/components/responses/404'</w:t>
      </w:r>
    </w:p>
    <w:p w14:paraId="0B939F9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'411':</w:t>
      </w:r>
    </w:p>
    <w:p w14:paraId="395D1C6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'TS29571_CommonData.yaml#/components/responses/411'</w:t>
      </w:r>
    </w:p>
    <w:p w14:paraId="44173AA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'413':</w:t>
      </w:r>
    </w:p>
    <w:p w14:paraId="4A325BC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'TS29571_CommonData.yaml#/components/responses/413'</w:t>
      </w:r>
    </w:p>
    <w:p w14:paraId="08F7E13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'415':</w:t>
      </w:r>
    </w:p>
    <w:p w14:paraId="2887175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'TS29571_CommonData.yaml#/components/responses/415'</w:t>
      </w:r>
    </w:p>
    <w:p w14:paraId="6196B506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'429':</w:t>
      </w:r>
    </w:p>
    <w:p w14:paraId="6DAB9A4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'TS29571_CommonData.yaml#/components/responses/429'</w:t>
      </w:r>
    </w:p>
    <w:p w14:paraId="6B4A22E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'500':</w:t>
      </w:r>
    </w:p>
    <w:p w14:paraId="1629F00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'TS29571_CommonData.yaml#/components/responses/500'</w:t>
      </w:r>
    </w:p>
    <w:p w14:paraId="61EA1CF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'502':</w:t>
      </w:r>
    </w:p>
    <w:p w14:paraId="6D6673E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'TS29571_CommonData.yaml#/components/responses/502'</w:t>
      </w:r>
    </w:p>
    <w:p w14:paraId="0E78E03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'503':</w:t>
      </w:r>
    </w:p>
    <w:p w14:paraId="4E3DCD6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33FEEB0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default:</w:t>
      </w:r>
    </w:p>
    <w:p w14:paraId="558C0F6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7937359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delete:</w:t>
      </w:r>
    </w:p>
    <w:p w14:paraId="56108A0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summary: Delete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resource</w:t>
      </w:r>
    </w:p>
    <w:p w14:paraId="538CC93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operationId: DeleteIndividualE</w:t>
      </w:r>
      <w:r>
        <w:rPr>
          <w:rFonts w:ascii="Courier New" w:hAnsi="Courier New"/>
          <w:sz w:val="16"/>
        </w:rPr>
        <w:t>csAddr</w:t>
      </w:r>
      <w:r w:rsidRPr="00C2587D">
        <w:rPr>
          <w:rFonts w:ascii="Courier New" w:hAnsi="Courier New"/>
          <w:sz w:val="16"/>
        </w:rPr>
        <w:t>Data</w:t>
      </w:r>
    </w:p>
    <w:p w14:paraId="5B115C6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tags:</w:t>
      </w:r>
    </w:p>
    <w:p w14:paraId="44122E63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(Document)</w:t>
      </w:r>
    </w:p>
    <w:p w14:paraId="088A5F7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security:</w:t>
      </w:r>
    </w:p>
    <w:p w14:paraId="3F7C0C8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lastRenderedPageBreak/>
        <w:t xml:space="preserve">        - {}</w:t>
      </w:r>
    </w:p>
    <w:p w14:paraId="14F868E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18DD876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059FCB8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5E4F45A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22308C3C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3B80AED7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oAuth2ClientCredentials:</w:t>
      </w:r>
    </w:p>
    <w:p w14:paraId="52C04E2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</w:t>
      </w:r>
    </w:p>
    <w:p w14:paraId="368375D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</w:t>
      </w:r>
    </w:p>
    <w:p w14:paraId="6C4D08C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- nudr-dr:application-data:e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s-</w:t>
      </w:r>
      <w:r>
        <w:rPr>
          <w:rFonts w:ascii="Courier New" w:hAnsi="Courier New"/>
          <w:sz w:val="16"/>
        </w:rPr>
        <w:t>address</w:t>
      </w:r>
      <w:r w:rsidRPr="00C2587D">
        <w:rPr>
          <w:rFonts w:ascii="Courier New" w:hAnsi="Courier New"/>
          <w:sz w:val="16"/>
        </w:rPr>
        <w:t>-</w:t>
      </w:r>
      <w:r>
        <w:rPr>
          <w:rFonts w:ascii="Courier New" w:hAnsi="Courier New"/>
          <w:sz w:val="16"/>
        </w:rPr>
        <w:t>roaming</w:t>
      </w:r>
      <w:r w:rsidRPr="00C2587D">
        <w:rPr>
          <w:rFonts w:ascii="Courier New" w:hAnsi="Courier New"/>
          <w:sz w:val="16"/>
        </w:rPr>
        <w:t>:modify</w:t>
      </w:r>
    </w:p>
    <w:p w14:paraId="6257B42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parameters:</w:t>
      </w:r>
    </w:p>
    <w:p w14:paraId="59A73CF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name: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Addr</w:t>
      </w:r>
      <w:r w:rsidRPr="00C2587D">
        <w:rPr>
          <w:rFonts w:ascii="Courier New" w:hAnsi="Courier New"/>
          <w:sz w:val="16"/>
        </w:rPr>
        <w:t>InfoId</w:t>
      </w:r>
    </w:p>
    <w:p w14:paraId="7FDAD92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in: path</w:t>
      </w:r>
    </w:p>
    <w:p w14:paraId="09C9659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&gt;</w:t>
      </w:r>
    </w:p>
    <w:p w14:paraId="0E4B232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The Identifier of an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to be updated.</w:t>
      </w:r>
    </w:p>
    <w:p w14:paraId="73906C1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required: true</w:t>
      </w:r>
    </w:p>
    <w:p w14:paraId="068F1E1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schema:</w:t>
      </w:r>
    </w:p>
    <w:p w14:paraId="3B826F0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  type: string</w:t>
      </w:r>
    </w:p>
    <w:p w14:paraId="15EA90D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responses:</w:t>
      </w:r>
    </w:p>
    <w:p w14:paraId="62C2BF5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'204':</w:t>
      </w:r>
    </w:p>
    <w:p w14:paraId="6433AB39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description: The Individual E</w:t>
      </w:r>
      <w:r>
        <w:rPr>
          <w:rFonts w:ascii="Courier New" w:hAnsi="Courier New"/>
          <w:sz w:val="16"/>
        </w:rPr>
        <w:t>C</w:t>
      </w:r>
      <w:r w:rsidRPr="00C2587D">
        <w:rPr>
          <w:rFonts w:ascii="Courier New" w:hAnsi="Courier New"/>
          <w:sz w:val="16"/>
        </w:rPr>
        <w:t xml:space="preserve">S </w:t>
      </w:r>
      <w:r>
        <w:rPr>
          <w:rFonts w:ascii="Courier New" w:hAnsi="Courier New"/>
          <w:sz w:val="16"/>
        </w:rPr>
        <w:t>Address Roaming</w:t>
      </w:r>
      <w:r w:rsidRPr="00C2587D">
        <w:rPr>
          <w:rFonts w:ascii="Courier New" w:hAnsi="Courier New"/>
          <w:sz w:val="16"/>
        </w:rPr>
        <w:t xml:space="preserve"> Data was deleted successfully.</w:t>
      </w:r>
    </w:p>
    <w:p w14:paraId="2D3C872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'400':</w:t>
      </w:r>
    </w:p>
    <w:p w14:paraId="06195D5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161E0C8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'401':</w:t>
      </w:r>
    </w:p>
    <w:p w14:paraId="19D4371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7D5169B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'403':</w:t>
      </w:r>
    </w:p>
    <w:p w14:paraId="37511920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'TS29571_CommonData.yaml#/components/responses/403'</w:t>
      </w:r>
    </w:p>
    <w:p w14:paraId="3D3DA87B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'404':</w:t>
      </w:r>
    </w:p>
    <w:p w14:paraId="017557F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'TS29571_CommonData.yaml#/components/responses/404'</w:t>
      </w:r>
    </w:p>
    <w:p w14:paraId="0DBB898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'429':</w:t>
      </w:r>
    </w:p>
    <w:p w14:paraId="6E98A74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'TS29571_CommonData.yaml#/components/responses/429'</w:t>
      </w:r>
    </w:p>
    <w:p w14:paraId="71558DCA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'500':</w:t>
      </w:r>
    </w:p>
    <w:p w14:paraId="7A2D7BE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'TS29571_CommonData.yaml#/components/responses/500'</w:t>
      </w:r>
    </w:p>
    <w:p w14:paraId="3DF696E5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'503':</w:t>
      </w:r>
    </w:p>
    <w:p w14:paraId="3807AA8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1925E6FF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default:</w:t>
      </w:r>
    </w:p>
    <w:p w14:paraId="5E1B71F8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5DF00CCF" w14:textId="77777777" w:rsidR="00384310" w:rsidRPr="002178AD" w:rsidRDefault="00384310" w:rsidP="00384310">
      <w:pPr>
        <w:pStyle w:val="PL"/>
      </w:pPr>
    </w:p>
    <w:p w14:paraId="5D28599C" w14:textId="77777777" w:rsidR="00384310" w:rsidRPr="002178AD" w:rsidRDefault="00384310" w:rsidP="00384310">
      <w:pPr>
        <w:pStyle w:val="PL"/>
      </w:pPr>
      <w:r w:rsidRPr="002178AD">
        <w:t>components:</w:t>
      </w:r>
    </w:p>
    <w:p w14:paraId="70028B89" w14:textId="77777777" w:rsidR="00384310" w:rsidRDefault="00384310" w:rsidP="00384310">
      <w:pPr>
        <w:pStyle w:val="PL"/>
      </w:pPr>
    </w:p>
    <w:p w14:paraId="2CB00D1E" w14:textId="77777777" w:rsidR="00384310" w:rsidRPr="002178AD" w:rsidRDefault="00384310" w:rsidP="00384310">
      <w:pPr>
        <w:pStyle w:val="PL"/>
      </w:pPr>
      <w:r w:rsidRPr="002178AD">
        <w:t xml:space="preserve">  schemas:</w:t>
      </w:r>
    </w:p>
    <w:p w14:paraId="78F40599" w14:textId="77777777" w:rsidR="00384310" w:rsidRDefault="00384310" w:rsidP="00384310">
      <w:pPr>
        <w:pStyle w:val="PL"/>
      </w:pPr>
    </w:p>
    <w:p w14:paraId="4487A648" w14:textId="77777777" w:rsidR="00384310" w:rsidRPr="002178AD" w:rsidRDefault="00384310" w:rsidP="00384310">
      <w:pPr>
        <w:pStyle w:val="PL"/>
      </w:pPr>
      <w:r w:rsidRPr="002178AD">
        <w:t xml:space="preserve">    TrafficInfluData:</w:t>
      </w:r>
    </w:p>
    <w:p w14:paraId="230300FC" w14:textId="77777777" w:rsidR="00384310" w:rsidRPr="002178AD" w:rsidRDefault="00384310" w:rsidP="00384310">
      <w:pPr>
        <w:pStyle w:val="PL"/>
      </w:pPr>
      <w:r w:rsidRPr="002178AD">
        <w:t xml:space="preserve">      description: Represents the Traffic Influence Data.</w:t>
      </w:r>
    </w:p>
    <w:p w14:paraId="45497B72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2F118B39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4F16D622" w14:textId="77777777" w:rsidR="00384310" w:rsidRPr="002178AD" w:rsidRDefault="00384310" w:rsidP="00384310">
      <w:pPr>
        <w:pStyle w:val="PL"/>
      </w:pPr>
      <w:r w:rsidRPr="002178AD">
        <w:t xml:space="preserve">        upPathChgNotifCorreId:</w:t>
      </w:r>
    </w:p>
    <w:p w14:paraId="3A21BAAE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3B03875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6CF90B" w14:textId="77777777" w:rsidR="00384310" w:rsidRPr="002178AD" w:rsidRDefault="00384310" w:rsidP="00384310">
      <w:pPr>
        <w:pStyle w:val="PL"/>
      </w:pPr>
      <w:r w:rsidRPr="002178AD">
        <w:t xml:space="preserve">            Contains the Notification Correlation Id allocated by the NEF for the UP</w:t>
      </w:r>
    </w:p>
    <w:p w14:paraId="1C9AD0F2" w14:textId="77777777" w:rsidR="00384310" w:rsidRPr="002178AD" w:rsidRDefault="00384310" w:rsidP="00384310">
      <w:pPr>
        <w:pStyle w:val="PL"/>
      </w:pPr>
      <w:r w:rsidRPr="002178AD">
        <w:t xml:space="preserve">            path change notification.</w:t>
      </w:r>
    </w:p>
    <w:p w14:paraId="7A4EA55C" w14:textId="77777777" w:rsidR="00384310" w:rsidRPr="002178AD" w:rsidRDefault="00384310" w:rsidP="00384310">
      <w:pPr>
        <w:pStyle w:val="PL"/>
      </w:pPr>
      <w:r w:rsidRPr="002178AD">
        <w:t xml:space="preserve">        appReloInd:</w:t>
      </w:r>
    </w:p>
    <w:p w14:paraId="362AA545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1D1322C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22B1168" w14:textId="77777777" w:rsidR="00384310" w:rsidRPr="002178AD" w:rsidRDefault="00384310" w:rsidP="00384310">
      <w:pPr>
        <w:pStyle w:val="PL"/>
      </w:pPr>
      <w:r w:rsidRPr="002178AD">
        <w:t xml:space="preserve">            Identifies whether an application can be relocated once a location of the</w:t>
      </w:r>
    </w:p>
    <w:p w14:paraId="49476AB8" w14:textId="77777777" w:rsidR="00384310" w:rsidRPr="002178AD" w:rsidRDefault="00384310" w:rsidP="00384310">
      <w:pPr>
        <w:pStyle w:val="PL"/>
      </w:pPr>
      <w:r w:rsidRPr="002178AD">
        <w:t xml:space="preserve">            application has been selected.</w:t>
      </w:r>
    </w:p>
    <w:p w14:paraId="53D5E791" w14:textId="77777777" w:rsidR="00384310" w:rsidRPr="002178AD" w:rsidRDefault="00384310" w:rsidP="00384310">
      <w:pPr>
        <w:pStyle w:val="PL"/>
      </w:pPr>
      <w:r w:rsidRPr="002178AD">
        <w:t xml:space="preserve">        afAppId:</w:t>
      </w:r>
    </w:p>
    <w:p w14:paraId="50218489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30E653F6" w14:textId="77777777" w:rsidR="00384310" w:rsidRPr="002178AD" w:rsidRDefault="00384310" w:rsidP="00384310">
      <w:pPr>
        <w:pStyle w:val="PL"/>
      </w:pPr>
      <w:r w:rsidRPr="002178AD">
        <w:t xml:space="preserve">          description: Identifies an application.</w:t>
      </w:r>
    </w:p>
    <w:p w14:paraId="0F2FD631" w14:textId="77777777" w:rsidR="00384310" w:rsidRPr="002178AD" w:rsidRDefault="00384310" w:rsidP="00384310">
      <w:pPr>
        <w:pStyle w:val="PL"/>
      </w:pPr>
      <w:r w:rsidRPr="002178AD">
        <w:t xml:space="preserve">        dnn:</w:t>
      </w:r>
    </w:p>
    <w:p w14:paraId="3938D6C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'TS29571_CommonData.yaml#/components/schemas/Dnn'</w:t>
      </w:r>
    </w:p>
    <w:p w14:paraId="5493E32F" w14:textId="77777777" w:rsidR="00384310" w:rsidRPr="002178AD" w:rsidRDefault="00384310" w:rsidP="00384310">
      <w:pPr>
        <w:pStyle w:val="PL"/>
      </w:pPr>
      <w:r w:rsidRPr="002178AD">
        <w:t xml:space="preserve">        ethTrafficFilters:</w:t>
      </w:r>
    </w:p>
    <w:p w14:paraId="487F74F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CB6067C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E23A115" w14:textId="77777777" w:rsidR="00384310" w:rsidRPr="002178AD" w:rsidRDefault="00384310" w:rsidP="00384310">
      <w:pPr>
        <w:pStyle w:val="PL"/>
      </w:pPr>
      <w:r w:rsidRPr="002178AD">
        <w:t xml:space="preserve">            $ref: 'TS29514_Npcf_PolicyAuthorization.yaml#/components/schemas/EthFlowDescription'</w:t>
      </w:r>
    </w:p>
    <w:p w14:paraId="47E77AE5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6627BFC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B3B2F63" w14:textId="77777777" w:rsidR="00384310" w:rsidRPr="002178AD" w:rsidRDefault="00384310" w:rsidP="00384310">
      <w:pPr>
        <w:pStyle w:val="PL"/>
      </w:pPr>
      <w:r w:rsidRPr="002178AD">
        <w:t xml:space="preserve">            Identifies Ethernet packet filters. Either "trafficFilters" or</w:t>
      </w:r>
    </w:p>
    <w:p w14:paraId="0895D5B1" w14:textId="77777777" w:rsidR="00384310" w:rsidRPr="002178AD" w:rsidRDefault="00384310" w:rsidP="00384310">
      <w:pPr>
        <w:pStyle w:val="PL"/>
      </w:pPr>
      <w:r w:rsidRPr="002178AD">
        <w:t xml:space="preserve">            "ethTrafficFilters" shall be included if applicable.</w:t>
      </w:r>
    </w:p>
    <w:p w14:paraId="773389EA" w14:textId="77777777" w:rsidR="00384310" w:rsidRPr="002178AD" w:rsidRDefault="00384310" w:rsidP="00384310">
      <w:pPr>
        <w:pStyle w:val="PL"/>
      </w:pPr>
      <w:r w:rsidRPr="002178AD">
        <w:t xml:space="preserve">        snssai:</w:t>
      </w:r>
    </w:p>
    <w:p w14:paraId="0F3ED31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'TS29571_CommonData.yaml#/components/schemas/Snssai'</w:t>
      </w:r>
    </w:p>
    <w:p w14:paraId="7833ECCB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7B101BBB" w14:textId="77777777" w:rsidR="00384310" w:rsidRDefault="00384310" w:rsidP="00384310">
      <w:pPr>
        <w:pStyle w:val="PL"/>
      </w:pPr>
      <w:r w:rsidRPr="002178AD">
        <w:t xml:space="preserve">          $ref: 'TS29571_CommonData.yaml#/components/schemas/GroupId'</w:t>
      </w:r>
    </w:p>
    <w:p w14:paraId="3404DC08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interGroupIdList</w:t>
      </w:r>
      <w:r w:rsidRPr="002178AD">
        <w:t>:</w:t>
      </w:r>
    </w:p>
    <w:p w14:paraId="3979E59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468AA2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E54F9D5" w14:textId="77777777" w:rsidR="00384310" w:rsidRPr="002178AD" w:rsidRDefault="00384310" w:rsidP="00384310">
      <w:pPr>
        <w:pStyle w:val="PL"/>
      </w:pPr>
      <w:r w:rsidRPr="002178AD">
        <w:t xml:space="preserve">            $ref: 'TS29</w:t>
      </w:r>
      <w:r>
        <w:t>571</w:t>
      </w:r>
      <w:r w:rsidRPr="002178AD">
        <w:t>_CommonData.yaml#/components/schemas/</w:t>
      </w:r>
      <w:r>
        <w:t>GroupId</w:t>
      </w:r>
      <w:r w:rsidRPr="002178AD">
        <w:t>'</w:t>
      </w:r>
    </w:p>
    <w:p w14:paraId="6D011B6C" w14:textId="77777777" w:rsidR="00384310" w:rsidRPr="002178AD" w:rsidRDefault="00384310" w:rsidP="00384310">
      <w:pPr>
        <w:pStyle w:val="PL"/>
      </w:pPr>
      <w:r w:rsidRPr="002178AD">
        <w:t xml:space="preserve">          minItems: </w:t>
      </w:r>
      <w:r>
        <w:t>2</w:t>
      </w:r>
    </w:p>
    <w:p w14:paraId="5E85DD2B" w14:textId="77777777" w:rsidR="00384310" w:rsidRDefault="00384310" w:rsidP="00384310">
      <w:pPr>
        <w:pStyle w:val="PL"/>
        <w:rPr>
          <w:lang w:eastAsia="zh-CN"/>
        </w:rPr>
      </w:pPr>
      <w:r w:rsidRPr="002178AD">
        <w:lastRenderedPageBreak/>
        <w:t xml:space="preserve">          description: </w:t>
      </w:r>
      <w:r>
        <w:rPr>
          <w:lang w:eastAsia="zh-CN"/>
        </w:rPr>
        <w:t>&gt;</w:t>
      </w:r>
    </w:p>
    <w:p w14:paraId="508299DB" w14:textId="77777777" w:rsidR="00384310" w:rsidRPr="002178AD" w:rsidRDefault="00384310" w:rsidP="00384310">
      <w:pPr>
        <w:pStyle w:val="PL"/>
        <w:rPr>
          <w:lang w:eastAsia="zh-CN"/>
        </w:rPr>
      </w:pPr>
      <w:r>
        <w:rPr>
          <w:lang w:eastAsia="zh-CN"/>
        </w:rPr>
        <w:t xml:space="preserve">            </w:t>
      </w:r>
      <w:r w:rsidRPr="002178AD">
        <w:t xml:space="preserve">Identifies </w:t>
      </w:r>
      <w:r>
        <w:t>a list of Internal Groups</w:t>
      </w:r>
      <w:r w:rsidRPr="002178AD">
        <w:t>.</w:t>
      </w:r>
    </w:p>
    <w:p w14:paraId="3D553B3A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subscriberCatList</w:t>
      </w:r>
      <w:r w:rsidRPr="002178AD">
        <w:t>:</w:t>
      </w:r>
    </w:p>
    <w:p w14:paraId="09CE03A7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F6EE081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BA78F9B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063CDF84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85772E3" w14:textId="77777777" w:rsidR="00384310" w:rsidRDefault="00384310" w:rsidP="00384310">
      <w:pPr>
        <w:pStyle w:val="PL"/>
      </w:pPr>
      <w:r w:rsidRPr="008B1C02">
        <w:t xml:space="preserve">          description: </w:t>
      </w:r>
      <w:r>
        <w:t>&gt;</w:t>
      </w:r>
    </w:p>
    <w:p w14:paraId="7DDF678C" w14:textId="77777777" w:rsidR="00384310" w:rsidRPr="002178AD" w:rsidRDefault="00384310" w:rsidP="00384310">
      <w:pPr>
        <w:pStyle w:val="PL"/>
      </w:pPr>
      <w:r>
        <w:t xml:space="preserve">            </w:t>
      </w:r>
      <w:r w:rsidRPr="00F06720">
        <w:t xml:space="preserve">Identifies a list of </w:t>
      </w:r>
      <w:r>
        <w:t>Subscriber</w:t>
      </w:r>
      <w:r w:rsidRPr="00F06720">
        <w:t xml:space="preserve"> </w:t>
      </w:r>
      <w:r>
        <w:t>Category</w:t>
      </w:r>
      <w:r w:rsidRPr="00F06720">
        <w:t>(s)</w:t>
      </w:r>
      <w:r w:rsidRPr="008B1C02">
        <w:t>.</w:t>
      </w:r>
    </w:p>
    <w:p w14:paraId="7E945413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1B6A649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'TS29571_CommonData.yaml#/components/schemas/Supi'</w:t>
      </w:r>
    </w:p>
    <w:p w14:paraId="5BA2199F" w14:textId="77777777" w:rsidR="00384310" w:rsidRPr="002178AD" w:rsidRDefault="00384310" w:rsidP="00384310">
      <w:pPr>
        <w:pStyle w:val="PL"/>
      </w:pPr>
      <w:r w:rsidRPr="002178AD">
        <w:t xml:space="preserve">        trafficFilters:</w:t>
      </w:r>
    </w:p>
    <w:p w14:paraId="74BDD302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154E34C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0A09FEC" w14:textId="77777777" w:rsidR="00384310" w:rsidRPr="002178AD" w:rsidRDefault="00384310" w:rsidP="00384310">
      <w:pPr>
        <w:pStyle w:val="PL"/>
      </w:pPr>
      <w:r w:rsidRPr="002178AD">
        <w:t xml:space="preserve">            $ref: 'TS29122_CommonData.yaml#/components/schemas/FlowInfo'</w:t>
      </w:r>
    </w:p>
    <w:p w14:paraId="4D23D4E2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2AACC1F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D65C24A" w14:textId="77777777" w:rsidR="00384310" w:rsidRPr="002178AD" w:rsidRDefault="00384310" w:rsidP="00384310">
      <w:pPr>
        <w:pStyle w:val="PL"/>
      </w:pPr>
      <w:r w:rsidRPr="002178AD">
        <w:t xml:space="preserve">            Identifies IP packet filters. Either "trafficFilters" or "ethTrafficFilters"</w:t>
      </w:r>
    </w:p>
    <w:p w14:paraId="63DB62A1" w14:textId="77777777" w:rsidR="00384310" w:rsidRPr="002178AD" w:rsidRDefault="00384310" w:rsidP="00384310">
      <w:pPr>
        <w:pStyle w:val="PL"/>
      </w:pPr>
      <w:r w:rsidRPr="002178AD">
        <w:t xml:space="preserve">            shall be included if applicable.</w:t>
      </w:r>
    </w:p>
    <w:p w14:paraId="72639AD8" w14:textId="77777777" w:rsidR="00384310" w:rsidRPr="002178AD" w:rsidRDefault="00384310" w:rsidP="00384310">
      <w:pPr>
        <w:pStyle w:val="PL"/>
      </w:pPr>
      <w:r w:rsidRPr="002178AD">
        <w:t xml:space="preserve">        trafficRoutes:</w:t>
      </w:r>
    </w:p>
    <w:p w14:paraId="723840EF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320036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E2EE2D4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'TS29571_CommonData.yaml#/components/schemas/RouteToLocation'</w:t>
      </w:r>
    </w:p>
    <w:p w14:paraId="57C0AE37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5E84D99" w14:textId="77777777" w:rsidR="00384310" w:rsidRDefault="00384310" w:rsidP="00384310">
      <w:pPr>
        <w:pStyle w:val="PL"/>
      </w:pPr>
      <w:r w:rsidRPr="002178AD">
        <w:t xml:space="preserve">          description: Identifies the N6 traffic routing requirement.</w:t>
      </w:r>
    </w:p>
    <w:p w14:paraId="0BF5A35A" w14:textId="77777777" w:rsidR="00384310" w:rsidRDefault="00384310" w:rsidP="00384310">
      <w:pPr>
        <w:pStyle w:val="PL"/>
      </w:pPr>
      <w:r>
        <w:t xml:space="preserve">        sfcIdDl:</w:t>
      </w:r>
    </w:p>
    <w:p w14:paraId="69887315" w14:textId="77777777" w:rsidR="00384310" w:rsidRDefault="00384310" w:rsidP="00384310">
      <w:pPr>
        <w:pStyle w:val="PL"/>
      </w:pPr>
      <w:r>
        <w:t xml:space="preserve">          type: string</w:t>
      </w:r>
    </w:p>
    <w:p w14:paraId="32B3E018" w14:textId="77777777" w:rsidR="00384310" w:rsidRDefault="00384310" w:rsidP="00384310">
      <w:pPr>
        <w:pStyle w:val="PL"/>
      </w:pPr>
      <w:r>
        <w:t xml:space="preserve">          description: </w:t>
      </w:r>
      <w:r w:rsidRPr="003107D3">
        <w:t xml:space="preserve">Reference to a pre-configured </w:t>
      </w:r>
      <w:r>
        <w:t>service function chain</w:t>
      </w:r>
      <w:r w:rsidRPr="003107D3">
        <w:t xml:space="preserve"> for </w:t>
      </w:r>
      <w:r>
        <w:t>DL</w:t>
      </w:r>
      <w:r w:rsidRPr="003107D3">
        <w:t xml:space="preserve"> traffic</w:t>
      </w:r>
    </w:p>
    <w:p w14:paraId="39A8CF09" w14:textId="77777777" w:rsidR="00384310" w:rsidRDefault="00384310" w:rsidP="00384310">
      <w:pPr>
        <w:pStyle w:val="PL"/>
      </w:pPr>
      <w:r>
        <w:t xml:space="preserve">        sfcIdUl:</w:t>
      </w:r>
    </w:p>
    <w:p w14:paraId="1C1B6FB4" w14:textId="77777777" w:rsidR="00384310" w:rsidRDefault="00384310" w:rsidP="00384310">
      <w:pPr>
        <w:pStyle w:val="PL"/>
      </w:pPr>
      <w:r>
        <w:t xml:space="preserve">          type: string</w:t>
      </w:r>
    </w:p>
    <w:p w14:paraId="6399014A" w14:textId="77777777" w:rsidR="00384310" w:rsidRDefault="00384310" w:rsidP="00384310">
      <w:pPr>
        <w:pStyle w:val="PL"/>
      </w:pPr>
      <w:r>
        <w:t xml:space="preserve">          description: </w:t>
      </w:r>
      <w:r w:rsidRPr="003107D3">
        <w:t xml:space="preserve">Reference to a pre-configured </w:t>
      </w:r>
      <w:r>
        <w:t>service function chain</w:t>
      </w:r>
      <w:r w:rsidRPr="003107D3">
        <w:t xml:space="preserve"> for </w:t>
      </w:r>
      <w:r>
        <w:t xml:space="preserve">UL </w:t>
      </w:r>
      <w:r w:rsidRPr="003107D3">
        <w:t>traffic</w:t>
      </w:r>
    </w:p>
    <w:p w14:paraId="7FD356DC" w14:textId="77777777" w:rsidR="00384310" w:rsidRDefault="00384310" w:rsidP="00384310">
      <w:pPr>
        <w:pStyle w:val="PL"/>
      </w:pPr>
      <w:r>
        <w:t xml:space="preserve">        metadata:</w:t>
      </w:r>
    </w:p>
    <w:p w14:paraId="69B83419" w14:textId="77777777" w:rsidR="00384310" w:rsidRPr="002178AD" w:rsidRDefault="00384310" w:rsidP="00384310">
      <w:pPr>
        <w:pStyle w:val="PL"/>
      </w:pPr>
      <w:r>
        <w:t xml:space="preserve">          $ref: 'TS29571_CommonData.yaml#/components/schemas/Metadata'</w:t>
      </w:r>
    </w:p>
    <w:p w14:paraId="5AB39ECA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traffCorreInd</w:t>
      </w:r>
      <w:r w:rsidRPr="002178AD">
        <w:t>:</w:t>
      </w:r>
    </w:p>
    <w:p w14:paraId="37DF80F4" w14:textId="77777777" w:rsidR="00384310" w:rsidRDefault="00384310" w:rsidP="00384310">
      <w:pPr>
        <w:pStyle w:val="PL"/>
      </w:pPr>
      <w:r w:rsidRPr="002178AD">
        <w:t xml:space="preserve">          type: boolean</w:t>
      </w:r>
    </w:p>
    <w:p w14:paraId="1462D4C1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tfcCorreInfo:</w:t>
      </w:r>
    </w:p>
    <w:p w14:paraId="2E88A7DC" w14:textId="77777777" w:rsidR="00384310" w:rsidRPr="002178AD" w:rsidRDefault="00384310" w:rsidP="00384310">
      <w:pPr>
        <w:pStyle w:val="PL"/>
      </w:pPr>
      <w:r>
        <w:rPr>
          <w:rFonts w:cs="Courier New"/>
          <w:szCs w:val="16"/>
        </w:rPr>
        <w:t xml:space="preserve">          $ref: '#/components/schemas/TrafficCorrelationInfo'</w:t>
      </w:r>
    </w:p>
    <w:p w14:paraId="4B9C8228" w14:textId="77777777" w:rsidR="00384310" w:rsidRPr="002178AD" w:rsidRDefault="00384310" w:rsidP="00384310">
      <w:pPr>
        <w:pStyle w:val="PL"/>
      </w:pPr>
      <w:r w:rsidRPr="002178AD">
        <w:t xml:space="preserve">        validStartTime:</w:t>
      </w:r>
    </w:p>
    <w:p w14:paraId="4E3A0D3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'TS29571_CommonData.yaml#/components/schemas/DateTime'</w:t>
      </w:r>
    </w:p>
    <w:p w14:paraId="2419411C" w14:textId="77777777" w:rsidR="00384310" w:rsidRPr="002178AD" w:rsidRDefault="00384310" w:rsidP="00384310">
      <w:pPr>
        <w:pStyle w:val="PL"/>
      </w:pPr>
      <w:r w:rsidRPr="002178AD">
        <w:t xml:space="preserve">        validEndTime:</w:t>
      </w:r>
    </w:p>
    <w:p w14:paraId="77E3920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'TS29571_CommonData.yaml#/components/schemas/DateTime'</w:t>
      </w:r>
    </w:p>
    <w:p w14:paraId="70653176" w14:textId="77777777" w:rsidR="00384310" w:rsidRPr="002178AD" w:rsidRDefault="00384310" w:rsidP="00384310">
      <w:pPr>
        <w:pStyle w:val="PL"/>
      </w:pPr>
      <w:r w:rsidRPr="002178AD">
        <w:t xml:space="preserve">        tempValidities:</w:t>
      </w:r>
    </w:p>
    <w:p w14:paraId="75277ADE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6A1925C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F7882B3" w14:textId="77777777" w:rsidR="00384310" w:rsidRPr="002178AD" w:rsidRDefault="00384310" w:rsidP="00384310">
      <w:pPr>
        <w:pStyle w:val="PL"/>
      </w:pPr>
      <w:r w:rsidRPr="002178AD">
        <w:t xml:space="preserve">            $ref: 'TS29514_Npcf_PolicyAuthorization.yaml#/components/schemas/</w:t>
      </w:r>
      <w:r w:rsidRPr="002178AD">
        <w:rPr>
          <w:rFonts w:cs="Courier New"/>
          <w:szCs w:val="16"/>
          <w:lang w:val="en-US"/>
        </w:rPr>
        <w:t>TemporalValidity</w:t>
      </w:r>
      <w:r w:rsidRPr="002178AD">
        <w:t>'</w:t>
      </w:r>
    </w:p>
    <w:p w14:paraId="4D3AFE78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B411BBB" w14:textId="77777777" w:rsidR="00384310" w:rsidRPr="002178AD" w:rsidRDefault="00384310" w:rsidP="00384310">
      <w:pPr>
        <w:pStyle w:val="PL"/>
      </w:pPr>
      <w:r w:rsidRPr="002178AD">
        <w:t xml:space="preserve">          description: Identifies the temporal validities for the N6 traffic routing requirement.</w:t>
      </w:r>
    </w:p>
    <w:p w14:paraId="3BD1C27B" w14:textId="77777777" w:rsidR="00384310" w:rsidRPr="002178AD" w:rsidRDefault="00384310" w:rsidP="00384310">
      <w:pPr>
        <w:pStyle w:val="PL"/>
      </w:pPr>
      <w:r w:rsidRPr="002178AD">
        <w:t xml:space="preserve">        nwAreaInfo:</w:t>
      </w:r>
    </w:p>
    <w:p w14:paraId="791EB1BC" w14:textId="77777777" w:rsidR="00384310" w:rsidRPr="002178AD" w:rsidRDefault="00384310" w:rsidP="00384310">
      <w:pPr>
        <w:pStyle w:val="PL"/>
      </w:pPr>
      <w:r w:rsidRPr="002178AD">
        <w:t xml:space="preserve">          $ref: 'TS29554_Npcf_BDTPolicyControl.yaml#/components/schemas/NetworkAreaInfo'</w:t>
      </w:r>
    </w:p>
    <w:p w14:paraId="29957D52" w14:textId="77777777" w:rsidR="00384310" w:rsidRPr="002178AD" w:rsidRDefault="00384310" w:rsidP="00384310">
      <w:pPr>
        <w:pStyle w:val="PL"/>
      </w:pPr>
      <w:r w:rsidRPr="002178AD">
        <w:t xml:space="preserve">        upPathChgNotifUri:</w:t>
      </w:r>
    </w:p>
    <w:p w14:paraId="66F58EB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75714A89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1645693A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7FE2887E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09B5358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1D91D53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1146E880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85226D4" w14:textId="77777777" w:rsidR="00384310" w:rsidRPr="002178AD" w:rsidRDefault="00384310" w:rsidP="00384310">
      <w:pPr>
        <w:pStyle w:val="PL"/>
      </w:pPr>
      <w:r w:rsidRPr="002178AD">
        <w:t xml:space="preserve">        subscribedEvents:</w:t>
      </w:r>
    </w:p>
    <w:p w14:paraId="32A872ED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34DB4C2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71C34F7" w14:textId="77777777" w:rsidR="00384310" w:rsidRPr="002178AD" w:rsidRDefault="00384310" w:rsidP="00384310">
      <w:pPr>
        <w:pStyle w:val="PL"/>
      </w:pPr>
      <w:r w:rsidRPr="002178AD">
        <w:t xml:space="preserve">            $ref: 'TS29522_TrafficInfluence.yaml#/components/schemas/SubscribedEvent'</w:t>
      </w:r>
    </w:p>
    <w:p w14:paraId="7028D44D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9658661" w14:textId="77777777" w:rsidR="00384310" w:rsidRPr="002178AD" w:rsidRDefault="00384310" w:rsidP="00384310">
      <w:pPr>
        <w:pStyle w:val="PL"/>
      </w:pPr>
      <w:r w:rsidRPr="002178AD">
        <w:t xml:space="preserve">        dnaiChgType:</w:t>
      </w:r>
    </w:p>
    <w:p w14:paraId="76E1338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'TS29571_CommonData.yaml#/components/schemas/DnaiChangeType'</w:t>
      </w:r>
    </w:p>
    <w:p w14:paraId="38834273" w14:textId="77777777" w:rsidR="00384310" w:rsidRPr="002178AD" w:rsidRDefault="00384310" w:rsidP="00384310">
      <w:pPr>
        <w:pStyle w:val="PL"/>
      </w:pPr>
      <w:r w:rsidRPr="002178AD">
        <w:t xml:space="preserve">        afAckInd:</w:t>
      </w:r>
    </w:p>
    <w:p w14:paraId="1E98FF6F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6E8C0E01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addrPreserInd</w:t>
      </w:r>
      <w:r w:rsidRPr="002178AD">
        <w:t xml:space="preserve">: </w:t>
      </w:r>
    </w:p>
    <w:p w14:paraId="0E021D8C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02344DF8" w14:textId="77777777" w:rsidR="00384310" w:rsidRPr="002178AD" w:rsidRDefault="00384310" w:rsidP="00384310">
      <w:pPr>
        <w:pStyle w:val="PL"/>
      </w:pPr>
      <w:r w:rsidRPr="002178AD">
        <w:t xml:space="preserve">        maxAllowedUpLat:</w:t>
      </w:r>
    </w:p>
    <w:p w14:paraId="2B9FC8DC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'TS29571_CommonData.yaml#/components/schemas/Uinteger'</w:t>
      </w:r>
    </w:p>
    <w:p w14:paraId="2BE96862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simConn</w:t>
      </w:r>
      <w:r w:rsidRPr="002178AD">
        <w:rPr>
          <w:rFonts w:hint="eastAsia"/>
          <w:lang w:eastAsia="zh-CN"/>
        </w:rPr>
        <w:t>Ind</w:t>
      </w:r>
      <w:r w:rsidRPr="002178AD">
        <w:t>:</w:t>
      </w:r>
    </w:p>
    <w:p w14:paraId="34563485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6A299FA4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9DE41CD" w14:textId="77777777" w:rsidR="00384310" w:rsidRPr="002178AD" w:rsidRDefault="00384310" w:rsidP="00384310">
      <w:pPr>
        <w:pStyle w:val="PL"/>
      </w:pPr>
      <w:r w:rsidRPr="002178AD">
        <w:t xml:space="preserve">            Indicates whether simultaneous connectivity should be temporarily</w:t>
      </w:r>
    </w:p>
    <w:p w14:paraId="3E8F2C8A" w14:textId="77777777" w:rsidR="00384310" w:rsidRPr="002178AD" w:rsidRDefault="00384310" w:rsidP="00384310">
      <w:pPr>
        <w:pStyle w:val="PL"/>
      </w:pPr>
      <w:r w:rsidRPr="002178AD">
        <w:t xml:space="preserve">            maintained for the source and target PSA.</w:t>
      </w:r>
    </w:p>
    <w:p w14:paraId="15AC8686" w14:textId="77777777" w:rsidR="00384310" w:rsidRPr="002178AD" w:rsidRDefault="00384310" w:rsidP="00384310">
      <w:pPr>
        <w:pStyle w:val="PL"/>
        <w:rPr>
          <w:lang w:eastAsia="es-ES"/>
        </w:rPr>
      </w:pPr>
      <w:r w:rsidRPr="002178AD">
        <w:rPr>
          <w:lang w:eastAsia="es-ES"/>
        </w:rPr>
        <w:t xml:space="preserve">        </w:t>
      </w:r>
      <w:r w:rsidRPr="002178AD">
        <w:rPr>
          <w:lang w:eastAsia="zh-CN"/>
        </w:rPr>
        <w:t>simConnTerm</w:t>
      </w:r>
      <w:r w:rsidRPr="002178AD">
        <w:rPr>
          <w:lang w:eastAsia="es-ES"/>
        </w:rPr>
        <w:t>:</w:t>
      </w:r>
    </w:p>
    <w:p w14:paraId="16B174BC" w14:textId="77777777" w:rsidR="00384310" w:rsidRPr="002178AD" w:rsidRDefault="00384310" w:rsidP="00384310">
      <w:pPr>
        <w:pStyle w:val="PL"/>
      </w:pPr>
      <w:r w:rsidRPr="002178AD">
        <w:rPr>
          <w:lang w:eastAsia="es-ES"/>
        </w:rPr>
        <w:t xml:space="preserve">          $ref: 'TS29571_CommonData.yaml#/components/schemas/DurationSec'</w:t>
      </w:r>
    </w:p>
    <w:p w14:paraId="30D810A9" w14:textId="77777777" w:rsidR="00384310" w:rsidRPr="002178AD" w:rsidRDefault="00384310" w:rsidP="00384310">
      <w:pPr>
        <w:pStyle w:val="PL"/>
      </w:pPr>
      <w:r w:rsidRPr="002178AD">
        <w:t xml:space="preserve">        supportedFeatures:</w:t>
      </w:r>
    </w:p>
    <w:p w14:paraId="6C03FE5B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'TS29571_CommonData.yaml#/components/schemas/SupportedFeatures'</w:t>
      </w:r>
    </w:p>
    <w:p w14:paraId="7041D687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28CFE16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4A07A0C2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21AF18FB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55E1B3E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647ECF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05BB373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39002130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502484">
        <w:t>nscSuppFeats</w:t>
      </w:r>
      <w:r w:rsidRPr="002178AD">
        <w:t>:</w:t>
      </w:r>
    </w:p>
    <w:p w14:paraId="5506032E" w14:textId="77777777" w:rsidR="00384310" w:rsidRPr="002178AD" w:rsidRDefault="00384310" w:rsidP="00384310">
      <w:pPr>
        <w:pStyle w:val="PL"/>
      </w:pPr>
      <w:r w:rsidRPr="002178AD">
        <w:t xml:space="preserve">          type: object</w:t>
      </w:r>
    </w:p>
    <w:p w14:paraId="62B4E642" w14:textId="77777777" w:rsidR="00384310" w:rsidRPr="002178AD" w:rsidRDefault="00384310" w:rsidP="00384310">
      <w:pPr>
        <w:pStyle w:val="PL"/>
      </w:pPr>
      <w:r w:rsidRPr="002178AD">
        <w:t xml:space="preserve">          additionalProperties:</w:t>
      </w:r>
    </w:p>
    <w:p w14:paraId="50F2570E" w14:textId="77777777" w:rsidR="00384310" w:rsidRDefault="00384310" w:rsidP="00384310">
      <w:pPr>
        <w:pStyle w:val="PL"/>
      </w:pPr>
      <w:r w:rsidRPr="002178AD">
        <w:t xml:space="preserve">            $ref: 'TS29571_CommonData.yaml#/components/schemas/SupportedFeatures'</w:t>
      </w:r>
    </w:p>
    <w:p w14:paraId="7C028F32" w14:textId="77777777" w:rsidR="00384310" w:rsidRPr="002178AD" w:rsidRDefault="00384310" w:rsidP="00384310">
      <w:pPr>
        <w:pStyle w:val="PL"/>
      </w:pPr>
      <w:r>
        <w:t xml:space="preserve">          </w:t>
      </w:r>
      <w:r w:rsidRPr="002178AD">
        <w:t>minProperties: 1</w:t>
      </w:r>
    </w:p>
    <w:p w14:paraId="093C6C93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1DFD2B" w14:textId="77777777" w:rsidR="00384310" w:rsidRDefault="00384310" w:rsidP="00384310">
      <w:pPr>
        <w:spacing w:after="0"/>
        <w:rPr>
          <w:rFonts w:ascii="Courier New" w:hAnsi="Courier New"/>
          <w:noProof/>
          <w:sz w:val="16"/>
        </w:rPr>
      </w:pPr>
      <w:r w:rsidRPr="00066FD9">
        <w:rPr>
          <w:rFonts w:ascii="Courier New" w:hAnsi="Courier New"/>
          <w:noProof/>
          <w:sz w:val="16"/>
        </w:rPr>
        <w:t xml:space="preserve">            Identifies a list of Network Function Service Consumer supported </w:t>
      </w:r>
      <w:r>
        <w:rPr>
          <w:rFonts w:ascii="Courier New" w:hAnsi="Courier New"/>
          <w:noProof/>
          <w:sz w:val="16"/>
        </w:rPr>
        <w:t>per</w:t>
      </w:r>
      <w:r w:rsidRPr="00066FD9">
        <w:rPr>
          <w:rFonts w:ascii="Courier New" w:hAnsi="Courier New"/>
          <w:noProof/>
          <w:sz w:val="16"/>
        </w:rPr>
        <w:t xml:space="preserve"> service. The key</w:t>
      </w:r>
      <w:r>
        <w:rPr>
          <w:rFonts w:ascii="Courier New" w:hAnsi="Courier New"/>
          <w:noProof/>
          <w:sz w:val="16"/>
        </w:rPr>
        <w:t xml:space="preserve"> </w:t>
      </w:r>
    </w:p>
    <w:p w14:paraId="0F865C8D" w14:textId="77777777" w:rsidR="00384310" w:rsidRDefault="00384310" w:rsidP="00384310">
      <w:pPr>
        <w:spacing w:after="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 xml:space="preserve">            </w:t>
      </w:r>
      <w:r w:rsidRPr="00066FD9">
        <w:rPr>
          <w:rFonts w:ascii="Courier New" w:hAnsi="Courier New"/>
          <w:noProof/>
          <w:sz w:val="16"/>
        </w:rPr>
        <w:t>used in this map for each entry is the ServiceName value as defined in</w:t>
      </w:r>
    </w:p>
    <w:p w14:paraId="30993F80" w14:textId="77777777" w:rsidR="00384310" w:rsidRPr="002178AD" w:rsidRDefault="00384310" w:rsidP="00384310">
      <w:pPr>
        <w:pStyle w:val="PL"/>
      </w:pPr>
      <w:r w:rsidRPr="00066FD9">
        <w:rPr>
          <w:noProof/>
        </w:rPr>
        <w:t xml:space="preserve"> </w:t>
      </w:r>
      <w:r>
        <w:rPr>
          <w:noProof/>
        </w:rPr>
        <w:t xml:space="preserve">           </w:t>
      </w:r>
      <w:r w:rsidRPr="00066FD9">
        <w:rPr>
          <w:noProof/>
        </w:rPr>
        <w:t>3GPP TS 29.510[24]</w:t>
      </w:r>
      <w:r>
        <w:rPr>
          <w:noProof/>
        </w:rPr>
        <w:t>.</w:t>
      </w:r>
    </w:p>
    <w:p w14:paraId="0225E6C6" w14:textId="77777777" w:rsidR="00384310" w:rsidRPr="002178AD" w:rsidRDefault="00384310" w:rsidP="00384310">
      <w:pPr>
        <w:pStyle w:val="PL"/>
      </w:pPr>
      <w:r w:rsidRPr="002178AD">
        <w:t xml:space="preserve">      allOf:</w:t>
      </w:r>
    </w:p>
    <w:p w14:paraId="0312E22C" w14:textId="77777777" w:rsidR="00384310" w:rsidRPr="002178AD" w:rsidRDefault="00384310" w:rsidP="00384310">
      <w:pPr>
        <w:pStyle w:val="PL"/>
      </w:pPr>
      <w:r w:rsidRPr="002178AD">
        <w:t xml:space="preserve">        - oneOf:</w:t>
      </w:r>
    </w:p>
    <w:p w14:paraId="067B53DC" w14:textId="77777777" w:rsidR="00384310" w:rsidRPr="002178AD" w:rsidRDefault="00384310" w:rsidP="00384310">
      <w:pPr>
        <w:pStyle w:val="PL"/>
      </w:pPr>
      <w:r w:rsidRPr="002178AD">
        <w:t xml:space="preserve">          - required: [afAppId]</w:t>
      </w:r>
    </w:p>
    <w:p w14:paraId="444CC6EE" w14:textId="77777777" w:rsidR="00384310" w:rsidRPr="002178AD" w:rsidRDefault="00384310" w:rsidP="00384310">
      <w:pPr>
        <w:pStyle w:val="PL"/>
      </w:pPr>
      <w:r w:rsidRPr="002178AD">
        <w:t xml:space="preserve">          - required: [trafficFilters]</w:t>
      </w:r>
    </w:p>
    <w:p w14:paraId="50786A85" w14:textId="77777777" w:rsidR="00384310" w:rsidRPr="002178AD" w:rsidRDefault="00384310" w:rsidP="00384310">
      <w:pPr>
        <w:pStyle w:val="PL"/>
      </w:pPr>
      <w:r w:rsidRPr="002178AD">
        <w:t xml:space="preserve">          - required: [ethTrafficFilters]</w:t>
      </w:r>
    </w:p>
    <w:p w14:paraId="369B5D0A" w14:textId="77777777" w:rsidR="00384310" w:rsidRPr="002178AD" w:rsidRDefault="00384310" w:rsidP="00384310">
      <w:pPr>
        <w:pStyle w:val="PL"/>
      </w:pPr>
      <w:r w:rsidRPr="002178AD">
        <w:t xml:space="preserve">        - oneOf:</w:t>
      </w:r>
    </w:p>
    <w:p w14:paraId="014D119E" w14:textId="77777777" w:rsidR="00384310" w:rsidRPr="002178AD" w:rsidRDefault="00384310" w:rsidP="00384310">
      <w:pPr>
        <w:pStyle w:val="PL"/>
      </w:pPr>
      <w:r w:rsidRPr="002178AD">
        <w:t xml:space="preserve">          - required: [supi]</w:t>
      </w:r>
    </w:p>
    <w:p w14:paraId="04A98ABB" w14:textId="77777777" w:rsidR="00384310" w:rsidRDefault="00384310" w:rsidP="00384310">
      <w:pPr>
        <w:pStyle w:val="PL"/>
      </w:pPr>
      <w:r w:rsidRPr="002178AD">
        <w:t xml:space="preserve">          - required: [interGroupId]</w:t>
      </w:r>
    </w:p>
    <w:p w14:paraId="773BE17A" w14:textId="77777777" w:rsidR="00384310" w:rsidRDefault="00384310" w:rsidP="00384310">
      <w:pPr>
        <w:pStyle w:val="PL"/>
      </w:pPr>
      <w:r w:rsidRPr="002178AD">
        <w:t xml:space="preserve">          - required: [</w:t>
      </w:r>
      <w:r>
        <w:t>interGroupIdList</w:t>
      </w:r>
      <w:r w:rsidRPr="002178AD">
        <w:t>]</w:t>
      </w:r>
    </w:p>
    <w:p w14:paraId="4F45FDD6" w14:textId="77777777" w:rsidR="00384310" w:rsidRDefault="00384310" w:rsidP="00384310">
      <w:pPr>
        <w:pStyle w:val="PL"/>
      </w:pPr>
    </w:p>
    <w:p w14:paraId="4B27E6B7" w14:textId="77777777" w:rsidR="00384310" w:rsidRPr="002178AD" w:rsidRDefault="00384310" w:rsidP="00384310">
      <w:pPr>
        <w:pStyle w:val="PL"/>
      </w:pPr>
      <w:r w:rsidRPr="002178AD">
        <w:t xml:space="preserve">    TrafficInfluDataPatch:</w:t>
      </w:r>
    </w:p>
    <w:p w14:paraId="54CACA81" w14:textId="77777777" w:rsidR="00384310" w:rsidRPr="002178AD" w:rsidRDefault="00384310" w:rsidP="00384310">
      <w:pPr>
        <w:pStyle w:val="PL"/>
      </w:pPr>
      <w:r w:rsidRPr="002178AD">
        <w:t xml:space="preserve">      description: Represents the Traffic Influence Data to be updated in the UDR.</w:t>
      </w:r>
    </w:p>
    <w:p w14:paraId="02C79068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3CFB9B95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1B8C66A5" w14:textId="77777777" w:rsidR="00384310" w:rsidRPr="002178AD" w:rsidRDefault="00384310" w:rsidP="00384310">
      <w:pPr>
        <w:pStyle w:val="PL"/>
      </w:pPr>
      <w:r w:rsidRPr="002178AD">
        <w:t xml:space="preserve">        upPathChgNotifCorreId:</w:t>
      </w:r>
    </w:p>
    <w:p w14:paraId="744A854E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69E8F878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910C9B" w14:textId="77777777" w:rsidR="00384310" w:rsidRPr="002178AD" w:rsidRDefault="00384310" w:rsidP="00384310">
      <w:pPr>
        <w:pStyle w:val="PL"/>
      </w:pPr>
      <w:r w:rsidRPr="002178AD">
        <w:t xml:space="preserve">            Contains the Notification Correlation Id allocated by the NEF for the</w:t>
      </w:r>
    </w:p>
    <w:p w14:paraId="3C9D5732" w14:textId="77777777" w:rsidR="00384310" w:rsidRPr="002178AD" w:rsidRDefault="00384310" w:rsidP="00384310">
      <w:pPr>
        <w:pStyle w:val="PL"/>
      </w:pPr>
      <w:r w:rsidRPr="002178AD">
        <w:t xml:space="preserve">            UP path change notification.</w:t>
      </w:r>
    </w:p>
    <w:p w14:paraId="7B26FE8A" w14:textId="77777777" w:rsidR="00384310" w:rsidRPr="002178AD" w:rsidRDefault="00384310" w:rsidP="00384310">
      <w:pPr>
        <w:pStyle w:val="PL"/>
      </w:pPr>
      <w:r w:rsidRPr="002178AD">
        <w:t xml:space="preserve">        appReloInd:</w:t>
      </w:r>
    </w:p>
    <w:p w14:paraId="21FFEB1F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71EBC8D2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7D8401D8" w14:textId="77777777" w:rsidR="00384310" w:rsidRDefault="00384310" w:rsidP="00384310">
      <w:pPr>
        <w:pStyle w:val="PL"/>
      </w:pPr>
      <w:r w:rsidRPr="009F7DBE">
        <w:t xml:space="preserve">          </w:t>
      </w:r>
      <w:r>
        <w:t xml:space="preserve">  </w:t>
      </w:r>
      <w:r w:rsidRPr="002178AD">
        <w:t>Identifies whether an application can be relocated once a location of the application</w:t>
      </w:r>
    </w:p>
    <w:p w14:paraId="4C47A87D" w14:textId="77777777" w:rsidR="00384310" w:rsidRPr="002178AD" w:rsidRDefault="00384310" w:rsidP="00384310">
      <w:pPr>
        <w:pStyle w:val="PL"/>
      </w:pPr>
      <w:r w:rsidRPr="009F7DBE">
        <w:t xml:space="preserve">          </w:t>
      </w:r>
      <w:r>
        <w:t xml:space="preserve"> </w:t>
      </w:r>
      <w:r w:rsidRPr="002178AD">
        <w:t xml:space="preserve"> has been selected.</w:t>
      </w:r>
    </w:p>
    <w:p w14:paraId="7417A856" w14:textId="77777777" w:rsidR="00384310" w:rsidRPr="002178AD" w:rsidRDefault="00384310" w:rsidP="00384310">
      <w:pPr>
        <w:pStyle w:val="PL"/>
      </w:pPr>
      <w:r w:rsidRPr="002178AD">
        <w:t xml:space="preserve">        ethTrafficFilters:</w:t>
      </w:r>
    </w:p>
    <w:p w14:paraId="4AA1DEC8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EEC7C18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1616B9B" w14:textId="77777777" w:rsidR="00384310" w:rsidRPr="002178AD" w:rsidRDefault="00384310" w:rsidP="00384310">
      <w:pPr>
        <w:pStyle w:val="PL"/>
      </w:pPr>
      <w:r w:rsidRPr="002178AD">
        <w:t xml:space="preserve">            $ref: 'TS29514_Npcf_PolicyAuthorization.yaml#/components/schemas/EthFlowDescription'</w:t>
      </w:r>
    </w:p>
    <w:p w14:paraId="6169C657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31EAD7D1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9662919" w14:textId="77777777" w:rsidR="00384310" w:rsidRPr="002178AD" w:rsidRDefault="00384310" w:rsidP="00384310">
      <w:pPr>
        <w:pStyle w:val="PL"/>
      </w:pPr>
      <w:r w:rsidRPr="002178AD">
        <w:t xml:space="preserve">            Identifies Ethernet packet filters. Either "trafficFilters" or "ethTrafficFilters"</w:t>
      </w:r>
    </w:p>
    <w:p w14:paraId="7F435216" w14:textId="77777777" w:rsidR="00384310" w:rsidRPr="002178AD" w:rsidRDefault="00384310" w:rsidP="00384310">
      <w:pPr>
        <w:pStyle w:val="PL"/>
      </w:pPr>
      <w:r w:rsidRPr="002178AD">
        <w:t xml:space="preserve">            shall be included if applicable.</w:t>
      </w:r>
    </w:p>
    <w:p w14:paraId="54B10410" w14:textId="77777777" w:rsidR="00384310" w:rsidRPr="002178AD" w:rsidRDefault="00384310" w:rsidP="00384310">
      <w:pPr>
        <w:pStyle w:val="PL"/>
      </w:pPr>
      <w:r w:rsidRPr="002178AD">
        <w:t xml:space="preserve">        trafficFilters:</w:t>
      </w:r>
    </w:p>
    <w:p w14:paraId="25F5AD36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D02AA76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A525366" w14:textId="77777777" w:rsidR="00384310" w:rsidRPr="002178AD" w:rsidRDefault="00384310" w:rsidP="00384310">
      <w:pPr>
        <w:pStyle w:val="PL"/>
      </w:pPr>
      <w:r w:rsidRPr="002178AD">
        <w:t xml:space="preserve">            $ref: 'TS29122_CommonData.yaml#/components/schemas/FlowInfo'</w:t>
      </w:r>
    </w:p>
    <w:p w14:paraId="5356446C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2F8BD14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1E970A9" w14:textId="77777777" w:rsidR="00384310" w:rsidRPr="002178AD" w:rsidRDefault="00384310" w:rsidP="00384310">
      <w:pPr>
        <w:pStyle w:val="PL"/>
      </w:pPr>
      <w:r w:rsidRPr="002178AD">
        <w:t xml:space="preserve">            Identifies IP packet filters. Either "trafficFilters" or "ethTrafficFilters"</w:t>
      </w:r>
    </w:p>
    <w:p w14:paraId="1393B646" w14:textId="77777777" w:rsidR="00384310" w:rsidRPr="002178AD" w:rsidRDefault="00384310" w:rsidP="00384310">
      <w:pPr>
        <w:pStyle w:val="PL"/>
      </w:pPr>
      <w:r w:rsidRPr="002178AD">
        <w:t xml:space="preserve">            shall be included if applicable.</w:t>
      </w:r>
    </w:p>
    <w:p w14:paraId="24C45BB8" w14:textId="77777777" w:rsidR="00384310" w:rsidRPr="002178AD" w:rsidRDefault="00384310" w:rsidP="00384310">
      <w:pPr>
        <w:pStyle w:val="PL"/>
      </w:pPr>
      <w:r w:rsidRPr="002178AD">
        <w:t xml:space="preserve">        trafficRoutes:</w:t>
      </w:r>
    </w:p>
    <w:p w14:paraId="1BFF75D7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2588456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8D998CF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'TS29571_CommonData.yaml#/components/schemas/RouteToLocation'</w:t>
      </w:r>
    </w:p>
    <w:p w14:paraId="1EC7EE34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70A12C9" w14:textId="77777777" w:rsidR="00384310" w:rsidRDefault="00384310" w:rsidP="00384310">
      <w:pPr>
        <w:pStyle w:val="PL"/>
      </w:pPr>
      <w:r w:rsidRPr="002178AD">
        <w:t xml:space="preserve">          description: Identifies the N6 traffic routing requirement.</w:t>
      </w:r>
    </w:p>
    <w:p w14:paraId="587F9750" w14:textId="77777777" w:rsidR="00384310" w:rsidRDefault="00384310" w:rsidP="00384310">
      <w:pPr>
        <w:pStyle w:val="PL"/>
      </w:pPr>
      <w:r>
        <w:t xml:space="preserve">        sfcIdDl:</w:t>
      </w:r>
    </w:p>
    <w:p w14:paraId="31DCC04A" w14:textId="77777777" w:rsidR="00384310" w:rsidRDefault="00384310" w:rsidP="00384310">
      <w:pPr>
        <w:pStyle w:val="PL"/>
      </w:pPr>
      <w:r>
        <w:t xml:space="preserve">          type: string</w:t>
      </w:r>
    </w:p>
    <w:p w14:paraId="7CC9A3C1" w14:textId="77777777" w:rsidR="00384310" w:rsidRDefault="00384310" w:rsidP="00384310">
      <w:pPr>
        <w:pStyle w:val="PL"/>
      </w:pPr>
      <w:r>
        <w:t xml:space="preserve">          description: </w:t>
      </w:r>
      <w:r w:rsidRPr="003107D3">
        <w:t xml:space="preserve">Reference to a pre-configured </w:t>
      </w:r>
      <w:r>
        <w:t>service function chain</w:t>
      </w:r>
      <w:r w:rsidRPr="003107D3">
        <w:t xml:space="preserve"> for </w:t>
      </w:r>
      <w:r>
        <w:t>DL</w:t>
      </w:r>
      <w:r w:rsidRPr="003107D3">
        <w:t xml:space="preserve"> traffic</w:t>
      </w:r>
    </w:p>
    <w:p w14:paraId="5E9C3140" w14:textId="77777777" w:rsidR="00384310" w:rsidRDefault="00384310" w:rsidP="00384310">
      <w:pPr>
        <w:pStyle w:val="PL"/>
      </w:pPr>
      <w:r w:rsidRPr="002178AD">
        <w:t xml:space="preserve">          nullable: true</w:t>
      </w:r>
    </w:p>
    <w:p w14:paraId="291A541F" w14:textId="77777777" w:rsidR="00384310" w:rsidRDefault="00384310" w:rsidP="00384310">
      <w:pPr>
        <w:pStyle w:val="PL"/>
      </w:pPr>
      <w:r>
        <w:t xml:space="preserve">        sfcIdUl:</w:t>
      </w:r>
    </w:p>
    <w:p w14:paraId="7219E401" w14:textId="77777777" w:rsidR="00384310" w:rsidRDefault="00384310" w:rsidP="00384310">
      <w:pPr>
        <w:pStyle w:val="PL"/>
      </w:pPr>
      <w:r>
        <w:t xml:space="preserve">          type: string</w:t>
      </w:r>
    </w:p>
    <w:p w14:paraId="664CE3C9" w14:textId="77777777" w:rsidR="00384310" w:rsidRDefault="00384310" w:rsidP="00384310">
      <w:pPr>
        <w:pStyle w:val="PL"/>
      </w:pPr>
      <w:r>
        <w:t xml:space="preserve">          description: </w:t>
      </w:r>
      <w:r w:rsidRPr="003107D3">
        <w:t xml:space="preserve">Reference to a pre-configured </w:t>
      </w:r>
      <w:r>
        <w:t>service function chain</w:t>
      </w:r>
      <w:r w:rsidRPr="003107D3">
        <w:t xml:space="preserve"> for </w:t>
      </w:r>
      <w:r>
        <w:t xml:space="preserve">UL </w:t>
      </w:r>
      <w:r w:rsidRPr="003107D3">
        <w:t>traffic</w:t>
      </w:r>
    </w:p>
    <w:p w14:paraId="2ECB85BD" w14:textId="77777777" w:rsidR="00384310" w:rsidRDefault="00384310" w:rsidP="00384310">
      <w:pPr>
        <w:pStyle w:val="PL"/>
      </w:pPr>
      <w:r w:rsidRPr="002178AD">
        <w:t xml:space="preserve">          nullable: true</w:t>
      </w:r>
    </w:p>
    <w:p w14:paraId="50D676D4" w14:textId="77777777" w:rsidR="00384310" w:rsidRDefault="00384310" w:rsidP="00384310">
      <w:pPr>
        <w:pStyle w:val="PL"/>
      </w:pPr>
      <w:r>
        <w:t xml:space="preserve">        metadata:</w:t>
      </w:r>
    </w:p>
    <w:p w14:paraId="4E9994AE" w14:textId="77777777" w:rsidR="00384310" w:rsidRPr="002178AD" w:rsidRDefault="00384310" w:rsidP="00384310">
      <w:pPr>
        <w:pStyle w:val="PL"/>
      </w:pPr>
      <w:r>
        <w:t xml:space="preserve">          $ref: 'TS29571_CommonData.yaml#/components/schemas/Metadata'</w:t>
      </w:r>
    </w:p>
    <w:p w14:paraId="74E9C61A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traffCorreInd</w:t>
      </w:r>
      <w:r w:rsidRPr="002178AD">
        <w:t>:</w:t>
      </w:r>
    </w:p>
    <w:p w14:paraId="4761CD0E" w14:textId="77777777" w:rsidR="00384310" w:rsidRDefault="00384310" w:rsidP="00384310">
      <w:pPr>
        <w:pStyle w:val="PL"/>
      </w:pPr>
      <w:r w:rsidRPr="002178AD">
        <w:t xml:space="preserve">          type: boolean</w:t>
      </w:r>
    </w:p>
    <w:p w14:paraId="0E04646F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tfcCorreInfo:</w:t>
      </w:r>
    </w:p>
    <w:p w14:paraId="598DC1B3" w14:textId="77777777" w:rsidR="00384310" w:rsidRPr="002178AD" w:rsidRDefault="00384310" w:rsidP="00384310">
      <w:pPr>
        <w:pStyle w:val="PL"/>
      </w:pPr>
      <w:r>
        <w:rPr>
          <w:rFonts w:cs="Courier New"/>
          <w:szCs w:val="16"/>
        </w:rPr>
        <w:t xml:space="preserve">          $ref: '#/components/schemas/TrafficCorrelationInfo'</w:t>
      </w:r>
    </w:p>
    <w:p w14:paraId="2E4CE5E4" w14:textId="77777777" w:rsidR="00384310" w:rsidRPr="002178AD" w:rsidRDefault="00384310" w:rsidP="00384310">
      <w:pPr>
        <w:pStyle w:val="PL"/>
      </w:pPr>
      <w:r w:rsidRPr="002178AD">
        <w:t xml:space="preserve">        validStartTime:</w:t>
      </w:r>
    </w:p>
    <w:p w14:paraId="571C2AF4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'TS29571_CommonData.yaml#/components/schemas/DateTime'</w:t>
      </w:r>
    </w:p>
    <w:p w14:paraId="6EA8A549" w14:textId="77777777" w:rsidR="00384310" w:rsidRPr="002178AD" w:rsidRDefault="00384310" w:rsidP="00384310">
      <w:pPr>
        <w:pStyle w:val="PL"/>
      </w:pPr>
      <w:r w:rsidRPr="002178AD">
        <w:t xml:space="preserve">        validEndTime:</w:t>
      </w:r>
    </w:p>
    <w:p w14:paraId="56D9C8C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'TS29571_CommonData.yaml#/components/schemas/DateTime'</w:t>
      </w:r>
    </w:p>
    <w:p w14:paraId="7BF81317" w14:textId="77777777" w:rsidR="00384310" w:rsidRPr="002178AD" w:rsidRDefault="00384310" w:rsidP="00384310">
      <w:pPr>
        <w:pStyle w:val="PL"/>
      </w:pPr>
      <w:r w:rsidRPr="002178AD">
        <w:t xml:space="preserve">        tempValidities:</w:t>
      </w:r>
    </w:p>
    <w:p w14:paraId="77015E46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A8AACA1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50D4015" w14:textId="77777777" w:rsidR="00384310" w:rsidRPr="002178AD" w:rsidRDefault="00384310" w:rsidP="00384310">
      <w:pPr>
        <w:pStyle w:val="PL"/>
      </w:pPr>
      <w:r w:rsidRPr="002178AD">
        <w:t xml:space="preserve">            $ref: 'TS29514_Npcf_PolicyAuthorization.yaml#/components/schemas/</w:t>
      </w:r>
      <w:r w:rsidRPr="002178AD">
        <w:rPr>
          <w:rFonts w:cs="Courier New"/>
          <w:szCs w:val="16"/>
          <w:lang w:val="en-US"/>
        </w:rPr>
        <w:t>TemporalValidity</w:t>
      </w:r>
      <w:r w:rsidRPr="002178AD">
        <w:t>'</w:t>
      </w:r>
    </w:p>
    <w:p w14:paraId="686023D1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4B4AFFFD" w14:textId="77777777" w:rsidR="00384310" w:rsidRPr="002178AD" w:rsidRDefault="00384310" w:rsidP="00384310">
      <w:pPr>
        <w:pStyle w:val="PL"/>
      </w:pPr>
      <w:r w:rsidRPr="002178AD">
        <w:t xml:space="preserve">          nullable: true</w:t>
      </w:r>
    </w:p>
    <w:p w14:paraId="174B5871" w14:textId="77777777" w:rsidR="00384310" w:rsidRPr="002178AD" w:rsidRDefault="00384310" w:rsidP="00384310">
      <w:pPr>
        <w:pStyle w:val="PL"/>
      </w:pPr>
      <w:r w:rsidRPr="002178AD">
        <w:t xml:space="preserve">          description: Identifies the temporal validities for the N6 traffic routing requirement.</w:t>
      </w:r>
    </w:p>
    <w:p w14:paraId="408C9E20" w14:textId="77777777" w:rsidR="00384310" w:rsidRPr="002178AD" w:rsidRDefault="00384310" w:rsidP="00384310">
      <w:pPr>
        <w:pStyle w:val="PL"/>
      </w:pPr>
      <w:r w:rsidRPr="002178AD">
        <w:t xml:space="preserve">        nwAreaInfo:</w:t>
      </w:r>
    </w:p>
    <w:p w14:paraId="6D9AF881" w14:textId="77777777" w:rsidR="00384310" w:rsidRPr="002178AD" w:rsidRDefault="00384310" w:rsidP="00384310">
      <w:pPr>
        <w:pStyle w:val="PL"/>
      </w:pPr>
      <w:r w:rsidRPr="002178AD">
        <w:t xml:space="preserve">          $ref: 'TS29554_Npcf_BDTPolicyControl.yaml#/components/schemas/NetworkAreaInfo'</w:t>
      </w:r>
    </w:p>
    <w:p w14:paraId="6D3C669F" w14:textId="77777777" w:rsidR="00384310" w:rsidRPr="002178AD" w:rsidRDefault="00384310" w:rsidP="00384310">
      <w:pPr>
        <w:pStyle w:val="PL"/>
      </w:pPr>
      <w:r w:rsidRPr="002178AD">
        <w:t xml:space="preserve">        upPathChgNotifUri:</w:t>
      </w:r>
    </w:p>
    <w:p w14:paraId="4139C20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5FD60992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3139FD42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18B590F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886175D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B3B0BE7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43444A7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2DE9EE95" w14:textId="77777777" w:rsidR="00384310" w:rsidRPr="002178AD" w:rsidRDefault="00384310" w:rsidP="00384310">
      <w:pPr>
        <w:pStyle w:val="PL"/>
      </w:pPr>
      <w:r w:rsidRPr="002178AD">
        <w:t xml:space="preserve">        afAckInd:</w:t>
      </w:r>
    </w:p>
    <w:p w14:paraId="02728FD1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0003F58F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addrPreserInd</w:t>
      </w:r>
      <w:r w:rsidRPr="002178AD">
        <w:t>:</w:t>
      </w:r>
    </w:p>
    <w:p w14:paraId="32F01E02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40BBFFE6" w14:textId="77777777" w:rsidR="00384310" w:rsidRPr="002178AD" w:rsidRDefault="00384310" w:rsidP="00384310">
      <w:pPr>
        <w:pStyle w:val="PL"/>
      </w:pPr>
      <w:r w:rsidRPr="002178AD">
        <w:t xml:space="preserve">        maxAllowedUpLat:</w:t>
      </w:r>
    </w:p>
    <w:p w14:paraId="0754E70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'TS29571_CommonData.yaml#/components/schemas/UintegerRm'</w:t>
      </w:r>
    </w:p>
    <w:p w14:paraId="5F30EF62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simConn</w:t>
      </w:r>
      <w:r w:rsidRPr="002178AD">
        <w:rPr>
          <w:rFonts w:hint="eastAsia"/>
          <w:lang w:eastAsia="zh-CN"/>
        </w:rPr>
        <w:t>Ind</w:t>
      </w:r>
      <w:r w:rsidRPr="002178AD">
        <w:t>:</w:t>
      </w:r>
    </w:p>
    <w:p w14:paraId="735C60A2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39F4257B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64EB89F" w14:textId="77777777" w:rsidR="00384310" w:rsidRPr="002178AD" w:rsidRDefault="00384310" w:rsidP="00384310">
      <w:pPr>
        <w:pStyle w:val="PL"/>
      </w:pPr>
      <w:r w:rsidRPr="002178AD">
        <w:t xml:space="preserve">            Indicates whether simultaneous connectivity should be temporarily maintained</w:t>
      </w:r>
    </w:p>
    <w:p w14:paraId="750D9CE7" w14:textId="77777777" w:rsidR="00384310" w:rsidRPr="002178AD" w:rsidRDefault="00384310" w:rsidP="00384310">
      <w:pPr>
        <w:pStyle w:val="PL"/>
      </w:pPr>
      <w:r w:rsidRPr="002178AD">
        <w:t xml:space="preserve">            for the source and target PSA.</w:t>
      </w:r>
    </w:p>
    <w:p w14:paraId="26492E66" w14:textId="77777777" w:rsidR="00384310" w:rsidRPr="002178AD" w:rsidRDefault="00384310" w:rsidP="00384310">
      <w:pPr>
        <w:pStyle w:val="PL"/>
        <w:rPr>
          <w:lang w:eastAsia="es-ES"/>
        </w:rPr>
      </w:pPr>
      <w:r w:rsidRPr="002178AD">
        <w:rPr>
          <w:lang w:eastAsia="es-ES"/>
        </w:rPr>
        <w:t xml:space="preserve">        </w:t>
      </w:r>
      <w:r w:rsidRPr="002178AD">
        <w:rPr>
          <w:lang w:eastAsia="zh-CN"/>
        </w:rPr>
        <w:t>simConnTerm</w:t>
      </w:r>
      <w:r w:rsidRPr="002178AD">
        <w:rPr>
          <w:lang w:eastAsia="es-ES"/>
        </w:rPr>
        <w:t>:</w:t>
      </w:r>
    </w:p>
    <w:p w14:paraId="6085C8DB" w14:textId="77777777" w:rsidR="00384310" w:rsidRPr="002178AD" w:rsidRDefault="00384310" w:rsidP="00384310">
      <w:pPr>
        <w:pStyle w:val="PL"/>
      </w:pPr>
      <w:r w:rsidRPr="002178AD">
        <w:rPr>
          <w:lang w:eastAsia="es-ES"/>
        </w:rPr>
        <w:t xml:space="preserve">          $ref: 'TS29571_CommonData.yaml#/components/schemas/DurationSecRm'</w:t>
      </w:r>
    </w:p>
    <w:p w14:paraId="0777768B" w14:textId="77777777" w:rsidR="00384310" w:rsidRDefault="00384310" w:rsidP="00384310">
      <w:pPr>
        <w:pStyle w:val="PL"/>
      </w:pPr>
    </w:p>
    <w:p w14:paraId="0D0B6513" w14:textId="77777777" w:rsidR="00384310" w:rsidRPr="002178AD" w:rsidRDefault="00384310" w:rsidP="00384310">
      <w:pPr>
        <w:pStyle w:val="PL"/>
      </w:pPr>
      <w:r w:rsidRPr="002178AD">
        <w:t xml:space="preserve">    TrafficInfluSub:</w:t>
      </w:r>
    </w:p>
    <w:p w14:paraId="093154AF" w14:textId="77777777" w:rsidR="00384310" w:rsidRPr="002178AD" w:rsidRDefault="00384310" w:rsidP="00384310">
      <w:pPr>
        <w:pStyle w:val="PL"/>
      </w:pPr>
      <w:r w:rsidRPr="002178AD">
        <w:t xml:space="preserve">      description: Represents traffic influence subscription data.</w:t>
      </w:r>
    </w:p>
    <w:p w14:paraId="448A7BB1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0FB7FF09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20BFA58F" w14:textId="77777777" w:rsidR="00384310" w:rsidRPr="002178AD" w:rsidRDefault="00384310" w:rsidP="00384310">
      <w:pPr>
        <w:pStyle w:val="PL"/>
      </w:pPr>
      <w:r w:rsidRPr="002178AD">
        <w:t xml:space="preserve">        dnns:</w:t>
      </w:r>
    </w:p>
    <w:p w14:paraId="733F15A5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62E4BB5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91B46D4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'TS29571_CommonData.yaml#/components/schemas/Dnn'</w:t>
      </w:r>
    </w:p>
    <w:p w14:paraId="36791852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5EA6CB71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DNN.  </w:t>
      </w:r>
    </w:p>
    <w:p w14:paraId="3FD79D18" w14:textId="77777777" w:rsidR="00384310" w:rsidRPr="002178AD" w:rsidRDefault="00384310" w:rsidP="00384310">
      <w:pPr>
        <w:pStyle w:val="PL"/>
      </w:pPr>
      <w:r w:rsidRPr="002178AD">
        <w:t xml:space="preserve">        snssais:</w:t>
      </w:r>
    </w:p>
    <w:p w14:paraId="4DB282E6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454A1F2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DD5AC70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'TS29571_CommonData.yaml#/components/schemas/Snssai'</w:t>
      </w:r>
    </w:p>
    <w:p w14:paraId="19451144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9B4299C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a slice.</w:t>
      </w:r>
    </w:p>
    <w:p w14:paraId="5FACF939" w14:textId="77777777" w:rsidR="00384310" w:rsidRPr="002178AD" w:rsidRDefault="00384310" w:rsidP="00384310">
      <w:pPr>
        <w:pStyle w:val="PL"/>
      </w:pPr>
      <w:r w:rsidRPr="002178AD">
        <w:t xml:space="preserve">        internalGroupIds:</w:t>
      </w:r>
    </w:p>
    <w:p w14:paraId="09E1D85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835A39A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CD2198B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'TS29571_CommonData.yaml#/components/schemas/GroupId'</w:t>
      </w:r>
    </w:p>
    <w:p w14:paraId="232AD818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3DB0C817" w14:textId="77777777" w:rsidR="00384310" w:rsidRDefault="00384310" w:rsidP="00384310">
      <w:pPr>
        <w:pStyle w:val="PL"/>
      </w:pPr>
      <w:r w:rsidRPr="002178AD">
        <w:t xml:space="preserve">          description: Each element identifies a group of users.</w:t>
      </w:r>
    </w:p>
    <w:p w14:paraId="41F8FD1C" w14:textId="77777777" w:rsidR="00384310" w:rsidRPr="002178AD" w:rsidRDefault="00384310" w:rsidP="00384310">
      <w:pPr>
        <w:pStyle w:val="PL"/>
      </w:pPr>
      <w:r w:rsidRPr="002178AD">
        <w:t xml:space="preserve">        internalGroupIds</w:t>
      </w:r>
      <w:r>
        <w:t>Add</w:t>
      </w:r>
      <w:r w:rsidRPr="002178AD">
        <w:t>:</w:t>
      </w:r>
    </w:p>
    <w:p w14:paraId="08130473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C9E6B1E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48058B5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'TS29571_CommonData.yaml#/components/schemas/GroupId'</w:t>
      </w:r>
    </w:p>
    <w:p w14:paraId="0AD7E66F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7AFD92A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502AD382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>Each element identifies a</w:t>
      </w:r>
      <w:r>
        <w:t>n internal group</w:t>
      </w:r>
      <w:r w:rsidRPr="002178AD">
        <w:t>.</w:t>
      </w:r>
    </w:p>
    <w:p w14:paraId="1601055C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subscriberCatList</w:t>
      </w:r>
      <w:r w:rsidRPr="002178AD">
        <w:t>:</w:t>
      </w:r>
    </w:p>
    <w:p w14:paraId="403759D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67D4DAA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0194914" w14:textId="77777777" w:rsidR="00384310" w:rsidRPr="002178AD" w:rsidRDefault="00384310" w:rsidP="00384310">
      <w:pPr>
        <w:pStyle w:val="PL"/>
      </w:pPr>
      <w:r w:rsidRPr="002178AD">
        <w:t xml:space="preserve">            </w:t>
      </w:r>
      <w:r>
        <w:t>type</w:t>
      </w:r>
      <w:r w:rsidRPr="002178AD">
        <w:t xml:space="preserve">: </w:t>
      </w:r>
      <w:r>
        <w:t>string</w:t>
      </w:r>
    </w:p>
    <w:p w14:paraId="55154155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2B783525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3D9B890F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 xml:space="preserve">Each element identifies a </w:t>
      </w:r>
      <w:r>
        <w:t>subscriber category</w:t>
      </w:r>
      <w:r w:rsidRPr="002178AD">
        <w:t>.</w:t>
      </w:r>
    </w:p>
    <w:p w14:paraId="12E5DC45" w14:textId="77777777" w:rsidR="00384310" w:rsidRPr="002178AD" w:rsidRDefault="00384310" w:rsidP="00384310">
      <w:pPr>
        <w:pStyle w:val="PL"/>
      </w:pPr>
      <w:r w:rsidRPr="002178AD">
        <w:t xml:space="preserve">        supis:</w:t>
      </w:r>
    </w:p>
    <w:p w14:paraId="173FF20D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B358BEE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045ED93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'TS29571_CommonData.yaml#/components/schemas/Supi'</w:t>
      </w:r>
    </w:p>
    <w:p w14:paraId="35B7D826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8EC0909" w14:textId="77777777" w:rsidR="00384310" w:rsidRPr="002178AD" w:rsidRDefault="00384310" w:rsidP="00384310">
      <w:pPr>
        <w:pStyle w:val="PL"/>
      </w:pPr>
      <w:r w:rsidRPr="002178AD">
        <w:t xml:space="preserve">          description: Each element identifies the user.</w:t>
      </w:r>
    </w:p>
    <w:p w14:paraId="4223994D" w14:textId="77777777" w:rsidR="00384310" w:rsidRPr="002178AD" w:rsidRDefault="00384310" w:rsidP="00384310">
      <w:pPr>
        <w:pStyle w:val="PL"/>
      </w:pPr>
      <w:r w:rsidRPr="002178AD">
        <w:t xml:space="preserve">        notificationUri:</w:t>
      </w:r>
    </w:p>
    <w:p w14:paraId="6ABD028D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7017C46B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expiry:</w:t>
      </w:r>
    </w:p>
    <w:p w14:paraId="5AD73DF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'TS29571_CommonData.yaml#/components/schemas/DateTime'</w:t>
      </w:r>
    </w:p>
    <w:p w14:paraId="0E71521A" w14:textId="77777777" w:rsidR="00384310" w:rsidRPr="002178AD" w:rsidRDefault="00384310" w:rsidP="00384310">
      <w:pPr>
        <w:pStyle w:val="PL"/>
      </w:pPr>
      <w:r w:rsidRPr="002178AD">
        <w:t xml:space="preserve">        supportedFeatures:</w:t>
      </w:r>
    </w:p>
    <w:p w14:paraId="2C675E5A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149B714C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2A5638D8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48CF6DD7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8B5B3DC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4DC1E832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22F5A7DF" w14:textId="77777777" w:rsidR="00384310" w:rsidRDefault="00384310" w:rsidP="00384310">
      <w:pPr>
        <w:pStyle w:val="PL"/>
      </w:pPr>
      <w:r>
        <w:t xml:space="preserve">        immRep:</w:t>
      </w:r>
    </w:p>
    <w:p w14:paraId="4535EA75" w14:textId="77777777" w:rsidR="00384310" w:rsidRDefault="00384310" w:rsidP="00384310">
      <w:pPr>
        <w:pStyle w:val="PL"/>
      </w:pPr>
      <w:r>
        <w:t xml:space="preserve">          type: boolean</w:t>
      </w:r>
    </w:p>
    <w:p w14:paraId="4070592E" w14:textId="77777777" w:rsidR="00384310" w:rsidRDefault="00384310" w:rsidP="00384310">
      <w:pPr>
        <w:pStyle w:val="PL"/>
      </w:pPr>
      <w:r>
        <w:t xml:space="preserve">          description: &gt;</w:t>
      </w:r>
    </w:p>
    <w:p w14:paraId="311A08E9" w14:textId="77777777" w:rsidR="00384310" w:rsidRDefault="00384310" w:rsidP="00384310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If provided and set to true</w:t>
      </w:r>
      <w:r>
        <w:t>,</w:t>
      </w:r>
      <w:r w:rsidRPr="002178AD">
        <w:t xml:space="preserve"> it i</w:t>
      </w:r>
      <w:r w:rsidRPr="002178AD">
        <w:rPr>
          <w:rFonts w:cs="Arial"/>
          <w:szCs w:val="18"/>
        </w:rPr>
        <w:t>ndicates that existing entries</w:t>
      </w:r>
      <w:r>
        <w:rPr>
          <w:rFonts w:cs="Arial"/>
          <w:szCs w:val="18"/>
        </w:rPr>
        <w:t xml:space="preserve"> that</w:t>
      </w:r>
    </w:p>
    <w:p w14:paraId="4ED4AC42" w14:textId="77777777" w:rsidR="00384310" w:rsidRDefault="00384310" w:rsidP="00384310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    match this subscription</w:t>
      </w:r>
      <w:r w:rsidRPr="002178AD">
        <w:rPr>
          <w:rFonts w:cs="Arial"/>
          <w:szCs w:val="18"/>
        </w:rPr>
        <w:t xml:space="preserve"> shall be immediately reported in the response.</w:t>
      </w:r>
    </w:p>
    <w:p w14:paraId="4FE1431B" w14:textId="77777777" w:rsidR="00384310" w:rsidRDefault="00384310" w:rsidP="00384310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0FD84891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7648969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66F87DD3" w14:textId="77777777" w:rsidR="00384310" w:rsidRPr="002178AD" w:rsidRDefault="00384310" w:rsidP="00384310">
      <w:pPr>
        <w:pStyle w:val="PL"/>
      </w:pPr>
      <w:r w:rsidRPr="002178AD">
        <w:t xml:space="preserve">            $ref: '#/components/schemas/</w:t>
      </w:r>
      <w:r>
        <w:t>TrafficInfluDataNotif</w:t>
      </w:r>
      <w:r w:rsidRPr="002178AD">
        <w:t>'</w:t>
      </w:r>
    </w:p>
    <w:p w14:paraId="65FFEB15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25EA5FE5" w14:textId="77777777" w:rsidR="00384310" w:rsidRPr="002178AD" w:rsidRDefault="00384310" w:rsidP="00384310">
      <w:pPr>
        <w:pStyle w:val="PL"/>
      </w:pPr>
      <w:r>
        <w:t xml:space="preserve">          description: Immediate report with existing UDR entries.</w:t>
      </w:r>
    </w:p>
    <w:p w14:paraId="2B6D90CF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25592D04" w14:textId="77777777" w:rsidR="00384310" w:rsidRPr="002178AD" w:rsidRDefault="00384310" w:rsidP="00384310">
      <w:pPr>
        <w:pStyle w:val="PL"/>
      </w:pPr>
      <w:r w:rsidRPr="002178AD">
        <w:t xml:space="preserve">        - notificationUri</w:t>
      </w:r>
    </w:p>
    <w:p w14:paraId="6920C7CB" w14:textId="77777777" w:rsidR="00384310" w:rsidRPr="002178AD" w:rsidRDefault="00384310" w:rsidP="00384310">
      <w:pPr>
        <w:pStyle w:val="PL"/>
      </w:pPr>
      <w:r w:rsidRPr="002178AD">
        <w:t xml:space="preserve">      oneOf:</w:t>
      </w:r>
    </w:p>
    <w:p w14:paraId="299DB2AE" w14:textId="77777777" w:rsidR="00384310" w:rsidRPr="002178AD" w:rsidRDefault="00384310" w:rsidP="00384310">
      <w:pPr>
        <w:pStyle w:val="PL"/>
      </w:pPr>
      <w:r w:rsidRPr="002178AD">
        <w:t xml:space="preserve">        - required: [dnns]</w:t>
      </w:r>
    </w:p>
    <w:p w14:paraId="21DC8153" w14:textId="77777777" w:rsidR="00384310" w:rsidRPr="002178AD" w:rsidRDefault="00384310" w:rsidP="00384310">
      <w:pPr>
        <w:pStyle w:val="PL"/>
      </w:pPr>
      <w:r w:rsidRPr="002178AD">
        <w:t xml:space="preserve">        - required: [snssais]</w:t>
      </w:r>
    </w:p>
    <w:p w14:paraId="235A04E7" w14:textId="77777777" w:rsidR="00384310" w:rsidRDefault="00384310" w:rsidP="00384310">
      <w:pPr>
        <w:pStyle w:val="PL"/>
      </w:pPr>
      <w:r w:rsidRPr="002178AD">
        <w:t xml:space="preserve">        - required: [internalGroupIds]</w:t>
      </w:r>
    </w:p>
    <w:p w14:paraId="4F7ACACA" w14:textId="77777777" w:rsidR="00384310" w:rsidRPr="002178AD" w:rsidRDefault="00384310" w:rsidP="00384310">
      <w:pPr>
        <w:pStyle w:val="PL"/>
      </w:pPr>
      <w:r w:rsidRPr="002178AD">
        <w:t xml:space="preserve">        - required: [internalGroupIds</w:t>
      </w:r>
      <w:r>
        <w:t>Add</w:t>
      </w:r>
      <w:r w:rsidRPr="002178AD">
        <w:t>]</w:t>
      </w:r>
    </w:p>
    <w:p w14:paraId="34C27C0E" w14:textId="77777777" w:rsidR="00384310" w:rsidRDefault="00384310" w:rsidP="00384310">
      <w:pPr>
        <w:pStyle w:val="PL"/>
      </w:pPr>
      <w:r w:rsidRPr="002178AD">
        <w:t xml:space="preserve">        - required: [supis]</w:t>
      </w:r>
    </w:p>
    <w:p w14:paraId="241DE24E" w14:textId="77777777" w:rsidR="00384310" w:rsidRDefault="00384310" w:rsidP="00384310">
      <w:pPr>
        <w:pStyle w:val="PL"/>
      </w:pPr>
    </w:p>
    <w:p w14:paraId="297F8D2C" w14:textId="77777777" w:rsidR="00384310" w:rsidRPr="002178AD" w:rsidRDefault="00384310" w:rsidP="00384310">
      <w:pPr>
        <w:pStyle w:val="PL"/>
      </w:pPr>
      <w:r w:rsidRPr="002178AD">
        <w:t xml:space="preserve">    TrafficInfluDataNotif:</w:t>
      </w:r>
    </w:p>
    <w:p w14:paraId="1D57ABBA" w14:textId="77777777" w:rsidR="00384310" w:rsidRPr="002178AD" w:rsidRDefault="00384310" w:rsidP="00384310">
      <w:pPr>
        <w:pStyle w:val="PL"/>
      </w:pPr>
      <w:r w:rsidRPr="002178AD">
        <w:t xml:space="preserve">      description: Represents traffic influence data for notification.</w:t>
      </w:r>
    </w:p>
    <w:p w14:paraId="4763B0C6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type: object</w:t>
      </w:r>
    </w:p>
    <w:p w14:paraId="56816A3B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properties:</w:t>
      </w:r>
    </w:p>
    <w:p w14:paraId="3DD52C28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360BC26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7C2D3138" w14:textId="77777777" w:rsidR="00384310" w:rsidRPr="002178AD" w:rsidRDefault="00384310" w:rsidP="00384310">
      <w:pPr>
        <w:pStyle w:val="PL"/>
      </w:pPr>
      <w:r w:rsidRPr="002178AD">
        <w:t xml:space="preserve">        trafficInfluData:</w:t>
      </w:r>
    </w:p>
    <w:p w14:paraId="6CC628B4" w14:textId="77777777" w:rsidR="00384310" w:rsidRPr="002178AD" w:rsidRDefault="00384310" w:rsidP="00384310">
      <w:pPr>
        <w:pStyle w:val="PL"/>
      </w:pPr>
      <w:r w:rsidRPr="002178AD">
        <w:t xml:space="preserve">          $ref: '#/components/schemas/TrafficInfluData'</w:t>
      </w:r>
    </w:p>
    <w:p w14:paraId="091468DF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6F07E0A4" w14:textId="77777777" w:rsidR="00384310" w:rsidRPr="002178AD" w:rsidRDefault="00384310" w:rsidP="00384310">
      <w:pPr>
        <w:pStyle w:val="PL"/>
      </w:pPr>
      <w:r w:rsidRPr="002178AD">
        <w:t xml:space="preserve">        - resU</w:t>
      </w:r>
      <w:r w:rsidRPr="002178AD">
        <w:rPr>
          <w:rFonts w:hint="eastAsia"/>
          <w:lang w:eastAsia="zh-CN"/>
        </w:rPr>
        <w:t>ri</w:t>
      </w:r>
    </w:p>
    <w:p w14:paraId="1C41E52C" w14:textId="77777777" w:rsidR="00384310" w:rsidRDefault="00384310" w:rsidP="00384310">
      <w:pPr>
        <w:pStyle w:val="PL"/>
        <w:rPr>
          <w:lang w:val="en-US"/>
        </w:rPr>
      </w:pPr>
    </w:p>
    <w:p w14:paraId="27018A8C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PfdDataForAppExt:</w:t>
      </w:r>
    </w:p>
    <w:p w14:paraId="012CF43B" w14:textId="77777777" w:rsidR="00384310" w:rsidRPr="002178AD" w:rsidRDefault="00384310" w:rsidP="00384310">
      <w:pPr>
        <w:pStyle w:val="PL"/>
      </w:pPr>
      <w:r w:rsidRPr="002178AD">
        <w:t xml:space="preserve">      description: Represents the PFDs and related data for the application.</w:t>
      </w:r>
    </w:p>
    <w:p w14:paraId="34A226F8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type: object</w:t>
      </w:r>
    </w:p>
    <w:p w14:paraId="4BBDC007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properties:</w:t>
      </w:r>
    </w:p>
    <w:p w14:paraId="497C99E8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applicationId:</w:t>
      </w:r>
    </w:p>
    <w:p w14:paraId="4C2934D8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  $ref: 'TS29571_CommonData.yaml#/components/schemas/ApplicationId'</w:t>
      </w:r>
    </w:p>
    <w:p w14:paraId="63DD1AF5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pfds:</w:t>
      </w:r>
    </w:p>
    <w:p w14:paraId="346016B3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  type: array</w:t>
      </w:r>
    </w:p>
    <w:p w14:paraId="6553A7DE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  items:</w:t>
      </w:r>
    </w:p>
    <w:p w14:paraId="555BDD7E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    $ref: 'TS29551_Nnef_PFDmanagement.yaml#/components/schemas/PfdContent'</w:t>
      </w:r>
    </w:p>
    <w:p w14:paraId="404D0F8D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t xml:space="preserve">          minItems: 1</w:t>
      </w:r>
    </w:p>
    <w:p w14:paraId="675A79D3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cachingTime:</w:t>
      </w:r>
    </w:p>
    <w:p w14:paraId="1500792F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  $ref: 'TS29571_CommonData.yaml#/components/schemas/DateTime'</w:t>
      </w:r>
    </w:p>
    <w:p w14:paraId="4E35B845" w14:textId="77777777" w:rsidR="00384310" w:rsidRDefault="00384310" w:rsidP="00384310">
      <w:pPr>
        <w:pStyle w:val="PL"/>
      </w:pPr>
      <w:r>
        <w:t xml:space="preserve">        cachingTimer:</w:t>
      </w:r>
    </w:p>
    <w:p w14:paraId="7DEB11BE" w14:textId="77777777" w:rsidR="00384310" w:rsidRDefault="00384310" w:rsidP="00384310">
      <w:pPr>
        <w:pStyle w:val="PL"/>
      </w:pPr>
      <w:r>
        <w:t xml:space="preserve">          $ref: 'TS29571_CommonData.yaml#/components/schemas/DurationSec'</w:t>
      </w:r>
    </w:p>
    <w:p w14:paraId="3E14AEB1" w14:textId="77777777" w:rsidR="00384310" w:rsidRPr="002178AD" w:rsidRDefault="00384310" w:rsidP="00384310">
      <w:pPr>
        <w:pStyle w:val="PL"/>
      </w:pPr>
      <w:r w:rsidRPr="002178AD">
        <w:t xml:space="preserve">        suppFeat:</w:t>
      </w:r>
    </w:p>
    <w:p w14:paraId="3A7EA22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271EA00F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5CEF31A5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F506ABF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B1BF921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B31355C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59D90A79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</w:t>
      </w:r>
      <w:r w:rsidRPr="002178AD">
        <w:rPr>
          <w:rFonts w:hint="eastAsia"/>
          <w:lang w:eastAsia="zh-CN"/>
        </w:rPr>
        <w:t>allowedDelay</w:t>
      </w:r>
      <w:r w:rsidRPr="002178AD">
        <w:rPr>
          <w:lang w:eastAsia="zh-CN"/>
        </w:rPr>
        <w:t>:</w:t>
      </w:r>
    </w:p>
    <w:p w14:paraId="7673AE21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t xml:space="preserve">          $ref: 'TS29571_CommonData.yaml#/components/schemas/DurationSec'</w:t>
      </w:r>
    </w:p>
    <w:p w14:paraId="4EEC1096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required:</w:t>
      </w:r>
    </w:p>
    <w:p w14:paraId="51453A36" w14:textId="77777777" w:rsidR="00384310" w:rsidRPr="002178AD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- applicationId</w:t>
      </w:r>
    </w:p>
    <w:p w14:paraId="67D6FCC9" w14:textId="77777777" w:rsidR="00384310" w:rsidRDefault="00384310" w:rsidP="00384310">
      <w:pPr>
        <w:pStyle w:val="PL"/>
        <w:rPr>
          <w:lang w:val="en-US"/>
        </w:rPr>
      </w:pPr>
      <w:r w:rsidRPr="002178AD">
        <w:rPr>
          <w:lang w:val="en-US"/>
        </w:rPr>
        <w:t xml:space="preserve">        - pfds</w:t>
      </w:r>
    </w:p>
    <w:p w14:paraId="3DAC9CB0" w14:textId="77777777" w:rsidR="00384310" w:rsidRPr="000F2566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F2566">
        <w:rPr>
          <w:rFonts w:ascii="Courier New" w:hAnsi="Courier New"/>
          <w:sz w:val="16"/>
        </w:rPr>
        <w:t xml:space="preserve">      not: </w:t>
      </w:r>
    </w:p>
    <w:p w14:paraId="2203D478" w14:textId="77777777" w:rsidR="00384310" w:rsidRPr="000F2566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F2566">
        <w:rPr>
          <w:rFonts w:ascii="Courier New" w:hAnsi="Courier New"/>
          <w:sz w:val="16"/>
        </w:rPr>
        <w:t xml:space="preserve">        required: [</w:t>
      </w:r>
      <w:r>
        <w:rPr>
          <w:rFonts w:ascii="Courier New" w:hAnsi="Courier New"/>
          <w:sz w:val="16"/>
        </w:rPr>
        <w:t>cachingTime</w:t>
      </w:r>
      <w:r w:rsidRPr="000F2566">
        <w:rPr>
          <w:rFonts w:ascii="Courier New" w:hAnsi="Courier New"/>
          <w:sz w:val="16"/>
        </w:rPr>
        <w:t>,</w:t>
      </w:r>
      <w:r>
        <w:rPr>
          <w:rFonts w:ascii="Courier New" w:hAnsi="Courier New"/>
          <w:sz w:val="16"/>
        </w:rPr>
        <w:t>cachingTimer</w:t>
      </w:r>
      <w:r w:rsidRPr="000F2566">
        <w:rPr>
          <w:rFonts w:ascii="Courier New" w:hAnsi="Courier New"/>
          <w:sz w:val="16"/>
        </w:rPr>
        <w:t>]</w:t>
      </w:r>
    </w:p>
    <w:p w14:paraId="07FAD2D8" w14:textId="77777777" w:rsidR="00384310" w:rsidRDefault="00384310" w:rsidP="00384310">
      <w:pPr>
        <w:pStyle w:val="PL"/>
      </w:pPr>
    </w:p>
    <w:p w14:paraId="3C775461" w14:textId="77777777" w:rsidR="00384310" w:rsidRPr="002178AD" w:rsidRDefault="00384310" w:rsidP="00384310">
      <w:pPr>
        <w:pStyle w:val="PL"/>
      </w:pPr>
      <w:r w:rsidRPr="002178AD">
        <w:t xml:space="preserve">    BdtPolicyData:</w:t>
      </w:r>
    </w:p>
    <w:p w14:paraId="48ECD1A6" w14:textId="77777777" w:rsidR="00384310" w:rsidRPr="002178AD" w:rsidRDefault="00384310" w:rsidP="00384310">
      <w:pPr>
        <w:pStyle w:val="PL"/>
      </w:pPr>
      <w:r w:rsidRPr="002178AD">
        <w:t xml:space="preserve">      description: Represents applied BDT policy data.</w:t>
      </w:r>
    </w:p>
    <w:p w14:paraId="4033A0ED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17B172DA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0D8FC501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5F85667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'TS29571_CommonData.yaml#/components/schemas/GroupId'</w:t>
      </w:r>
    </w:p>
    <w:p w14:paraId="1BB9D348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42EB2D0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'TS29571_CommonData.yaml#/components/schemas/Supi'</w:t>
      </w:r>
    </w:p>
    <w:p w14:paraId="532B1E0A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bdtRefId:</w:t>
      </w:r>
    </w:p>
    <w:p w14:paraId="382C3DD3" w14:textId="77777777" w:rsidR="00384310" w:rsidRPr="002178AD" w:rsidRDefault="00384310" w:rsidP="00384310">
      <w:pPr>
        <w:pStyle w:val="PL"/>
      </w:pPr>
      <w:r w:rsidRPr="002178AD">
        <w:t xml:space="preserve">          $ref: 'TS29122_CommonData.yaml#/components/schemas/BdtReferenceId'</w:t>
      </w:r>
    </w:p>
    <w:p w14:paraId="144C997A" w14:textId="77777777" w:rsidR="00384310" w:rsidRPr="002178AD" w:rsidRDefault="00384310" w:rsidP="00384310">
      <w:pPr>
        <w:pStyle w:val="PL"/>
      </w:pPr>
      <w:r w:rsidRPr="002178AD">
        <w:t xml:space="preserve">        dnn:</w:t>
      </w:r>
    </w:p>
    <w:p w14:paraId="59A89E4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'TS29571_CommonData.yaml#/components/schemas/Dnn'</w:t>
      </w:r>
    </w:p>
    <w:p w14:paraId="34CD1C81" w14:textId="77777777" w:rsidR="00384310" w:rsidRPr="002178AD" w:rsidRDefault="00384310" w:rsidP="00384310">
      <w:pPr>
        <w:pStyle w:val="PL"/>
      </w:pPr>
      <w:r w:rsidRPr="002178AD">
        <w:t xml:space="preserve">        snssai:</w:t>
      </w:r>
    </w:p>
    <w:p w14:paraId="3BCB4D5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'TS29571_CommonData.yaml#/components/schemas/Snssai'</w:t>
      </w:r>
    </w:p>
    <w:p w14:paraId="0163D416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6DCC07A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474EDD06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37821382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433446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DD33B7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B9E2D15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E347670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3DB0919C" w14:textId="77777777" w:rsidR="00384310" w:rsidRPr="002178AD" w:rsidRDefault="00384310" w:rsidP="00384310">
      <w:pPr>
        <w:pStyle w:val="PL"/>
      </w:pPr>
      <w:r w:rsidRPr="002178AD">
        <w:rPr>
          <w:rFonts w:cs="Courier New"/>
          <w:szCs w:val="16"/>
          <w:lang w:val="en-US"/>
        </w:rPr>
        <w:t xml:space="preserve">       - </w:t>
      </w:r>
      <w:r w:rsidRPr="002178AD">
        <w:t>bdtRefId</w:t>
      </w:r>
    </w:p>
    <w:p w14:paraId="39CEEF4E" w14:textId="77777777" w:rsidR="00384310" w:rsidRDefault="00384310" w:rsidP="00384310">
      <w:pPr>
        <w:pStyle w:val="PL"/>
      </w:pPr>
    </w:p>
    <w:p w14:paraId="52BF50D0" w14:textId="77777777" w:rsidR="00384310" w:rsidRPr="002178AD" w:rsidRDefault="00384310" w:rsidP="00384310">
      <w:pPr>
        <w:pStyle w:val="PL"/>
      </w:pPr>
      <w:r w:rsidRPr="002178AD">
        <w:t xml:space="preserve">    BdtPolicyDataPatch:</w:t>
      </w:r>
    </w:p>
    <w:p w14:paraId="108C0E5D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680FAE3F" w14:textId="77777777" w:rsidR="00384310" w:rsidRPr="002178AD" w:rsidRDefault="00384310" w:rsidP="00384310">
      <w:pPr>
        <w:pStyle w:val="PL"/>
      </w:pPr>
      <w:r w:rsidRPr="002178AD">
        <w:t xml:space="preserve">        Represents modification instructions to be performed on the applied BDT policy data.</w:t>
      </w:r>
    </w:p>
    <w:p w14:paraId="3C9C8406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5B81AB8D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189F241B" w14:textId="77777777" w:rsidR="00384310" w:rsidRPr="002178AD" w:rsidRDefault="00384310" w:rsidP="00384310">
      <w:pPr>
        <w:pStyle w:val="PL"/>
      </w:pPr>
      <w:r w:rsidRPr="002178AD">
        <w:t xml:space="preserve">        bdtRefId:</w:t>
      </w:r>
    </w:p>
    <w:p w14:paraId="2C38D828" w14:textId="77777777" w:rsidR="00384310" w:rsidRPr="002178AD" w:rsidRDefault="00384310" w:rsidP="00384310">
      <w:pPr>
        <w:pStyle w:val="PL"/>
      </w:pPr>
      <w:r w:rsidRPr="002178AD">
        <w:t xml:space="preserve">          $ref: 'TS29122_CommonData.yaml#/components/schemas/BdtReferenceId'</w:t>
      </w:r>
    </w:p>
    <w:p w14:paraId="1BC940CA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12C73916" w14:textId="77777777" w:rsidR="00384310" w:rsidRPr="002178AD" w:rsidRDefault="00384310" w:rsidP="00384310">
      <w:pPr>
        <w:pStyle w:val="PL"/>
      </w:pPr>
      <w:r w:rsidRPr="002178AD">
        <w:rPr>
          <w:rFonts w:cs="Courier New"/>
          <w:szCs w:val="16"/>
          <w:lang w:val="en-US"/>
        </w:rPr>
        <w:t xml:space="preserve">       - </w:t>
      </w:r>
      <w:r w:rsidRPr="002178AD">
        <w:t>bdtRefId</w:t>
      </w:r>
    </w:p>
    <w:p w14:paraId="7FE5C134" w14:textId="77777777" w:rsidR="00384310" w:rsidRDefault="00384310" w:rsidP="00384310">
      <w:pPr>
        <w:pStyle w:val="PL"/>
      </w:pPr>
    </w:p>
    <w:p w14:paraId="2C31DB48" w14:textId="77777777" w:rsidR="00384310" w:rsidRPr="002178AD" w:rsidRDefault="00384310" w:rsidP="00384310">
      <w:pPr>
        <w:pStyle w:val="PL"/>
      </w:pPr>
      <w:r w:rsidRPr="002178AD">
        <w:t xml:space="preserve">    IptvConfigData:</w:t>
      </w:r>
    </w:p>
    <w:p w14:paraId="0FB62882" w14:textId="77777777" w:rsidR="00384310" w:rsidRPr="002178AD" w:rsidRDefault="00384310" w:rsidP="00384310">
      <w:pPr>
        <w:pStyle w:val="PL"/>
      </w:pPr>
      <w:r w:rsidRPr="002178AD">
        <w:t xml:space="preserve">      description: Represents IPTV configuration data information.</w:t>
      </w:r>
    </w:p>
    <w:p w14:paraId="5A3CC46A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6847F165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2B049632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6A02C23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'TS29571_CommonData.yaml#/components/schemas/Supi'</w:t>
      </w:r>
    </w:p>
    <w:p w14:paraId="06E1D82E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212F1D87" w14:textId="77777777" w:rsidR="00384310" w:rsidRPr="002178AD" w:rsidRDefault="00384310" w:rsidP="00384310">
      <w:pPr>
        <w:pStyle w:val="PL"/>
      </w:pPr>
      <w:r w:rsidRPr="002178AD">
        <w:t xml:space="preserve">          description: Identifies a group of users. </w:t>
      </w:r>
    </w:p>
    <w:p w14:paraId="278C7C17" w14:textId="77777777" w:rsidR="00384310" w:rsidRPr="002178AD" w:rsidRDefault="00384310" w:rsidP="00384310">
      <w:pPr>
        <w:pStyle w:val="PL"/>
      </w:pPr>
      <w:r w:rsidRPr="002178AD">
        <w:t xml:space="preserve">        dnn:</w:t>
      </w:r>
    </w:p>
    <w:p w14:paraId="5381531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'TS29571_CommonData.yaml#/components/schemas/Dnn'</w:t>
      </w:r>
    </w:p>
    <w:p w14:paraId="235DD0A2" w14:textId="77777777" w:rsidR="00384310" w:rsidRPr="002178AD" w:rsidRDefault="00384310" w:rsidP="00384310">
      <w:pPr>
        <w:pStyle w:val="PL"/>
      </w:pPr>
      <w:r w:rsidRPr="002178AD">
        <w:t xml:space="preserve">        snssai:</w:t>
      </w:r>
    </w:p>
    <w:p w14:paraId="6119959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'TS29571_CommonData.yaml#/components/schemas/Snssai'</w:t>
      </w:r>
    </w:p>
    <w:p w14:paraId="2D8BB6CA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afAppId</w:t>
      </w:r>
      <w:r w:rsidRPr="002178AD">
        <w:t>:</w:t>
      </w:r>
    </w:p>
    <w:p w14:paraId="63F0386D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11B18DA9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lang w:eastAsia="zh-CN"/>
        </w:rPr>
        <w:t>multiAccCtrls:</w:t>
      </w:r>
    </w:p>
    <w:p w14:paraId="63943AA0" w14:textId="77777777" w:rsidR="00384310" w:rsidRPr="002178AD" w:rsidRDefault="00384310" w:rsidP="00384310">
      <w:pPr>
        <w:pStyle w:val="PL"/>
      </w:pPr>
      <w:r w:rsidRPr="002178AD">
        <w:t xml:space="preserve">          type: object</w:t>
      </w:r>
    </w:p>
    <w:p w14:paraId="4899E8BC" w14:textId="77777777" w:rsidR="00384310" w:rsidRPr="002178AD" w:rsidRDefault="00384310" w:rsidP="00384310">
      <w:pPr>
        <w:pStyle w:val="PL"/>
      </w:pPr>
      <w:r w:rsidRPr="002178AD">
        <w:t xml:space="preserve">          additionalProperties:</w:t>
      </w:r>
    </w:p>
    <w:p w14:paraId="5382619E" w14:textId="77777777" w:rsidR="00384310" w:rsidRPr="002178AD" w:rsidRDefault="00384310" w:rsidP="00384310">
      <w:pPr>
        <w:pStyle w:val="PL"/>
      </w:pPr>
      <w:r w:rsidRPr="002178AD">
        <w:t xml:space="preserve">            $ref: 'TS29522_IPTVConfiguration.yaml#/components/schemas/MulticastAccessControl'</w:t>
      </w:r>
    </w:p>
    <w:p w14:paraId="4BE7C4C3" w14:textId="77777777" w:rsidR="00384310" w:rsidRPr="002178AD" w:rsidRDefault="00384310" w:rsidP="00384310">
      <w:pPr>
        <w:pStyle w:val="PL"/>
      </w:pPr>
      <w:r w:rsidRPr="002178AD">
        <w:t xml:space="preserve">          minProperties: 1</w:t>
      </w:r>
    </w:p>
    <w:p w14:paraId="157448E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1E8F01" w14:textId="77777777" w:rsidR="00384310" w:rsidRPr="002178AD" w:rsidRDefault="00384310" w:rsidP="00384310">
      <w:pPr>
        <w:pStyle w:val="PL"/>
      </w:pPr>
      <w:r w:rsidRPr="002178AD">
        <w:t xml:space="preserve">            </w:t>
      </w:r>
      <w:r w:rsidRPr="002178AD">
        <w:rPr>
          <w:rFonts w:cs="Arial"/>
          <w:szCs w:val="18"/>
          <w:lang w:eastAsia="zh-CN"/>
        </w:rPr>
        <w:t xml:space="preserve">Identifies a list of multicast address access control information. </w:t>
      </w:r>
      <w:r w:rsidRPr="002178AD">
        <w:t>Any string</w:t>
      </w:r>
    </w:p>
    <w:p w14:paraId="1460EA37" w14:textId="77777777" w:rsidR="00384310" w:rsidRPr="002178AD" w:rsidRDefault="00384310" w:rsidP="00384310">
      <w:pPr>
        <w:pStyle w:val="PL"/>
      </w:pPr>
      <w:r w:rsidRPr="002178AD">
        <w:t xml:space="preserve">            value can be used as a key of the map.</w:t>
      </w:r>
    </w:p>
    <w:p w14:paraId="6505F314" w14:textId="77777777" w:rsidR="00384310" w:rsidRPr="002178AD" w:rsidRDefault="00384310" w:rsidP="00384310">
      <w:pPr>
        <w:pStyle w:val="PL"/>
      </w:pPr>
      <w:r w:rsidRPr="002178AD">
        <w:t xml:space="preserve">        suppFeat:</w:t>
      </w:r>
    </w:p>
    <w:p w14:paraId="304B41D3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52290348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0A6FD3E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7F1FEF5E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072EF5CB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F981DFA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9C2C041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F5685E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55BFEB4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65472F08" w14:textId="77777777" w:rsidR="00384310" w:rsidRPr="002178AD" w:rsidRDefault="00384310" w:rsidP="00384310">
      <w:pPr>
        <w:pStyle w:val="PL"/>
      </w:pPr>
      <w:r w:rsidRPr="002178AD">
        <w:t xml:space="preserve">        - afAppId</w:t>
      </w:r>
    </w:p>
    <w:p w14:paraId="76E4389E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- </w:t>
      </w:r>
      <w:r w:rsidRPr="002178AD">
        <w:rPr>
          <w:lang w:eastAsia="zh-CN"/>
        </w:rPr>
        <w:t>multiAccCtrls</w:t>
      </w:r>
    </w:p>
    <w:p w14:paraId="2C5D0920" w14:textId="77777777" w:rsidR="00384310" w:rsidRPr="002178AD" w:rsidRDefault="00384310" w:rsidP="00384310">
      <w:pPr>
        <w:pStyle w:val="PL"/>
      </w:pPr>
      <w:r w:rsidRPr="002178AD">
        <w:t xml:space="preserve">      oneOf:</w:t>
      </w:r>
    </w:p>
    <w:p w14:paraId="0833D0B1" w14:textId="77777777" w:rsidR="00384310" w:rsidRPr="002178AD" w:rsidRDefault="00384310" w:rsidP="00384310">
      <w:pPr>
        <w:pStyle w:val="PL"/>
      </w:pPr>
      <w:r w:rsidRPr="002178AD">
        <w:t xml:space="preserve">        - required: [interGroupId]</w:t>
      </w:r>
    </w:p>
    <w:p w14:paraId="46D9D564" w14:textId="77777777" w:rsidR="00384310" w:rsidRPr="002178AD" w:rsidRDefault="00384310" w:rsidP="00384310">
      <w:pPr>
        <w:pStyle w:val="PL"/>
      </w:pPr>
      <w:r w:rsidRPr="002178AD">
        <w:t xml:space="preserve">        - required: [supi]</w:t>
      </w:r>
    </w:p>
    <w:p w14:paraId="2DDC34EC" w14:textId="77777777" w:rsidR="00384310" w:rsidRDefault="00384310" w:rsidP="00384310">
      <w:pPr>
        <w:pStyle w:val="PL"/>
      </w:pPr>
    </w:p>
    <w:p w14:paraId="73E7022B" w14:textId="77777777" w:rsidR="00384310" w:rsidRPr="002178AD" w:rsidRDefault="00384310" w:rsidP="00384310">
      <w:pPr>
        <w:pStyle w:val="PL"/>
      </w:pPr>
      <w:r w:rsidRPr="002178AD">
        <w:t xml:space="preserve">    ServiceParameterData:</w:t>
      </w:r>
    </w:p>
    <w:p w14:paraId="004B33EB" w14:textId="77777777" w:rsidR="00384310" w:rsidRPr="002178AD" w:rsidRDefault="00384310" w:rsidP="00384310">
      <w:pPr>
        <w:pStyle w:val="PL"/>
      </w:pPr>
      <w:r w:rsidRPr="002178AD">
        <w:t xml:space="preserve">      description: Represents the service parameter data.</w:t>
      </w:r>
    </w:p>
    <w:p w14:paraId="6013816E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6759489A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67433CE5" w14:textId="77777777" w:rsidR="00384310" w:rsidRPr="002178AD" w:rsidRDefault="00384310" w:rsidP="00384310">
      <w:pPr>
        <w:pStyle w:val="PL"/>
      </w:pPr>
      <w:r w:rsidRPr="002178AD">
        <w:t xml:space="preserve">        appId:</w:t>
      </w:r>
    </w:p>
    <w:p w14:paraId="19840E30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7A20F79D" w14:textId="77777777" w:rsidR="00384310" w:rsidRPr="002178AD" w:rsidRDefault="00384310" w:rsidP="00384310">
      <w:pPr>
        <w:pStyle w:val="PL"/>
      </w:pPr>
      <w:r w:rsidRPr="002178AD">
        <w:t xml:space="preserve">          description: Identifies an application.</w:t>
      </w:r>
    </w:p>
    <w:p w14:paraId="5DC83A5E" w14:textId="77777777" w:rsidR="00384310" w:rsidRPr="002178AD" w:rsidRDefault="00384310" w:rsidP="00384310">
      <w:pPr>
        <w:pStyle w:val="PL"/>
      </w:pPr>
      <w:r w:rsidRPr="002178AD">
        <w:t xml:space="preserve">        dnn:</w:t>
      </w:r>
    </w:p>
    <w:p w14:paraId="65741D8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'TS29571_CommonData.yaml#/components/schemas/Dnn'</w:t>
      </w:r>
    </w:p>
    <w:p w14:paraId="329EE8FE" w14:textId="77777777" w:rsidR="00384310" w:rsidRPr="002178AD" w:rsidRDefault="00384310" w:rsidP="00384310">
      <w:pPr>
        <w:pStyle w:val="PL"/>
      </w:pPr>
      <w:r w:rsidRPr="002178AD">
        <w:t xml:space="preserve">        snssai:</w:t>
      </w:r>
    </w:p>
    <w:p w14:paraId="155D1D4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'TS29571_CommonData.yaml#/components/schemas/Snssai'</w:t>
      </w:r>
    </w:p>
    <w:p w14:paraId="30393829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1E2C510B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'TS29571_CommonData.yaml#/components/schemas/GroupId'</w:t>
      </w:r>
    </w:p>
    <w:p w14:paraId="252DC5CD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680A02CA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$ref: 'TS29571_CommonData.yaml#/components/schemas/Supi'</w:t>
      </w:r>
    </w:p>
    <w:p w14:paraId="6319FDDC" w14:textId="77777777" w:rsidR="00384310" w:rsidRPr="002178AD" w:rsidRDefault="00384310" w:rsidP="00384310">
      <w:pPr>
        <w:pStyle w:val="PL"/>
      </w:pPr>
      <w:r w:rsidRPr="002178AD">
        <w:t xml:space="preserve">        ueIpv4:</w:t>
      </w:r>
    </w:p>
    <w:p w14:paraId="772CD223" w14:textId="77777777" w:rsidR="00384310" w:rsidRPr="002178AD" w:rsidRDefault="00384310" w:rsidP="00384310">
      <w:pPr>
        <w:pStyle w:val="PL"/>
      </w:pPr>
      <w:r w:rsidRPr="002178AD">
        <w:t xml:space="preserve">          $ref: 'TS29122_CommonData.yaml#/components/schemas/Ipv4Addr'</w:t>
      </w:r>
    </w:p>
    <w:p w14:paraId="0D86742A" w14:textId="77777777" w:rsidR="00384310" w:rsidRPr="002178AD" w:rsidRDefault="00384310" w:rsidP="00384310">
      <w:pPr>
        <w:pStyle w:val="PL"/>
      </w:pPr>
      <w:r w:rsidRPr="002178AD">
        <w:t xml:space="preserve">        ueIpv6:</w:t>
      </w:r>
    </w:p>
    <w:p w14:paraId="7A233503" w14:textId="77777777" w:rsidR="00384310" w:rsidRPr="002178AD" w:rsidRDefault="00384310" w:rsidP="00384310">
      <w:pPr>
        <w:pStyle w:val="PL"/>
      </w:pPr>
      <w:r w:rsidRPr="002178AD">
        <w:t xml:space="preserve">          $ref: 'TS29122_CommonData.yaml#/components/schemas/Ipv6Addr'</w:t>
      </w:r>
    </w:p>
    <w:p w14:paraId="33B5B86A" w14:textId="77777777" w:rsidR="00384310" w:rsidRPr="002178AD" w:rsidRDefault="00384310" w:rsidP="00384310">
      <w:pPr>
        <w:pStyle w:val="PL"/>
      </w:pPr>
      <w:r w:rsidRPr="002178AD">
        <w:t xml:space="preserve">        ueMac:</w:t>
      </w:r>
    </w:p>
    <w:p w14:paraId="5D708BF4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</w:t>
      </w:r>
      <w:r w:rsidRPr="002178AD">
        <w:rPr>
          <w:lang w:eastAsia="zh-CN"/>
        </w:rPr>
        <w:t>M</w:t>
      </w:r>
      <w:r w:rsidRPr="002178AD">
        <w:rPr>
          <w:rFonts w:hint="eastAsia"/>
          <w:lang w:eastAsia="zh-CN"/>
        </w:rPr>
        <w:t>acAddr</w:t>
      </w:r>
      <w:r w:rsidRPr="002178AD">
        <w:rPr>
          <w:lang w:eastAsia="zh-CN"/>
        </w:rPr>
        <w:t>48</w:t>
      </w:r>
      <w:r w:rsidRPr="002178AD">
        <w:t>'</w:t>
      </w:r>
    </w:p>
    <w:p w14:paraId="41B5FA7D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anyU</w:t>
      </w:r>
      <w:r w:rsidRPr="002178AD">
        <w:rPr>
          <w:lang w:eastAsia="zh-CN"/>
        </w:rPr>
        <w:t>e</w:t>
      </w:r>
      <w:r w:rsidRPr="002178AD">
        <w:rPr>
          <w:rFonts w:hint="eastAsia"/>
          <w:lang w:eastAsia="zh-CN"/>
        </w:rPr>
        <w:t>I</w:t>
      </w:r>
      <w:r w:rsidRPr="002178AD">
        <w:rPr>
          <w:lang w:eastAsia="zh-CN"/>
        </w:rPr>
        <w:t>nd</w:t>
      </w:r>
      <w:r w:rsidRPr="002178AD">
        <w:t>:</w:t>
      </w:r>
    </w:p>
    <w:p w14:paraId="7D5767FF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1D3D92A2" w14:textId="77777777" w:rsidR="00384310" w:rsidRDefault="00384310" w:rsidP="00384310">
      <w:pPr>
        <w:pStyle w:val="PL"/>
      </w:pPr>
      <w:r>
        <w:t xml:space="preserve">          description: &gt;</w:t>
      </w:r>
    </w:p>
    <w:p w14:paraId="5E2F0107" w14:textId="77777777" w:rsidR="00384310" w:rsidRDefault="00384310" w:rsidP="00384310">
      <w:pPr>
        <w:pStyle w:val="PL"/>
      </w:pPr>
      <w:r>
        <w:t xml:space="preserve">            Identifies whether the service parameters applies to any non roaming UE.</w:t>
      </w:r>
    </w:p>
    <w:p w14:paraId="4C4761E1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rPr>
          <w:lang w:eastAsia="zh-CN"/>
        </w:rPr>
        <w:t>roamUeNetDescs</w:t>
      </w:r>
      <w:r w:rsidRPr="002178AD">
        <w:t>:</w:t>
      </w:r>
    </w:p>
    <w:p w14:paraId="6982C3A3" w14:textId="77777777" w:rsidR="00384310" w:rsidRPr="008B1C02" w:rsidRDefault="00384310" w:rsidP="00384310">
      <w:pPr>
        <w:pStyle w:val="PL"/>
      </w:pPr>
      <w:r w:rsidRPr="008B1C02">
        <w:t xml:space="preserve">          type: array</w:t>
      </w:r>
    </w:p>
    <w:p w14:paraId="58982851" w14:textId="77777777" w:rsidR="00384310" w:rsidRPr="008B1C02" w:rsidRDefault="00384310" w:rsidP="00384310">
      <w:pPr>
        <w:pStyle w:val="PL"/>
      </w:pPr>
      <w:r w:rsidRPr="008B1C02">
        <w:t xml:space="preserve">          items:</w:t>
      </w:r>
    </w:p>
    <w:p w14:paraId="604F9F0A" w14:textId="77777777" w:rsidR="00384310" w:rsidRPr="008B1C02" w:rsidRDefault="00384310" w:rsidP="00384310">
      <w:pPr>
        <w:pStyle w:val="PL"/>
      </w:pPr>
      <w:r w:rsidRPr="008B1C02">
        <w:t xml:space="preserve">            $ref: '</w:t>
      </w:r>
      <w:r w:rsidRPr="002178AD">
        <w:t>TS29522_ServiceParameter.yaml</w:t>
      </w:r>
      <w:r w:rsidRPr="008B1C02">
        <w:t>#/components/schemas/</w:t>
      </w:r>
      <w:r>
        <w:t>NetworkDescription</w:t>
      </w:r>
      <w:r w:rsidRPr="008B1C02">
        <w:t>'</w:t>
      </w:r>
    </w:p>
    <w:p w14:paraId="699526E2" w14:textId="77777777" w:rsidR="00384310" w:rsidRPr="008B1C02" w:rsidRDefault="00384310" w:rsidP="00384310">
      <w:pPr>
        <w:pStyle w:val="PL"/>
      </w:pPr>
      <w:r w:rsidRPr="008B1C02">
        <w:t xml:space="preserve">          minItems: 1</w:t>
      </w:r>
    </w:p>
    <w:p w14:paraId="1A01ADA8" w14:textId="77777777" w:rsidR="00384310" w:rsidRPr="00EE1F4D" w:rsidRDefault="00384310" w:rsidP="00384310">
      <w:pPr>
        <w:pStyle w:val="PL"/>
      </w:pPr>
      <w:r w:rsidRPr="008B1C02">
        <w:t xml:space="preserve">          description: </w:t>
      </w:r>
      <w:r>
        <w:t>Each element identifies one or more PLMN IDs of inbound roamers</w:t>
      </w:r>
      <w:r w:rsidRPr="008B1C02">
        <w:t>.</w:t>
      </w:r>
    </w:p>
    <w:p w14:paraId="4D6FBBAE" w14:textId="77777777" w:rsidR="00384310" w:rsidRPr="002178AD" w:rsidRDefault="00384310" w:rsidP="00384310">
      <w:pPr>
        <w:pStyle w:val="PL"/>
      </w:pPr>
      <w:r w:rsidRPr="002178AD">
        <w:t xml:space="preserve">        paramOverPc5:</w:t>
      </w:r>
    </w:p>
    <w:p w14:paraId="527FDE26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'TS29522_ServiceParameter.yaml#/components/schemas/ParameterOverPc5'</w:t>
      </w:r>
    </w:p>
    <w:p w14:paraId="0E7A2CC7" w14:textId="77777777" w:rsidR="00384310" w:rsidRPr="002178AD" w:rsidRDefault="00384310" w:rsidP="00384310">
      <w:pPr>
        <w:pStyle w:val="PL"/>
      </w:pPr>
      <w:r w:rsidRPr="002178AD">
        <w:t xml:space="preserve">        paramOverUu:</w:t>
      </w:r>
    </w:p>
    <w:p w14:paraId="00148106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#/components/schemas/ParameterOverUu'</w:t>
      </w:r>
    </w:p>
    <w:p w14:paraId="2DA67588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a2xParams</w:t>
      </w:r>
      <w:r w:rsidRPr="002178AD">
        <w:t>Pc5:</w:t>
      </w:r>
    </w:p>
    <w:p w14:paraId="65F7BEA4" w14:textId="77777777" w:rsidR="00384310" w:rsidRPr="002178AD" w:rsidRDefault="00384310" w:rsidP="00384310">
      <w:pPr>
        <w:pStyle w:val="PL"/>
        <w:rPr>
          <w:rFonts w:cs="Courier New"/>
          <w:szCs w:val="16"/>
          <w:lang w:val="en-US"/>
        </w:rPr>
      </w:pPr>
      <w:r w:rsidRPr="002178AD">
        <w:t xml:space="preserve">          $ref: 'TS29522_ServiceParameter.yaml#/components/schemas/</w:t>
      </w:r>
      <w:r>
        <w:t>A2xParams</w:t>
      </w:r>
      <w:r w:rsidRPr="002178AD">
        <w:t>Pc5'</w:t>
      </w:r>
    </w:p>
    <w:p w14:paraId="6C59980E" w14:textId="77777777" w:rsidR="00384310" w:rsidRPr="002178AD" w:rsidRDefault="00384310" w:rsidP="00384310">
      <w:pPr>
        <w:pStyle w:val="PL"/>
      </w:pPr>
      <w:r w:rsidRPr="002178AD">
        <w:t xml:space="preserve">        paramForProSeDd:</w:t>
      </w:r>
    </w:p>
    <w:p w14:paraId="442B424D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components/schemas/ParamForProSeDd'</w:t>
      </w:r>
    </w:p>
    <w:p w14:paraId="4A9B6F7F" w14:textId="77777777" w:rsidR="00384310" w:rsidRPr="002178AD" w:rsidRDefault="00384310" w:rsidP="00384310">
      <w:pPr>
        <w:pStyle w:val="PL"/>
      </w:pPr>
      <w:r w:rsidRPr="002178AD">
        <w:t xml:space="preserve">        paramForProSeDc:</w:t>
      </w:r>
    </w:p>
    <w:p w14:paraId="481127B7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components/schemas/ParamForProSeDc'</w:t>
      </w:r>
    </w:p>
    <w:p w14:paraId="552D6362" w14:textId="77777777" w:rsidR="00384310" w:rsidRPr="002178AD" w:rsidRDefault="00384310" w:rsidP="00384310">
      <w:pPr>
        <w:pStyle w:val="PL"/>
      </w:pPr>
      <w:r w:rsidRPr="002178AD">
        <w:t xml:space="preserve">        paramForProSeU2NRelUe:</w:t>
      </w:r>
    </w:p>
    <w:p w14:paraId="494A8084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components/schemas/ParamForProSeU2NRelUe'</w:t>
      </w:r>
    </w:p>
    <w:p w14:paraId="4A312098" w14:textId="77777777" w:rsidR="00384310" w:rsidRPr="002178AD" w:rsidRDefault="00384310" w:rsidP="00384310">
      <w:pPr>
        <w:pStyle w:val="PL"/>
      </w:pPr>
      <w:r w:rsidRPr="002178AD">
        <w:t xml:space="preserve">        paramForProSeRemUe:</w:t>
      </w:r>
    </w:p>
    <w:p w14:paraId="59BC3C7C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components/schemas/ParamForProSeRemUe'</w:t>
      </w:r>
    </w:p>
    <w:p w14:paraId="25695603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EC3637">
        <w:t>paramForProSeU2URelUe</w:t>
      </w:r>
      <w:r w:rsidRPr="002178AD">
        <w:t>:</w:t>
      </w:r>
    </w:p>
    <w:p w14:paraId="55157952" w14:textId="77777777" w:rsidR="00384310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</w:t>
      </w:r>
      <w:r w:rsidRPr="00847417">
        <w:t>ParamForProSeU2URelUe</w:t>
      </w:r>
      <w:r w:rsidRPr="002178AD">
        <w:t>'</w:t>
      </w:r>
    </w:p>
    <w:p w14:paraId="33DC1C87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847417">
        <w:t>paramForProSeEndUe</w:t>
      </w:r>
      <w:r w:rsidRPr="002178AD">
        <w:t>:</w:t>
      </w:r>
    </w:p>
    <w:p w14:paraId="1E3F2370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</w:t>
      </w:r>
      <w:r w:rsidRPr="00847417">
        <w:t>ParamForProSeEndUe</w:t>
      </w:r>
      <w:r w:rsidRPr="002178AD">
        <w:t>'</w:t>
      </w:r>
    </w:p>
    <w:p w14:paraId="773F4298" w14:textId="77777777" w:rsidR="00384310" w:rsidRPr="002178AD" w:rsidRDefault="00384310" w:rsidP="00384310">
      <w:pPr>
        <w:pStyle w:val="PL"/>
      </w:pPr>
      <w:r w:rsidRPr="002178AD">
        <w:t xml:space="preserve">        urspGuidance:</w:t>
      </w:r>
    </w:p>
    <w:p w14:paraId="50EAC94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A38F05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5689530" w14:textId="77777777" w:rsidR="00384310" w:rsidRPr="002178AD" w:rsidRDefault="00384310" w:rsidP="00384310">
      <w:pPr>
        <w:pStyle w:val="PL"/>
      </w:pPr>
      <w:r w:rsidRPr="002178AD">
        <w:t xml:space="preserve">            $ref: 'TS29522_ServiceParameter.yaml#/components/schemas/UrspRuleRequest'</w:t>
      </w:r>
    </w:p>
    <w:p w14:paraId="28304800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5F47019D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4215C72A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>Contains the service parameter used to guide the URSP</w:t>
      </w:r>
      <w:r>
        <w:t xml:space="preserve"> and/or VPLMN specific URSP</w:t>
      </w:r>
      <w:r w:rsidRPr="002178AD">
        <w:t>.</w:t>
      </w:r>
    </w:p>
    <w:p w14:paraId="58867C02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tnaps</w:t>
      </w:r>
      <w:r w:rsidRPr="00D938A1">
        <w:rPr>
          <w:rFonts w:ascii="Courier New" w:hAnsi="Courier New"/>
          <w:sz w:val="16"/>
        </w:rPr>
        <w:t>:</w:t>
      </w:r>
    </w:p>
    <w:p w14:paraId="3A504C31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3587CA1E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3561C454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  $ref: 'TS29571_CommonData.yaml#/components/schemas/</w:t>
      </w:r>
      <w:r>
        <w:rPr>
          <w:rFonts w:ascii="Courier New" w:hAnsi="Courier New"/>
          <w:sz w:val="16"/>
        </w:rPr>
        <w:t>TnapId</w:t>
      </w:r>
      <w:r w:rsidRPr="00D938A1">
        <w:rPr>
          <w:rFonts w:ascii="Courier New" w:hAnsi="Courier New"/>
          <w:sz w:val="16"/>
        </w:rPr>
        <w:t>'</w:t>
      </w:r>
    </w:p>
    <w:p w14:paraId="02B5A5C8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minItems: 1</w:t>
      </w:r>
    </w:p>
    <w:p w14:paraId="0DA5A647" w14:textId="77777777" w:rsidR="00384310" w:rsidRPr="00E157B7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42638E">
        <w:rPr>
          <w:rFonts w:ascii="Courier New" w:hAnsi="Courier New"/>
          <w:sz w:val="16"/>
        </w:rPr>
        <w:t>the 5G-RG</w:t>
      </w:r>
      <w:r>
        <w:rPr>
          <w:rFonts w:ascii="Courier New" w:hAnsi="Courier New"/>
          <w:sz w:val="16"/>
        </w:rPr>
        <w:t>(</w:t>
      </w:r>
      <w:r w:rsidRPr="0042638E">
        <w:rPr>
          <w:rFonts w:ascii="Courier New" w:hAnsi="Courier New"/>
          <w:sz w:val="16"/>
        </w:rPr>
        <w:t>s</w:t>
      </w:r>
      <w:r>
        <w:rPr>
          <w:rFonts w:ascii="Courier New" w:hAnsi="Courier New"/>
          <w:sz w:val="16"/>
        </w:rPr>
        <w:t>)</w:t>
      </w:r>
      <w:r w:rsidRPr="0042638E">
        <w:rPr>
          <w:rFonts w:ascii="Courier New" w:hAnsi="Courier New"/>
          <w:sz w:val="16"/>
        </w:rPr>
        <w:t xml:space="preserve"> of a specific user</w:t>
      </w:r>
      <w:r w:rsidRPr="00D938A1">
        <w:rPr>
          <w:rFonts w:ascii="Courier New" w:hAnsi="Courier New"/>
          <w:sz w:val="16"/>
        </w:rPr>
        <w:t>.</w:t>
      </w:r>
    </w:p>
    <w:p w14:paraId="26E8A340" w14:textId="77777777" w:rsidR="00384310" w:rsidRPr="002178AD" w:rsidRDefault="00384310" w:rsidP="00384310">
      <w:pPr>
        <w:pStyle w:val="PL"/>
      </w:pPr>
      <w:r w:rsidRPr="002178AD">
        <w:t xml:space="preserve">        deliveryEvents:</w:t>
      </w:r>
    </w:p>
    <w:p w14:paraId="45CB943C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E028E4D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319E4E8" w14:textId="77777777" w:rsidR="00384310" w:rsidRPr="002178AD" w:rsidRDefault="00384310" w:rsidP="00384310">
      <w:pPr>
        <w:pStyle w:val="PL"/>
      </w:pPr>
      <w:r w:rsidRPr="002178AD">
        <w:t xml:space="preserve">           $ref: 'TS29522_ServiceParameter.yaml#/components/schemas/Event'</w:t>
      </w:r>
    </w:p>
    <w:p w14:paraId="036F7652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61AD9B0" w14:textId="77777777" w:rsidR="00384310" w:rsidRPr="002178AD" w:rsidRDefault="00384310" w:rsidP="00384310">
      <w:pPr>
        <w:pStyle w:val="PL"/>
      </w:pPr>
      <w:r w:rsidRPr="002178AD">
        <w:t xml:space="preserve">          description: Contains the </w:t>
      </w:r>
      <w:r w:rsidRPr="002178AD">
        <w:rPr>
          <w:lang w:eastAsia="zh-CN"/>
        </w:rPr>
        <w:t>outcome of the UE Policy Delivery</w:t>
      </w:r>
      <w:r w:rsidRPr="002178AD">
        <w:t>.</w:t>
      </w:r>
    </w:p>
    <w:p w14:paraId="2F1E3418" w14:textId="77777777" w:rsidR="00384310" w:rsidRPr="002178AD" w:rsidRDefault="00384310" w:rsidP="00384310">
      <w:pPr>
        <w:pStyle w:val="PL"/>
      </w:pPr>
      <w:r w:rsidRPr="002178AD">
        <w:t xml:space="preserve">        policDelivNotifCorreId:</w:t>
      </w:r>
    </w:p>
    <w:p w14:paraId="34C13990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73CA0FAB" w14:textId="77777777" w:rsidR="00384310" w:rsidRPr="002178AD" w:rsidRDefault="00384310" w:rsidP="00384310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C80277" w14:textId="77777777" w:rsidR="00384310" w:rsidRPr="002178AD" w:rsidRDefault="00384310" w:rsidP="00384310">
      <w:pPr>
        <w:pStyle w:val="PL"/>
      </w:pPr>
      <w:r w:rsidRPr="002178AD">
        <w:t xml:space="preserve">            Contains the Notification Correlation Id allocated by the NEF for the notification</w:t>
      </w:r>
    </w:p>
    <w:p w14:paraId="79136612" w14:textId="77777777" w:rsidR="00384310" w:rsidRPr="002178AD" w:rsidRDefault="00384310" w:rsidP="00384310">
      <w:pPr>
        <w:pStyle w:val="PL"/>
      </w:pPr>
      <w:r w:rsidRPr="002178AD">
        <w:t xml:space="preserve">            of UE Policy delivery outcome.</w:t>
      </w:r>
    </w:p>
    <w:p w14:paraId="783FAE61" w14:textId="77777777" w:rsidR="00384310" w:rsidRPr="002178AD" w:rsidRDefault="00384310" w:rsidP="00384310">
      <w:pPr>
        <w:pStyle w:val="PL"/>
      </w:pPr>
      <w:r w:rsidRPr="002178AD">
        <w:t xml:space="preserve">        policDelivNotifUri:</w:t>
      </w:r>
    </w:p>
    <w:p w14:paraId="3E11CA8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4B9390A8" w14:textId="77777777" w:rsidR="00384310" w:rsidRPr="002178AD" w:rsidRDefault="00384310" w:rsidP="00384310">
      <w:pPr>
        <w:pStyle w:val="PL"/>
      </w:pPr>
      <w:r w:rsidRPr="002178AD">
        <w:t xml:space="preserve">        suppFeat:</w:t>
      </w:r>
    </w:p>
    <w:p w14:paraId="7721614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569E08B5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07C0E3D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0DF19204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077B4DF1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2069C9A7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569E0DD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9E445EB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55B14B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236DA91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3D6BD2F4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6C88B23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32A683C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1CEDA7BB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44873EB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845C63">
        <w:t>paramForRanging</w:t>
      </w:r>
      <w:r>
        <w:t>S</w:t>
      </w:r>
      <w:r w:rsidRPr="00845C63">
        <w:t>l</w:t>
      </w:r>
      <w:r>
        <w:t>P</w:t>
      </w:r>
      <w:r w:rsidRPr="00845C63">
        <w:t>os</w:t>
      </w:r>
      <w:r w:rsidRPr="002178AD">
        <w:t>:</w:t>
      </w:r>
    </w:p>
    <w:p w14:paraId="4A93E70C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</w:t>
      </w:r>
      <w:r w:rsidRPr="00845C63">
        <w:t>ParamForRanging</w:t>
      </w:r>
      <w:r>
        <w:t>S</w:t>
      </w:r>
      <w:r w:rsidRPr="00845C63">
        <w:t>l</w:t>
      </w:r>
      <w:r>
        <w:t>P</w:t>
      </w:r>
      <w:r w:rsidRPr="00845C63">
        <w:t>os</w:t>
      </w:r>
      <w:r w:rsidRPr="002178AD">
        <w:t>'</w:t>
      </w:r>
    </w:p>
    <w:p w14:paraId="271387AF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</w:t>
      </w:r>
      <w:r>
        <w:t>mappingInfo</w:t>
      </w:r>
      <w:r w:rsidRPr="002178AD">
        <w:t>:</w:t>
      </w:r>
    </w:p>
    <w:p w14:paraId="334913A0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</w:t>
      </w:r>
      <w:r>
        <w:t>MappingInfo</w:t>
      </w:r>
      <w:r w:rsidRPr="002178AD">
        <w:t>'</w:t>
      </w:r>
    </w:p>
    <w:p w14:paraId="1582ACCE" w14:textId="77777777" w:rsidR="00384310" w:rsidRDefault="00384310" w:rsidP="00384310">
      <w:pPr>
        <w:pStyle w:val="PL"/>
      </w:pPr>
    </w:p>
    <w:p w14:paraId="512C1FD8" w14:textId="77777777" w:rsidR="00384310" w:rsidRPr="002178AD" w:rsidRDefault="00384310" w:rsidP="00384310">
      <w:pPr>
        <w:pStyle w:val="PL"/>
      </w:pPr>
      <w:r w:rsidRPr="002178AD">
        <w:t xml:space="preserve">    ServiceParameterDataPatch:</w:t>
      </w:r>
    </w:p>
    <w:p w14:paraId="24CE8679" w14:textId="77777777" w:rsidR="00384310" w:rsidRPr="002178AD" w:rsidRDefault="00384310" w:rsidP="00384310">
      <w:pPr>
        <w:pStyle w:val="PL"/>
      </w:pPr>
      <w:r w:rsidRPr="002178AD">
        <w:t xml:space="preserve">      description: Represents the service parameter data that can be updated.</w:t>
      </w:r>
    </w:p>
    <w:p w14:paraId="2209A41B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66E9529C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20130A5C" w14:textId="77777777" w:rsidR="00384310" w:rsidRPr="002178AD" w:rsidRDefault="00384310" w:rsidP="00384310">
      <w:pPr>
        <w:pStyle w:val="PL"/>
      </w:pPr>
      <w:r w:rsidRPr="002178AD">
        <w:t xml:space="preserve">        paramOverPc5:</w:t>
      </w:r>
    </w:p>
    <w:p w14:paraId="15811D2D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'TS29522_ServiceParameter.yaml#/components/schemas/ParameterOverPc5</w:t>
      </w:r>
      <w:r>
        <w:t>Rm</w:t>
      </w:r>
      <w:r w:rsidRPr="002178AD">
        <w:t>'</w:t>
      </w:r>
    </w:p>
    <w:p w14:paraId="15491234" w14:textId="77777777" w:rsidR="00384310" w:rsidRPr="002178AD" w:rsidRDefault="00384310" w:rsidP="00384310">
      <w:pPr>
        <w:pStyle w:val="PL"/>
      </w:pPr>
      <w:r w:rsidRPr="002178AD">
        <w:t xml:space="preserve">        paramOverUu:</w:t>
      </w:r>
    </w:p>
    <w:p w14:paraId="2F4C19FA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F937E2">
        <w:t>'</w:t>
      </w:r>
      <w:r w:rsidRPr="002178AD">
        <w:t>TS29522_ServiceParameter.yaml</w:t>
      </w:r>
      <w:r w:rsidRPr="00F937E2">
        <w:t>#/components/schemas/ParameterOverUu</w:t>
      </w:r>
      <w:r>
        <w:t>Rm</w:t>
      </w:r>
      <w:r w:rsidRPr="00F937E2">
        <w:t>'</w:t>
      </w:r>
    </w:p>
    <w:p w14:paraId="158D516E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a2xParams</w:t>
      </w:r>
      <w:r w:rsidRPr="002178AD">
        <w:t>Pc5:</w:t>
      </w:r>
    </w:p>
    <w:p w14:paraId="6979B8FB" w14:textId="77777777" w:rsidR="00384310" w:rsidRPr="00F937E2" w:rsidRDefault="00384310" w:rsidP="00384310">
      <w:pPr>
        <w:pStyle w:val="PL"/>
      </w:pPr>
      <w:r w:rsidRPr="002178AD">
        <w:t xml:space="preserve">          $ref: 'TS29522_ServiceParameter.yaml#/components/schemas/</w:t>
      </w:r>
      <w:r>
        <w:t>A2xParams</w:t>
      </w:r>
      <w:r w:rsidRPr="002178AD">
        <w:t>Pc5</w:t>
      </w:r>
      <w:r>
        <w:t>Rm</w:t>
      </w:r>
      <w:r w:rsidRPr="002178AD">
        <w:t>'</w:t>
      </w:r>
    </w:p>
    <w:p w14:paraId="7DBA7515" w14:textId="77777777" w:rsidR="00384310" w:rsidRPr="002178AD" w:rsidRDefault="00384310" w:rsidP="00384310">
      <w:pPr>
        <w:pStyle w:val="PL"/>
      </w:pPr>
      <w:r w:rsidRPr="002178AD">
        <w:t xml:space="preserve">        paramForProSeDd:</w:t>
      </w:r>
    </w:p>
    <w:p w14:paraId="752AA927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components/schemas/ParamForProSeDd</w:t>
      </w:r>
      <w:r>
        <w:t>Rm</w:t>
      </w:r>
      <w:r w:rsidRPr="002178AD">
        <w:t>'</w:t>
      </w:r>
    </w:p>
    <w:p w14:paraId="00A82732" w14:textId="77777777" w:rsidR="00384310" w:rsidRPr="002178AD" w:rsidRDefault="00384310" w:rsidP="00384310">
      <w:pPr>
        <w:pStyle w:val="PL"/>
      </w:pPr>
      <w:r w:rsidRPr="002178AD">
        <w:t xml:space="preserve">        paramForProSeDc:</w:t>
      </w:r>
    </w:p>
    <w:p w14:paraId="4DF45D8A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components/schemas/ParamForProSeDc</w:t>
      </w:r>
      <w:r>
        <w:t>Rm</w:t>
      </w:r>
      <w:r w:rsidRPr="002178AD">
        <w:t>'</w:t>
      </w:r>
    </w:p>
    <w:p w14:paraId="32B54FB3" w14:textId="77777777" w:rsidR="00384310" w:rsidRPr="002178AD" w:rsidRDefault="00384310" w:rsidP="00384310">
      <w:pPr>
        <w:pStyle w:val="PL"/>
      </w:pPr>
      <w:r w:rsidRPr="002178AD">
        <w:t xml:space="preserve">        paramForProSeU2NRelUe:</w:t>
      </w:r>
    </w:p>
    <w:p w14:paraId="70BF5FCA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components/schemas/ParamForProSeU2NRelUe</w:t>
      </w:r>
      <w:r>
        <w:t>Rm</w:t>
      </w:r>
      <w:r w:rsidRPr="002178AD">
        <w:t>'</w:t>
      </w:r>
    </w:p>
    <w:p w14:paraId="78CAB972" w14:textId="77777777" w:rsidR="00384310" w:rsidRPr="002178AD" w:rsidRDefault="00384310" w:rsidP="00384310">
      <w:pPr>
        <w:pStyle w:val="PL"/>
      </w:pPr>
      <w:r w:rsidRPr="002178AD">
        <w:t xml:space="preserve">        paramForProSeRemUe:</w:t>
      </w:r>
    </w:p>
    <w:p w14:paraId="14394E5E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components/schemas/ParamForProSeRemUe</w:t>
      </w:r>
      <w:r>
        <w:t>Rm</w:t>
      </w:r>
      <w:r w:rsidRPr="002178AD">
        <w:t>'</w:t>
      </w:r>
    </w:p>
    <w:p w14:paraId="75801AAD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AB082A">
        <w:t>paramForProSeU2URelUE</w:t>
      </w:r>
      <w:r w:rsidRPr="002178AD">
        <w:t>:</w:t>
      </w:r>
    </w:p>
    <w:p w14:paraId="4E8C5755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</w:t>
      </w:r>
      <w:r w:rsidRPr="00AB082A">
        <w:t>ParamForProSeU2URelUeRm</w:t>
      </w:r>
      <w:r w:rsidRPr="002178AD">
        <w:t>'</w:t>
      </w:r>
    </w:p>
    <w:p w14:paraId="78FF34B6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AB082A">
        <w:t>paramForProSeEndUe</w:t>
      </w:r>
      <w:r w:rsidRPr="002178AD">
        <w:t>:</w:t>
      </w:r>
    </w:p>
    <w:p w14:paraId="71962C57" w14:textId="77777777" w:rsidR="00384310" w:rsidRPr="002178AD" w:rsidRDefault="00384310" w:rsidP="00384310">
      <w:pPr>
        <w:pStyle w:val="PL"/>
      </w:pPr>
      <w:r w:rsidRPr="002178AD">
        <w:t xml:space="preserve">          $ref: </w:t>
      </w:r>
      <w:r w:rsidRPr="002178AD">
        <w:rPr>
          <w:rFonts w:cs="Courier New"/>
          <w:szCs w:val="16"/>
          <w:lang w:val="en-US"/>
        </w:rPr>
        <w:t>'</w:t>
      </w:r>
      <w:r w:rsidRPr="002178AD">
        <w:t>TS29522_ServiceParameter.yaml</w:t>
      </w:r>
      <w:r w:rsidRPr="002178AD">
        <w:rPr>
          <w:rFonts w:cs="Courier New"/>
          <w:szCs w:val="16"/>
          <w:lang w:val="en-US"/>
        </w:rPr>
        <w:t>#/</w:t>
      </w:r>
      <w:r w:rsidRPr="002178AD">
        <w:t>components/schemas/</w:t>
      </w:r>
      <w:r w:rsidRPr="00AB082A">
        <w:t>ParamForProSeEndUeRm</w:t>
      </w:r>
      <w:r w:rsidRPr="002178AD">
        <w:t>'</w:t>
      </w:r>
    </w:p>
    <w:p w14:paraId="292FFA1F" w14:textId="77777777" w:rsidR="00384310" w:rsidRPr="002178AD" w:rsidRDefault="00384310" w:rsidP="00384310">
      <w:pPr>
        <w:pStyle w:val="PL"/>
      </w:pPr>
      <w:r w:rsidRPr="002178AD">
        <w:t xml:space="preserve">        urspInfluence:</w:t>
      </w:r>
    </w:p>
    <w:p w14:paraId="309B3C1F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4E5E4854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2099AE8" w14:textId="77777777" w:rsidR="00384310" w:rsidRPr="002178AD" w:rsidRDefault="00384310" w:rsidP="00384310">
      <w:pPr>
        <w:pStyle w:val="PL"/>
      </w:pPr>
      <w:r w:rsidRPr="002178AD">
        <w:t xml:space="preserve">            $ref: 'TS29522_ServiceParameter.yaml#/components/schemas/UrspRuleRequest'</w:t>
      </w:r>
    </w:p>
    <w:p w14:paraId="15886856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2D176B9B" w14:textId="77777777" w:rsidR="00384310" w:rsidRPr="002178AD" w:rsidRDefault="00384310" w:rsidP="00384310">
      <w:pPr>
        <w:pStyle w:val="PL"/>
      </w:pPr>
      <w:r>
        <w:t xml:space="preserve">          deprecated: true</w:t>
      </w:r>
    </w:p>
    <w:p w14:paraId="7687F445" w14:textId="77777777" w:rsidR="00384310" w:rsidRDefault="00384310" w:rsidP="00384310">
      <w:pPr>
        <w:pStyle w:val="PL"/>
      </w:pPr>
      <w:r w:rsidRPr="002178AD">
        <w:t xml:space="preserve">          description: Contains the service parameter used to influence the URSP.</w:t>
      </w:r>
      <w:r w:rsidRPr="004714B9">
        <w:t xml:space="preserve"> </w:t>
      </w:r>
      <w:r>
        <w:t>This attribute is</w:t>
      </w:r>
    </w:p>
    <w:p w14:paraId="58B2E889" w14:textId="77777777" w:rsidR="00384310" w:rsidRPr="002178AD" w:rsidRDefault="00384310" w:rsidP="00384310">
      <w:pPr>
        <w:pStyle w:val="PL"/>
      </w:pPr>
      <w:r>
        <w:t xml:space="preserve">            deprecated by the urspGuidance attribute.</w:t>
      </w:r>
    </w:p>
    <w:p w14:paraId="628FB825" w14:textId="77777777" w:rsidR="00384310" w:rsidRPr="002178AD" w:rsidRDefault="00384310" w:rsidP="00384310">
      <w:pPr>
        <w:pStyle w:val="PL"/>
      </w:pPr>
      <w:r w:rsidRPr="002178AD">
        <w:t xml:space="preserve">        urspGuidance:</w:t>
      </w:r>
    </w:p>
    <w:p w14:paraId="3E983E41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1992325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AE632FC" w14:textId="77777777" w:rsidR="00384310" w:rsidRPr="002178AD" w:rsidRDefault="00384310" w:rsidP="00384310">
      <w:pPr>
        <w:pStyle w:val="PL"/>
      </w:pPr>
      <w:r w:rsidRPr="002178AD">
        <w:t xml:space="preserve">            $ref: 'TS29522_ServiceParameter.yaml#/components/schemas/UrspRuleRequest'</w:t>
      </w:r>
    </w:p>
    <w:p w14:paraId="0C3EC0CC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5E76FE04" w14:textId="77777777" w:rsidR="00384310" w:rsidRPr="003C6351" w:rsidRDefault="00384310" w:rsidP="00384310">
      <w:pPr>
        <w:pStyle w:val="PL"/>
        <w:rPr>
          <w:lang w:val="en-US"/>
        </w:rPr>
      </w:pPr>
      <w:r w:rsidRPr="008B1C02">
        <w:rPr>
          <w:lang w:val="en-US"/>
        </w:rPr>
        <w:t xml:space="preserve">          nullable: true</w:t>
      </w:r>
    </w:p>
    <w:p w14:paraId="15FBCA3B" w14:textId="77777777" w:rsidR="00384310" w:rsidRDefault="00384310" w:rsidP="00384310">
      <w:pPr>
        <w:pStyle w:val="PL"/>
      </w:pPr>
      <w:r>
        <w:t xml:space="preserve">          description: &gt;</w:t>
      </w:r>
    </w:p>
    <w:p w14:paraId="7789E6B0" w14:textId="77777777" w:rsidR="00384310" w:rsidRPr="002178AD" w:rsidRDefault="00384310" w:rsidP="00384310">
      <w:pPr>
        <w:pStyle w:val="PL"/>
      </w:pPr>
      <w:r>
        <w:t xml:space="preserve">            Contains the service parameter used to influence the URSP</w:t>
      </w:r>
      <w:r w:rsidRPr="006B3A99">
        <w:t xml:space="preserve"> </w:t>
      </w:r>
      <w:r>
        <w:t>and/or VPLMN specific URSP.</w:t>
      </w:r>
    </w:p>
    <w:p w14:paraId="0063E30E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tnaps</w:t>
      </w:r>
      <w:r w:rsidRPr="00D938A1">
        <w:rPr>
          <w:rFonts w:ascii="Courier New" w:hAnsi="Courier New"/>
          <w:sz w:val="16"/>
        </w:rPr>
        <w:t>:</w:t>
      </w:r>
    </w:p>
    <w:p w14:paraId="130A3FF8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0B44C332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68011C8D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  $ref: 'TS29571_CommonData.yaml#/components/schemas/</w:t>
      </w:r>
      <w:r>
        <w:rPr>
          <w:rFonts w:ascii="Courier New" w:hAnsi="Courier New"/>
          <w:sz w:val="16"/>
        </w:rPr>
        <w:t>TnapId</w:t>
      </w:r>
      <w:r w:rsidRPr="00D938A1">
        <w:rPr>
          <w:rFonts w:ascii="Courier New" w:hAnsi="Courier New"/>
          <w:sz w:val="16"/>
        </w:rPr>
        <w:t>'</w:t>
      </w:r>
    </w:p>
    <w:p w14:paraId="0DB132E3" w14:textId="77777777" w:rsidR="00384310" w:rsidRPr="00D938A1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minItems: 1</w:t>
      </w:r>
    </w:p>
    <w:p w14:paraId="61F9D61A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42638E">
        <w:rPr>
          <w:rFonts w:ascii="Courier New" w:hAnsi="Courier New"/>
          <w:sz w:val="16"/>
        </w:rPr>
        <w:t>the 5G-RG(s) of a specific user</w:t>
      </w:r>
      <w:r w:rsidRPr="00D938A1">
        <w:rPr>
          <w:rFonts w:ascii="Courier New" w:hAnsi="Courier New"/>
          <w:sz w:val="16"/>
        </w:rPr>
        <w:t>.</w:t>
      </w:r>
    </w:p>
    <w:p w14:paraId="489780A8" w14:textId="77777777" w:rsidR="00384310" w:rsidRPr="00E157B7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  <w:lang w:val="en-US"/>
        </w:rPr>
        <w:t xml:space="preserve">          nullable: true</w:t>
      </w:r>
    </w:p>
    <w:p w14:paraId="772F855E" w14:textId="77777777" w:rsidR="00384310" w:rsidRPr="002178AD" w:rsidRDefault="00384310" w:rsidP="00384310">
      <w:pPr>
        <w:pStyle w:val="PL"/>
      </w:pPr>
      <w:r w:rsidRPr="002178AD">
        <w:t xml:space="preserve">        deliveryEvents:</w:t>
      </w:r>
    </w:p>
    <w:p w14:paraId="751C6D44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E98CF4C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75591B8" w14:textId="77777777" w:rsidR="00384310" w:rsidRPr="002178AD" w:rsidRDefault="00384310" w:rsidP="00384310">
      <w:pPr>
        <w:pStyle w:val="PL"/>
      </w:pPr>
      <w:r w:rsidRPr="002178AD">
        <w:t xml:space="preserve">           $ref: 'TS29522_ServiceParameter.yaml#/components/schemas/Event'</w:t>
      </w:r>
    </w:p>
    <w:p w14:paraId="18C40408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32DB659F" w14:textId="77777777" w:rsidR="00384310" w:rsidRPr="00F052CD" w:rsidRDefault="00384310" w:rsidP="00384310">
      <w:pPr>
        <w:pStyle w:val="PL"/>
        <w:rPr>
          <w:lang w:val="en-US"/>
        </w:rPr>
      </w:pPr>
      <w:r w:rsidRPr="008B1C02">
        <w:rPr>
          <w:lang w:val="en-US"/>
        </w:rPr>
        <w:t xml:space="preserve">          nullable: true</w:t>
      </w:r>
    </w:p>
    <w:p w14:paraId="25D65FE0" w14:textId="77777777" w:rsidR="00384310" w:rsidRPr="002178AD" w:rsidRDefault="00384310" w:rsidP="00384310">
      <w:pPr>
        <w:pStyle w:val="PL"/>
      </w:pPr>
      <w:r w:rsidRPr="002178AD">
        <w:t xml:space="preserve">          description: Contains the </w:t>
      </w:r>
      <w:r w:rsidRPr="002178AD">
        <w:rPr>
          <w:lang w:eastAsia="zh-CN"/>
        </w:rPr>
        <w:t>outcome of the UE Policy Delivery</w:t>
      </w:r>
      <w:r w:rsidRPr="002178AD">
        <w:t>.</w:t>
      </w:r>
    </w:p>
    <w:p w14:paraId="2C28E96C" w14:textId="77777777" w:rsidR="00384310" w:rsidRPr="002178AD" w:rsidRDefault="00384310" w:rsidP="00384310">
      <w:pPr>
        <w:pStyle w:val="PL"/>
      </w:pPr>
      <w:r w:rsidRPr="002178AD">
        <w:t xml:space="preserve">        policDelivNotifUri:</w:t>
      </w:r>
    </w:p>
    <w:p w14:paraId="388F8DEE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7644B80D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4555CDB3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07C112FD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50227EA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EC1F1BC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416375D7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FAC89F5" w14:textId="77777777" w:rsidR="00384310" w:rsidRPr="002178AD" w:rsidRDefault="00384310" w:rsidP="00384310">
      <w:pPr>
        <w:pStyle w:val="PL"/>
      </w:pPr>
      <w:r w:rsidRPr="002178AD">
        <w:t xml:space="preserve">        </w:t>
      </w:r>
      <w:r w:rsidRPr="00845C63">
        <w:t>paramForRanging</w:t>
      </w:r>
      <w:r>
        <w:t>S</w:t>
      </w:r>
      <w:r w:rsidRPr="00845C63">
        <w:t>l</w:t>
      </w:r>
      <w:r>
        <w:t>P</w:t>
      </w:r>
      <w:r w:rsidRPr="00845C63">
        <w:t>os</w:t>
      </w:r>
      <w:r w:rsidRPr="002178AD">
        <w:t>:</w:t>
      </w:r>
    </w:p>
    <w:p w14:paraId="39352F1B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</w:t>
      </w:r>
      <w:r w:rsidRPr="00845C63">
        <w:t>ParamForRanging</w:t>
      </w:r>
      <w:r>
        <w:t>S</w:t>
      </w:r>
      <w:r w:rsidRPr="00845C63">
        <w:t>l</w:t>
      </w:r>
      <w:r>
        <w:t>P</w:t>
      </w:r>
      <w:r w:rsidRPr="00845C63">
        <w:t>os</w:t>
      </w:r>
      <w:r>
        <w:t>Rm</w:t>
      </w:r>
      <w:r w:rsidRPr="002178AD">
        <w:t>'</w:t>
      </w:r>
    </w:p>
    <w:p w14:paraId="485CF400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mappingInfo</w:t>
      </w:r>
      <w:r w:rsidRPr="002178AD">
        <w:t>:</w:t>
      </w:r>
    </w:p>
    <w:p w14:paraId="310991FF" w14:textId="77777777" w:rsidR="00384310" w:rsidRPr="002178AD" w:rsidRDefault="00384310" w:rsidP="00384310">
      <w:pPr>
        <w:pStyle w:val="PL"/>
      </w:pPr>
      <w:r w:rsidRPr="002178AD">
        <w:t xml:space="preserve">          $ref: 'TS29522_ServiceParameter.yaml#/components/schemas/</w:t>
      </w:r>
      <w:r>
        <w:t>MappingInfoRm</w:t>
      </w:r>
      <w:r w:rsidRPr="002178AD">
        <w:t>'</w:t>
      </w:r>
    </w:p>
    <w:p w14:paraId="5732AFFD" w14:textId="77777777" w:rsidR="00384310" w:rsidRDefault="00384310" w:rsidP="00384310">
      <w:pPr>
        <w:pStyle w:val="PL"/>
      </w:pPr>
    </w:p>
    <w:p w14:paraId="4E965A45" w14:textId="77777777" w:rsidR="00384310" w:rsidRPr="002178AD" w:rsidRDefault="00384310" w:rsidP="00384310">
      <w:pPr>
        <w:pStyle w:val="PL"/>
      </w:pPr>
      <w:r w:rsidRPr="002178AD">
        <w:t xml:space="preserve">    AmInfluData:</w:t>
      </w:r>
    </w:p>
    <w:p w14:paraId="7911EF57" w14:textId="77777777" w:rsidR="00384310" w:rsidRPr="002178AD" w:rsidRDefault="00384310" w:rsidP="00384310">
      <w:pPr>
        <w:pStyle w:val="PL"/>
      </w:pPr>
      <w:r w:rsidRPr="002178AD">
        <w:t xml:space="preserve">      description: Represents the AM Influence Data.</w:t>
      </w:r>
    </w:p>
    <w:p w14:paraId="4017DA7C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6E25A6E1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357FEBCB" w14:textId="77777777" w:rsidR="00384310" w:rsidRPr="002178AD" w:rsidRDefault="00384310" w:rsidP="00384310">
      <w:pPr>
        <w:pStyle w:val="PL"/>
      </w:pPr>
      <w:r w:rsidRPr="002178AD">
        <w:t xml:space="preserve">        appIds:</w:t>
      </w:r>
    </w:p>
    <w:p w14:paraId="07858D83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9928800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5781E52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1C302415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DE4E981" w14:textId="77777777" w:rsidR="00384310" w:rsidRPr="002178AD" w:rsidRDefault="00384310" w:rsidP="00384310">
      <w:pPr>
        <w:pStyle w:val="PL"/>
      </w:pPr>
      <w:r w:rsidRPr="002178AD">
        <w:t xml:space="preserve">          description: Identifies one or more applications.</w:t>
      </w:r>
    </w:p>
    <w:p w14:paraId="51DEFCB0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dnnSnssaiInfos:</w:t>
      </w:r>
    </w:p>
    <w:p w14:paraId="7290CB78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7DAAB2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AE430F5" w14:textId="77777777" w:rsidR="00384310" w:rsidRPr="002178AD" w:rsidRDefault="00384310" w:rsidP="00384310">
      <w:pPr>
        <w:pStyle w:val="PL"/>
      </w:pPr>
      <w:r w:rsidRPr="002178AD">
        <w:t xml:space="preserve">            $ref: 'TS29522_AMInfluence.yaml#/components/schemas/DnnSnssaiInformation'</w:t>
      </w:r>
    </w:p>
    <w:p w14:paraId="7F371FA3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0C59AFE" w14:textId="77777777" w:rsidR="00384310" w:rsidRPr="002178AD" w:rsidRDefault="00384310" w:rsidP="00384310">
      <w:pPr>
        <w:pStyle w:val="PL"/>
      </w:pPr>
      <w:r w:rsidRPr="002178AD">
        <w:t xml:space="preserve">          description: Identifies one or more DNN, S-NSSAI combinations.</w:t>
      </w:r>
    </w:p>
    <w:p w14:paraId="37D7AF9B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6878A30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'TS29571_CommonData.yaml#/components/schemas/GroupId'</w:t>
      </w:r>
    </w:p>
    <w:p w14:paraId="7713210D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33E7E3F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'TS29571_CommonData.yaml#/components/schemas/Supi'</w:t>
      </w:r>
    </w:p>
    <w:p w14:paraId="62203D89" w14:textId="77777777" w:rsidR="00384310" w:rsidRPr="002178AD" w:rsidRDefault="00384310" w:rsidP="00384310">
      <w:pPr>
        <w:pStyle w:val="PL"/>
      </w:pPr>
      <w:r w:rsidRPr="002178AD">
        <w:t xml:space="preserve">        anyUeInd:</w:t>
      </w:r>
    </w:p>
    <w:p w14:paraId="09E59853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48115CAD" w14:textId="77777777" w:rsidR="00384310" w:rsidRDefault="00384310" w:rsidP="00384310">
      <w:pPr>
        <w:pStyle w:val="PL"/>
      </w:pPr>
      <w:r w:rsidRPr="002178AD">
        <w:t xml:space="preserve">          description:</w:t>
      </w:r>
      <w:r>
        <w:t xml:space="preserve"> &gt;</w:t>
      </w:r>
    </w:p>
    <w:p w14:paraId="5D1D3F59" w14:textId="77777777" w:rsidR="00384310" w:rsidRDefault="00384310" w:rsidP="00384310">
      <w:pPr>
        <w:pStyle w:val="PL"/>
        <w:rPr>
          <w:lang w:eastAsia="zh-CN"/>
        </w:rPr>
      </w:pPr>
      <w:r>
        <w:t xml:space="preserve">           </w:t>
      </w:r>
      <w:r w:rsidRPr="002178AD">
        <w:t xml:space="preserve"> </w:t>
      </w:r>
      <w:r>
        <w:rPr>
          <w:rFonts w:cs="Arial"/>
          <w:szCs w:val="18"/>
          <w:lang w:eastAsia="zh-CN"/>
        </w:rPr>
        <w:t>When set to true, it i</w:t>
      </w:r>
      <w:r w:rsidRPr="002178AD">
        <w:rPr>
          <w:rFonts w:cs="Arial"/>
          <w:szCs w:val="18"/>
          <w:lang w:eastAsia="zh-CN"/>
        </w:rPr>
        <w:t>ndicates whether the data is applicable for any UE.</w:t>
      </w:r>
      <w:r w:rsidRPr="001139A0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O</w:t>
      </w:r>
      <w:r w:rsidRPr="008B1C02">
        <w:rPr>
          <w:lang w:eastAsia="zh-CN"/>
        </w:rPr>
        <w:t>therwise set</w:t>
      </w:r>
    </w:p>
    <w:p w14:paraId="461425C1" w14:textId="77777777" w:rsidR="00384310" w:rsidRPr="002178AD" w:rsidRDefault="00384310" w:rsidP="00384310">
      <w:pPr>
        <w:pStyle w:val="PL"/>
      </w:pPr>
      <w:r>
        <w:rPr>
          <w:lang w:eastAsia="zh-CN"/>
        </w:rPr>
        <w:t xml:space="preserve">           </w:t>
      </w:r>
      <w:r w:rsidRPr="008B1C02">
        <w:rPr>
          <w:lang w:eastAsia="zh-CN"/>
        </w:rPr>
        <w:t xml:space="preserve"> to "false". </w:t>
      </w:r>
      <w:r w:rsidRPr="008B1C02">
        <w:rPr>
          <w:rFonts w:cs="Arial"/>
          <w:szCs w:val="18"/>
          <w:lang w:eastAsia="zh-CN"/>
        </w:rPr>
        <w:t xml:space="preserve">Default value is </w:t>
      </w:r>
      <w:r w:rsidRPr="008B1C02">
        <w:rPr>
          <w:lang w:eastAsia="zh-CN"/>
        </w:rPr>
        <w:t>"false"</w:t>
      </w:r>
      <w:r w:rsidRPr="008B1C02">
        <w:rPr>
          <w:rFonts w:cs="Arial"/>
          <w:szCs w:val="18"/>
          <w:lang w:eastAsia="zh-CN"/>
        </w:rPr>
        <w:t xml:space="preserve"> if omitted.</w:t>
      </w:r>
    </w:p>
    <w:p w14:paraId="0DF93096" w14:textId="77777777" w:rsidR="00384310" w:rsidRDefault="00384310" w:rsidP="00384310">
      <w:pPr>
        <w:pStyle w:val="PL"/>
      </w:pPr>
      <w:r>
        <w:t xml:space="preserve">        roamUePlmnIds:</w:t>
      </w:r>
    </w:p>
    <w:p w14:paraId="2BC9AB4F" w14:textId="77777777" w:rsidR="00384310" w:rsidRDefault="00384310" w:rsidP="00384310">
      <w:pPr>
        <w:pStyle w:val="PL"/>
      </w:pPr>
      <w:r>
        <w:t xml:space="preserve">          type: array</w:t>
      </w:r>
    </w:p>
    <w:p w14:paraId="72BDADBE" w14:textId="77777777" w:rsidR="00384310" w:rsidRDefault="00384310" w:rsidP="00384310">
      <w:pPr>
        <w:pStyle w:val="PL"/>
      </w:pPr>
      <w:r>
        <w:t xml:space="preserve">          items:</w:t>
      </w:r>
    </w:p>
    <w:p w14:paraId="71BF4D21" w14:textId="77777777" w:rsidR="00384310" w:rsidRDefault="00384310" w:rsidP="00384310">
      <w:pPr>
        <w:pStyle w:val="PL"/>
      </w:pPr>
      <w:r>
        <w:t xml:space="preserve">            $ref: </w:t>
      </w:r>
      <w:r w:rsidRPr="002178AD">
        <w:t>'TS29571_CommonData.yaml#/components/schemas/PlmnId'</w:t>
      </w:r>
    </w:p>
    <w:p w14:paraId="52FED59C" w14:textId="77777777" w:rsidR="00384310" w:rsidRDefault="00384310" w:rsidP="00384310">
      <w:pPr>
        <w:pStyle w:val="PL"/>
      </w:pPr>
      <w:r>
        <w:t xml:space="preserve">          minItems: 1</w:t>
      </w:r>
    </w:p>
    <w:p w14:paraId="1555ADCC" w14:textId="77777777" w:rsidR="00384310" w:rsidRDefault="00384310" w:rsidP="00384310">
      <w:pPr>
        <w:pStyle w:val="PL"/>
      </w:pPr>
      <w:r>
        <w:t xml:space="preserve">          description: &gt;</w:t>
      </w:r>
    </w:p>
    <w:p w14:paraId="12F922B6" w14:textId="77777777" w:rsidR="00384310" w:rsidRDefault="00384310" w:rsidP="00384310">
      <w:pPr>
        <w:pStyle w:val="PL"/>
        <w:rPr>
          <w:rFonts w:cs="Arial"/>
          <w:szCs w:val="18"/>
          <w:lang w:eastAsia="zh-CN"/>
        </w:rPr>
      </w:pPr>
      <w:r>
        <w:t xml:space="preserve">            </w:t>
      </w:r>
      <w:r>
        <w:rPr>
          <w:rFonts w:cs="Arial" w:hint="eastAsia"/>
          <w:szCs w:val="18"/>
          <w:lang w:eastAsia="zh-CN"/>
        </w:rPr>
        <w:t xml:space="preserve">Indicates a </w:t>
      </w:r>
      <w:r>
        <w:rPr>
          <w:rFonts w:cs="Arial"/>
          <w:szCs w:val="18"/>
          <w:lang w:eastAsia="zh-CN"/>
        </w:rPr>
        <w:t>list of</w:t>
      </w:r>
      <w:r>
        <w:rPr>
          <w:rFonts w:cs="Arial" w:hint="eastAsia"/>
          <w:szCs w:val="18"/>
          <w:lang w:eastAsia="zh-CN"/>
        </w:rPr>
        <w:t xml:space="preserve"> PLMNs</w:t>
      </w:r>
      <w:r>
        <w:rPr>
          <w:rFonts w:cs="Arial"/>
          <w:szCs w:val="18"/>
          <w:lang w:eastAsia="zh-CN"/>
        </w:rPr>
        <w:t xml:space="preserve"> representing the home PLMN for the inbound roaming</w:t>
      </w:r>
    </w:p>
    <w:p w14:paraId="7AB54B0C" w14:textId="77777777" w:rsidR="00384310" w:rsidRPr="002178AD" w:rsidRDefault="00384310" w:rsidP="00384310">
      <w:pPr>
        <w:pStyle w:val="PL"/>
      </w:pPr>
      <w:r>
        <w:rPr>
          <w:rFonts w:cs="Arial"/>
          <w:szCs w:val="18"/>
          <w:lang w:eastAsia="zh-CN"/>
        </w:rPr>
        <w:t xml:space="preserve">            UEs in LBO roaming scenario</w:t>
      </w:r>
      <w:r>
        <w:t>.</w:t>
      </w:r>
    </w:p>
    <w:p w14:paraId="180D0EA3" w14:textId="77777777" w:rsidR="00384310" w:rsidRPr="002178AD" w:rsidRDefault="00384310" w:rsidP="00384310">
      <w:pPr>
        <w:pStyle w:val="PL"/>
      </w:pPr>
      <w:r w:rsidRPr="002178AD">
        <w:t xml:space="preserve">        policyDuration:</w:t>
      </w:r>
    </w:p>
    <w:p w14:paraId="47F73FAF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'TS29571_CommonData.yaml#/components/schemas/DurationSec'</w:t>
      </w:r>
    </w:p>
    <w:p w14:paraId="7352E673" w14:textId="77777777" w:rsidR="00384310" w:rsidRPr="002178AD" w:rsidRDefault="00384310" w:rsidP="00384310">
      <w:pPr>
        <w:pStyle w:val="PL"/>
      </w:pPr>
      <w:r w:rsidRPr="002178AD">
        <w:t xml:space="preserve">        evSubs:</w:t>
      </w:r>
    </w:p>
    <w:p w14:paraId="4E5FCDB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4C642D77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A31005A" w14:textId="77777777" w:rsidR="00384310" w:rsidRPr="002178AD" w:rsidRDefault="00384310" w:rsidP="00384310">
      <w:pPr>
        <w:pStyle w:val="PL"/>
      </w:pPr>
      <w:r w:rsidRPr="002178AD">
        <w:t xml:space="preserve">            $ref: 'TS29522_AMInfluence.yaml#/components/schemas/AmInfluEvent'</w:t>
      </w:r>
    </w:p>
    <w:p w14:paraId="04E7598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3A629245" w14:textId="77777777" w:rsidR="00384310" w:rsidRPr="002178AD" w:rsidRDefault="00384310" w:rsidP="00384310">
      <w:pPr>
        <w:pStyle w:val="PL"/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List of AM related events for which a subscription is required.</w:t>
      </w:r>
    </w:p>
    <w:p w14:paraId="72922F10" w14:textId="77777777" w:rsidR="00384310" w:rsidRPr="002178AD" w:rsidRDefault="00384310" w:rsidP="00384310">
      <w:pPr>
        <w:pStyle w:val="PL"/>
      </w:pPr>
      <w:r w:rsidRPr="002178AD">
        <w:t xml:space="preserve">        notifUri:</w:t>
      </w:r>
    </w:p>
    <w:p w14:paraId="6D247C62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2BC4BA4F" w14:textId="77777777" w:rsidR="00384310" w:rsidRPr="002178AD" w:rsidRDefault="00384310" w:rsidP="00384310">
      <w:pPr>
        <w:pStyle w:val="PL"/>
      </w:pPr>
      <w:r w:rsidRPr="002178AD">
        <w:t xml:space="preserve">        notifCorrId:</w:t>
      </w:r>
    </w:p>
    <w:p w14:paraId="352C222C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7927B1AC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Notification correlation identifier.</w:t>
      </w:r>
    </w:p>
    <w:p w14:paraId="02D7FC77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32FD00C7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F1397D5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1DB4801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0A22D7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58B83DBF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2F25B5B5" w14:textId="77777777" w:rsidR="00384310" w:rsidRPr="002178AD" w:rsidRDefault="00384310" w:rsidP="00384310">
      <w:pPr>
        <w:pStyle w:val="PL"/>
      </w:pPr>
      <w:r w:rsidRPr="002178AD">
        <w:t xml:space="preserve">        thruReq:</w:t>
      </w:r>
    </w:p>
    <w:p w14:paraId="54B8BB1E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4DEF49FC" w14:textId="77777777" w:rsidR="00384310" w:rsidRDefault="00384310" w:rsidP="00384310">
      <w:pPr>
        <w:pStyle w:val="PL"/>
      </w:pPr>
      <w:r w:rsidRPr="002178AD">
        <w:t xml:space="preserve">          description:</w:t>
      </w:r>
      <w:r w:rsidRPr="00B85F7D">
        <w:t xml:space="preserve"> </w:t>
      </w:r>
      <w:r>
        <w:t>&gt;</w:t>
      </w:r>
    </w:p>
    <w:p w14:paraId="6FF62B73" w14:textId="77777777" w:rsidR="00384310" w:rsidRDefault="00384310" w:rsidP="00384310">
      <w:pPr>
        <w:pStyle w:val="PL"/>
        <w:rPr>
          <w:rFonts w:cs="Arial"/>
          <w:szCs w:val="18"/>
          <w:lang w:eastAsia="zh-CN"/>
        </w:rPr>
      </w:pPr>
      <w:r>
        <w:t xml:space="preserve">           </w:t>
      </w:r>
      <w:r w:rsidRPr="002178AD">
        <w:t xml:space="preserve"> </w:t>
      </w:r>
      <w:r>
        <w:rPr>
          <w:rFonts w:cs="Arial"/>
          <w:szCs w:val="18"/>
          <w:lang w:eastAsia="zh-CN"/>
        </w:rPr>
        <w:t>When set to true, it i</w:t>
      </w:r>
      <w:r w:rsidRPr="002178AD">
        <w:rPr>
          <w:rFonts w:cs="Arial"/>
          <w:szCs w:val="18"/>
          <w:lang w:eastAsia="zh-CN"/>
        </w:rPr>
        <w:t xml:space="preserve">ndicates whether high throughput is desired for the </w:t>
      </w:r>
    </w:p>
    <w:p w14:paraId="51EDD1FD" w14:textId="77777777" w:rsidR="00384310" w:rsidRPr="002178AD" w:rsidRDefault="00384310" w:rsidP="00384310">
      <w:pPr>
        <w:pStyle w:val="PL"/>
        <w:rPr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2178AD">
        <w:rPr>
          <w:rFonts w:cs="Arial"/>
          <w:szCs w:val="18"/>
          <w:lang w:eastAsia="zh-CN"/>
        </w:rPr>
        <w:t>indicated UE traffic.</w:t>
      </w:r>
      <w:r w:rsidRPr="00B85F7D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O</w:t>
      </w:r>
      <w:r w:rsidRPr="008B1C02">
        <w:rPr>
          <w:lang w:eastAsia="zh-CN"/>
        </w:rPr>
        <w:t>therwise set</w:t>
      </w:r>
      <w:r>
        <w:rPr>
          <w:lang w:eastAsia="zh-CN"/>
        </w:rPr>
        <w:t xml:space="preserve"> </w:t>
      </w:r>
      <w:r w:rsidRPr="008B1C02">
        <w:rPr>
          <w:lang w:eastAsia="zh-CN"/>
        </w:rPr>
        <w:t xml:space="preserve">to "false". </w:t>
      </w:r>
      <w:r w:rsidRPr="008B1C02">
        <w:rPr>
          <w:rFonts w:cs="Arial"/>
          <w:szCs w:val="18"/>
          <w:lang w:eastAsia="zh-CN"/>
        </w:rPr>
        <w:t xml:space="preserve">Default value is </w:t>
      </w:r>
      <w:r w:rsidRPr="008B1C02">
        <w:rPr>
          <w:lang w:eastAsia="zh-CN"/>
        </w:rPr>
        <w:t>"false"</w:t>
      </w:r>
      <w:r w:rsidRPr="008B1C02">
        <w:rPr>
          <w:rFonts w:cs="Arial"/>
          <w:szCs w:val="18"/>
          <w:lang w:eastAsia="zh-CN"/>
        </w:rPr>
        <w:t xml:space="preserve"> if omitted.</w:t>
      </w:r>
    </w:p>
    <w:p w14:paraId="2B9DB073" w14:textId="77777777" w:rsidR="00384310" w:rsidRPr="002178AD" w:rsidRDefault="00384310" w:rsidP="00384310">
      <w:pPr>
        <w:pStyle w:val="PL"/>
      </w:pPr>
      <w:r w:rsidRPr="002178AD">
        <w:t xml:space="preserve">        covReq:</w:t>
      </w:r>
    </w:p>
    <w:p w14:paraId="5B8707F0" w14:textId="77777777" w:rsidR="00384310" w:rsidRPr="002178AD" w:rsidRDefault="00384310" w:rsidP="00384310">
      <w:pPr>
        <w:pStyle w:val="PL"/>
      </w:pPr>
      <w:r w:rsidRPr="002178AD">
        <w:rPr>
          <w:rFonts w:cs="Courier New"/>
          <w:szCs w:val="16"/>
        </w:rPr>
        <w:t xml:space="preserve">          </w:t>
      </w:r>
      <w:r w:rsidRPr="002178AD">
        <w:t>type: array</w:t>
      </w:r>
    </w:p>
    <w:p w14:paraId="66486C0F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3666E8B" w14:textId="77777777" w:rsidR="00384310" w:rsidRPr="002178AD" w:rsidRDefault="00384310" w:rsidP="00384310">
      <w:pPr>
        <w:pStyle w:val="PL"/>
      </w:pPr>
      <w:r w:rsidRPr="002178AD">
        <w:t xml:space="preserve">            $ref: 'TS29534_Npcf_AMPolicyAuthorization.yaml#/components/schemas/ServiceAreaCoverageInfo'</w:t>
      </w:r>
    </w:p>
    <w:p w14:paraId="0BAB7DFA" w14:textId="77777777" w:rsidR="00384310" w:rsidRPr="002178AD" w:rsidRDefault="00384310" w:rsidP="00384310">
      <w:pPr>
        <w:pStyle w:val="PL"/>
        <w:rPr>
          <w:rFonts w:cs="Courier New"/>
          <w:szCs w:val="16"/>
        </w:rPr>
      </w:pPr>
      <w:r w:rsidRPr="002178AD">
        <w:t xml:space="preserve">          minItems: 1</w:t>
      </w:r>
    </w:p>
    <w:p w14:paraId="4D0C8B21" w14:textId="77777777" w:rsidR="00384310" w:rsidRPr="002178AD" w:rsidRDefault="00384310" w:rsidP="00384310">
      <w:pPr>
        <w:pStyle w:val="PL"/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Indicates the service area coverage requirement.</w:t>
      </w:r>
    </w:p>
    <w:p w14:paraId="75424A60" w14:textId="77777777" w:rsidR="00384310" w:rsidRPr="002178AD" w:rsidRDefault="00384310" w:rsidP="00384310">
      <w:pPr>
        <w:pStyle w:val="PL"/>
      </w:pPr>
      <w:r w:rsidRPr="002178AD">
        <w:t xml:space="preserve">        supportedFeatures:</w:t>
      </w:r>
    </w:p>
    <w:p w14:paraId="0B2C3978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3AA555FC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73E0708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0449A591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186159E9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69C2F5E4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7601925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3CB1A12B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580CADD" w14:textId="77777777" w:rsidR="00384310" w:rsidRPr="002178AD" w:rsidRDefault="00384310" w:rsidP="00384310">
      <w:pPr>
        <w:pStyle w:val="PL"/>
      </w:pPr>
      <w:r w:rsidRPr="002178AD">
        <w:t xml:space="preserve">      allOf:</w:t>
      </w:r>
    </w:p>
    <w:p w14:paraId="38F32467" w14:textId="77777777" w:rsidR="00384310" w:rsidRPr="002178AD" w:rsidRDefault="00384310" w:rsidP="00384310">
      <w:pPr>
        <w:pStyle w:val="PL"/>
      </w:pPr>
      <w:r w:rsidRPr="002178AD">
        <w:t xml:space="preserve">        - anyOf:</w:t>
      </w:r>
    </w:p>
    <w:p w14:paraId="62C84C06" w14:textId="77777777" w:rsidR="00384310" w:rsidRPr="002178AD" w:rsidRDefault="00384310" w:rsidP="00384310">
      <w:pPr>
        <w:pStyle w:val="PL"/>
      </w:pPr>
      <w:r w:rsidRPr="002178AD">
        <w:t xml:space="preserve">          - required: [thruReq]</w:t>
      </w:r>
    </w:p>
    <w:p w14:paraId="39195C65" w14:textId="77777777" w:rsidR="00384310" w:rsidRPr="002178AD" w:rsidRDefault="00384310" w:rsidP="00384310">
      <w:pPr>
        <w:pStyle w:val="PL"/>
      </w:pPr>
      <w:r w:rsidRPr="002178AD">
        <w:t xml:space="preserve">          - required: [covReq]</w:t>
      </w:r>
    </w:p>
    <w:p w14:paraId="1CFA5CD8" w14:textId="77777777" w:rsidR="00384310" w:rsidRPr="002178AD" w:rsidRDefault="00384310" w:rsidP="00384310">
      <w:pPr>
        <w:pStyle w:val="PL"/>
      </w:pPr>
      <w:r w:rsidRPr="002178AD">
        <w:t xml:space="preserve">        - oneOf:</w:t>
      </w:r>
    </w:p>
    <w:p w14:paraId="4BC88F41" w14:textId="77777777" w:rsidR="00384310" w:rsidRPr="002178AD" w:rsidRDefault="00384310" w:rsidP="00384310">
      <w:pPr>
        <w:pStyle w:val="PL"/>
      </w:pPr>
      <w:r w:rsidRPr="002178AD">
        <w:t xml:space="preserve">          - required: [supi]</w:t>
      </w:r>
    </w:p>
    <w:p w14:paraId="682C80B6" w14:textId="77777777" w:rsidR="00384310" w:rsidRPr="002178AD" w:rsidRDefault="00384310" w:rsidP="00384310">
      <w:pPr>
        <w:pStyle w:val="PL"/>
      </w:pPr>
      <w:r w:rsidRPr="002178AD">
        <w:t xml:space="preserve">          - required: [interGroupId]</w:t>
      </w:r>
    </w:p>
    <w:p w14:paraId="0E52A6A1" w14:textId="77777777" w:rsidR="00384310" w:rsidRDefault="00384310" w:rsidP="00384310">
      <w:pPr>
        <w:pStyle w:val="PL"/>
      </w:pPr>
      <w:r w:rsidRPr="002178AD">
        <w:t xml:space="preserve">          - required: [anyUeInd]</w:t>
      </w:r>
    </w:p>
    <w:p w14:paraId="13CF202B" w14:textId="77777777" w:rsidR="00384310" w:rsidRPr="002178AD" w:rsidRDefault="00384310" w:rsidP="00384310">
      <w:pPr>
        <w:pStyle w:val="PL"/>
      </w:pPr>
      <w:r w:rsidRPr="002178AD">
        <w:t xml:space="preserve">          - required: [</w:t>
      </w:r>
      <w:r>
        <w:t>roamUePlmnIds</w:t>
      </w:r>
      <w:r w:rsidRPr="002178AD">
        <w:t>]</w:t>
      </w:r>
    </w:p>
    <w:p w14:paraId="0C11D582" w14:textId="77777777" w:rsidR="00384310" w:rsidRDefault="00384310" w:rsidP="00384310">
      <w:pPr>
        <w:pStyle w:val="PL"/>
      </w:pPr>
    </w:p>
    <w:p w14:paraId="2338A56F" w14:textId="77777777" w:rsidR="00384310" w:rsidRPr="002178AD" w:rsidRDefault="00384310" w:rsidP="00384310">
      <w:pPr>
        <w:pStyle w:val="PL"/>
      </w:pPr>
      <w:r w:rsidRPr="002178AD">
        <w:t xml:space="preserve">    AmInfluDataPatch:</w:t>
      </w:r>
    </w:p>
    <w:p w14:paraId="4F2F588F" w14:textId="77777777" w:rsidR="00384310" w:rsidRPr="002178AD" w:rsidRDefault="00384310" w:rsidP="00384310">
      <w:pPr>
        <w:pStyle w:val="PL"/>
      </w:pPr>
      <w:r w:rsidRPr="002178AD">
        <w:t xml:space="preserve">      description: Represents the AM Influence Data that can be updated.</w:t>
      </w:r>
    </w:p>
    <w:p w14:paraId="6665397E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545B84EB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560705A9" w14:textId="77777777" w:rsidR="00384310" w:rsidRPr="002178AD" w:rsidRDefault="00384310" w:rsidP="00384310">
      <w:pPr>
        <w:pStyle w:val="PL"/>
      </w:pPr>
      <w:r w:rsidRPr="002178AD">
        <w:t xml:space="preserve">        appIds:</w:t>
      </w:r>
    </w:p>
    <w:p w14:paraId="6670F983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type: array</w:t>
      </w:r>
    </w:p>
    <w:p w14:paraId="1720FD9E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67AE66DF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8AD5600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CC90170" w14:textId="77777777" w:rsidR="00384310" w:rsidRPr="002178AD" w:rsidRDefault="00384310" w:rsidP="00384310">
      <w:pPr>
        <w:pStyle w:val="PL"/>
      </w:pPr>
      <w:r w:rsidRPr="002178AD">
        <w:t xml:space="preserve">          description: Identifies one or more applications.</w:t>
      </w:r>
    </w:p>
    <w:p w14:paraId="6648EB72" w14:textId="77777777" w:rsidR="00384310" w:rsidRPr="002178AD" w:rsidRDefault="00384310" w:rsidP="00384310">
      <w:pPr>
        <w:pStyle w:val="PL"/>
      </w:pPr>
      <w:r w:rsidRPr="002178AD">
        <w:t xml:space="preserve">          nullable: true</w:t>
      </w:r>
    </w:p>
    <w:p w14:paraId="167D5261" w14:textId="77777777" w:rsidR="00384310" w:rsidRPr="002178AD" w:rsidRDefault="00384310" w:rsidP="00384310">
      <w:pPr>
        <w:pStyle w:val="PL"/>
      </w:pPr>
      <w:r w:rsidRPr="002178AD">
        <w:t xml:space="preserve">        dnnSnssaiInfos:</w:t>
      </w:r>
    </w:p>
    <w:p w14:paraId="60CDFE2C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99CBAE5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6CBAC605" w14:textId="77777777" w:rsidR="00384310" w:rsidRPr="002178AD" w:rsidRDefault="00384310" w:rsidP="00384310">
      <w:pPr>
        <w:pStyle w:val="PL"/>
      </w:pPr>
      <w:r w:rsidRPr="002178AD">
        <w:t xml:space="preserve">            $ref: 'TS29522_AMInfluence.yaml#/components/schemas/DnnSnssaiInformation'</w:t>
      </w:r>
    </w:p>
    <w:p w14:paraId="544B9E0F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3FB832F" w14:textId="77777777" w:rsidR="00384310" w:rsidRPr="002178AD" w:rsidRDefault="00384310" w:rsidP="00384310">
      <w:pPr>
        <w:pStyle w:val="PL"/>
      </w:pPr>
      <w:r w:rsidRPr="002178AD">
        <w:t xml:space="preserve">          description: Identifies one or more DNN, S-NSSAI combinations.</w:t>
      </w:r>
    </w:p>
    <w:p w14:paraId="12E484D5" w14:textId="77777777" w:rsidR="00384310" w:rsidRPr="002178AD" w:rsidRDefault="00384310" w:rsidP="00384310">
      <w:pPr>
        <w:pStyle w:val="PL"/>
      </w:pPr>
      <w:r w:rsidRPr="002178AD">
        <w:t xml:space="preserve">          nullable: true</w:t>
      </w:r>
    </w:p>
    <w:p w14:paraId="63C8A270" w14:textId="77777777" w:rsidR="00384310" w:rsidRPr="002178AD" w:rsidRDefault="00384310" w:rsidP="00384310">
      <w:pPr>
        <w:pStyle w:val="PL"/>
      </w:pPr>
      <w:r w:rsidRPr="002178AD">
        <w:t xml:space="preserve">        evSubs:</w:t>
      </w:r>
    </w:p>
    <w:p w14:paraId="230C9255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34569315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78555C0D" w14:textId="77777777" w:rsidR="00384310" w:rsidRPr="002178AD" w:rsidRDefault="00384310" w:rsidP="00384310">
      <w:pPr>
        <w:pStyle w:val="PL"/>
      </w:pPr>
      <w:r w:rsidRPr="002178AD">
        <w:t xml:space="preserve">            $ref: 'TS29522_AMInfluence.yaml#/components/schemas/AmInfluEvent'</w:t>
      </w:r>
    </w:p>
    <w:p w14:paraId="7DB94D3D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48D51A5D" w14:textId="77777777" w:rsidR="00384310" w:rsidRPr="002178AD" w:rsidRDefault="00384310" w:rsidP="00384310">
      <w:pPr>
        <w:pStyle w:val="PL"/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List of AM related events for which a subscription is required.</w:t>
      </w:r>
    </w:p>
    <w:p w14:paraId="32614FB5" w14:textId="77777777" w:rsidR="00384310" w:rsidRPr="002178AD" w:rsidRDefault="00384310" w:rsidP="00384310">
      <w:pPr>
        <w:pStyle w:val="PL"/>
      </w:pPr>
      <w:r w:rsidRPr="002178AD">
        <w:t xml:space="preserve">          nullable: true</w:t>
      </w:r>
    </w:p>
    <w:p w14:paraId="5A3B9823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3B485832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616C5C11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1514D337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AF7B30E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6B9D0443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1B978ED" w14:textId="77777777" w:rsidR="00384310" w:rsidRPr="002178AD" w:rsidRDefault="00384310" w:rsidP="00384310">
      <w:pPr>
        <w:pStyle w:val="PL"/>
      </w:pPr>
      <w:r w:rsidRPr="002178AD">
        <w:t xml:space="preserve">        thruReq:</w:t>
      </w:r>
    </w:p>
    <w:p w14:paraId="4360D5DE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74F98136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Indicates whether high throughput is desired for the indicated UE traffic.</w:t>
      </w:r>
    </w:p>
    <w:p w14:paraId="22DEE41D" w14:textId="77777777" w:rsidR="00384310" w:rsidRPr="002178AD" w:rsidRDefault="00384310" w:rsidP="00384310">
      <w:pPr>
        <w:pStyle w:val="PL"/>
      </w:pPr>
      <w:r w:rsidRPr="002178AD">
        <w:t xml:space="preserve">          nullable: true</w:t>
      </w:r>
    </w:p>
    <w:p w14:paraId="5BE1EACD" w14:textId="77777777" w:rsidR="00384310" w:rsidRPr="002178AD" w:rsidRDefault="00384310" w:rsidP="00384310">
      <w:pPr>
        <w:pStyle w:val="PL"/>
      </w:pPr>
      <w:r w:rsidRPr="002178AD">
        <w:t xml:space="preserve">        notifUri:</w:t>
      </w:r>
    </w:p>
    <w:p w14:paraId="04F9922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'TS29571_CommonData.yaml#/components/schemas/UriRm'</w:t>
      </w:r>
    </w:p>
    <w:p w14:paraId="7568367B" w14:textId="77777777" w:rsidR="00384310" w:rsidRPr="002178AD" w:rsidRDefault="00384310" w:rsidP="00384310">
      <w:pPr>
        <w:pStyle w:val="PL"/>
      </w:pPr>
      <w:r w:rsidRPr="002178AD">
        <w:t xml:space="preserve">        notifCorrId:</w:t>
      </w:r>
    </w:p>
    <w:p w14:paraId="39FF10DC" w14:textId="77777777" w:rsidR="00384310" w:rsidRPr="002178AD" w:rsidRDefault="00384310" w:rsidP="00384310">
      <w:pPr>
        <w:pStyle w:val="PL"/>
      </w:pPr>
      <w:r w:rsidRPr="002178AD">
        <w:t xml:space="preserve">          type: string</w:t>
      </w:r>
    </w:p>
    <w:p w14:paraId="09368B49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Notification correlation identifier.</w:t>
      </w:r>
    </w:p>
    <w:p w14:paraId="0C8A2E50" w14:textId="77777777" w:rsidR="00384310" w:rsidRPr="002178AD" w:rsidRDefault="00384310" w:rsidP="00384310">
      <w:pPr>
        <w:pStyle w:val="PL"/>
      </w:pPr>
      <w:r w:rsidRPr="002178AD">
        <w:rPr>
          <w:rFonts w:cs="Arial"/>
          <w:szCs w:val="18"/>
          <w:lang w:eastAsia="zh-CN"/>
        </w:rPr>
        <w:t xml:space="preserve">          nullable: true</w:t>
      </w:r>
    </w:p>
    <w:p w14:paraId="2C1F6EC8" w14:textId="77777777" w:rsidR="00384310" w:rsidRPr="002178AD" w:rsidRDefault="00384310" w:rsidP="00384310">
      <w:pPr>
        <w:pStyle w:val="PL"/>
      </w:pPr>
      <w:r w:rsidRPr="002178AD">
        <w:t xml:space="preserve">        covReq:</w:t>
      </w:r>
    </w:p>
    <w:p w14:paraId="4CE9BF94" w14:textId="77777777" w:rsidR="00384310" w:rsidRPr="002178AD" w:rsidRDefault="00384310" w:rsidP="00384310">
      <w:pPr>
        <w:pStyle w:val="PL"/>
      </w:pPr>
      <w:r w:rsidRPr="002178AD">
        <w:rPr>
          <w:rFonts w:cs="Courier New"/>
          <w:szCs w:val="16"/>
        </w:rPr>
        <w:t xml:space="preserve">          </w:t>
      </w:r>
      <w:r w:rsidRPr="002178AD">
        <w:t>type: array</w:t>
      </w:r>
    </w:p>
    <w:p w14:paraId="3E67713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16E829A" w14:textId="77777777" w:rsidR="00384310" w:rsidRPr="002178AD" w:rsidRDefault="00384310" w:rsidP="00384310">
      <w:pPr>
        <w:pStyle w:val="PL"/>
      </w:pPr>
      <w:r w:rsidRPr="002178AD">
        <w:t xml:space="preserve">            $ref: 'TS29534_Npcf_AMPolicyAuthorization.yaml#/components/schemas/ServiceAreaCoverageInfo'</w:t>
      </w:r>
    </w:p>
    <w:p w14:paraId="279515F4" w14:textId="77777777" w:rsidR="00384310" w:rsidRPr="002178AD" w:rsidRDefault="00384310" w:rsidP="00384310">
      <w:pPr>
        <w:pStyle w:val="PL"/>
        <w:rPr>
          <w:rFonts w:cs="Courier New"/>
          <w:szCs w:val="16"/>
        </w:rPr>
      </w:pPr>
      <w:r w:rsidRPr="002178AD">
        <w:t xml:space="preserve">          minItems: 1</w:t>
      </w:r>
    </w:p>
    <w:p w14:paraId="1D77FA79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Indicates the service area coverage requirement.</w:t>
      </w:r>
    </w:p>
    <w:p w14:paraId="1ED0BCB7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nullable: true</w:t>
      </w:r>
    </w:p>
    <w:p w14:paraId="48E47A44" w14:textId="77777777" w:rsidR="00384310" w:rsidRDefault="00384310" w:rsidP="00384310">
      <w:pPr>
        <w:pStyle w:val="PL"/>
      </w:pPr>
    </w:p>
    <w:p w14:paraId="00336EFB" w14:textId="77777777" w:rsidR="00384310" w:rsidRPr="002178AD" w:rsidRDefault="00384310" w:rsidP="00384310">
      <w:pPr>
        <w:pStyle w:val="PL"/>
      </w:pPr>
      <w:r w:rsidRPr="002178AD">
        <w:t xml:space="preserve">    ApplicationDataSubs:</w:t>
      </w:r>
    </w:p>
    <w:p w14:paraId="5035325A" w14:textId="77777777" w:rsidR="00384310" w:rsidRPr="002178AD" w:rsidRDefault="00384310" w:rsidP="00384310">
      <w:pPr>
        <w:pStyle w:val="PL"/>
      </w:pPr>
      <w:r w:rsidRPr="002178AD">
        <w:t xml:space="preserve">      description: Identifies a subscription to application data change notification.</w:t>
      </w:r>
    </w:p>
    <w:p w14:paraId="23D9961E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6D60C294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3415A51F" w14:textId="77777777" w:rsidR="00384310" w:rsidRPr="002178AD" w:rsidRDefault="00384310" w:rsidP="00384310">
      <w:pPr>
        <w:pStyle w:val="PL"/>
      </w:pPr>
      <w:r w:rsidRPr="002178AD">
        <w:t xml:space="preserve">        notificationUri:</w:t>
      </w:r>
    </w:p>
    <w:p w14:paraId="3D6C6BC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036EAE9F" w14:textId="77777777" w:rsidR="00384310" w:rsidRPr="002178AD" w:rsidRDefault="00384310" w:rsidP="00384310">
      <w:pPr>
        <w:pStyle w:val="PL"/>
      </w:pPr>
      <w:r w:rsidRPr="002178AD">
        <w:t xml:space="preserve">        dataFilters:</w:t>
      </w:r>
    </w:p>
    <w:p w14:paraId="482DC5A1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F03905A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66C57E85" w14:textId="77777777" w:rsidR="00384310" w:rsidRPr="002178AD" w:rsidRDefault="00384310" w:rsidP="00384310">
      <w:pPr>
        <w:pStyle w:val="PL"/>
      </w:pPr>
      <w:r w:rsidRPr="002178AD">
        <w:t xml:space="preserve">            $ref: '#/components/schemas/DataFilter'</w:t>
      </w:r>
    </w:p>
    <w:p w14:paraId="4193AC80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594D91D3" w14:textId="77777777" w:rsidR="00384310" w:rsidRPr="002178AD" w:rsidRDefault="00384310" w:rsidP="00384310">
      <w:pPr>
        <w:pStyle w:val="PL"/>
      </w:pPr>
      <w:r w:rsidRPr="002178AD">
        <w:t xml:space="preserve">        expiry:</w:t>
      </w:r>
    </w:p>
    <w:p w14:paraId="0FE0380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'TS29571_CommonData.yaml#/components/schemas/DateTime'</w:t>
      </w:r>
    </w:p>
    <w:p w14:paraId="27D12481" w14:textId="77777777" w:rsidR="00384310" w:rsidRPr="002178AD" w:rsidRDefault="00384310" w:rsidP="00384310">
      <w:pPr>
        <w:pStyle w:val="PL"/>
      </w:pPr>
      <w:r w:rsidRPr="002178AD">
        <w:t xml:space="preserve">        immRep:</w:t>
      </w:r>
    </w:p>
    <w:p w14:paraId="1D722DCD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4053C925" w14:textId="77777777" w:rsidR="00384310" w:rsidRPr="002178AD" w:rsidRDefault="00384310" w:rsidP="00384310">
      <w:pPr>
        <w:pStyle w:val="PL"/>
      </w:pPr>
      <w:r w:rsidRPr="002178AD">
        <w:t xml:space="preserve">          description: Immediate reporting indication.</w:t>
      </w:r>
    </w:p>
    <w:p w14:paraId="695868B4" w14:textId="77777777" w:rsidR="00384310" w:rsidRPr="002178AD" w:rsidRDefault="00384310" w:rsidP="00384310">
      <w:pPr>
        <w:pStyle w:val="PL"/>
      </w:pPr>
      <w:r w:rsidRPr="002178AD">
        <w:t xml:space="preserve">        amInfluEntries:</w:t>
      </w:r>
    </w:p>
    <w:p w14:paraId="7FB5C08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AA877B3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C04FAC0" w14:textId="77777777" w:rsidR="00384310" w:rsidRPr="002178AD" w:rsidRDefault="00384310" w:rsidP="00384310">
      <w:pPr>
        <w:pStyle w:val="PL"/>
      </w:pPr>
      <w:r w:rsidRPr="002178AD">
        <w:t xml:space="preserve">            $ref: '#/components/schemas/AmInfluData'</w:t>
      </w:r>
    </w:p>
    <w:p w14:paraId="561460CE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66D29C7F" w14:textId="77777777" w:rsidR="00384310" w:rsidRPr="002178AD" w:rsidRDefault="00384310" w:rsidP="00384310">
      <w:pPr>
        <w:pStyle w:val="PL"/>
      </w:pPr>
      <w:r w:rsidRPr="002178AD">
        <w:t xml:space="preserve">          description: The AM Influence Data entries stored in the UDR that match a subscription.</w:t>
      </w:r>
    </w:p>
    <w:p w14:paraId="38CA8FED" w14:textId="77777777" w:rsidR="00384310" w:rsidRPr="002178AD" w:rsidRDefault="00384310" w:rsidP="00384310">
      <w:pPr>
        <w:pStyle w:val="PL"/>
      </w:pPr>
      <w:r w:rsidRPr="002178AD">
        <w:t xml:space="preserve">        supportedFeatures:</w:t>
      </w:r>
    </w:p>
    <w:p w14:paraId="4E003E21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7A5C5951" w14:textId="77777777" w:rsidR="00384310" w:rsidRPr="002178AD" w:rsidRDefault="00384310" w:rsidP="00384310">
      <w:pPr>
        <w:pStyle w:val="PL"/>
      </w:pPr>
      <w:r w:rsidRPr="002178AD">
        <w:t xml:space="preserve">        resetIds:</w:t>
      </w:r>
    </w:p>
    <w:p w14:paraId="43DB76C1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567AD8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57988C3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22805D75" w14:textId="77777777" w:rsidR="00384310" w:rsidRDefault="00384310" w:rsidP="00384310">
      <w:pPr>
        <w:pStyle w:val="PL"/>
      </w:pPr>
      <w:r w:rsidRPr="002178AD">
        <w:t xml:space="preserve">          minItems: 1</w:t>
      </w:r>
    </w:p>
    <w:p w14:paraId="318E2952" w14:textId="77777777" w:rsidR="00384310" w:rsidRDefault="00384310" w:rsidP="00384310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35D40422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1AF61EC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604C5ED8" w14:textId="77777777" w:rsidR="00384310" w:rsidRPr="002178AD" w:rsidRDefault="00384310" w:rsidP="00384310">
      <w:pPr>
        <w:pStyle w:val="PL"/>
      </w:pPr>
      <w:r w:rsidRPr="002178AD">
        <w:t xml:space="preserve">            $ref: '#/components/schemas/</w:t>
      </w:r>
      <w:r>
        <w:t>ApplicationDataChangeNotif</w:t>
      </w:r>
      <w:r w:rsidRPr="002178AD">
        <w:t>'</w:t>
      </w:r>
    </w:p>
    <w:p w14:paraId="6CDF6294" w14:textId="77777777" w:rsidR="00384310" w:rsidRDefault="00384310" w:rsidP="00384310">
      <w:pPr>
        <w:pStyle w:val="PL"/>
      </w:pPr>
      <w:r w:rsidRPr="002178AD">
        <w:lastRenderedPageBreak/>
        <w:t xml:space="preserve">          minItems: 1</w:t>
      </w:r>
    </w:p>
    <w:p w14:paraId="50D5A700" w14:textId="77777777" w:rsidR="00384310" w:rsidRPr="002178AD" w:rsidRDefault="00384310" w:rsidP="00384310">
      <w:pPr>
        <w:pStyle w:val="PL"/>
      </w:pPr>
      <w:r>
        <w:t xml:space="preserve">          description: Immediate report with existing UDR entries.</w:t>
      </w:r>
    </w:p>
    <w:p w14:paraId="2F747FBF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23558693" w14:textId="77777777" w:rsidR="00384310" w:rsidRPr="002178AD" w:rsidRDefault="00384310" w:rsidP="00384310">
      <w:pPr>
        <w:pStyle w:val="PL"/>
      </w:pPr>
      <w:r w:rsidRPr="002178AD">
        <w:t xml:space="preserve">        - notificationUri</w:t>
      </w:r>
    </w:p>
    <w:p w14:paraId="2318741F" w14:textId="77777777" w:rsidR="00384310" w:rsidRDefault="00384310" w:rsidP="00384310">
      <w:pPr>
        <w:pStyle w:val="PL"/>
      </w:pPr>
    </w:p>
    <w:p w14:paraId="7C2B7E02" w14:textId="77777777" w:rsidR="00384310" w:rsidRPr="002178AD" w:rsidRDefault="00384310" w:rsidP="00384310">
      <w:pPr>
        <w:pStyle w:val="PL"/>
      </w:pPr>
      <w:r w:rsidRPr="002178AD">
        <w:t xml:space="preserve">    ApplicationDataChangeNotif:</w:t>
      </w:r>
    </w:p>
    <w:p w14:paraId="2B8E0E23" w14:textId="77777777" w:rsidR="00384310" w:rsidRPr="002178AD" w:rsidRDefault="00384310" w:rsidP="00384310">
      <w:pPr>
        <w:pStyle w:val="PL"/>
      </w:pPr>
      <w:r w:rsidRPr="002178AD">
        <w:t xml:space="preserve">      description: Contains changed application data for which notification was requested.</w:t>
      </w:r>
    </w:p>
    <w:p w14:paraId="03C10E7D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2055869D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0C19E72A" w14:textId="77777777" w:rsidR="00384310" w:rsidRPr="002178AD" w:rsidRDefault="00384310" w:rsidP="00384310">
      <w:pPr>
        <w:pStyle w:val="PL"/>
      </w:pPr>
      <w:r w:rsidRPr="002178AD">
        <w:t xml:space="preserve">        iptvConfigData:</w:t>
      </w:r>
    </w:p>
    <w:p w14:paraId="58C5FD97" w14:textId="77777777" w:rsidR="00384310" w:rsidRPr="002178AD" w:rsidRDefault="00384310" w:rsidP="00384310">
      <w:pPr>
        <w:pStyle w:val="PL"/>
      </w:pPr>
      <w:r w:rsidRPr="002178AD">
        <w:t xml:space="preserve">          $ref: '#/components/schemas/IptvConfigData'</w:t>
      </w:r>
    </w:p>
    <w:p w14:paraId="3E9E60B3" w14:textId="77777777" w:rsidR="00384310" w:rsidRPr="002178AD" w:rsidRDefault="00384310" w:rsidP="00384310">
      <w:pPr>
        <w:pStyle w:val="PL"/>
      </w:pPr>
      <w:r w:rsidRPr="002178AD">
        <w:t xml:space="preserve">        pfdData:</w:t>
      </w:r>
    </w:p>
    <w:p w14:paraId="5CF07A82" w14:textId="77777777" w:rsidR="00384310" w:rsidRPr="002178AD" w:rsidRDefault="00384310" w:rsidP="00384310">
      <w:pPr>
        <w:pStyle w:val="PL"/>
      </w:pPr>
      <w:r w:rsidRPr="002178AD">
        <w:t xml:space="preserve">          $ref: 'TS29551_Nnef_PFDmanagement.yaml#/components/schemas/PfdChangeNotification'</w:t>
      </w:r>
    </w:p>
    <w:p w14:paraId="1098B202" w14:textId="77777777" w:rsidR="00384310" w:rsidRPr="002178AD" w:rsidRDefault="00384310" w:rsidP="00384310">
      <w:pPr>
        <w:pStyle w:val="PL"/>
      </w:pPr>
      <w:r w:rsidRPr="002178AD">
        <w:t xml:space="preserve">        bdtPolicyData:</w:t>
      </w:r>
    </w:p>
    <w:p w14:paraId="4CF1B5F7" w14:textId="77777777" w:rsidR="00384310" w:rsidRPr="002178AD" w:rsidRDefault="00384310" w:rsidP="00384310">
      <w:pPr>
        <w:pStyle w:val="PL"/>
      </w:pPr>
      <w:r w:rsidRPr="002178AD">
        <w:t xml:space="preserve">          $ref: '#/components/schemas/BdtPolicyData'</w:t>
      </w:r>
    </w:p>
    <w:p w14:paraId="6FDEAA41" w14:textId="77777777" w:rsidR="00384310" w:rsidRPr="002178AD" w:rsidRDefault="00384310" w:rsidP="00384310">
      <w:pPr>
        <w:pStyle w:val="PL"/>
      </w:pPr>
      <w:r w:rsidRPr="002178AD">
        <w:t xml:space="preserve">        resUri:</w:t>
      </w:r>
    </w:p>
    <w:p w14:paraId="4C368489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'TS29571_CommonData.yaml#/components/schemas/Uri'</w:t>
      </w:r>
    </w:p>
    <w:p w14:paraId="62875E99" w14:textId="77777777" w:rsidR="00384310" w:rsidRPr="002178AD" w:rsidRDefault="00384310" w:rsidP="00384310">
      <w:pPr>
        <w:pStyle w:val="PL"/>
      </w:pPr>
      <w:r w:rsidRPr="002178AD">
        <w:t xml:space="preserve">        serParamData:</w:t>
      </w:r>
    </w:p>
    <w:p w14:paraId="7E4503D2" w14:textId="77777777" w:rsidR="00384310" w:rsidRPr="002178AD" w:rsidRDefault="00384310" w:rsidP="00384310">
      <w:pPr>
        <w:pStyle w:val="PL"/>
      </w:pPr>
      <w:r w:rsidRPr="002178AD">
        <w:t xml:space="preserve">          $ref: '#/components/schemas/ServiceParameterData'</w:t>
      </w:r>
    </w:p>
    <w:p w14:paraId="38B0933D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amInfluData:</w:t>
      </w:r>
    </w:p>
    <w:p w14:paraId="690D600D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$ref: '#/components/schemas/AmInfluData'</w:t>
      </w:r>
    </w:p>
    <w:p w14:paraId="412ACB35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dnaiEasData:</w:t>
      </w:r>
    </w:p>
    <w:p w14:paraId="21C28D18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$ref: '#/components/schemas/</w:t>
      </w:r>
      <w:r>
        <w:rPr>
          <w:rFonts w:ascii="Courier New" w:hAnsi="Courier New"/>
          <w:sz w:val="16"/>
        </w:rPr>
        <w:t>DnaiEasMapping</w:t>
      </w:r>
      <w:r w:rsidRPr="00E4235D">
        <w:rPr>
          <w:rFonts w:ascii="Courier New" w:hAnsi="Courier New"/>
          <w:sz w:val="16"/>
        </w:rPr>
        <w:t>'</w:t>
      </w:r>
    </w:p>
    <w:p w14:paraId="3FAB8738" w14:textId="77777777" w:rsidR="00384310" w:rsidRPr="002178AD" w:rsidRDefault="00384310" w:rsidP="00384310">
      <w:pPr>
        <w:pStyle w:val="PL"/>
      </w:pPr>
      <w:r w:rsidRPr="002178AD">
        <w:t xml:space="preserve">        a</w:t>
      </w:r>
      <w:r>
        <w:t>fReqQos</w:t>
      </w:r>
      <w:r w:rsidRPr="002178AD">
        <w:t>Data:</w:t>
      </w:r>
    </w:p>
    <w:p w14:paraId="326F3D58" w14:textId="77777777" w:rsidR="00384310" w:rsidRPr="002178AD" w:rsidRDefault="00384310" w:rsidP="00384310">
      <w:pPr>
        <w:pStyle w:val="PL"/>
      </w:pPr>
      <w:r w:rsidRPr="002178AD">
        <w:t xml:space="preserve">          $ref: '#/components/schemas/A</w:t>
      </w:r>
      <w:r>
        <w:t>fRequestedQosData</w:t>
      </w:r>
      <w:r w:rsidRPr="002178AD">
        <w:t>'</w:t>
      </w:r>
    </w:p>
    <w:p w14:paraId="7091362D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ecsAddr</w:t>
      </w:r>
      <w:r w:rsidRPr="00C2587D">
        <w:rPr>
          <w:rFonts w:ascii="Courier New" w:hAnsi="Courier New"/>
          <w:sz w:val="16"/>
        </w:rPr>
        <w:t>Data:</w:t>
      </w:r>
    </w:p>
    <w:p w14:paraId="0DD85B0E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  $ref: '#/components/schemas/</w:t>
      </w:r>
      <w:r>
        <w:rPr>
          <w:rFonts w:ascii="Courier New" w:hAnsi="Courier New"/>
          <w:sz w:val="16"/>
        </w:rPr>
        <w:t>EcsAddr</w:t>
      </w:r>
      <w:r w:rsidRPr="00C2587D">
        <w:rPr>
          <w:rFonts w:ascii="Courier New" w:hAnsi="Courier New"/>
          <w:sz w:val="16"/>
        </w:rPr>
        <w:t>Data'</w:t>
      </w:r>
    </w:p>
    <w:p w14:paraId="4029E18E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21BEEAA4" w14:textId="77777777" w:rsidR="00384310" w:rsidRPr="002178AD" w:rsidRDefault="00384310" w:rsidP="00384310">
      <w:pPr>
        <w:pStyle w:val="PL"/>
      </w:pPr>
      <w:r w:rsidRPr="002178AD">
        <w:t xml:space="preserve">        - resUri</w:t>
      </w:r>
    </w:p>
    <w:p w14:paraId="343C5831" w14:textId="77777777" w:rsidR="00384310" w:rsidRDefault="00384310" w:rsidP="00384310">
      <w:pPr>
        <w:pStyle w:val="PL"/>
      </w:pPr>
    </w:p>
    <w:p w14:paraId="0A1015A3" w14:textId="77777777" w:rsidR="00384310" w:rsidRPr="002178AD" w:rsidRDefault="00384310" w:rsidP="00384310">
      <w:pPr>
        <w:pStyle w:val="PL"/>
      </w:pPr>
      <w:r w:rsidRPr="002178AD">
        <w:t xml:space="preserve">    DataFilter:</w:t>
      </w:r>
    </w:p>
    <w:p w14:paraId="261ACCC8" w14:textId="77777777" w:rsidR="00384310" w:rsidRPr="002178AD" w:rsidRDefault="00384310" w:rsidP="00384310">
      <w:pPr>
        <w:pStyle w:val="PL"/>
      </w:pPr>
      <w:r w:rsidRPr="002178AD">
        <w:t xml:space="preserve">      description: Identifies a data filter.</w:t>
      </w:r>
    </w:p>
    <w:p w14:paraId="6D2EE1D4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3A9A85AA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5506AA24" w14:textId="77777777" w:rsidR="00384310" w:rsidRPr="002178AD" w:rsidRDefault="00384310" w:rsidP="00384310">
      <w:pPr>
        <w:pStyle w:val="PL"/>
      </w:pPr>
      <w:r w:rsidRPr="002178AD">
        <w:t xml:space="preserve">        dataInd:</w:t>
      </w:r>
    </w:p>
    <w:p w14:paraId="7BBA09AE" w14:textId="77777777" w:rsidR="00384310" w:rsidRPr="002178AD" w:rsidRDefault="00384310" w:rsidP="00384310">
      <w:pPr>
        <w:pStyle w:val="PL"/>
      </w:pPr>
      <w:r w:rsidRPr="002178AD">
        <w:t xml:space="preserve">          $ref: '#/components/schemas/DataInd'</w:t>
      </w:r>
    </w:p>
    <w:p w14:paraId="2B1259EA" w14:textId="77777777" w:rsidR="00384310" w:rsidRPr="002178AD" w:rsidRDefault="00384310" w:rsidP="00384310">
      <w:pPr>
        <w:pStyle w:val="PL"/>
      </w:pPr>
      <w:r w:rsidRPr="002178AD">
        <w:t xml:space="preserve">        dnns:</w:t>
      </w:r>
    </w:p>
    <w:p w14:paraId="7A1029A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591B5FC8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A3673C5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'TS29571_CommonData.yaml#/components/schemas/Dnn'</w:t>
      </w:r>
    </w:p>
    <w:p w14:paraId="6604068F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437C8C6B" w14:textId="77777777" w:rsidR="00384310" w:rsidRPr="002178AD" w:rsidRDefault="00384310" w:rsidP="00384310">
      <w:pPr>
        <w:pStyle w:val="PL"/>
      </w:pPr>
      <w:r w:rsidRPr="002178AD">
        <w:t xml:space="preserve">        snssais:</w:t>
      </w:r>
    </w:p>
    <w:p w14:paraId="1C23B10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04A1575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525F5C8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'TS29571_CommonData.yaml#/components/schemas/Snssai'</w:t>
      </w:r>
    </w:p>
    <w:p w14:paraId="2C52D00D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00446C3" w14:textId="77777777" w:rsidR="00384310" w:rsidRPr="002178AD" w:rsidRDefault="00384310" w:rsidP="00384310">
      <w:pPr>
        <w:pStyle w:val="PL"/>
      </w:pPr>
      <w:r w:rsidRPr="002178AD">
        <w:t xml:space="preserve">        internalGroupIds:</w:t>
      </w:r>
    </w:p>
    <w:p w14:paraId="3F1B579E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16FD2BC2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9846D46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'TS29571_CommonData.yaml#/components/schemas/GroupId'</w:t>
      </w:r>
    </w:p>
    <w:p w14:paraId="3860C7F5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3E3DE50" w14:textId="77777777" w:rsidR="00384310" w:rsidRPr="002178AD" w:rsidRDefault="00384310" w:rsidP="00384310">
      <w:pPr>
        <w:pStyle w:val="PL"/>
      </w:pPr>
      <w:r w:rsidRPr="002178AD">
        <w:t xml:space="preserve">        supis:</w:t>
      </w:r>
    </w:p>
    <w:p w14:paraId="07D49AE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24647F0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5D427D61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'TS29571_CommonData.yaml#/components/schemas/Supi'</w:t>
      </w:r>
    </w:p>
    <w:p w14:paraId="5AD0DF1C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A0C2318" w14:textId="77777777" w:rsidR="00384310" w:rsidRPr="002178AD" w:rsidRDefault="00384310" w:rsidP="00384310">
      <w:pPr>
        <w:pStyle w:val="PL"/>
      </w:pPr>
      <w:r w:rsidRPr="002178AD">
        <w:t xml:space="preserve">        appIds:</w:t>
      </w:r>
    </w:p>
    <w:p w14:paraId="5EAB151A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645567ED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B80D500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'TS29571_CommonData.yaml#/components/schemas/ApplicationId'</w:t>
      </w:r>
    </w:p>
    <w:p w14:paraId="58783C0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7A419B6" w14:textId="77777777" w:rsidR="00384310" w:rsidRPr="002178AD" w:rsidRDefault="00384310" w:rsidP="00384310">
      <w:pPr>
        <w:pStyle w:val="PL"/>
      </w:pPr>
      <w:r w:rsidRPr="002178AD">
        <w:t xml:space="preserve">        ueIpv4s:</w:t>
      </w:r>
    </w:p>
    <w:p w14:paraId="0D7B18F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46785D0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12964F22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'TS29571_CommonData.yaml#/components/schemas/Ipv4Addr'</w:t>
      </w:r>
    </w:p>
    <w:p w14:paraId="2B66808D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65E79B7" w14:textId="77777777" w:rsidR="00384310" w:rsidRPr="002178AD" w:rsidRDefault="00384310" w:rsidP="00384310">
      <w:pPr>
        <w:pStyle w:val="PL"/>
      </w:pPr>
      <w:r w:rsidRPr="002178AD">
        <w:t xml:space="preserve">        ueIpv6s:</w:t>
      </w:r>
    </w:p>
    <w:p w14:paraId="417028D0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6DA8A69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08FC7F44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'TS29571_CommonData.yaml#/components/schemas/Ipv6Addr'</w:t>
      </w:r>
    </w:p>
    <w:p w14:paraId="59AB121E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12E2EE81" w14:textId="77777777" w:rsidR="00384310" w:rsidRPr="002178AD" w:rsidRDefault="00384310" w:rsidP="00384310">
      <w:pPr>
        <w:pStyle w:val="PL"/>
      </w:pPr>
      <w:r w:rsidRPr="002178AD">
        <w:t xml:space="preserve">        ueMacs:</w:t>
      </w:r>
    </w:p>
    <w:p w14:paraId="26E48A08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28900D1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9538120" w14:textId="77777777" w:rsidR="00384310" w:rsidRPr="002178AD" w:rsidRDefault="00384310" w:rsidP="00384310">
      <w:pPr>
        <w:pStyle w:val="PL"/>
      </w:pPr>
      <w:r w:rsidRPr="002178AD">
        <w:t xml:space="preserve">            $ref: 'TS29571_CommonData.yaml#/components/schemas/MacAddr48'</w:t>
      </w:r>
    </w:p>
    <w:p w14:paraId="538D8AEE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7817B249" w14:textId="77777777" w:rsidR="00384310" w:rsidRPr="002178AD" w:rsidRDefault="00384310" w:rsidP="00384310">
      <w:pPr>
        <w:pStyle w:val="PL"/>
      </w:pPr>
      <w:r w:rsidRPr="002178AD">
        <w:t xml:space="preserve">        anyUeInd:</w:t>
      </w:r>
    </w:p>
    <w:p w14:paraId="401F94F4" w14:textId="77777777" w:rsidR="00384310" w:rsidRPr="002178AD" w:rsidRDefault="00384310" w:rsidP="00384310">
      <w:pPr>
        <w:pStyle w:val="PL"/>
      </w:pPr>
      <w:r w:rsidRPr="002178AD">
        <w:t xml:space="preserve">          type: boolean</w:t>
      </w:r>
    </w:p>
    <w:p w14:paraId="16A226FD" w14:textId="77777777" w:rsidR="00384310" w:rsidRPr="002178AD" w:rsidRDefault="00384310" w:rsidP="00384310">
      <w:pPr>
        <w:pStyle w:val="PL"/>
      </w:pPr>
      <w:r w:rsidRPr="002178AD">
        <w:lastRenderedPageBreak/>
        <w:t xml:space="preserve">          description: Indicates the request is for any UE.</w:t>
      </w:r>
    </w:p>
    <w:p w14:paraId="65BE8349" w14:textId="77777777" w:rsidR="00384310" w:rsidRPr="002178AD" w:rsidRDefault="00384310" w:rsidP="00384310">
      <w:pPr>
        <w:pStyle w:val="PL"/>
      </w:pPr>
      <w:r w:rsidRPr="002178AD">
        <w:t xml:space="preserve">        dnnSnssaiInfos:</w:t>
      </w:r>
    </w:p>
    <w:p w14:paraId="58BF7D61" w14:textId="77777777" w:rsidR="00384310" w:rsidRDefault="00384310" w:rsidP="00384310">
      <w:pPr>
        <w:pStyle w:val="PL"/>
      </w:pPr>
      <w:r w:rsidRPr="002178AD">
        <w:t xml:space="preserve">          description: </w:t>
      </w:r>
      <w:r>
        <w:t>&gt;</w:t>
      </w:r>
    </w:p>
    <w:p w14:paraId="4539E7BA" w14:textId="77777777" w:rsidR="00384310" w:rsidRPr="002178AD" w:rsidRDefault="00384310" w:rsidP="00384310">
      <w:pPr>
        <w:pStyle w:val="PL"/>
      </w:pPr>
      <w:r>
        <w:t xml:space="preserve">            </w:t>
      </w:r>
      <w:r w:rsidRPr="002178AD">
        <w:t>Indicates the request is for any DNN and S-NSSAI combination present in the array.</w:t>
      </w:r>
    </w:p>
    <w:p w14:paraId="597B9D37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64B2E3B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3D3972D0" w14:textId="77777777" w:rsidR="00384310" w:rsidRPr="002178AD" w:rsidRDefault="00384310" w:rsidP="00384310">
      <w:pPr>
        <w:pStyle w:val="PL"/>
      </w:pPr>
      <w:r w:rsidRPr="002178AD">
        <w:t xml:space="preserve">            $ref: 'TS29522_AMInfluence.yaml#/components/schemas/DnnSnssaiInformation'</w:t>
      </w:r>
    </w:p>
    <w:p w14:paraId="5FF66642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0ABDE3DF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dnai</w:t>
      </w:r>
      <w:r w:rsidRPr="00E4235D">
        <w:rPr>
          <w:rFonts w:ascii="Courier New" w:hAnsi="Courier New"/>
          <w:sz w:val="16"/>
        </w:rPr>
        <w:t>s:</w:t>
      </w:r>
    </w:p>
    <w:p w14:paraId="31DB9916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type: array</w:t>
      </w:r>
    </w:p>
    <w:p w14:paraId="508CA7E0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items:</w:t>
      </w:r>
    </w:p>
    <w:p w14:paraId="3F110FC5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  $ref: 'TS29571_CommonData.yaml#/components/schemas/</w:t>
      </w:r>
      <w:r>
        <w:rPr>
          <w:rFonts w:ascii="Courier New" w:hAnsi="Courier New"/>
          <w:sz w:val="16"/>
        </w:rPr>
        <w:t>Dnai</w:t>
      </w:r>
      <w:r w:rsidRPr="00E4235D">
        <w:rPr>
          <w:rFonts w:ascii="Courier New" w:hAnsi="Courier New"/>
          <w:sz w:val="16"/>
        </w:rPr>
        <w:t>'</w:t>
      </w:r>
    </w:p>
    <w:p w14:paraId="0C96D8C7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12070677" w14:textId="77777777" w:rsidR="00384310" w:rsidRPr="002178AD" w:rsidRDefault="00384310" w:rsidP="00384310">
      <w:pPr>
        <w:pStyle w:val="PL"/>
      </w:pPr>
      <w:r w:rsidRPr="002178AD">
        <w:t xml:space="preserve">      required:</w:t>
      </w:r>
    </w:p>
    <w:p w14:paraId="328FB13D" w14:textId="77777777" w:rsidR="00384310" w:rsidRPr="002178AD" w:rsidRDefault="00384310" w:rsidP="00384310">
      <w:pPr>
        <w:pStyle w:val="PL"/>
      </w:pPr>
      <w:r w:rsidRPr="002178AD">
        <w:t xml:space="preserve">        - dataInd</w:t>
      </w:r>
    </w:p>
    <w:p w14:paraId="4D8F38DE" w14:textId="77777777" w:rsidR="00384310" w:rsidRDefault="00384310" w:rsidP="00384310">
      <w:pPr>
        <w:pStyle w:val="PL"/>
      </w:pPr>
    </w:p>
    <w:p w14:paraId="0A856FF9" w14:textId="77777777" w:rsidR="00384310" w:rsidRPr="00133177" w:rsidRDefault="00384310" w:rsidP="00384310">
      <w:pPr>
        <w:pStyle w:val="PL"/>
      </w:pPr>
      <w:r w:rsidRPr="00133177">
        <w:t xml:space="preserve">    </w:t>
      </w:r>
      <w:r>
        <w:t>TrafficCorrelationInfo</w:t>
      </w:r>
      <w:r w:rsidRPr="00133177">
        <w:t>:</w:t>
      </w:r>
    </w:p>
    <w:p w14:paraId="3C255655" w14:textId="77777777" w:rsidR="00384310" w:rsidRPr="00133177" w:rsidRDefault="00384310" w:rsidP="00384310">
      <w:pPr>
        <w:pStyle w:val="PL"/>
      </w:pPr>
      <w:r w:rsidRPr="00133177">
        <w:t xml:space="preserve">      description: &gt;</w:t>
      </w:r>
    </w:p>
    <w:p w14:paraId="7F6DE187" w14:textId="77777777" w:rsidR="00384310" w:rsidRPr="00133177" w:rsidRDefault="00384310" w:rsidP="00384310">
      <w:pPr>
        <w:pStyle w:val="PL"/>
      </w:pPr>
      <w:r w:rsidRPr="00133177">
        <w:t xml:space="preserve">        </w:t>
      </w:r>
      <w:r>
        <w:rPr>
          <w:rFonts w:cs="Arial"/>
          <w:szCs w:val="18"/>
          <w:lang w:eastAsia="zh-CN"/>
        </w:rPr>
        <w:t>Contains the information for traffic correlation.</w:t>
      </w:r>
    </w:p>
    <w:p w14:paraId="3571F267" w14:textId="77777777" w:rsidR="00384310" w:rsidRPr="00133177" w:rsidRDefault="00384310" w:rsidP="00384310">
      <w:pPr>
        <w:pStyle w:val="PL"/>
      </w:pPr>
      <w:r w:rsidRPr="00133177">
        <w:t xml:space="preserve">      type: object</w:t>
      </w:r>
    </w:p>
    <w:p w14:paraId="6F6D24B8" w14:textId="77777777" w:rsidR="00384310" w:rsidRPr="00133177" w:rsidRDefault="00384310" w:rsidP="00384310">
      <w:pPr>
        <w:pStyle w:val="PL"/>
      </w:pPr>
      <w:r w:rsidRPr="00133177">
        <w:t xml:space="preserve">      properties:</w:t>
      </w:r>
    </w:p>
    <w:p w14:paraId="492695BD" w14:textId="77777777" w:rsidR="00384310" w:rsidRPr="00133177" w:rsidRDefault="00384310" w:rsidP="00384310">
      <w:pPr>
        <w:pStyle w:val="PL"/>
      </w:pPr>
      <w:r w:rsidRPr="00133177">
        <w:t xml:space="preserve">        </w:t>
      </w:r>
      <w:r w:rsidRPr="00202469">
        <w:t>corrType</w:t>
      </w:r>
      <w:r w:rsidRPr="00133177">
        <w:t>:</w:t>
      </w:r>
    </w:p>
    <w:p w14:paraId="684B46E7" w14:textId="77777777" w:rsidR="00384310" w:rsidRPr="00133177" w:rsidRDefault="00384310" w:rsidP="00384310">
      <w:pPr>
        <w:pStyle w:val="PL"/>
      </w:pPr>
      <w:r w:rsidRPr="00133177">
        <w:t xml:space="preserve">          $ref: '#/components/schemas/</w:t>
      </w:r>
      <w:r>
        <w:t>CorrelationType</w:t>
      </w:r>
      <w:r w:rsidRPr="00133177">
        <w:t>'</w:t>
      </w:r>
    </w:p>
    <w:p w14:paraId="2AEC048E" w14:textId="77777777" w:rsidR="00384310" w:rsidRPr="00B9682F" w:rsidRDefault="00384310" w:rsidP="00384310">
      <w:pPr>
        <w:pStyle w:val="PL"/>
      </w:pPr>
      <w:r w:rsidRPr="00B9682F">
        <w:t xml:space="preserve">        </w:t>
      </w:r>
      <w:r>
        <w:t>tfcCorrId</w:t>
      </w:r>
      <w:r w:rsidRPr="00B9682F">
        <w:t>:</w:t>
      </w:r>
    </w:p>
    <w:p w14:paraId="3B777FFF" w14:textId="77777777" w:rsidR="00384310" w:rsidRPr="00B9682F" w:rsidRDefault="00384310" w:rsidP="00384310">
      <w:pPr>
        <w:pStyle w:val="PL"/>
      </w:pPr>
      <w:r w:rsidRPr="00B9682F">
        <w:t xml:space="preserve">          type: string</w:t>
      </w:r>
    </w:p>
    <w:p w14:paraId="72762D41" w14:textId="77777777" w:rsidR="00384310" w:rsidRDefault="00384310" w:rsidP="00384310">
      <w:pPr>
        <w:pStyle w:val="PL"/>
      </w:pPr>
      <w:r w:rsidRPr="00B9682F">
        <w:t xml:space="preserve">          description: &gt;</w:t>
      </w:r>
    </w:p>
    <w:p w14:paraId="3AB30BBA" w14:textId="77777777" w:rsidR="00384310" w:rsidRDefault="00384310" w:rsidP="00384310">
      <w:pPr>
        <w:pStyle w:val="PL"/>
        <w:rPr>
          <w:lang w:eastAsia="zh-CN"/>
        </w:rPr>
      </w:pPr>
      <w:r w:rsidRPr="00B9682F">
        <w:t xml:space="preserve">            </w:t>
      </w:r>
      <w:r>
        <w:rPr>
          <w:lang w:eastAsia="zh-CN"/>
        </w:rPr>
        <w:t>I</w:t>
      </w:r>
      <w:r>
        <w:rPr>
          <w:rFonts w:hint="eastAsia"/>
          <w:lang w:eastAsia="zh-CN"/>
        </w:rPr>
        <w:t>dentification</w:t>
      </w:r>
      <w:r>
        <w:rPr>
          <w:lang w:eastAsia="zh-CN"/>
        </w:rPr>
        <w:t xml:space="preserve"> of a set of UEs accessing the application identified by the </w:t>
      </w:r>
    </w:p>
    <w:p w14:paraId="01D5B4D1" w14:textId="77777777" w:rsidR="00384310" w:rsidRPr="002651CD" w:rsidRDefault="00384310" w:rsidP="00384310">
      <w:pPr>
        <w:pStyle w:val="PL"/>
      </w:pPr>
      <w:r w:rsidRPr="00B9682F">
        <w:t xml:space="preserve">           </w:t>
      </w:r>
      <w:r>
        <w:rPr>
          <w:lang w:eastAsia="zh-CN"/>
        </w:rPr>
        <w:t xml:space="preserve"> Application Identifier or traffic filtering information.</w:t>
      </w:r>
    </w:p>
    <w:p w14:paraId="7E866C05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comEasIpv4Addr:</w:t>
      </w:r>
    </w:p>
    <w:p w14:paraId="05EB0192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'TS29571_CommonData.yaml#/components/schemas/Ipv4AddrRm'</w:t>
      </w:r>
    </w:p>
    <w:p w14:paraId="23A7EAEC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comEasIpv6Addr:</w:t>
      </w:r>
    </w:p>
    <w:p w14:paraId="7BEC3201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'TS29571_CommonData.yaml#/components/schemas/Ipv6AddrRm'</w:t>
      </w:r>
    </w:p>
    <w:p w14:paraId="2F473B23" w14:textId="77777777" w:rsidR="00384310" w:rsidRPr="00B9682F" w:rsidRDefault="00384310" w:rsidP="00384310">
      <w:pPr>
        <w:pStyle w:val="PL"/>
      </w:pPr>
      <w:r w:rsidRPr="00B9682F">
        <w:t xml:space="preserve">        </w:t>
      </w:r>
      <w:r>
        <w:rPr>
          <w:lang w:eastAsia="zh-CN"/>
        </w:rPr>
        <w:t>fqdnRange</w:t>
      </w:r>
      <w:r w:rsidRPr="00B9682F">
        <w:t>:</w:t>
      </w:r>
    </w:p>
    <w:p w14:paraId="5AB48169" w14:textId="77777777" w:rsidR="00384310" w:rsidRPr="00B9682F" w:rsidRDefault="00384310" w:rsidP="00384310">
      <w:pPr>
        <w:pStyle w:val="PL"/>
      </w:pPr>
      <w:r w:rsidRPr="00B9682F">
        <w:t xml:space="preserve">          type: array</w:t>
      </w:r>
    </w:p>
    <w:p w14:paraId="59D56EDC" w14:textId="77777777" w:rsidR="00384310" w:rsidRPr="00B9682F" w:rsidRDefault="00384310" w:rsidP="00384310">
      <w:pPr>
        <w:pStyle w:val="PL"/>
      </w:pPr>
      <w:r w:rsidRPr="00B9682F">
        <w:t xml:space="preserve">          items:</w:t>
      </w:r>
    </w:p>
    <w:p w14:paraId="6C0AE654" w14:textId="77777777" w:rsidR="00384310" w:rsidRDefault="00384310" w:rsidP="00384310">
      <w:pPr>
        <w:pStyle w:val="PL"/>
      </w:pPr>
      <w:r w:rsidRPr="003A189D">
        <w:t xml:space="preserve">          </w:t>
      </w:r>
      <w:r>
        <w:t xml:space="preserve">  </w:t>
      </w:r>
      <w:r w:rsidRPr="003A189D">
        <w:t>$ref: 'TS29571_CommonData.yaml#/components/schemas/</w:t>
      </w:r>
      <w:r>
        <w:t>Fqd</w:t>
      </w:r>
      <w:r w:rsidRPr="003A189D">
        <w:t>n</w:t>
      </w:r>
      <w:r>
        <w:t>PatternMatchingRule</w:t>
      </w:r>
      <w:r w:rsidRPr="003A189D">
        <w:t>'</w:t>
      </w:r>
    </w:p>
    <w:p w14:paraId="793320BE" w14:textId="77777777" w:rsidR="00384310" w:rsidRDefault="00384310" w:rsidP="00384310">
      <w:pPr>
        <w:pStyle w:val="PL"/>
      </w:pPr>
      <w:r>
        <w:t xml:space="preserve">          minItems: 1</w:t>
      </w:r>
    </w:p>
    <w:p w14:paraId="397C1F85" w14:textId="77777777" w:rsidR="00384310" w:rsidRDefault="00384310" w:rsidP="00384310">
      <w:pPr>
        <w:pStyle w:val="PL"/>
        <w:rPr>
          <w:rFonts w:cs="Arial"/>
          <w:szCs w:val="18"/>
          <w:lang w:val="en-US" w:eastAsia="zh-CN"/>
        </w:rPr>
      </w:pPr>
      <w:r w:rsidRPr="00B9682F">
        <w:rPr>
          <w:rFonts w:cs="Arial"/>
          <w:szCs w:val="18"/>
          <w:lang w:val="en-US" w:eastAsia="zh-CN"/>
        </w:rPr>
        <w:t xml:space="preserve">          nullable: true</w:t>
      </w:r>
    </w:p>
    <w:p w14:paraId="69D20CF4" w14:textId="77777777" w:rsidR="00384310" w:rsidRDefault="00384310" w:rsidP="0038431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notifUri</w:t>
      </w:r>
      <w:r>
        <w:rPr>
          <w:lang w:val="en-US" w:eastAsia="es-ES"/>
        </w:rPr>
        <w:t>:</w:t>
      </w:r>
    </w:p>
    <w:p w14:paraId="3A47CC1A" w14:textId="77777777" w:rsidR="00384310" w:rsidRDefault="00384310" w:rsidP="0038431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'TS29571_CommonData.yaml#/components/schemas/UriRm'</w:t>
      </w:r>
    </w:p>
    <w:p w14:paraId="6F6DC4A7" w14:textId="77777777" w:rsidR="00384310" w:rsidRPr="00202469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202469">
        <w:rPr>
          <w:rFonts w:ascii="Courier New" w:hAnsi="Courier New"/>
          <w:sz w:val="16"/>
          <w:lang w:val="en-US" w:eastAsia="es-ES"/>
        </w:rPr>
        <w:t xml:space="preserve">        </w:t>
      </w:r>
      <w:r w:rsidRPr="00202469">
        <w:rPr>
          <w:rFonts w:ascii="Courier New" w:hAnsi="Courier New"/>
          <w:sz w:val="16"/>
        </w:rPr>
        <w:t>notif</w:t>
      </w:r>
      <w:r>
        <w:rPr>
          <w:rFonts w:ascii="Courier New" w:hAnsi="Courier New"/>
          <w:sz w:val="16"/>
        </w:rPr>
        <w:t>Corr</w:t>
      </w:r>
      <w:r w:rsidRPr="00202469">
        <w:rPr>
          <w:rFonts w:ascii="Courier New" w:hAnsi="Courier New"/>
          <w:sz w:val="16"/>
        </w:rPr>
        <w:t>Id</w:t>
      </w:r>
      <w:r w:rsidRPr="00202469">
        <w:rPr>
          <w:rFonts w:ascii="Courier New" w:hAnsi="Courier New"/>
          <w:sz w:val="16"/>
          <w:lang w:val="en-US" w:eastAsia="es-ES"/>
        </w:rPr>
        <w:t>:</w:t>
      </w:r>
    </w:p>
    <w:p w14:paraId="611E383F" w14:textId="77777777" w:rsidR="00384310" w:rsidRPr="00202469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202469">
        <w:rPr>
          <w:rFonts w:ascii="Courier New" w:hAnsi="Courier New"/>
          <w:sz w:val="16"/>
          <w:lang w:val="en-US" w:eastAsia="es-ES"/>
        </w:rPr>
        <w:t xml:space="preserve">          type: string</w:t>
      </w:r>
    </w:p>
    <w:p w14:paraId="5F60B335" w14:textId="77777777" w:rsidR="00384310" w:rsidRPr="00573E5C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val="fr-FR" w:eastAsia="zh-CN"/>
        </w:rPr>
      </w:pPr>
      <w:r w:rsidRPr="00202469">
        <w:rPr>
          <w:rFonts w:ascii="Courier New" w:hAnsi="Courier New" w:cs="Arial"/>
          <w:sz w:val="16"/>
          <w:szCs w:val="18"/>
          <w:lang w:val="en-US" w:eastAsia="zh-CN"/>
        </w:rPr>
        <w:t xml:space="preserve">          </w:t>
      </w:r>
      <w:r w:rsidRPr="00573E5C">
        <w:rPr>
          <w:rFonts w:ascii="Courier New" w:hAnsi="Courier New" w:cs="Arial"/>
          <w:sz w:val="16"/>
          <w:szCs w:val="18"/>
          <w:lang w:val="fr-FR" w:eastAsia="zh-CN"/>
        </w:rPr>
        <w:t>nullable: true</w:t>
      </w:r>
    </w:p>
    <w:p w14:paraId="1BC7EECB" w14:textId="77777777" w:rsidR="00384310" w:rsidRPr="00573E5C" w:rsidRDefault="00384310" w:rsidP="00384310">
      <w:pPr>
        <w:pStyle w:val="PL"/>
        <w:rPr>
          <w:rFonts w:cs="Arial"/>
          <w:szCs w:val="18"/>
          <w:lang w:val="fr-FR" w:eastAsia="zh-CN"/>
        </w:rPr>
      </w:pPr>
      <w:r w:rsidRPr="00573E5C">
        <w:rPr>
          <w:rFonts w:cs="Arial"/>
          <w:szCs w:val="18"/>
          <w:lang w:val="fr-FR" w:eastAsia="zh-CN"/>
        </w:rPr>
        <w:t xml:space="preserve">          description: Notification correlation identifier.</w:t>
      </w:r>
    </w:p>
    <w:p w14:paraId="6020A2DB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val="en-US" w:eastAsia="zh-CN"/>
        </w:rPr>
      </w:pPr>
      <w:r w:rsidRPr="00573E5C">
        <w:rPr>
          <w:rFonts w:ascii="Courier New" w:hAnsi="Courier New"/>
          <w:sz w:val="16"/>
          <w:lang w:val="fr-FR"/>
        </w:rPr>
        <w:t xml:space="preserve">      </w:t>
      </w:r>
      <w:r w:rsidRPr="00E4235D">
        <w:rPr>
          <w:rFonts w:ascii="Courier New" w:hAnsi="Courier New" w:cs="Arial"/>
          <w:sz w:val="16"/>
          <w:szCs w:val="18"/>
          <w:lang w:val="en-US" w:eastAsia="zh-CN"/>
        </w:rPr>
        <w:t>nullable: true</w:t>
      </w:r>
    </w:p>
    <w:p w14:paraId="5F14A5D7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val="en-US" w:eastAsia="zh-CN"/>
        </w:rPr>
      </w:pPr>
    </w:p>
    <w:p w14:paraId="362B13BB" w14:textId="77777777" w:rsidR="00384310" w:rsidRPr="002178AD" w:rsidRDefault="00384310" w:rsidP="00384310">
      <w:pPr>
        <w:pStyle w:val="PL"/>
      </w:pPr>
      <w:r w:rsidRPr="002178AD">
        <w:t xml:space="preserve">    </w:t>
      </w:r>
      <w:r>
        <w:t>AfRequestedQos</w:t>
      </w:r>
      <w:r w:rsidRPr="002178AD">
        <w:t>Data:</w:t>
      </w:r>
    </w:p>
    <w:p w14:paraId="2DA0B29E" w14:textId="77777777" w:rsidR="00384310" w:rsidRPr="002178AD" w:rsidRDefault="00384310" w:rsidP="00384310">
      <w:pPr>
        <w:pStyle w:val="PL"/>
      </w:pPr>
      <w:r w:rsidRPr="002178AD">
        <w:t xml:space="preserve">      description: Represents </w:t>
      </w:r>
      <w:r>
        <w:t>AF Requested QoS</w:t>
      </w:r>
      <w:r w:rsidRPr="002178AD">
        <w:t xml:space="preserve"> data.</w:t>
      </w:r>
    </w:p>
    <w:p w14:paraId="08F12E65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278D87C0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7B9D86EB" w14:textId="77777777" w:rsidR="00384310" w:rsidRPr="002178AD" w:rsidRDefault="00384310" w:rsidP="00384310">
      <w:pPr>
        <w:pStyle w:val="PL"/>
      </w:pPr>
      <w:r w:rsidRPr="002178AD">
        <w:t xml:space="preserve">        supi:</w:t>
      </w:r>
    </w:p>
    <w:p w14:paraId="654DF21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'TS29571_CommonData.yaml#/components/schemas/Supi'</w:t>
      </w:r>
    </w:p>
    <w:p w14:paraId="7A4D14A0" w14:textId="77777777" w:rsidR="00384310" w:rsidRPr="002178AD" w:rsidRDefault="00384310" w:rsidP="00384310">
      <w:pPr>
        <w:pStyle w:val="PL"/>
      </w:pPr>
      <w:r w:rsidRPr="002178AD">
        <w:t xml:space="preserve">        interGroupId:</w:t>
      </w:r>
    </w:p>
    <w:p w14:paraId="7A1D27C5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'TS29571_CommonData.yaml#/components/schemas/GroupId'</w:t>
      </w:r>
    </w:p>
    <w:p w14:paraId="4B8BB544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afApp</w:t>
      </w:r>
      <w:r w:rsidRPr="002178AD">
        <w:t>Id:</w:t>
      </w:r>
    </w:p>
    <w:p w14:paraId="49B5BF8E" w14:textId="77777777" w:rsidR="00384310" w:rsidRDefault="00384310" w:rsidP="00384310">
      <w:pPr>
        <w:pStyle w:val="PL"/>
      </w:pPr>
      <w:r w:rsidRPr="002178AD">
        <w:t xml:space="preserve">          </w:t>
      </w:r>
      <w:r>
        <w:t>type: string</w:t>
      </w:r>
    </w:p>
    <w:p w14:paraId="5C8279DC" w14:textId="77777777" w:rsidR="00384310" w:rsidRPr="002178AD" w:rsidRDefault="00384310" w:rsidP="00384310">
      <w:pPr>
        <w:pStyle w:val="PL"/>
      </w:pPr>
      <w:r>
        <w:t xml:space="preserve">          description: Identifies an AF application.</w:t>
      </w:r>
    </w:p>
    <w:p w14:paraId="1489CD82" w14:textId="77777777" w:rsidR="00384310" w:rsidRPr="002178AD" w:rsidRDefault="00384310" w:rsidP="00384310">
      <w:pPr>
        <w:pStyle w:val="PL"/>
      </w:pPr>
      <w:r w:rsidRPr="002178AD">
        <w:t xml:space="preserve">        dnn:</w:t>
      </w:r>
    </w:p>
    <w:p w14:paraId="059DACE0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'TS29571_CommonData.yaml#/components/schemas/Dnn'</w:t>
      </w:r>
    </w:p>
    <w:p w14:paraId="0CFDCD24" w14:textId="77777777" w:rsidR="00384310" w:rsidRPr="002178AD" w:rsidRDefault="00384310" w:rsidP="00384310">
      <w:pPr>
        <w:pStyle w:val="PL"/>
      </w:pPr>
      <w:r w:rsidRPr="002178AD">
        <w:t xml:space="preserve">        s</w:t>
      </w:r>
      <w:r>
        <w:t>liceInfo</w:t>
      </w:r>
      <w:r w:rsidRPr="002178AD">
        <w:t>:</w:t>
      </w:r>
    </w:p>
    <w:p w14:paraId="7FB3A7A7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'TS29571_CommonData.yaml#/components/schemas/Snssai'</w:t>
      </w:r>
    </w:p>
    <w:p w14:paraId="2A33C01C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evSubsc</w:t>
      </w:r>
      <w:r w:rsidRPr="002178AD">
        <w:t>:</w:t>
      </w:r>
    </w:p>
    <w:p w14:paraId="1E5DB130" w14:textId="77777777" w:rsidR="00384310" w:rsidRPr="002178AD" w:rsidRDefault="00384310" w:rsidP="00384310">
      <w:pPr>
        <w:pStyle w:val="PL"/>
      </w:pPr>
      <w:r w:rsidRPr="002178AD">
        <w:t xml:space="preserve">          $ref: 'TS295</w:t>
      </w:r>
      <w:r>
        <w:t>14</w:t>
      </w:r>
      <w:r w:rsidRPr="002178AD">
        <w:t>_</w:t>
      </w:r>
      <w:r>
        <w:t>Npcf_PolicyAuthorization</w:t>
      </w:r>
      <w:r w:rsidRPr="002178AD">
        <w:t>.yaml#/components/schemas/</w:t>
      </w:r>
      <w:r>
        <w:t>EventsSubscReqData</w:t>
      </w:r>
      <w:r w:rsidRPr="002178AD">
        <w:t>'</w:t>
      </w:r>
    </w:p>
    <w:p w14:paraId="0B634F10" w14:textId="77777777" w:rsidR="00384310" w:rsidRDefault="00384310" w:rsidP="00384310">
      <w:pPr>
        <w:pStyle w:val="PL"/>
      </w:pPr>
      <w:r>
        <w:t xml:space="preserve">        flowInfo:</w:t>
      </w:r>
    </w:p>
    <w:p w14:paraId="7BDCDD5E" w14:textId="77777777" w:rsidR="00384310" w:rsidRDefault="00384310" w:rsidP="00384310">
      <w:pPr>
        <w:pStyle w:val="PL"/>
      </w:pPr>
      <w:r>
        <w:t xml:space="preserve">          type: array</w:t>
      </w:r>
    </w:p>
    <w:p w14:paraId="63256711" w14:textId="77777777" w:rsidR="00384310" w:rsidRDefault="00384310" w:rsidP="00384310">
      <w:pPr>
        <w:pStyle w:val="PL"/>
      </w:pPr>
      <w:r>
        <w:t xml:space="preserve">          items:</w:t>
      </w:r>
    </w:p>
    <w:p w14:paraId="2CEFE433" w14:textId="77777777" w:rsidR="00384310" w:rsidRDefault="00384310" w:rsidP="00384310">
      <w:pPr>
        <w:pStyle w:val="PL"/>
      </w:pPr>
      <w:r>
        <w:t xml:space="preserve">            $ref: '</w:t>
      </w:r>
      <w:r w:rsidRPr="007A4756">
        <w:t>TS29122_CommonData.yaml</w:t>
      </w:r>
      <w:r>
        <w:t>#/components/schemas/FlowInfo'</w:t>
      </w:r>
    </w:p>
    <w:p w14:paraId="0A123705" w14:textId="77777777" w:rsidR="00384310" w:rsidRDefault="00384310" w:rsidP="00384310">
      <w:pPr>
        <w:pStyle w:val="PL"/>
      </w:pPr>
      <w:r>
        <w:t xml:space="preserve">          minItems: 1</w:t>
      </w:r>
    </w:p>
    <w:p w14:paraId="77D58105" w14:textId="77777777" w:rsidR="00384310" w:rsidRPr="000A0A5F" w:rsidRDefault="00384310" w:rsidP="00384310">
      <w:pPr>
        <w:pStyle w:val="PL"/>
      </w:pPr>
      <w:r w:rsidRPr="000A0A5F">
        <w:t xml:space="preserve">        ethFlowInfo:</w:t>
      </w:r>
    </w:p>
    <w:p w14:paraId="54C3A496" w14:textId="77777777" w:rsidR="00384310" w:rsidRPr="000A0A5F" w:rsidRDefault="00384310" w:rsidP="00384310">
      <w:pPr>
        <w:pStyle w:val="PL"/>
      </w:pPr>
      <w:r w:rsidRPr="000A0A5F">
        <w:t xml:space="preserve">          type: array</w:t>
      </w:r>
    </w:p>
    <w:p w14:paraId="708DED6C" w14:textId="77777777" w:rsidR="00384310" w:rsidRPr="000A0A5F" w:rsidRDefault="00384310" w:rsidP="00384310">
      <w:pPr>
        <w:pStyle w:val="PL"/>
      </w:pPr>
      <w:r w:rsidRPr="000A0A5F">
        <w:t xml:space="preserve">          items:</w:t>
      </w:r>
    </w:p>
    <w:p w14:paraId="0FDA4DC3" w14:textId="77777777" w:rsidR="00384310" w:rsidRPr="000A0A5F" w:rsidRDefault="00384310" w:rsidP="00384310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44E5D954" w14:textId="77777777" w:rsidR="00384310" w:rsidRPr="000A0A5F" w:rsidRDefault="00384310" w:rsidP="00384310">
      <w:pPr>
        <w:pStyle w:val="PL"/>
      </w:pPr>
      <w:r w:rsidRPr="000A0A5F">
        <w:t xml:space="preserve">          minItems: 1</w:t>
      </w:r>
    </w:p>
    <w:p w14:paraId="40CF3ACA" w14:textId="77777777" w:rsidR="00384310" w:rsidRPr="000A0A5F" w:rsidRDefault="00384310" w:rsidP="00384310">
      <w:pPr>
        <w:pStyle w:val="PL"/>
      </w:pPr>
      <w:r w:rsidRPr="000A0A5F">
        <w:t xml:space="preserve">        enEthFlowInfo:</w:t>
      </w:r>
    </w:p>
    <w:p w14:paraId="690F37F7" w14:textId="77777777" w:rsidR="00384310" w:rsidRPr="000A0A5F" w:rsidRDefault="00384310" w:rsidP="00384310">
      <w:pPr>
        <w:pStyle w:val="PL"/>
      </w:pPr>
      <w:r w:rsidRPr="000A0A5F">
        <w:t xml:space="preserve">          type: array</w:t>
      </w:r>
    </w:p>
    <w:p w14:paraId="07E2DDBE" w14:textId="77777777" w:rsidR="00384310" w:rsidRPr="000A0A5F" w:rsidRDefault="00384310" w:rsidP="00384310">
      <w:pPr>
        <w:pStyle w:val="PL"/>
      </w:pPr>
      <w:r w:rsidRPr="000A0A5F">
        <w:t xml:space="preserve">          items:</w:t>
      </w:r>
    </w:p>
    <w:p w14:paraId="256181CA" w14:textId="77777777" w:rsidR="00384310" w:rsidRPr="000A0A5F" w:rsidRDefault="00384310" w:rsidP="00384310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28BCEBF7" w14:textId="77777777" w:rsidR="00384310" w:rsidRPr="000A0A5F" w:rsidRDefault="00384310" w:rsidP="00384310">
      <w:pPr>
        <w:pStyle w:val="PL"/>
      </w:pPr>
      <w:r w:rsidRPr="000A0A5F">
        <w:t xml:space="preserve">          minItems: 1</w:t>
      </w:r>
    </w:p>
    <w:p w14:paraId="72B52471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lastRenderedPageBreak/>
        <w:t xml:space="preserve">        </w:t>
      </w:r>
      <w:r>
        <w:rPr>
          <w:lang w:eastAsia="zh-CN"/>
        </w:rPr>
        <w:t>qosReference</w:t>
      </w:r>
      <w:r>
        <w:rPr>
          <w:rFonts w:cs="Courier New"/>
          <w:szCs w:val="16"/>
        </w:rPr>
        <w:t>:</w:t>
      </w:r>
    </w:p>
    <w:p w14:paraId="2A43E85B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string</w:t>
      </w:r>
    </w:p>
    <w:p w14:paraId="0A35B4B7" w14:textId="77777777" w:rsidR="00384310" w:rsidRPr="000A0A5F" w:rsidRDefault="00384310" w:rsidP="00384310">
      <w:pPr>
        <w:pStyle w:val="PL"/>
      </w:pPr>
      <w:r w:rsidRPr="000A0A5F">
        <w:t xml:space="preserve">        </w:t>
      </w:r>
      <w:r>
        <w:t>q</w:t>
      </w:r>
      <w:r w:rsidRPr="000A0A5F">
        <w:rPr>
          <w:lang w:eastAsia="zh-CN"/>
        </w:rPr>
        <w:t>osReq</w:t>
      </w:r>
      <w:r>
        <w:rPr>
          <w:lang w:eastAsia="zh-CN"/>
        </w:rPr>
        <w:t>s</w:t>
      </w:r>
      <w:r w:rsidRPr="000A0A5F">
        <w:t>:</w:t>
      </w:r>
    </w:p>
    <w:p w14:paraId="49629929" w14:textId="77777777" w:rsidR="00384310" w:rsidRPr="000A0A5F" w:rsidRDefault="00384310" w:rsidP="00384310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QosRequirement</w:t>
      </w:r>
      <w:r>
        <w:rPr>
          <w:lang w:eastAsia="zh-CN"/>
        </w:rPr>
        <w:t>s</w:t>
      </w:r>
      <w:r w:rsidRPr="000A0A5F">
        <w:t>'</w:t>
      </w:r>
    </w:p>
    <w:p w14:paraId="669A9B13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altSerReqs</w:t>
      </w:r>
      <w:r>
        <w:rPr>
          <w:rFonts w:cs="Courier New"/>
          <w:szCs w:val="16"/>
        </w:rPr>
        <w:t>:</w:t>
      </w:r>
    </w:p>
    <w:p w14:paraId="543C184B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array</w:t>
      </w:r>
    </w:p>
    <w:p w14:paraId="207CE0C5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items:</w:t>
      </w:r>
    </w:p>
    <w:p w14:paraId="71C7B224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type: string</w:t>
      </w:r>
    </w:p>
    <w:p w14:paraId="150A0159" w14:textId="77777777" w:rsidR="00384310" w:rsidRDefault="00384310" w:rsidP="00384310">
      <w:pPr>
        <w:pStyle w:val="PL"/>
      </w:pPr>
      <w:r>
        <w:t xml:space="preserve">          minItems: 1</w:t>
      </w:r>
    </w:p>
    <w:p w14:paraId="3BE266F5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altSerReqsData</w:t>
      </w:r>
      <w:r>
        <w:rPr>
          <w:rFonts w:cs="Courier New"/>
          <w:szCs w:val="16"/>
        </w:rPr>
        <w:t>:</w:t>
      </w:r>
    </w:p>
    <w:p w14:paraId="7794A49C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array</w:t>
      </w:r>
    </w:p>
    <w:p w14:paraId="1C7BEC2F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items:</w:t>
      </w:r>
    </w:p>
    <w:p w14:paraId="5920961F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522C154D" w14:textId="77777777" w:rsidR="00384310" w:rsidRDefault="00384310" w:rsidP="00384310">
      <w:pPr>
        <w:pStyle w:val="PL"/>
      </w:pPr>
      <w:r>
        <w:t xml:space="preserve">          minItems: 1</w:t>
      </w:r>
    </w:p>
    <w:p w14:paraId="003A1659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&gt;</w:t>
      </w:r>
    </w:p>
    <w:p w14:paraId="4F7812F9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</w:t>
      </w:r>
      <w:r>
        <w:rPr>
          <w:rFonts w:cs="Arial"/>
          <w:szCs w:val="18"/>
        </w:rPr>
        <w:t xml:space="preserve">Contains </w:t>
      </w:r>
      <w:r>
        <w:rPr>
          <w:lang w:val="en-US"/>
        </w:rPr>
        <w:t>alternative service requirements that include individual QoS parameter sets</w:t>
      </w:r>
      <w:r>
        <w:t>.</w:t>
      </w:r>
    </w:p>
    <w:p w14:paraId="4C7CAE9A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disUeNotif</w:t>
      </w:r>
      <w:r>
        <w:rPr>
          <w:rFonts w:cs="Courier New"/>
          <w:szCs w:val="16"/>
        </w:rPr>
        <w:t>:</w:t>
      </w:r>
    </w:p>
    <w:p w14:paraId="6643317F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boolean</w:t>
      </w:r>
    </w:p>
    <w:p w14:paraId="3ACEB006" w14:textId="63F0F990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marBwDl</w:t>
      </w:r>
      <w:proofErr w:type="spellEnd"/>
      <w:r>
        <w:rPr>
          <w:rFonts w:cs="Courier New"/>
          <w:szCs w:val="16"/>
        </w:rPr>
        <w:t>:</w:t>
      </w:r>
    </w:p>
    <w:p w14:paraId="2643BCAF" w14:textId="4C32B85B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0FAA4BA3" w14:textId="726D4FDE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marBwUl</w:t>
      </w:r>
      <w:proofErr w:type="spellEnd"/>
      <w:r>
        <w:rPr>
          <w:rFonts w:cs="Courier New"/>
          <w:szCs w:val="16"/>
        </w:rPr>
        <w:t>:</w:t>
      </w:r>
    </w:p>
    <w:p w14:paraId="13245953" w14:textId="52F2B21F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748385F6" w14:textId="240FC9B3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mirBwDl</w:t>
      </w:r>
      <w:proofErr w:type="spellEnd"/>
      <w:r>
        <w:rPr>
          <w:rFonts w:cs="Courier New"/>
          <w:szCs w:val="16"/>
        </w:rPr>
        <w:t>:</w:t>
      </w:r>
    </w:p>
    <w:p w14:paraId="74B73323" w14:textId="46B373D1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3331C0D3" w14:textId="55F3A8E6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mirBwUl</w:t>
      </w:r>
      <w:proofErr w:type="spellEnd"/>
      <w:r>
        <w:rPr>
          <w:rFonts w:cs="Courier New"/>
          <w:szCs w:val="16"/>
        </w:rPr>
        <w:t>:</w:t>
      </w:r>
    </w:p>
    <w:p w14:paraId="16BF22EA" w14:textId="3DB0B6E5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3DAB30B1" w14:textId="77777777" w:rsidR="00384310" w:rsidRPr="002178AD" w:rsidRDefault="00384310" w:rsidP="00384310">
      <w:pPr>
        <w:pStyle w:val="PL"/>
      </w:pPr>
      <w:bookmarkStart w:id="51" w:name="_Hlk158754531"/>
      <w:r w:rsidRPr="002178AD">
        <w:t xml:space="preserve">        </w:t>
      </w:r>
      <w:r>
        <w:t>tempInValidity</w:t>
      </w:r>
      <w:r w:rsidRPr="002178AD">
        <w:t>:</w:t>
      </w:r>
    </w:p>
    <w:p w14:paraId="6B77CD4A" w14:textId="77777777" w:rsidR="00384310" w:rsidRPr="002178AD" w:rsidRDefault="00384310" w:rsidP="00384310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bookmarkEnd w:id="51"/>
    <w:p w14:paraId="6E0B8BA9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4BF9D54B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4A7884AC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0C869FF1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23B291C8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148F6619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5C4C88A6" w14:textId="77777777" w:rsidR="00384310" w:rsidRPr="002178AD" w:rsidRDefault="00384310" w:rsidP="00384310">
      <w:pPr>
        <w:pStyle w:val="PL"/>
      </w:pPr>
      <w:r w:rsidRPr="002178AD">
        <w:t xml:space="preserve">        suppFeat:</w:t>
      </w:r>
    </w:p>
    <w:p w14:paraId="7F2331A6" w14:textId="77777777" w:rsidR="00384310" w:rsidRPr="002178AD" w:rsidRDefault="00384310" w:rsidP="00384310">
      <w:pPr>
        <w:pStyle w:val="PL"/>
      </w:pPr>
      <w:r w:rsidRPr="002178AD">
        <w:t xml:space="preserve">          $ref: 'TS29571_CommonData.yaml#/components/schemas/SupportedFeatures'</w:t>
      </w:r>
    </w:p>
    <w:p w14:paraId="0434BC59" w14:textId="77777777" w:rsidR="00384310" w:rsidRDefault="00384310" w:rsidP="00384310">
      <w:pPr>
        <w:pStyle w:val="PL"/>
      </w:pPr>
      <w:r>
        <w:t xml:space="preserve">      </w:t>
      </w:r>
      <w:r>
        <w:rPr>
          <w:lang w:eastAsia="zh-CN"/>
        </w:rPr>
        <w:t>allOf:</w:t>
      </w:r>
    </w:p>
    <w:p w14:paraId="762A4C5D" w14:textId="77777777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</w:t>
      </w:r>
      <w:r w:rsidRPr="002178AD">
        <w:t>- oneOf:</w:t>
      </w:r>
    </w:p>
    <w:p w14:paraId="4FC0882A" w14:textId="77777777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  </w:t>
      </w:r>
      <w:r w:rsidRPr="002178AD">
        <w:t>- required: [</w:t>
      </w:r>
      <w:r>
        <w:t>supi</w:t>
      </w:r>
      <w:r w:rsidRPr="002178AD">
        <w:t>]</w:t>
      </w:r>
    </w:p>
    <w:p w14:paraId="2834A12E" w14:textId="77777777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  </w:t>
      </w:r>
      <w:r w:rsidRPr="002178AD">
        <w:t>- required: [</w:t>
      </w:r>
      <w:r>
        <w:t>interGroupId</w:t>
      </w:r>
      <w:r w:rsidRPr="002178AD">
        <w:t>]</w:t>
      </w:r>
    </w:p>
    <w:p w14:paraId="06182719" w14:textId="77777777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</w:t>
      </w:r>
      <w:r w:rsidRPr="002178AD">
        <w:t>- oneOf:</w:t>
      </w:r>
    </w:p>
    <w:p w14:paraId="67A0A533" w14:textId="77777777" w:rsidR="00384310" w:rsidRPr="002178AD" w:rsidRDefault="00384310" w:rsidP="00384310">
      <w:pPr>
        <w:pStyle w:val="PL"/>
      </w:pPr>
      <w:r w:rsidRPr="002178AD">
        <w:t xml:space="preserve">    </w:t>
      </w:r>
      <w:r>
        <w:t xml:space="preserve">  </w:t>
      </w:r>
      <w:r w:rsidRPr="002178AD">
        <w:t xml:space="preserve"> </w:t>
      </w:r>
      <w:r>
        <w:t xml:space="preserve">  </w:t>
      </w:r>
      <w:r w:rsidRPr="002178AD">
        <w:t xml:space="preserve"> - required: [</w:t>
      </w:r>
      <w:r>
        <w:t>flowInfo</w:t>
      </w:r>
      <w:r w:rsidRPr="002178AD">
        <w:t>]</w:t>
      </w:r>
    </w:p>
    <w:p w14:paraId="18EE7B6F" w14:textId="77777777" w:rsidR="00384310" w:rsidRPr="002178AD" w:rsidRDefault="00384310" w:rsidP="00384310">
      <w:pPr>
        <w:pStyle w:val="PL"/>
      </w:pPr>
      <w:r w:rsidRPr="002178AD">
        <w:t xml:space="preserve">   </w:t>
      </w:r>
      <w:r>
        <w:t xml:space="preserve">  </w:t>
      </w:r>
      <w:r w:rsidRPr="002178AD">
        <w:t xml:space="preserve">  </w:t>
      </w:r>
      <w:r>
        <w:t xml:space="preserve">  </w:t>
      </w:r>
      <w:r w:rsidRPr="002178AD">
        <w:t xml:space="preserve"> - required: [</w:t>
      </w:r>
      <w:r w:rsidRPr="000A0A5F">
        <w:t>ethFlowInfo</w:t>
      </w:r>
      <w:r w:rsidRPr="002178AD">
        <w:t>]</w:t>
      </w:r>
    </w:p>
    <w:p w14:paraId="10020601" w14:textId="77777777" w:rsidR="00384310" w:rsidRPr="002178AD" w:rsidRDefault="00384310" w:rsidP="00384310">
      <w:pPr>
        <w:pStyle w:val="PL"/>
      </w:pPr>
      <w:r w:rsidRPr="002178AD">
        <w:t xml:space="preserve">    </w:t>
      </w:r>
      <w:r>
        <w:t xml:space="preserve">    </w:t>
      </w:r>
      <w:r w:rsidRPr="002178AD">
        <w:t xml:space="preserve">  - required: [</w:t>
      </w:r>
      <w:r w:rsidRPr="000A0A5F">
        <w:t>enEthFlowInfo</w:t>
      </w:r>
      <w:r w:rsidRPr="002178AD">
        <w:t>]</w:t>
      </w:r>
    </w:p>
    <w:p w14:paraId="38ACFC13" w14:textId="77777777" w:rsidR="00384310" w:rsidRPr="002178AD" w:rsidRDefault="00384310" w:rsidP="00384310">
      <w:pPr>
        <w:pStyle w:val="PL"/>
      </w:pPr>
      <w:r w:rsidRPr="002178AD">
        <w:t xml:space="preserve">   </w:t>
      </w:r>
      <w:r>
        <w:t xml:space="preserve">  </w:t>
      </w:r>
      <w:r w:rsidRPr="002178AD">
        <w:t xml:space="preserve">   - oneOf:</w:t>
      </w:r>
    </w:p>
    <w:p w14:paraId="5F4F4914" w14:textId="77777777" w:rsidR="00384310" w:rsidRPr="002178AD" w:rsidRDefault="00384310" w:rsidP="00384310">
      <w:pPr>
        <w:pStyle w:val="PL"/>
      </w:pPr>
      <w:r w:rsidRPr="002178AD">
        <w:t xml:space="preserve">   </w:t>
      </w:r>
      <w:r>
        <w:t xml:space="preserve">    </w:t>
      </w:r>
      <w:r w:rsidRPr="002178AD">
        <w:t xml:space="preserve">   - required: [</w:t>
      </w:r>
      <w:r>
        <w:rPr>
          <w:lang w:eastAsia="zh-CN"/>
        </w:rPr>
        <w:t>qosReference</w:t>
      </w:r>
      <w:r w:rsidRPr="002178AD">
        <w:t>]</w:t>
      </w:r>
    </w:p>
    <w:p w14:paraId="7FB37ED8" w14:textId="77777777" w:rsidR="00384310" w:rsidRPr="002178AD" w:rsidRDefault="00384310" w:rsidP="00384310">
      <w:pPr>
        <w:pStyle w:val="PL"/>
      </w:pPr>
      <w:r w:rsidRPr="002178AD">
        <w:t xml:space="preserve">    </w:t>
      </w:r>
      <w:r>
        <w:t xml:space="preserve">    </w:t>
      </w:r>
      <w:r w:rsidRPr="002178AD">
        <w:t xml:space="preserve">  - required: [</w:t>
      </w:r>
      <w:r>
        <w:t>q</w:t>
      </w:r>
      <w:r w:rsidRPr="000A0A5F">
        <w:rPr>
          <w:lang w:eastAsia="zh-CN"/>
        </w:rPr>
        <w:t>osReq</w:t>
      </w:r>
      <w:r>
        <w:rPr>
          <w:lang w:eastAsia="zh-CN"/>
        </w:rPr>
        <w:t>s</w:t>
      </w:r>
      <w:r w:rsidRPr="002178AD">
        <w:t>]</w:t>
      </w:r>
    </w:p>
    <w:p w14:paraId="24162AF8" w14:textId="77777777" w:rsidR="00384310" w:rsidRPr="002178AD" w:rsidRDefault="00384310" w:rsidP="00384310">
      <w:pPr>
        <w:pStyle w:val="PL"/>
      </w:pPr>
      <w:r w:rsidRPr="002178AD">
        <w:t xml:space="preserve">     </w:t>
      </w:r>
      <w:r>
        <w:t xml:space="preserve">  </w:t>
      </w:r>
      <w:r w:rsidRPr="002178AD">
        <w:t xml:space="preserve"> - </w:t>
      </w:r>
      <w:r>
        <w:t>not</w:t>
      </w:r>
      <w:r w:rsidRPr="002178AD">
        <w:t>:</w:t>
      </w:r>
    </w:p>
    <w:p w14:paraId="017B215F" w14:textId="7844BE2E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    </w:t>
      </w:r>
      <w:r w:rsidRPr="002178AD">
        <w:t>required: [</w:t>
      </w:r>
      <w:r>
        <w:rPr>
          <w:lang w:eastAsia="zh-CN"/>
        </w:rPr>
        <w:t xml:space="preserve">qosReference, </w:t>
      </w:r>
      <w:r w:rsidRPr="000A0A5F">
        <w:t>alt</w:t>
      </w:r>
      <w:ins w:id="52" w:author="Ericsson April r0" w:date="2024-04-02T20:07:00Z">
        <w:r w:rsidR="00C57095">
          <w:t>Ser</w:t>
        </w:r>
      </w:ins>
      <w:del w:id="53" w:author="Ericsson April r0" w:date="2024-04-02T20:07:00Z">
        <w:r w:rsidRPr="000A0A5F" w:rsidDel="00C57095">
          <w:delText>Qos</w:delText>
        </w:r>
      </w:del>
      <w:r w:rsidRPr="000A0A5F">
        <w:t>Reqs</w:t>
      </w:r>
      <w:r w:rsidRPr="002178AD">
        <w:t>]</w:t>
      </w:r>
    </w:p>
    <w:p w14:paraId="6BBBF29B" w14:textId="77777777" w:rsidR="00384310" w:rsidRPr="002178AD" w:rsidRDefault="00384310" w:rsidP="00384310">
      <w:pPr>
        <w:pStyle w:val="PL"/>
      </w:pPr>
      <w:r w:rsidRPr="002178AD">
        <w:t xml:space="preserve">     </w:t>
      </w:r>
      <w:r>
        <w:t xml:space="preserve">  </w:t>
      </w:r>
      <w:r w:rsidRPr="002178AD">
        <w:t xml:space="preserve"> - </w:t>
      </w:r>
      <w:r>
        <w:t>not</w:t>
      </w:r>
      <w:r w:rsidRPr="002178AD">
        <w:t>:</w:t>
      </w:r>
    </w:p>
    <w:p w14:paraId="24570DE3" w14:textId="2A1FC3F8" w:rsidR="00384310" w:rsidRPr="002178AD" w:rsidRDefault="00384310" w:rsidP="00384310">
      <w:pPr>
        <w:pStyle w:val="PL"/>
      </w:pPr>
      <w:r w:rsidRPr="002178AD">
        <w:t xml:space="preserve">      </w:t>
      </w:r>
      <w:r>
        <w:t xml:space="preserve">      </w:t>
      </w:r>
      <w:r w:rsidRPr="002178AD">
        <w:t>required: [</w:t>
      </w:r>
      <w:r w:rsidRPr="000A0A5F">
        <w:t>altQosReqs</w:t>
      </w:r>
      <w:r>
        <w:t xml:space="preserve">, </w:t>
      </w:r>
      <w:r w:rsidRPr="000A0A5F">
        <w:rPr>
          <w:lang w:eastAsia="zh-CN"/>
        </w:rPr>
        <w:t>alt</w:t>
      </w:r>
      <w:ins w:id="54" w:author="Ericsson April r0" w:date="2024-04-02T20:07:00Z">
        <w:r w:rsidR="00C57095">
          <w:rPr>
            <w:lang w:eastAsia="zh-CN"/>
          </w:rPr>
          <w:t>SerReqsData</w:t>
        </w:r>
      </w:ins>
      <w:del w:id="55" w:author="Ericsson April r0" w:date="2024-04-02T20:07:00Z">
        <w:r w:rsidRPr="000A0A5F" w:rsidDel="00C57095">
          <w:rPr>
            <w:lang w:eastAsia="zh-CN"/>
          </w:rPr>
          <w:delText>QoSReferences</w:delText>
        </w:r>
      </w:del>
      <w:r w:rsidRPr="002178AD">
        <w:t>]</w:t>
      </w:r>
    </w:p>
    <w:p w14:paraId="3ABC79EF" w14:textId="77777777" w:rsidR="00384310" w:rsidRDefault="00384310" w:rsidP="00384310">
      <w:pPr>
        <w:pStyle w:val="PL"/>
      </w:pPr>
    </w:p>
    <w:p w14:paraId="6B9E8FB4" w14:textId="77777777" w:rsidR="00384310" w:rsidRPr="002178AD" w:rsidRDefault="00384310" w:rsidP="00384310">
      <w:pPr>
        <w:pStyle w:val="PL"/>
      </w:pPr>
      <w:r w:rsidRPr="002178AD">
        <w:t xml:space="preserve">    </w:t>
      </w:r>
      <w:r>
        <w:t>AfRequestedQos</w:t>
      </w:r>
      <w:r w:rsidRPr="002178AD">
        <w:t>Data</w:t>
      </w:r>
      <w:r>
        <w:t>Patch</w:t>
      </w:r>
      <w:r w:rsidRPr="002178AD">
        <w:t>:</w:t>
      </w:r>
    </w:p>
    <w:p w14:paraId="3CFBC9FA" w14:textId="77777777" w:rsidR="00384310" w:rsidRPr="002178AD" w:rsidRDefault="00384310" w:rsidP="00384310">
      <w:pPr>
        <w:pStyle w:val="PL"/>
      </w:pPr>
      <w:r w:rsidRPr="002178AD">
        <w:t xml:space="preserve">      description: Represents </w:t>
      </w:r>
      <w:r>
        <w:t>modification of Individual AF Requested QoS</w:t>
      </w:r>
      <w:r w:rsidRPr="002178AD">
        <w:t xml:space="preserve"> data.</w:t>
      </w:r>
    </w:p>
    <w:p w14:paraId="228050B7" w14:textId="77777777" w:rsidR="00384310" w:rsidRPr="002178AD" w:rsidRDefault="00384310" w:rsidP="00384310">
      <w:pPr>
        <w:pStyle w:val="PL"/>
      </w:pPr>
      <w:r w:rsidRPr="002178AD">
        <w:t xml:space="preserve">      type: object</w:t>
      </w:r>
    </w:p>
    <w:p w14:paraId="2FA54E9A" w14:textId="77777777" w:rsidR="00384310" w:rsidRPr="002178AD" w:rsidRDefault="00384310" w:rsidP="00384310">
      <w:pPr>
        <w:pStyle w:val="PL"/>
      </w:pPr>
      <w:r w:rsidRPr="002178AD">
        <w:t xml:space="preserve">      properties:</w:t>
      </w:r>
    </w:p>
    <w:p w14:paraId="73C546C7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afApp</w:t>
      </w:r>
      <w:r w:rsidRPr="002178AD">
        <w:t>Id:</w:t>
      </w:r>
    </w:p>
    <w:p w14:paraId="72394284" w14:textId="77777777" w:rsidR="00384310" w:rsidRDefault="00384310" w:rsidP="00384310">
      <w:pPr>
        <w:pStyle w:val="PL"/>
      </w:pPr>
      <w:r w:rsidRPr="002178AD">
        <w:t xml:space="preserve">          </w:t>
      </w:r>
      <w:r>
        <w:t>type: string</w:t>
      </w:r>
    </w:p>
    <w:p w14:paraId="19B9B678" w14:textId="77777777" w:rsidR="00384310" w:rsidRDefault="00384310" w:rsidP="00384310">
      <w:pPr>
        <w:pStyle w:val="PL"/>
      </w:pPr>
      <w:r>
        <w:t xml:space="preserve">          description: Identifies an AF application.</w:t>
      </w:r>
    </w:p>
    <w:p w14:paraId="0499DE75" w14:textId="77777777" w:rsidR="00384310" w:rsidRDefault="00384310" w:rsidP="00384310">
      <w:pPr>
        <w:pStyle w:val="PL"/>
      </w:pPr>
      <w:r>
        <w:t xml:space="preserve">          nullable: true</w:t>
      </w:r>
    </w:p>
    <w:p w14:paraId="1DF7DF36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evSubsc</w:t>
      </w:r>
      <w:r w:rsidRPr="002178AD">
        <w:t>:</w:t>
      </w:r>
    </w:p>
    <w:p w14:paraId="493AD0A4" w14:textId="77777777" w:rsidR="00384310" w:rsidRPr="002178AD" w:rsidRDefault="00384310" w:rsidP="00384310">
      <w:pPr>
        <w:pStyle w:val="PL"/>
      </w:pPr>
      <w:r w:rsidRPr="002178AD">
        <w:t xml:space="preserve">          $ref: 'TS295</w:t>
      </w:r>
      <w:r>
        <w:t>14</w:t>
      </w:r>
      <w:r w:rsidRPr="002178AD">
        <w:t>_</w:t>
      </w:r>
      <w:r>
        <w:t>Npcf_PolicyAuthorization</w:t>
      </w:r>
      <w:r w:rsidRPr="002178AD">
        <w:t>.yaml#/components/schemas/</w:t>
      </w:r>
      <w:r>
        <w:t>EventsSubscReqDataRm</w:t>
      </w:r>
      <w:r w:rsidRPr="002178AD">
        <w:t>'</w:t>
      </w:r>
    </w:p>
    <w:p w14:paraId="7062FBFE" w14:textId="77777777" w:rsidR="00384310" w:rsidRDefault="00384310" w:rsidP="00384310">
      <w:pPr>
        <w:pStyle w:val="PL"/>
      </w:pPr>
      <w:r>
        <w:t xml:space="preserve">        flowInfo:</w:t>
      </w:r>
    </w:p>
    <w:p w14:paraId="206A2601" w14:textId="77777777" w:rsidR="00384310" w:rsidRDefault="00384310" w:rsidP="00384310">
      <w:pPr>
        <w:pStyle w:val="PL"/>
      </w:pPr>
      <w:r>
        <w:t xml:space="preserve">          type: array</w:t>
      </w:r>
    </w:p>
    <w:p w14:paraId="2340A90A" w14:textId="77777777" w:rsidR="00384310" w:rsidRDefault="00384310" w:rsidP="00384310">
      <w:pPr>
        <w:pStyle w:val="PL"/>
      </w:pPr>
      <w:r>
        <w:t xml:space="preserve">          items:</w:t>
      </w:r>
    </w:p>
    <w:p w14:paraId="02A1B2B6" w14:textId="77777777" w:rsidR="00384310" w:rsidRDefault="00384310" w:rsidP="00384310">
      <w:pPr>
        <w:pStyle w:val="PL"/>
      </w:pPr>
      <w:r>
        <w:t xml:space="preserve">            $ref: '</w:t>
      </w:r>
      <w:r w:rsidRPr="007A4756">
        <w:t>TS29122_CommonData.yaml</w:t>
      </w:r>
      <w:r>
        <w:t>#/components/schemas/FlowInfo'</w:t>
      </w:r>
    </w:p>
    <w:p w14:paraId="1051ADF0" w14:textId="77777777" w:rsidR="00384310" w:rsidRDefault="00384310" w:rsidP="00384310">
      <w:pPr>
        <w:pStyle w:val="PL"/>
      </w:pPr>
      <w:r>
        <w:t xml:space="preserve">          minItems: 1</w:t>
      </w:r>
    </w:p>
    <w:p w14:paraId="288A7E0C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nullable: true</w:t>
      </w:r>
    </w:p>
    <w:p w14:paraId="64126321" w14:textId="77777777" w:rsidR="00384310" w:rsidRPr="000A0A5F" w:rsidRDefault="00384310" w:rsidP="00384310">
      <w:pPr>
        <w:pStyle w:val="PL"/>
      </w:pPr>
      <w:r w:rsidRPr="000A0A5F">
        <w:t xml:space="preserve">        ethFlowInfo:</w:t>
      </w:r>
    </w:p>
    <w:p w14:paraId="3071E1D9" w14:textId="77777777" w:rsidR="00384310" w:rsidRPr="000A0A5F" w:rsidRDefault="00384310" w:rsidP="00384310">
      <w:pPr>
        <w:pStyle w:val="PL"/>
      </w:pPr>
      <w:r w:rsidRPr="000A0A5F">
        <w:t xml:space="preserve">          type: array</w:t>
      </w:r>
    </w:p>
    <w:p w14:paraId="1BF21B26" w14:textId="77777777" w:rsidR="00384310" w:rsidRPr="000A0A5F" w:rsidRDefault="00384310" w:rsidP="00384310">
      <w:pPr>
        <w:pStyle w:val="PL"/>
      </w:pPr>
      <w:r w:rsidRPr="000A0A5F">
        <w:t xml:space="preserve">          items:</w:t>
      </w:r>
    </w:p>
    <w:p w14:paraId="32084810" w14:textId="77777777" w:rsidR="00384310" w:rsidRPr="000A0A5F" w:rsidRDefault="00384310" w:rsidP="00384310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02C15DB1" w14:textId="77777777" w:rsidR="00384310" w:rsidRPr="000A0A5F" w:rsidRDefault="00384310" w:rsidP="00384310">
      <w:pPr>
        <w:pStyle w:val="PL"/>
      </w:pPr>
      <w:r w:rsidRPr="000A0A5F">
        <w:t xml:space="preserve">          minItems: 1</w:t>
      </w:r>
    </w:p>
    <w:p w14:paraId="4F33F48A" w14:textId="77777777" w:rsidR="00384310" w:rsidRPr="000A0A5F" w:rsidRDefault="00384310" w:rsidP="00384310">
      <w:pPr>
        <w:pStyle w:val="PL"/>
      </w:pPr>
      <w:r w:rsidRPr="000A0A5F">
        <w:t xml:space="preserve">        enEthFlowInfo:</w:t>
      </w:r>
    </w:p>
    <w:p w14:paraId="1739368B" w14:textId="77777777" w:rsidR="00384310" w:rsidRPr="000A0A5F" w:rsidRDefault="00384310" w:rsidP="00384310">
      <w:pPr>
        <w:pStyle w:val="PL"/>
      </w:pPr>
      <w:r w:rsidRPr="000A0A5F">
        <w:t xml:space="preserve">          type: array</w:t>
      </w:r>
    </w:p>
    <w:p w14:paraId="08EE25E7" w14:textId="77777777" w:rsidR="00384310" w:rsidRPr="000A0A5F" w:rsidRDefault="00384310" w:rsidP="00384310">
      <w:pPr>
        <w:pStyle w:val="PL"/>
      </w:pPr>
      <w:r w:rsidRPr="000A0A5F">
        <w:t xml:space="preserve">          items:</w:t>
      </w:r>
    </w:p>
    <w:p w14:paraId="3330B342" w14:textId="77777777" w:rsidR="00384310" w:rsidRPr="000A0A5F" w:rsidRDefault="00384310" w:rsidP="00384310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6E59C87C" w14:textId="77777777" w:rsidR="00384310" w:rsidRPr="000A0A5F" w:rsidRDefault="00384310" w:rsidP="00384310">
      <w:pPr>
        <w:pStyle w:val="PL"/>
      </w:pPr>
      <w:r w:rsidRPr="000A0A5F">
        <w:lastRenderedPageBreak/>
        <w:t xml:space="preserve">          minItems: 1</w:t>
      </w:r>
    </w:p>
    <w:p w14:paraId="056D3144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qosReference</w:t>
      </w:r>
      <w:r>
        <w:rPr>
          <w:rFonts w:cs="Courier New"/>
          <w:szCs w:val="16"/>
        </w:rPr>
        <w:t>:</w:t>
      </w:r>
    </w:p>
    <w:p w14:paraId="4907A6B0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string</w:t>
      </w:r>
    </w:p>
    <w:p w14:paraId="4592957D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nullable: true</w:t>
      </w:r>
    </w:p>
    <w:p w14:paraId="237DB74D" w14:textId="77777777" w:rsidR="00384310" w:rsidRPr="000A0A5F" w:rsidRDefault="00384310" w:rsidP="00384310">
      <w:pPr>
        <w:pStyle w:val="PL"/>
      </w:pPr>
      <w:r w:rsidRPr="000A0A5F">
        <w:t xml:space="preserve">        </w:t>
      </w:r>
      <w:r>
        <w:t>q</w:t>
      </w:r>
      <w:r w:rsidRPr="000A0A5F">
        <w:rPr>
          <w:lang w:eastAsia="zh-CN"/>
        </w:rPr>
        <w:t>osReq</w:t>
      </w:r>
      <w:r>
        <w:rPr>
          <w:lang w:eastAsia="zh-CN"/>
        </w:rPr>
        <w:t>s</w:t>
      </w:r>
      <w:r w:rsidRPr="000A0A5F">
        <w:t>:</w:t>
      </w:r>
    </w:p>
    <w:p w14:paraId="28EDC51D" w14:textId="77777777" w:rsidR="00384310" w:rsidRPr="000A0A5F" w:rsidRDefault="00384310" w:rsidP="00384310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QosRequirement</w:t>
      </w:r>
      <w:r>
        <w:rPr>
          <w:lang w:eastAsia="zh-CN"/>
        </w:rPr>
        <w:t>sRm</w:t>
      </w:r>
      <w:r w:rsidRPr="000A0A5F">
        <w:t>'</w:t>
      </w:r>
    </w:p>
    <w:p w14:paraId="44AFAF98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altSerReqs</w:t>
      </w:r>
      <w:r>
        <w:rPr>
          <w:rFonts w:cs="Courier New"/>
          <w:szCs w:val="16"/>
        </w:rPr>
        <w:t>:</w:t>
      </w:r>
    </w:p>
    <w:p w14:paraId="22F02DB1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array</w:t>
      </w:r>
    </w:p>
    <w:p w14:paraId="7315A01C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items:</w:t>
      </w:r>
    </w:p>
    <w:p w14:paraId="1FAC56F2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type: string</w:t>
      </w:r>
    </w:p>
    <w:p w14:paraId="319056A9" w14:textId="77777777" w:rsidR="00384310" w:rsidRDefault="00384310" w:rsidP="00384310">
      <w:pPr>
        <w:pStyle w:val="PL"/>
        <w:rPr>
          <w:rFonts w:cs="Courier New"/>
          <w:szCs w:val="16"/>
        </w:rPr>
      </w:pPr>
      <w:r>
        <w:t xml:space="preserve">          minItems: 1</w:t>
      </w:r>
    </w:p>
    <w:p w14:paraId="09595595" w14:textId="77777777" w:rsidR="00384310" w:rsidRDefault="00384310" w:rsidP="00384310">
      <w:pPr>
        <w:pStyle w:val="PL"/>
      </w:pPr>
      <w:r>
        <w:rPr>
          <w:rFonts w:cs="Courier New"/>
          <w:szCs w:val="16"/>
        </w:rPr>
        <w:t xml:space="preserve">          nullable: true</w:t>
      </w:r>
    </w:p>
    <w:p w14:paraId="4334F3D8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r>
        <w:rPr>
          <w:lang w:eastAsia="zh-CN"/>
        </w:rPr>
        <w:t>altSerReqsData</w:t>
      </w:r>
      <w:r>
        <w:rPr>
          <w:rFonts w:cs="Courier New"/>
          <w:szCs w:val="16"/>
        </w:rPr>
        <w:t>:</w:t>
      </w:r>
    </w:p>
    <w:p w14:paraId="617B8094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array</w:t>
      </w:r>
    </w:p>
    <w:p w14:paraId="5A00A92C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items:</w:t>
      </w:r>
    </w:p>
    <w:p w14:paraId="6666DD0A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133AC398" w14:textId="77777777" w:rsidR="00384310" w:rsidRDefault="00384310" w:rsidP="00384310">
      <w:pPr>
        <w:pStyle w:val="PL"/>
      </w:pPr>
      <w:r>
        <w:t xml:space="preserve">          minItems: 1</w:t>
      </w:r>
    </w:p>
    <w:p w14:paraId="506E5477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&gt;</w:t>
      </w:r>
    </w:p>
    <w:p w14:paraId="33AB468D" w14:textId="77777777" w:rsidR="00384310" w:rsidRDefault="00384310" w:rsidP="00384310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rFonts w:cs="Arial"/>
          <w:szCs w:val="18"/>
        </w:rPr>
        <w:t xml:space="preserve">Contains removable </w:t>
      </w:r>
      <w:r>
        <w:rPr>
          <w:lang w:val="en-US"/>
        </w:rPr>
        <w:t>alternative service requirements that include individual QoS</w:t>
      </w:r>
    </w:p>
    <w:p w14:paraId="4CBE6996" w14:textId="77777777" w:rsidR="00384310" w:rsidRDefault="00384310" w:rsidP="00384310">
      <w:pPr>
        <w:pStyle w:val="PL"/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parameter sets</w:t>
      </w:r>
      <w:r>
        <w:t>.</w:t>
      </w:r>
    </w:p>
    <w:p w14:paraId="3FE57B94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nullable: true</w:t>
      </w:r>
    </w:p>
    <w:p w14:paraId="61C2BFAB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disUeNotif:</w:t>
      </w:r>
    </w:p>
    <w:p w14:paraId="073FFA56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type: boolean</w:t>
      </w:r>
    </w:p>
    <w:p w14:paraId="3C736858" w14:textId="77777777" w:rsidR="00384310" w:rsidRDefault="00384310" w:rsidP="00384310">
      <w:pPr>
        <w:pStyle w:val="PL"/>
      </w:pPr>
      <w:r>
        <w:rPr>
          <w:rFonts w:cs="Courier New"/>
          <w:szCs w:val="16"/>
        </w:rPr>
        <w:t xml:space="preserve">          nullable: true</w:t>
      </w:r>
    </w:p>
    <w:p w14:paraId="3276CD2A" w14:textId="77777777" w:rsidR="00384310" w:rsidRPr="002178AD" w:rsidRDefault="00384310" w:rsidP="00384310">
      <w:pPr>
        <w:pStyle w:val="PL"/>
      </w:pPr>
      <w:r w:rsidRPr="002178AD">
        <w:t xml:space="preserve">        </w:t>
      </w:r>
      <w:r>
        <w:t>tempInValidity</w:t>
      </w:r>
      <w:r w:rsidRPr="002178AD">
        <w:t>:</w:t>
      </w:r>
    </w:p>
    <w:p w14:paraId="12A98BE4" w14:textId="77777777" w:rsidR="00384310" w:rsidRPr="002178AD" w:rsidRDefault="00384310" w:rsidP="00384310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p w14:paraId="0D68762F" w14:textId="77777777" w:rsidR="00384310" w:rsidRPr="002178AD" w:rsidRDefault="00384310" w:rsidP="00384310">
      <w:pPr>
        <w:pStyle w:val="PL"/>
      </w:pPr>
      <w:r w:rsidRPr="002178AD">
        <w:t xml:space="preserve">        headers:</w:t>
      </w:r>
    </w:p>
    <w:p w14:paraId="7B8AA011" w14:textId="77777777" w:rsidR="00384310" w:rsidRPr="002178AD" w:rsidRDefault="00384310" w:rsidP="00384310">
      <w:pPr>
        <w:pStyle w:val="PL"/>
        <w:rPr>
          <w:rFonts w:cs="Arial"/>
          <w:szCs w:val="18"/>
          <w:lang w:eastAsia="zh-CN"/>
        </w:rPr>
      </w:pPr>
      <w:r w:rsidRPr="002178AD">
        <w:t xml:space="preserve">          description: </w:t>
      </w:r>
      <w:r w:rsidRPr="002178AD">
        <w:rPr>
          <w:rFonts w:cs="Arial"/>
          <w:szCs w:val="18"/>
          <w:lang w:eastAsia="zh-CN"/>
        </w:rPr>
        <w:t>Contains the headers provisioned by the NEF.</w:t>
      </w:r>
    </w:p>
    <w:p w14:paraId="102BB8D2" w14:textId="77777777" w:rsidR="00384310" w:rsidRPr="002178AD" w:rsidRDefault="00384310" w:rsidP="00384310">
      <w:pPr>
        <w:pStyle w:val="PL"/>
      </w:pPr>
      <w:r w:rsidRPr="002178AD">
        <w:t xml:space="preserve">          type: array</w:t>
      </w:r>
    </w:p>
    <w:p w14:paraId="785E0184" w14:textId="77777777" w:rsidR="00384310" w:rsidRPr="002178AD" w:rsidRDefault="00384310" w:rsidP="00384310">
      <w:pPr>
        <w:pStyle w:val="PL"/>
      </w:pPr>
      <w:r w:rsidRPr="002178AD">
        <w:t xml:space="preserve">          items:</w:t>
      </w:r>
    </w:p>
    <w:p w14:paraId="496D0BC1" w14:textId="77777777" w:rsidR="00384310" w:rsidRPr="002178AD" w:rsidRDefault="00384310" w:rsidP="00384310">
      <w:pPr>
        <w:pStyle w:val="PL"/>
      </w:pPr>
      <w:r w:rsidRPr="002178AD">
        <w:t xml:space="preserve">            type: string</w:t>
      </w:r>
    </w:p>
    <w:p w14:paraId="7768CD0B" w14:textId="77777777" w:rsidR="00384310" w:rsidRPr="002178AD" w:rsidRDefault="00384310" w:rsidP="00384310">
      <w:pPr>
        <w:pStyle w:val="PL"/>
      </w:pPr>
      <w:r w:rsidRPr="002178AD">
        <w:t xml:space="preserve">          minItems: 1</w:t>
      </w:r>
    </w:p>
    <w:p w14:paraId="0A8F0859" w14:textId="77777777" w:rsidR="00384310" w:rsidRDefault="00384310" w:rsidP="00384310">
      <w:pPr>
        <w:pStyle w:val="PL"/>
      </w:pPr>
    </w:p>
    <w:p w14:paraId="2C4000CC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</w:rPr>
        <w:t>DnaiEasMapping</w:t>
      </w:r>
      <w:r w:rsidRPr="00E4235D">
        <w:rPr>
          <w:rFonts w:ascii="Courier New" w:hAnsi="Courier New"/>
          <w:sz w:val="16"/>
        </w:rPr>
        <w:t>:</w:t>
      </w:r>
    </w:p>
    <w:p w14:paraId="2E6B4A02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description: </w:t>
      </w:r>
      <w:r w:rsidRPr="00E4235D">
        <w:rPr>
          <w:rFonts w:ascii="Courier New" w:hAnsi="Courier New" w:cs="Arial"/>
          <w:sz w:val="16"/>
          <w:szCs w:val="18"/>
          <w:lang w:eastAsia="zh-CN"/>
        </w:rPr>
        <w:t xml:space="preserve">Contains </w:t>
      </w:r>
      <w:r>
        <w:rPr>
          <w:rFonts w:ascii="Courier New" w:hAnsi="Courier New" w:cs="Arial"/>
          <w:sz w:val="16"/>
          <w:szCs w:val="18"/>
          <w:lang w:eastAsia="zh-CN"/>
        </w:rPr>
        <w:t>DNAI to EAS mapping information</w:t>
      </w:r>
      <w:r w:rsidRPr="00E4235D">
        <w:rPr>
          <w:rFonts w:ascii="Courier New" w:hAnsi="Courier New" w:cs="Arial"/>
          <w:sz w:val="16"/>
          <w:szCs w:val="18"/>
          <w:lang w:eastAsia="zh-CN"/>
        </w:rPr>
        <w:t>.</w:t>
      </w:r>
    </w:p>
    <w:p w14:paraId="6502F588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type: object</w:t>
      </w:r>
    </w:p>
    <w:p w14:paraId="3D925532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properties:</w:t>
      </w:r>
    </w:p>
    <w:p w14:paraId="31DB437F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dnaiEasInfos</w:t>
      </w:r>
      <w:r w:rsidRPr="00E4235D">
        <w:rPr>
          <w:rFonts w:ascii="Courier New" w:hAnsi="Courier New"/>
          <w:sz w:val="16"/>
        </w:rPr>
        <w:t>:</w:t>
      </w:r>
    </w:p>
    <w:p w14:paraId="43B91AEE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type: array</w:t>
      </w:r>
    </w:p>
    <w:p w14:paraId="2F4AF45A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items:</w:t>
      </w:r>
    </w:p>
    <w:p w14:paraId="698CFD01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  $ref: '#/components/schemas/</w:t>
      </w:r>
      <w:r>
        <w:rPr>
          <w:rFonts w:ascii="Courier New" w:hAnsi="Courier New"/>
          <w:sz w:val="16"/>
        </w:rPr>
        <w:t>DnaiEasInfo</w:t>
      </w:r>
      <w:r w:rsidRPr="00E4235D">
        <w:rPr>
          <w:rFonts w:ascii="Courier New" w:hAnsi="Courier New"/>
          <w:sz w:val="16"/>
        </w:rPr>
        <w:t>'</w:t>
      </w:r>
    </w:p>
    <w:p w14:paraId="60D3072C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1AC70DD6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description: Each element conrtains EAS address information for a DNAI.</w:t>
      </w:r>
    </w:p>
    <w:p w14:paraId="616A7EF7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required:</w:t>
      </w:r>
    </w:p>
    <w:p w14:paraId="4D95BAB9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- </w:t>
      </w:r>
      <w:r>
        <w:rPr>
          <w:rFonts w:ascii="Courier New" w:hAnsi="Courier New"/>
          <w:sz w:val="16"/>
        </w:rPr>
        <w:t>dnaiEasInfos</w:t>
      </w:r>
    </w:p>
    <w:p w14:paraId="042921C1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390094B9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</w:rPr>
        <w:t>DnaiEasInfo</w:t>
      </w:r>
      <w:r w:rsidRPr="00E4235D">
        <w:rPr>
          <w:rFonts w:ascii="Courier New" w:hAnsi="Courier New"/>
          <w:sz w:val="16"/>
        </w:rPr>
        <w:t>:</w:t>
      </w:r>
    </w:p>
    <w:p w14:paraId="66564C1B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description: </w:t>
      </w:r>
      <w:r w:rsidRPr="00E4235D">
        <w:rPr>
          <w:rFonts w:ascii="Courier New" w:hAnsi="Courier New" w:cs="Arial"/>
          <w:sz w:val="16"/>
          <w:szCs w:val="18"/>
          <w:lang w:eastAsia="zh-CN"/>
        </w:rPr>
        <w:t xml:space="preserve">Contains </w:t>
      </w:r>
      <w:r>
        <w:rPr>
          <w:rFonts w:ascii="Courier New" w:hAnsi="Courier New" w:cs="Arial"/>
          <w:sz w:val="16"/>
          <w:szCs w:val="18"/>
          <w:lang w:eastAsia="zh-CN"/>
        </w:rPr>
        <w:t>EAS information for a DNAI</w:t>
      </w:r>
      <w:r w:rsidRPr="00E4235D">
        <w:rPr>
          <w:rFonts w:ascii="Courier New" w:hAnsi="Courier New" w:cs="Arial"/>
          <w:sz w:val="16"/>
          <w:szCs w:val="18"/>
          <w:lang w:eastAsia="zh-CN"/>
        </w:rPr>
        <w:t>.</w:t>
      </w:r>
    </w:p>
    <w:p w14:paraId="17B28BEA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type: object</w:t>
      </w:r>
    </w:p>
    <w:p w14:paraId="37AE5D42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properties:</w:t>
      </w:r>
    </w:p>
    <w:p w14:paraId="373C913B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4235D">
        <w:rPr>
          <w:rFonts w:ascii="Courier New" w:hAnsi="Courier New"/>
          <w:sz w:val="16"/>
          <w:lang w:val="en-US" w:eastAsia="es-ES"/>
        </w:rPr>
        <w:t xml:space="preserve">        </w:t>
      </w:r>
      <w:r>
        <w:rPr>
          <w:rFonts w:ascii="Courier New" w:hAnsi="Courier New"/>
          <w:sz w:val="16"/>
        </w:rPr>
        <w:t>dnn</w:t>
      </w:r>
      <w:r w:rsidRPr="00E4235D">
        <w:rPr>
          <w:rFonts w:ascii="Courier New" w:hAnsi="Courier New"/>
          <w:sz w:val="16"/>
          <w:lang w:val="en-US" w:eastAsia="es-ES"/>
        </w:rPr>
        <w:t>:</w:t>
      </w:r>
    </w:p>
    <w:p w14:paraId="299C5F9F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4235D">
        <w:rPr>
          <w:rFonts w:ascii="Courier New" w:hAnsi="Courier New"/>
          <w:sz w:val="16"/>
          <w:lang w:val="en-US" w:eastAsia="es-ES"/>
        </w:rPr>
        <w:t xml:space="preserve">          $ref: 'TS29571_CommonData.yaml#/components/schemas/</w:t>
      </w:r>
      <w:r>
        <w:rPr>
          <w:rFonts w:ascii="Courier New" w:hAnsi="Courier New"/>
          <w:sz w:val="16"/>
          <w:lang w:val="en-US" w:eastAsia="es-ES"/>
        </w:rPr>
        <w:t>Dnn</w:t>
      </w:r>
      <w:r w:rsidRPr="00E4235D">
        <w:rPr>
          <w:rFonts w:ascii="Courier New" w:hAnsi="Courier New"/>
          <w:sz w:val="16"/>
          <w:lang w:val="en-US" w:eastAsia="es-ES"/>
        </w:rPr>
        <w:t>'</w:t>
      </w:r>
    </w:p>
    <w:p w14:paraId="6F0D32C5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4235D">
        <w:rPr>
          <w:rFonts w:ascii="Courier New" w:hAnsi="Courier New"/>
          <w:sz w:val="16"/>
          <w:lang w:val="en-US" w:eastAsia="es-ES"/>
        </w:rPr>
        <w:t xml:space="preserve">        </w:t>
      </w:r>
      <w:r>
        <w:rPr>
          <w:rFonts w:ascii="Courier New" w:hAnsi="Courier New"/>
          <w:sz w:val="16"/>
        </w:rPr>
        <w:t>snssai</w:t>
      </w:r>
      <w:r w:rsidRPr="00E4235D">
        <w:rPr>
          <w:rFonts w:ascii="Courier New" w:hAnsi="Courier New"/>
          <w:sz w:val="16"/>
          <w:lang w:val="en-US" w:eastAsia="es-ES"/>
        </w:rPr>
        <w:t>:</w:t>
      </w:r>
    </w:p>
    <w:p w14:paraId="6861B1DD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4235D">
        <w:rPr>
          <w:rFonts w:ascii="Courier New" w:hAnsi="Courier New"/>
          <w:sz w:val="16"/>
          <w:lang w:val="en-US" w:eastAsia="es-ES"/>
        </w:rPr>
        <w:t xml:space="preserve">          $ref: 'TS29571_CommonData.yaml#/components/schemas/</w:t>
      </w:r>
      <w:r>
        <w:rPr>
          <w:rFonts w:ascii="Courier New" w:hAnsi="Courier New"/>
          <w:sz w:val="16"/>
          <w:lang w:val="en-US" w:eastAsia="es-ES"/>
        </w:rPr>
        <w:t>Snssai</w:t>
      </w:r>
      <w:r w:rsidRPr="00E4235D">
        <w:rPr>
          <w:rFonts w:ascii="Courier New" w:hAnsi="Courier New"/>
          <w:sz w:val="16"/>
          <w:lang w:val="en-US" w:eastAsia="es-ES"/>
        </w:rPr>
        <w:t>'</w:t>
      </w:r>
    </w:p>
    <w:p w14:paraId="06F166B2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dnais</w:t>
      </w:r>
      <w:r w:rsidRPr="00E4235D">
        <w:rPr>
          <w:rFonts w:ascii="Courier New" w:hAnsi="Courier New"/>
          <w:sz w:val="16"/>
        </w:rPr>
        <w:t>:</w:t>
      </w:r>
    </w:p>
    <w:p w14:paraId="75FD745B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type: array</w:t>
      </w:r>
    </w:p>
    <w:p w14:paraId="1765C205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items:</w:t>
      </w:r>
    </w:p>
    <w:p w14:paraId="35D0F024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  $ref: '</w:t>
      </w:r>
      <w:r w:rsidRPr="00E4235D">
        <w:rPr>
          <w:rFonts w:ascii="Courier New" w:hAnsi="Courier New"/>
          <w:sz w:val="16"/>
          <w:lang w:val="en-US" w:eastAsia="es-ES"/>
        </w:rPr>
        <w:t>TS29571_CommonData.yaml#/components/schemas/</w:t>
      </w:r>
      <w:r>
        <w:rPr>
          <w:rFonts w:ascii="Courier New" w:hAnsi="Courier New"/>
          <w:sz w:val="16"/>
          <w:lang w:val="en-US" w:eastAsia="es-ES"/>
        </w:rPr>
        <w:t>Dnai</w:t>
      </w:r>
      <w:r w:rsidRPr="00E4235D">
        <w:rPr>
          <w:rFonts w:ascii="Courier New" w:hAnsi="Courier New"/>
          <w:sz w:val="16"/>
        </w:rPr>
        <w:t>'</w:t>
      </w:r>
    </w:p>
    <w:p w14:paraId="2B996301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3677F39B" w14:textId="77777777" w:rsidR="00384310" w:rsidRPr="001D5D9F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s-ES"/>
        </w:rPr>
      </w:pPr>
      <w:r>
        <w:rPr>
          <w:rFonts w:ascii="Courier New" w:hAnsi="Courier New"/>
          <w:sz w:val="16"/>
        </w:rPr>
        <w:t xml:space="preserve">          description: DNAI(s) for the EAS Deployment Information.</w:t>
      </w:r>
    </w:p>
    <w:p w14:paraId="32C95DC5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easIpAddrs</w:t>
      </w:r>
      <w:r w:rsidRPr="00E4235D">
        <w:rPr>
          <w:rFonts w:ascii="Courier New" w:hAnsi="Courier New"/>
          <w:sz w:val="16"/>
        </w:rPr>
        <w:t>:</w:t>
      </w:r>
    </w:p>
    <w:p w14:paraId="721F2DF3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type: array</w:t>
      </w:r>
    </w:p>
    <w:p w14:paraId="3132A5E2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items:</w:t>
      </w:r>
    </w:p>
    <w:p w14:paraId="7F12AA70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  $ref: '</w:t>
      </w:r>
      <w:r w:rsidRPr="00E4235D">
        <w:rPr>
          <w:rFonts w:ascii="Courier New" w:hAnsi="Courier New"/>
          <w:sz w:val="16"/>
          <w:lang w:val="en-US" w:eastAsia="es-ES"/>
        </w:rPr>
        <w:t>TS29571_CommonData.yaml#/components/schemas/</w:t>
      </w:r>
      <w:r>
        <w:rPr>
          <w:rFonts w:ascii="Courier New" w:hAnsi="Courier New"/>
          <w:sz w:val="16"/>
          <w:lang w:val="en-US" w:eastAsia="es-ES"/>
        </w:rPr>
        <w:t>IpAddr</w:t>
      </w:r>
      <w:r w:rsidRPr="00E4235D">
        <w:rPr>
          <w:rFonts w:ascii="Courier New" w:hAnsi="Courier New"/>
          <w:sz w:val="16"/>
        </w:rPr>
        <w:t>'</w:t>
      </w:r>
    </w:p>
    <w:p w14:paraId="0A2174A4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4084650F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description: &gt;</w:t>
      </w:r>
    </w:p>
    <w:p w14:paraId="3225D41B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Each element contains EAS IP address(es), IP address ranges, and/or IPv6 prefixes.</w:t>
      </w:r>
    </w:p>
    <w:p w14:paraId="7046D99C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4235D">
        <w:rPr>
          <w:rFonts w:ascii="Courier New" w:hAnsi="Courier New"/>
          <w:sz w:val="16"/>
          <w:lang w:val="en-US" w:eastAsia="es-ES"/>
        </w:rPr>
        <w:t xml:space="preserve">        </w:t>
      </w:r>
      <w:r>
        <w:rPr>
          <w:rFonts w:ascii="Courier New" w:hAnsi="Courier New"/>
          <w:sz w:val="16"/>
        </w:rPr>
        <w:t>fqdns</w:t>
      </w:r>
      <w:r w:rsidRPr="00E4235D">
        <w:rPr>
          <w:rFonts w:ascii="Courier New" w:hAnsi="Courier New"/>
          <w:sz w:val="16"/>
          <w:lang w:val="en-US" w:eastAsia="es-ES"/>
        </w:rPr>
        <w:t>:</w:t>
      </w:r>
    </w:p>
    <w:p w14:paraId="691732A6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type: array</w:t>
      </w:r>
    </w:p>
    <w:p w14:paraId="39FF099C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items:</w:t>
      </w:r>
    </w:p>
    <w:p w14:paraId="08207074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  $ref: '</w:t>
      </w:r>
      <w:r w:rsidRPr="00E4235D">
        <w:rPr>
          <w:rFonts w:ascii="Courier New" w:hAnsi="Courier New"/>
          <w:sz w:val="16"/>
          <w:lang w:val="en-US" w:eastAsia="es-ES"/>
        </w:rPr>
        <w:t>TS29571_CommonData.yaml#/components/schemas/</w:t>
      </w:r>
      <w:r w:rsidRPr="00427BB5">
        <w:rPr>
          <w:rFonts w:ascii="Courier New" w:hAnsi="Courier New" w:cs="Courier New"/>
          <w:sz w:val="16"/>
          <w:szCs w:val="16"/>
        </w:rPr>
        <w:t>FqdnPatternMatchingRule</w:t>
      </w:r>
      <w:r w:rsidRPr="00E4235D">
        <w:rPr>
          <w:rFonts w:ascii="Courier New" w:hAnsi="Courier New"/>
          <w:sz w:val="16"/>
        </w:rPr>
        <w:t>'</w:t>
      </w:r>
    </w:p>
    <w:p w14:paraId="5F86D041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minItems: 1</w:t>
      </w:r>
    </w:p>
    <w:p w14:paraId="51F03DB5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>
        <w:rPr>
          <w:rFonts w:ascii="Courier New" w:hAnsi="Courier New"/>
          <w:sz w:val="16"/>
        </w:rPr>
        <w:t xml:space="preserve">          description: Each element contains FQDN for the EAS(s) of a DNAI.</w:t>
      </w:r>
    </w:p>
    <w:p w14:paraId="087C1868" w14:textId="77777777" w:rsidR="00384310" w:rsidRPr="002C11B8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2C11B8">
        <w:rPr>
          <w:rFonts w:ascii="Courier New" w:hAnsi="Courier New"/>
          <w:sz w:val="16"/>
        </w:rPr>
        <w:t xml:space="preserve">      required:</w:t>
      </w:r>
    </w:p>
    <w:p w14:paraId="1BC1047B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2C11B8">
        <w:rPr>
          <w:rFonts w:ascii="Courier New" w:hAnsi="Courier New"/>
          <w:sz w:val="16"/>
        </w:rPr>
        <w:t xml:space="preserve">        - dnais</w:t>
      </w:r>
    </w:p>
    <w:p w14:paraId="56D5AD16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</w:t>
      </w:r>
      <w:r>
        <w:rPr>
          <w:rFonts w:ascii="Courier New" w:hAnsi="Courier New"/>
          <w:sz w:val="16"/>
        </w:rPr>
        <w:t>any</w:t>
      </w:r>
      <w:r w:rsidRPr="00E4235D">
        <w:rPr>
          <w:rFonts w:ascii="Courier New" w:hAnsi="Courier New"/>
          <w:sz w:val="16"/>
        </w:rPr>
        <w:t>Of:</w:t>
      </w:r>
    </w:p>
    <w:p w14:paraId="5E5E0CFE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- required: [dnn]</w:t>
      </w:r>
    </w:p>
    <w:p w14:paraId="59254A9B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lastRenderedPageBreak/>
        <w:t xml:space="preserve">        - required: [snssai]</w:t>
      </w:r>
    </w:p>
    <w:p w14:paraId="06AC1074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</w:t>
      </w:r>
      <w:r>
        <w:rPr>
          <w:rFonts w:ascii="Courier New" w:hAnsi="Courier New"/>
          <w:sz w:val="16"/>
        </w:rPr>
        <w:t>one</w:t>
      </w:r>
      <w:r w:rsidRPr="00E4235D">
        <w:rPr>
          <w:rFonts w:ascii="Courier New" w:hAnsi="Courier New"/>
          <w:sz w:val="16"/>
        </w:rPr>
        <w:t>Of:</w:t>
      </w:r>
    </w:p>
    <w:p w14:paraId="11FFD416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- required: [</w:t>
      </w:r>
      <w:r>
        <w:rPr>
          <w:rFonts w:ascii="Courier New" w:hAnsi="Courier New"/>
          <w:sz w:val="16"/>
        </w:rPr>
        <w:t>easIpAddrs</w:t>
      </w:r>
      <w:r w:rsidRPr="00E4235D">
        <w:rPr>
          <w:rFonts w:ascii="Courier New" w:hAnsi="Courier New"/>
          <w:sz w:val="16"/>
        </w:rPr>
        <w:t>]</w:t>
      </w:r>
    </w:p>
    <w:p w14:paraId="1E780E56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val="en-US" w:eastAsia="zh-CN"/>
        </w:rPr>
      </w:pPr>
      <w:r w:rsidRPr="00E4235D">
        <w:rPr>
          <w:rFonts w:ascii="Courier New" w:hAnsi="Courier New"/>
          <w:sz w:val="16"/>
        </w:rPr>
        <w:t xml:space="preserve">        - required: [</w:t>
      </w:r>
      <w:r>
        <w:rPr>
          <w:rFonts w:ascii="Courier New" w:hAnsi="Courier New"/>
          <w:sz w:val="16"/>
        </w:rPr>
        <w:t>fqdns</w:t>
      </w:r>
      <w:r w:rsidRPr="00E4235D">
        <w:rPr>
          <w:rFonts w:ascii="Courier New" w:hAnsi="Courier New"/>
          <w:sz w:val="16"/>
        </w:rPr>
        <w:t>]</w:t>
      </w:r>
    </w:p>
    <w:p w14:paraId="7ECAB183" w14:textId="77777777" w:rsidR="00384310" w:rsidRDefault="00384310" w:rsidP="00384310">
      <w:pPr>
        <w:pStyle w:val="PL"/>
      </w:pPr>
    </w:p>
    <w:p w14:paraId="4108D83D" w14:textId="77777777" w:rsidR="00384310" w:rsidRPr="00BA6301" w:rsidRDefault="00384310" w:rsidP="00384310">
      <w:pPr>
        <w:pStyle w:val="PL"/>
      </w:pPr>
      <w:r w:rsidRPr="00BA6301">
        <w:t xml:space="preserve">    E</w:t>
      </w:r>
      <w:r>
        <w:t>c</w:t>
      </w:r>
      <w:r w:rsidRPr="00BA6301">
        <w:t>s</w:t>
      </w:r>
      <w:r>
        <w:t>AddrData</w:t>
      </w:r>
      <w:r w:rsidRPr="00BA6301">
        <w:t>:</w:t>
      </w:r>
    </w:p>
    <w:p w14:paraId="0B5C7A80" w14:textId="77777777" w:rsidR="00384310" w:rsidRPr="00BA6301" w:rsidRDefault="00384310" w:rsidP="00384310">
      <w:pPr>
        <w:pStyle w:val="PL"/>
      </w:pPr>
      <w:r w:rsidRPr="00BA6301">
        <w:t xml:space="preserve">      description: Represents </w:t>
      </w:r>
      <w:r>
        <w:t>ECS Address Data</w:t>
      </w:r>
      <w:r w:rsidRPr="00BA6301">
        <w:t>.</w:t>
      </w:r>
    </w:p>
    <w:p w14:paraId="75D427E9" w14:textId="77777777" w:rsidR="00384310" w:rsidRPr="00BA6301" w:rsidRDefault="00384310" w:rsidP="00384310">
      <w:pPr>
        <w:pStyle w:val="PL"/>
      </w:pPr>
      <w:r w:rsidRPr="00BA6301">
        <w:t xml:space="preserve">      type: object</w:t>
      </w:r>
    </w:p>
    <w:p w14:paraId="670C0450" w14:textId="77777777" w:rsidR="00384310" w:rsidRPr="00BA6301" w:rsidRDefault="00384310" w:rsidP="00384310">
      <w:pPr>
        <w:pStyle w:val="PL"/>
      </w:pPr>
      <w:r w:rsidRPr="00BA6301">
        <w:t xml:space="preserve">      properties:</w:t>
      </w:r>
    </w:p>
    <w:p w14:paraId="530E55D7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self:</w:t>
      </w:r>
    </w:p>
    <w:p w14:paraId="67FFFEB5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  $ref: 'TS29122_CommonData.yaml#/components/schemas/Link'</w:t>
      </w:r>
    </w:p>
    <w:p w14:paraId="62DB4B48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</w:t>
      </w:r>
      <w:r w:rsidRPr="00EA4462">
        <w:rPr>
          <w:rFonts w:ascii="Courier New" w:hAnsi="Courier New"/>
          <w:sz w:val="16"/>
          <w:lang w:eastAsia="zh-CN"/>
        </w:rPr>
        <w:t>ecsServerAddr</w:t>
      </w:r>
      <w:r w:rsidRPr="00EA4462">
        <w:rPr>
          <w:rFonts w:ascii="Courier New" w:hAnsi="Courier New"/>
          <w:sz w:val="16"/>
        </w:rPr>
        <w:t>:</w:t>
      </w:r>
    </w:p>
    <w:p w14:paraId="11E3E7B8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  $ref: 'TS29571_CommonData.yaml#/components/schemas/</w:t>
      </w:r>
      <w:r w:rsidRPr="00EA4462">
        <w:rPr>
          <w:rFonts w:ascii="Courier New" w:hAnsi="Courier New" w:hint="eastAsia"/>
          <w:sz w:val="16"/>
          <w:lang w:eastAsia="zh-CN"/>
        </w:rPr>
        <w:t>E</w:t>
      </w:r>
      <w:r w:rsidRPr="00EA4462">
        <w:rPr>
          <w:rFonts w:ascii="Courier New" w:hAnsi="Courier New"/>
          <w:sz w:val="16"/>
          <w:lang w:eastAsia="zh-CN"/>
        </w:rPr>
        <w:t>csServerAddr</w:t>
      </w:r>
      <w:r w:rsidRPr="00EA4462">
        <w:rPr>
          <w:rFonts w:ascii="Courier New" w:hAnsi="Courier New"/>
          <w:sz w:val="16"/>
        </w:rPr>
        <w:t>'</w:t>
      </w:r>
    </w:p>
    <w:p w14:paraId="6F3D3A29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</w:t>
      </w:r>
      <w:r w:rsidRPr="00EA4462">
        <w:rPr>
          <w:rFonts w:ascii="Courier New" w:eastAsia="Malgun Gothic" w:hAnsi="Courier New"/>
          <w:sz w:val="16"/>
        </w:rPr>
        <w:t>spatialValidityCond:</w:t>
      </w:r>
    </w:p>
    <w:p w14:paraId="1AED1934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/>
        </w:rPr>
      </w:pPr>
      <w:r w:rsidRPr="00EA4462">
        <w:rPr>
          <w:rFonts w:ascii="Courier New" w:hAnsi="Courier New"/>
          <w:sz w:val="16"/>
        </w:rPr>
        <w:t xml:space="preserve">          </w:t>
      </w:r>
      <w:r w:rsidRPr="00EA4462">
        <w:rPr>
          <w:rFonts w:ascii="Courier New" w:hAnsi="Courier New"/>
          <w:sz w:val="16"/>
          <w:lang w:val="en-US"/>
        </w:rPr>
        <w:t>$ref: '</w:t>
      </w:r>
      <w:r w:rsidRPr="00EA4462">
        <w:rPr>
          <w:rFonts w:ascii="Courier New" w:hAnsi="Courier New"/>
          <w:sz w:val="16"/>
        </w:rPr>
        <w:t>TS29571_CommonData.yaml</w:t>
      </w:r>
      <w:r w:rsidRPr="00EA4462">
        <w:rPr>
          <w:rFonts w:ascii="Courier New" w:hAnsi="Courier New"/>
          <w:sz w:val="16"/>
          <w:lang w:val="en-US"/>
        </w:rPr>
        <w:t>#/components/schemas/S</w:t>
      </w:r>
      <w:r w:rsidRPr="00EA4462">
        <w:rPr>
          <w:rFonts w:ascii="Courier New" w:eastAsia="Malgun Gothic" w:hAnsi="Courier New"/>
          <w:sz w:val="16"/>
        </w:rPr>
        <w:t>patialValidityCond</w:t>
      </w:r>
      <w:r w:rsidRPr="00EA4462">
        <w:rPr>
          <w:rFonts w:ascii="Courier New" w:hAnsi="Courier New"/>
          <w:sz w:val="16"/>
          <w:lang w:val="en-US"/>
        </w:rPr>
        <w:t>'</w:t>
      </w:r>
    </w:p>
    <w:p w14:paraId="14EC9F5C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any</w:t>
      </w:r>
      <w:r w:rsidRPr="00EA4462">
        <w:rPr>
          <w:rFonts w:ascii="Courier New" w:hAnsi="Courier New"/>
          <w:sz w:val="16"/>
        </w:rPr>
        <w:t>Ue</w:t>
      </w:r>
      <w:r>
        <w:rPr>
          <w:rFonts w:ascii="Courier New" w:hAnsi="Courier New"/>
          <w:sz w:val="16"/>
        </w:rPr>
        <w:t>Ind</w:t>
      </w:r>
      <w:r w:rsidRPr="00EA4462">
        <w:rPr>
          <w:rFonts w:ascii="Courier New" w:hAnsi="Courier New"/>
          <w:sz w:val="16"/>
        </w:rPr>
        <w:t>:</w:t>
      </w:r>
    </w:p>
    <w:p w14:paraId="54AA3A21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  </w:t>
      </w:r>
      <w:r>
        <w:rPr>
          <w:rFonts w:ascii="Courier New" w:hAnsi="Courier New"/>
          <w:sz w:val="16"/>
        </w:rPr>
        <w:t>type</w:t>
      </w:r>
      <w:r w:rsidRPr="00EA4462">
        <w:rPr>
          <w:rFonts w:ascii="Courier New" w:hAnsi="Courier New"/>
          <w:sz w:val="16"/>
        </w:rPr>
        <w:t xml:space="preserve">: </w:t>
      </w:r>
      <w:r>
        <w:rPr>
          <w:rFonts w:ascii="Courier New" w:hAnsi="Courier New"/>
          <w:sz w:val="16"/>
        </w:rPr>
        <w:t>boolean</w:t>
      </w:r>
    </w:p>
    <w:p w14:paraId="2184D630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description: &gt;</w:t>
      </w:r>
    </w:p>
    <w:p w14:paraId="0019ACE2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62159A">
        <w:rPr>
          <w:rFonts w:ascii="Courier New" w:hAnsi="Courier New"/>
          <w:sz w:val="16"/>
        </w:rPr>
        <w:t>If provided and set to true it indicates that all the UEs are targetted,</w:t>
      </w:r>
    </w:p>
    <w:p w14:paraId="740A0B7A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</w:t>
      </w:r>
      <w:r w:rsidRPr="0062159A">
        <w:rPr>
          <w:rFonts w:ascii="Courier New" w:hAnsi="Courier New"/>
          <w:sz w:val="16"/>
        </w:rPr>
        <w:t xml:space="preserve"> otherwise set to false. The default value is false if omitted.</w:t>
      </w:r>
    </w:p>
    <w:p w14:paraId="40673C0F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internalGroupId:</w:t>
      </w:r>
    </w:p>
    <w:p w14:paraId="5377F2ED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  </w:t>
      </w:r>
      <w:r w:rsidRPr="00EA4462">
        <w:rPr>
          <w:rFonts w:ascii="Courier New" w:hAnsi="Courier New"/>
          <w:sz w:val="16"/>
          <w:lang w:val="en-US"/>
        </w:rPr>
        <w:t>$ref: '</w:t>
      </w:r>
      <w:r w:rsidRPr="00EA4462">
        <w:rPr>
          <w:rFonts w:ascii="Courier New" w:hAnsi="Courier New"/>
          <w:sz w:val="16"/>
        </w:rPr>
        <w:t>TS29571_CommonData.yaml</w:t>
      </w:r>
      <w:r w:rsidRPr="00EA4462">
        <w:rPr>
          <w:rFonts w:ascii="Courier New" w:hAnsi="Courier New"/>
          <w:sz w:val="16"/>
          <w:lang w:val="en-US"/>
        </w:rPr>
        <w:t>#/components/schemas/</w:t>
      </w:r>
      <w:r>
        <w:rPr>
          <w:rFonts w:ascii="Courier New" w:hAnsi="Courier New"/>
          <w:sz w:val="16"/>
          <w:lang w:val="en-US"/>
        </w:rPr>
        <w:t>GroupId</w:t>
      </w:r>
      <w:r w:rsidRPr="00EA4462">
        <w:rPr>
          <w:rFonts w:ascii="Courier New" w:hAnsi="Courier New"/>
          <w:sz w:val="16"/>
          <w:lang w:val="en-US"/>
        </w:rPr>
        <w:t>'</w:t>
      </w:r>
    </w:p>
    <w:p w14:paraId="3BAF4205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</w:t>
      </w:r>
      <w:r w:rsidRPr="00EA4462">
        <w:rPr>
          <w:rFonts w:ascii="Courier New" w:hAnsi="Courier New"/>
          <w:sz w:val="16"/>
          <w:lang w:eastAsia="zh-CN"/>
        </w:rPr>
        <w:t>suppFeat</w:t>
      </w:r>
      <w:r w:rsidRPr="00EA4462">
        <w:rPr>
          <w:rFonts w:ascii="Courier New" w:hAnsi="Courier New"/>
          <w:sz w:val="16"/>
        </w:rPr>
        <w:t>:</w:t>
      </w:r>
    </w:p>
    <w:p w14:paraId="4D847E13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  $ref: 'TS29571_CommonData.yaml#/components/schemas/</w:t>
      </w:r>
      <w:r w:rsidRPr="00EA4462">
        <w:rPr>
          <w:rFonts w:ascii="Courier New" w:hAnsi="Courier New"/>
          <w:sz w:val="16"/>
          <w:lang w:eastAsia="zh-CN"/>
        </w:rPr>
        <w:t>SupportedFeatures</w:t>
      </w:r>
      <w:r w:rsidRPr="00EA4462">
        <w:rPr>
          <w:rFonts w:ascii="Courier New" w:hAnsi="Courier New"/>
          <w:sz w:val="16"/>
        </w:rPr>
        <w:t>'</w:t>
      </w:r>
    </w:p>
    <w:p w14:paraId="6EE58AF2" w14:textId="77777777" w:rsidR="00384310" w:rsidRPr="00EA4462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required:</w:t>
      </w:r>
    </w:p>
    <w:p w14:paraId="77106344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A4462">
        <w:rPr>
          <w:rFonts w:ascii="Courier New" w:hAnsi="Courier New"/>
          <w:sz w:val="16"/>
        </w:rPr>
        <w:t xml:space="preserve">        - </w:t>
      </w:r>
      <w:r w:rsidRPr="00EA4462">
        <w:rPr>
          <w:rFonts w:ascii="Courier New" w:hAnsi="Courier New"/>
          <w:sz w:val="16"/>
          <w:lang w:eastAsia="zh-CN"/>
        </w:rPr>
        <w:t>ecsServerAddr</w:t>
      </w:r>
    </w:p>
    <w:p w14:paraId="4ABD238F" w14:textId="77777777" w:rsidR="00384310" w:rsidRDefault="00384310" w:rsidP="00384310">
      <w:pPr>
        <w:pStyle w:val="PL"/>
      </w:pPr>
    </w:p>
    <w:p w14:paraId="550A0887" w14:textId="77777777" w:rsidR="00384310" w:rsidRPr="00BA6301" w:rsidRDefault="00384310" w:rsidP="00384310">
      <w:pPr>
        <w:pStyle w:val="PL"/>
      </w:pPr>
      <w:r w:rsidRPr="00BA6301">
        <w:t xml:space="preserve">    </w:t>
      </w:r>
      <w:r w:rsidRPr="00FA3EFB">
        <w:rPr>
          <w:lang w:eastAsia="zh-CN"/>
        </w:rPr>
        <w:t>QosRequirement</w:t>
      </w:r>
      <w:r>
        <w:rPr>
          <w:lang w:eastAsia="zh-CN"/>
        </w:rPr>
        <w:t>s</w:t>
      </w:r>
      <w:r w:rsidRPr="00BA6301">
        <w:t>:</w:t>
      </w:r>
    </w:p>
    <w:p w14:paraId="7CF60C3D" w14:textId="77777777" w:rsidR="00384310" w:rsidRPr="00BA6301" w:rsidRDefault="00384310" w:rsidP="00384310">
      <w:pPr>
        <w:pStyle w:val="PL"/>
      </w:pPr>
      <w:r w:rsidRPr="00BA6301">
        <w:t xml:space="preserve">      description: Represents </w:t>
      </w:r>
      <w:r>
        <w:t>QoS requirements</w:t>
      </w:r>
      <w:r w:rsidRPr="00BA6301">
        <w:t>.</w:t>
      </w:r>
    </w:p>
    <w:p w14:paraId="06408144" w14:textId="77777777" w:rsidR="00384310" w:rsidRPr="00BA6301" w:rsidRDefault="00384310" w:rsidP="00384310">
      <w:pPr>
        <w:pStyle w:val="PL"/>
      </w:pPr>
      <w:r w:rsidRPr="00BA6301">
        <w:t xml:space="preserve">      type: object</w:t>
      </w:r>
    </w:p>
    <w:p w14:paraId="73ABBFFA" w14:textId="77777777" w:rsidR="00384310" w:rsidRPr="00BA6301" w:rsidRDefault="00384310" w:rsidP="00384310">
      <w:pPr>
        <w:pStyle w:val="PL"/>
      </w:pPr>
      <w:r w:rsidRPr="00BA6301">
        <w:t xml:space="preserve">      properties:</w:t>
      </w:r>
    </w:p>
    <w:p w14:paraId="1EF0D574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marBwUl:</w:t>
      </w:r>
    </w:p>
    <w:p w14:paraId="183991E5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'TS29571_CommonData.yaml#/components/schemas/BitRate'</w:t>
      </w:r>
    </w:p>
    <w:p w14:paraId="739EADFE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marBwDl:</w:t>
      </w:r>
    </w:p>
    <w:p w14:paraId="2985E522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'TS29571_CommonData.yaml#/components/schemas/BitRate'</w:t>
      </w:r>
    </w:p>
    <w:p w14:paraId="10B40692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mirBwUl:</w:t>
      </w:r>
    </w:p>
    <w:p w14:paraId="656CD1E0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'TS29571_CommonData.yaml#/components/schemas/BitRate'</w:t>
      </w:r>
    </w:p>
    <w:p w14:paraId="1ABC591E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mirBwDl:</w:t>
      </w:r>
    </w:p>
    <w:p w14:paraId="46B3861A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'TS29571_CommonData.yaml#/components/schemas/BitRate'</w:t>
      </w:r>
    </w:p>
    <w:p w14:paraId="702C61BE" w14:textId="505BA92C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tsnQos</w:t>
      </w:r>
      <w:proofErr w:type="spellEnd"/>
      <w:r>
        <w:rPr>
          <w:rFonts w:cs="Courier New"/>
          <w:szCs w:val="16"/>
        </w:rPr>
        <w:t>:</w:t>
      </w:r>
    </w:p>
    <w:p w14:paraId="71AEAF1B" w14:textId="3202FE72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</w:t>
      </w:r>
      <w:bookmarkStart w:id="56" w:name="_Hlk33787816"/>
      <w:r>
        <w:rPr>
          <w:rFonts w:cs="Courier New"/>
          <w:szCs w:val="16"/>
        </w:rPr>
        <w:t xml:space="preserve">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#/components/schemas/TsnQosContainer'</w:t>
      </w:r>
      <w:bookmarkEnd w:id="56"/>
    </w:p>
    <w:p w14:paraId="55808D07" w14:textId="6BB680DA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t>tscaiTimeDom</w:t>
      </w:r>
      <w:proofErr w:type="spellEnd"/>
      <w:r>
        <w:rPr>
          <w:rFonts w:cs="Courier New"/>
          <w:szCs w:val="16"/>
        </w:rPr>
        <w:t>:</w:t>
      </w:r>
    </w:p>
    <w:p w14:paraId="3FAF26E0" w14:textId="078E492E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Uinteger</w:t>
      </w:r>
      <w:proofErr w:type="spellEnd"/>
      <w:r>
        <w:rPr>
          <w:rFonts w:cs="Courier New"/>
          <w:szCs w:val="16"/>
        </w:rPr>
        <w:t>'</w:t>
      </w:r>
    </w:p>
    <w:p w14:paraId="3D733757" w14:textId="49592363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tscaiInputDl</w:t>
      </w:r>
      <w:proofErr w:type="spellEnd"/>
      <w:r>
        <w:rPr>
          <w:rFonts w:cs="Courier New"/>
          <w:szCs w:val="16"/>
        </w:rPr>
        <w:t>:</w:t>
      </w:r>
    </w:p>
    <w:p w14:paraId="081EE7E4" w14:textId="56CF8F6E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#/components/schemas/TscaiInputContainer'</w:t>
      </w:r>
    </w:p>
    <w:p w14:paraId="24B2BCCB" w14:textId="65F5F26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tscaiInputUl</w:t>
      </w:r>
      <w:proofErr w:type="spellEnd"/>
      <w:r>
        <w:rPr>
          <w:rFonts w:cs="Courier New"/>
          <w:szCs w:val="16"/>
        </w:rPr>
        <w:t>:</w:t>
      </w:r>
    </w:p>
    <w:p w14:paraId="78017C9A" w14:textId="398560FA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#/components/schemas/TscaiInputContainer'</w:t>
      </w:r>
    </w:p>
    <w:p w14:paraId="6C161D5F" w14:textId="4518FFD3" w:rsidR="00384310" w:rsidRDefault="00384310" w:rsidP="00384310">
      <w:pPr>
        <w:pStyle w:val="PL"/>
        <w:rPr>
          <w:rFonts w:cs="Courier New"/>
          <w:szCs w:val="16"/>
        </w:rPr>
      </w:pPr>
      <w:bookmarkStart w:id="57" w:name="_Hlk126672919"/>
      <w:r>
        <w:rPr>
          <w:rFonts w:cs="Courier New"/>
          <w:szCs w:val="16"/>
        </w:rPr>
        <w:t xml:space="preserve">        </w:t>
      </w:r>
      <w:proofErr w:type="spellStart"/>
      <w:r w:rsidRPr="00A83017">
        <w:rPr>
          <w:rFonts w:cs="Courier New"/>
          <w:szCs w:val="16"/>
        </w:rPr>
        <w:t>capBatAdaptation</w:t>
      </w:r>
      <w:proofErr w:type="spellEnd"/>
      <w:r>
        <w:rPr>
          <w:rFonts w:cs="Courier New"/>
          <w:szCs w:val="16"/>
        </w:rPr>
        <w:t>:</w:t>
      </w:r>
    </w:p>
    <w:p w14:paraId="2771C86A" w14:textId="51351FB2" w:rsidR="00384310" w:rsidRDefault="00384310" w:rsidP="00384310">
      <w:pPr>
        <w:pStyle w:val="PL"/>
        <w:rPr>
          <w:rFonts w:cs="Courier New"/>
          <w:szCs w:val="16"/>
        </w:rPr>
      </w:pPr>
      <w:bookmarkStart w:id="58" w:name="_Hlk126673091"/>
      <w:r>
        <w:rPr>
          <w:rFonts w:cs="Courier New"/>
          <w:szCs w:val="16"/>
        </w:rPr>
        <w:t xml:space="preserve">          </w:t>
      </w:r>
      <w:r w:rsidRPr="00A83017">
        <w:rPr>
          <w:rFonts w:cs="Courier New"/>
          <w:szCs w:val="16"/>
        </w:rPr>
        <w:t xml:space="preserve">type: </w:t>
      </w:r>
      <w:proofErr w:type="spellStart"/>
      <w:r w:rsidRPr="00A83017">
        <w:rPr>
          <w:rFonts w:cs="Courier New"/>
          <w:szCs w:val="16"/>
        </w:rPr>
        <w:t>boolean</w:t>
      </w:r>
      <w:proofErr w:type="spellEnd"/>
    </w:p>
    <w:p w14:paraId="53224A92" w14:textId="64AD861B" w:rsidR="00384310" w:rsidRDefault="00384310" w:rsidP="00384310">
      <w:pPr>
        <w:pStyle w:val="PL"/>
      </w:pPr>
      <w:r>
        <w:t xml:space="preserve">          description: </w:t>
      </w:r>
      <w:bookmarkEnd w:id="57"/>
      <w:bookmarkEnd w:id="58"/>
      <w:r>
        <w:t>&gt;</w:t>
      </w:r>
    </w:p>
    <w:p w14:paraId="6593A87D" w14:textId="14C4D8B7" w:rsidR="00384310" w:rsidRDefault="00384310" w:rsidP="00384310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066462">
        <w:rPr>
          <w:rFonts w:cs="Arial"/>
          <w:szCs w:val="18"/>
          <w:lang w:eastAsia="zh-CN"/>
        </w:rPr>
        <w:t>Indicates the capability for AF to adjust the burst sending time</w:t>
      </w:r>
      <w:r>
        <w:rPr>
          <w:rFonts w:cs="Arial"/>
          <w:szCs w:val="18"/>
          <w:lang w:eastAsia="zh-CN"/>
        </w:rPr>
        <w:t>,</w:t>
      </w:r>
      <w:r w:rsidRPr="00066462">
        <w:rPr>
          <w:rFonts w:cs="Arial"/>
          <w:szCs w:val="18"/>
          <w:lang w:eastAsia="zh-CN"/>
        </w:rPr>
        <w:t xml:space="preserve"> when it is</w:t>
      </w:r>
      <w:r>
        <w:rPr>
          <w:rFonts w:cs="Arial"/>
          <w:szCs w:val="18"/>
          <w:lang w:eastAsia="zh-CN"/>
        </w:rPr>
        <w:t xml:space="preserve"> </w:t>
      </w:r>
      <w:r w:rsidRPr="00066462">
        <w:rPr>
          <w:rFonts w:cs="Arial"/>
          <w:szCs w:val="18"/>
          <w:lang w:eastAsia="zh-CN"/>
        </w:rPr>
        <w:t>supported</w:t>
      </w:r>
    </w:p>
    <w:p w14:paraId="6CB3C15D" w14:textId="00AD3149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Arial"/>
          <w:szCs w:val="18"/>
          <w:lang w:eastAsia="zh-CN"/>
        </w:rPr>
        <w:t xml:space="preserve">            </w:t>
      </w:r>
      <w:r w:rsidRPr="00066462">
        <w:rPr>
          <w:rFonts w:cs="Arial"/>
          <w:szCs w:val="18"/>
          <w:lang w:eastAsia="zh-CN"/>
        </w:rPr>
        <w:t>and set to "true".</w:t>
      </w:r>
      <w:r>
        <w:rPr>
          <w:rFonts w:cs="Arial" w:hint="eastAsia"/>
          <w:szCs w:val="18"/>
          <w:lang w:eastAsia="zh-CN"/>
        </w:rPr>
        <w:t xml:space="preserve"> </w:t>
      </w:r>
      <w:r w:rsidRPr="00066462">
        <w:rPr>
          <w:rFonts w:cs="Arial"/>
          <w:szCs w:val="18"/>
          <w:lang w:eastAsia="zh-CN"/>
        </w:rPr>
        <w:t>The default value is "false" if omitted.</w:t>
      </w:r>
    </w:p>
    <w:p w14:paraId="470DF396" w14:textId="77777777" w:rsidR="00384310" w:rsidRDefault="00384310" w:rsidP="00384310">
      <w:pPr>
        <w:pStyle w:val="PL"/>
      </w:pPr>
    </w:p>
    <w:p w14:paraId="7D46A36C" w14:textId="77777777" w:rsidR="00384310" w:rsidRPr="00BA6301" w:rsidRDefault="00384310" w:rsidP="00384310">
      <w:pPr>
        <w:pStyle w:val="PL"/>
      </w:pPr>
      <w:r w:rsidRPr="00BA6301">
        <w:t xml:space="preserve">    </w:t>
      </w:r>
      <w:r w:rsidRPr="00FA3EFB">
        <w:rPr>
          <w:lang w:eastAsia="zh-CN"/>
        </w:rPr>
        <w:t>QosRequirement</w:t>
      </w:r>
      <w:r>
        <w:rPr>
          <w:lang w:eastAsia="zh-CN"/>
        </w:rPr>
        <w:t>sRm</w:t>
      </w:r>
      <w:r w:rsidRPr="00BA6301">
        <w:t>:</w:t>
      </w:r>
    </w:p>
    <w:p w14:paraId="19F84F96" w14:textId="77777777" w:rsidR="00384310" w:rsidRPr="00BA6301" w:rsidRDefault="00384310" w:rsidP="00384310">
      <w:pPr>
        <w:pStyle w:val="PL"/>
      </w:pPr>
      <w:r w:rsidRPr="00BA6301">
        <w:t xml:space="preserve">      description: Represents </w:t>
      </w:r>
      <w:r>
        <w:t>QoS requirements</w:t>
      </w:r>
      <w:r w:rsidRPr="00BA6301">
        <w:t>.</w:t>
      </w:r>
    </w:p>
    <w:p w14:paraId="6611EFF4" w14:textId="77777777" w:rsidR="00384310" w:rsidRPr="00BA6301" w:rsidRDefault="00384310" w:rsidP="00384310">
      <w:pPr>
        <w:pStyle w:val="PL"/>
      </w:pPr>
      <w:r w:rsidRPr="00BA6301">
        <w:t xml:space="preserve">      </w:t>
      </w:r>
      <w:r>
        <w:t>nullable</w:t>
      </w:r>
      <w:r w:rsidRPr="00BA6301">
        <w:t xml:space="preserve">: </w:t>
      </w:r>
      <w:r>
        <w:t>true</w:t>
      </w:r>
    </w:p>
    <w:p w14:paraId="592F41E6" w14:textId="77777777" w:rsidR="00384310" w:rsidRPr="00BA6301" w:rsidRDefault="00384310" w:rsidP="00384310">
      <w:pPr>
        <w:pStyle w:val="PL"/>
      </w:pPr>
      <w:r w:rsidRPr="00BA6301">
        <w:t xml:space="preserve">      type: object</w:t>
      </w:r>
    </w:p>
    <w:p w14:paraId="050001BB" w14:textId="77777777" w:rsidR="00384310" w:rsidRPr="00BA6301" w:rsidRDefault="00384310" w:rsidP="00384310">
      <w:pPr>
        <w:pStyle w:val="PL"/>
      </w:pPr>
      <w:r w:rsidRPr="00BA6301">
        <w:t xml:space="preserve">      properties:</w:t>
      </w:r>
    </w:p>
    <w:p w14:paraId="6C4F08FF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marBwUl:</w:t>
      </w:r>
    </w:p>
    <w:p w14:paraId="2F1902F8" w14:textId="4A86E535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6D939FF6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marBwDl:</w:t>
      </w:r>
    </w:p>
    <w:p w14:paraId="536C7F3A" w14:textId="34141199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0459AC6A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mirBwUl:</w:t>
      </w:r>
    </w:p>
    <w:p w14:paraId="7F3817E6" w14:textId="00F3F14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25F9D801" w14:textId="7777777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mirBwDl:</w:t>
      </w:r>
    </w:p>
    <w:p w14:paraId="7CE0652B" w14:textId="297BEA5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BitRate</w:t>
      </w:r>
      <w:proofErr w:type="spellEnd"/>
      <w:r>
        <w:rPr>
          <w:rFonts w:cs="Courier New"/>
          <w:szCs w:val="16"/>
        </w:rPr>
        <w:t>'</w:t>
      </w:r>
    </w:p>
    <w:p w14:paraId="47961569" w14:textId="69847B4C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tsnQos</w:t>
      </w:r>
      <w:proofErr w:type="spellEnd"/>
      <w:r>
        <w:rPr>
          <w:rFonts w:cs="Courier New"/>
          <w:szCs w:val="16"/>
        </w:rPr>
        <w:t>:</w:t>
      </w:r>
    </w:p>
    <w:p w14:paraId="63C04179" w14:textId="1A3958D1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#/components/schemas/TsnQosContainer'</w:t>
      </w:r>
    </w:p>
    <w:p w14:paraId="619CA11D" w14:textId="1832DE99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t>tscaiTimeDom</w:t>
      </w:r>
      <w:proofErr w:type="spellEnd"/>
      <w:r>
        <w:rPr>
          <w:rFonts w:cs="Courier New"/>
          <w:szCs w:val="16"/>
        </w:rPr>
        <w:t>:</w:t>
      </w:r>
    </w:p>
    <w:p w14:paraId="50DDAD6D" w14:textId="6EEF582D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szCs w:val="16"/>
        </w:rPr>
        <w:t>Uinteger</w:t>
      </w:r>
      <w:proofErr w:type="spellEnd"/>
      <w:r>
        <w:rPr>
          <w:rFonts w:cs="Courier New"/>
          <w:szCs w:val="16"/>
        </w:rPr>
        <w:t>'</w:t>
      </w:r>
    </w:p>
    <w:p w14:paraId="63530AE8" w14:textId="515B3F87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tscaiInputDl</w:t>
      </w:r>
      <w:proofErr w:type="spellEnd"/>
      <w:r>
        <w:rPr>
          <w:rFonts w:cs="Courier New"/>
          <w:szCs w:val="16"/>
        </w:rPr>
        <w:t>:</w:t>
      </w:r>
    </w:p>
    <w:p w14:paraId="03D65E18" w14:textId="7E6792CA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#/components/schemas/TscaiInputContainer'</w:t>
      </w:r>
    </w:p>
    <w:p w14:paraId="51E48334" w14:textId="0A1280CB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tscaiInputUl</w:t>
      </w:r>
      <w:proofErr w:type="spellEnd"/>
      <w:r>
        <w:rPr>
          <w:rFonts w:cs="Courier New"/>
          <w:szCs w:val="16"/>
        </w:rPr>
        <w:t>:</w:t>
      </w:r>
    </w:p>
    <w:p w14:paraId="468A3C7B" w14:textId="280C9671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</w:t>
      </w:r>
      <w:r w:rsidRPr="000A0A5F">
        <w:t>'TS29514_Npcf_PolicyAuthorization.yaml</w:t>
      </w:r>
      <w:r>
        <w:rPr>
          <w:rFonts w:cs="Courier New"/>
          <w:szCs w:val="16"/>
        </w:rPr>
        <w:t>#/components/schemas/TscaiInputContainer'</w:t>
      </w:r>
    </w:p>
    <w:p w14:paraId="403F0550" w14:textId="7325AEA9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 w:rsidRPr="00A83017">
        <w:rPr>
          <w:rFonts w:cs="Courier New"/>
          <w:szCs w:val="16"/>
        </w:rPr>
        <w:t>capBatAdaptation</w:t>
      </w:r>
      <w:proofErr w:type="spellEnd"/>
      <w:r>
        <w:rPr>
          <w:rFonts w:cs="Courier New"/>
          <w:szCs w:val="16"/>
        </w:rPr>
        <w:t>:</w:t>
      </w:r>
    </w:p>
    <w:p w14:paraId="4CBBA49B" w14:textId="1E42BEBD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</w:t>
      </w:r>
      <w:r w:rsidRPr="00A83017">
        <w:rPr>
          <w:rFonts w:cs="Courier New"/>
          <w:szCs w:val="16"/>
        </w:rPr>
        <w:t xml:space="preserve">type: </w:t>
      </w:r>
      <w:proofErr w:type="spellStart"/>
      <w:r w:rsidRPr="00A83017">
        <w:rPr>
          <w:rFonts w:cs="Courier New"/>
          <w:szCs w:val="16"/>
        </w:rPr>
        <w:t>boolean</w:t>
      </w:r>
      <w:proofErr w:type="spellEnd"/>
    </w:p>
    <w:p w14:paraId="55A6A047" w14:textId="5CC392C7" w:rsidR="00384310" w:rsidRDefault="00384310" w:rsidP="00384310">
      <w:pPr>
        <w:pStyle w:val="PL"/>
      </w:pPr>
      <w:r>
        <w:t xml:space="preserve">          description: &gt;</w:t>
      </w:r>
    </w:p>
    <w:p w14:paraId="745FB90E" w14:textId="342D0750" w:rsidR="00384310" w:rsidRDefault="00384310" w:rsidP="00384310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066462">
        <w:rPr>
          <w:rFonts w:cs="Arial"/>
          <w:szCs w:val="18"/>
          <w:lang w:eastAsia="zh-CN"/>
        </w:rPr>
        <w:t>Indicates the capability for AF to adjust the burst sending time</w:t>
      </w:r>
      <w:r>
        <w:rPr>
          <w:rFonts w:cs="Arial"/>
          <w:szCs w:val="18"/>
          <w:lang w:eastAsia="zh-CN"/>
        </w:rPr>
        <w:t>,</w:t>
      </w:r>
      <w:r w:rsidRPr="00066462">
        <w:rPr>
          <w:rFonts w:cs="Arial"/>
          <w:szCs w:val="18"/>
          <w:lang w:eastAsia="zh-CN"/>
        </w:rPr>
        <w:t xml:space="preserve"> when it is</w:t>
      </w:r>
      <w:r>
        <w:rPr>
          <w:rFonts w:cs="Arial"/>
          <w:szCs w:val="18"/>
          <w:lang w:eastAsia="zh-CN"/>
        </w:rPr>
        <w:t xml:space="preserve"> </w:t>
      </w:r>
      <w:r w:rsidRPr="00066462">
        <w:rPr>
          <w:rFonts w:cs="Arial"/>
          <w:szCs w:val="18"/>
          <w:lang w:eastAsia="zh-CN"/>
        </w:rPr>
        <w:t>supported</w:t>
      </w:r>
    </w:p>
    <w:p w14:paraId="174B3231" w14:textId="1C8031C6" w:rsidR="00384310" w:rsidRDefault="00384310" w:rsidP="00384310">
      <w:pPr>
        <w:pStyle w:val="PL"/>
        <w:rPr>
          <w:rFonts w:cs="Courier New"/>
          <w:szCs w:val="16"/>
        </w:rPr>
      </w:pPr>
      <w:r>
        <w:rPr>
          <w:rFonts w:cs="Arial"/>
          <w:szCs w:val="18"/>
          <w:lang w:eastAsia="zh-CN"/>
        </w:rPr>
        <w:lastRenderedPageBreak/>
        <w:t xml:space="preserve">            </w:t>
      </w:r>
      <w:r w:rsidRPr="00066462">
        <w:rPr>
          <w:rFonts w:cs="Arial"/>
          <w:szCs w:val="18"/>
          <w:lang w:eastAsia="zh-CN"/>
        </w:rPr>
        <w:t>and set to "true".</w:t>
      </w:r>
      <w:r>
        <w:rPr>
          <w:rFonts w:cs="Arial" w:hint="eastAsia"/>
          <w:szCs w:val="18"/>
          <w:lang w:eastAsia="zh-CN"/>
        </w:rPr>
        <w:t xml:space="preserve"> </w:t>
      </w:r>
      <w:r w:rsidRPr="00066462">
        <w:rPr>
          <w:rFonts w:cs="Arial"/>
          <w:szCs w:val="18"/>
          <w:lang w:eastAsia="zh-CN"/>
        </w:rPr>
        <w:t>The default value is "false" if omitted.</w:t>
      </w:r>
    </w:p>
    <w:p w14:paraId="3AD14F0D" w14:textId="77777777" w:rsidR="00384310" w:rsidRDefault="00384310" w:rsidP="00384310">
      <w:pPr>
        <w:pStyle w:val="PL"/>
      </w:pPr>
    </w:p>
    <w:p w14:paraId="0AD289FB" w14:textId="77777777" w:rsidR="00384310" w:rsidRPr="002178AD" w:rsidRDefault="00384310" w:rsidP="00384310">
      <w:pPr>
        <w:pStyle w:val="PL"/>
      </w:pPr>
      <w:r w:rsidRPr="002178AD">
        <w:t xml:space="preserve">    DataInd:</w:t>
      </w:r>
    </w:p>
    <w:p w14:paraId="4A041702" w14:textId="77777777" w:rsidR="00384310" w:rsidRPr="002178AD" w:rsidRDefault="00384310" w:rsidP="00384310">
      <w:pPr>
        <w:pStyle w:val="PL"/>
      </w:pPr>
      <w:r w:rsidRPr="002178AD">
        <w:t xml:space="preserve">      anyOf:</w:t>
      </w:r>
    </w:p>
    <w:p w14:paraId="19F383BE" w14:textId="77777777" w:rsidR="00384310" w:rsidRPr="002178AD" w:rsidRDefault="00384310" w:rsidP="00384310">
      <w:pPr>
        <w:pStyle w:val="PL"/>
      </w:pPr>
      <w:r w:rsidRPr="002178AD">
        <w:t xml:space="preserve">      - type: string</w:t>
      </w:r>
    </w:p>
    <w:p w14:paraId="2E11C599" w14:textId="77777777" w:rsidR="00384310" w:rsidRPr="002178AD" w:rsidRDefault="00384310" w:rsidP="00384310">
      <w:pPr>
        <w:pStyle w:val="PL"/>
      </w:pPr>
      <w:r w:rsidRPr="002178AD">
        <w:t xml:space="preserve">        enum:</w:t>
      </w:r>
    </w:p>
    <w:p w14:paraId="7AD6538C" w14:textId="77777777" w:rsidR="00384310" w:rsidRPr="002178AD" w:rsidRDefault="00384310" w:rsidP="00384310">
      <w:pPr>
        <w:pStyle w:val="PL"/>
      </w:pPr>
      <w:r w:rsidRPr="002178AD">
        <w:t xml:space="preserve">          - PFD</w:t>
      </w:r>
    </w:p>
    <w:p w14:paraId="0B502151" w14:textId="77777777" w:rsidR="00384310" w:rsidRPr="002178AD" w:rsidRDefault="00384310" w:rsidP="00384310">
      <w:pPr>
        <w:pStyle w:val="PL"/>
      </w:pPr>
      <w:r w:rsidRPr="002178AD">
        <w:t xml:space="preserve">          - IPTV</w:t>
      </w:r>
    </w:p>
    <w:p w14:paraId="1C1AD2DB" w14:textId="77777777" w:rsidR="00384310" w:rsidRPr="002178AD" w:rsidRDefault="00384310" w:rsidP="00384310">
      <w:pPr>
        <w:pStyle w:val="PL"/>
      </w:pPr>
      <w:r w:rsidRPr="002178AD">
        <w:t xml:space="preserve">          - BDT</w:t>
      </w:r>
    </w:p>
    <w:p w14:paraId="4C17D866" w14:textId="77777777" w:rsidR="00384310" w:rsidRPr="002178AD" w:rsidRDefault="00384310" w:rsidP="00384310">
      <w:pPr>
        <w:pStyle w:val="PL"/>
      </w:pPr>
      <w:r w:rsidRPr="002178AD">
        <w:t xml:space="preserve">          - SVC_PARAM</w:t>
      </w:r>
    </w:p>
    <w:p w14:paraId="49D5ADC6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  - AM</w:t>
      </w:r>
    </w:p>
    <w:p w14:paraId="25787446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- DNAI_EAS</w:t>
      </w:r>
    </w:p>
    <w:p w14:paraId="19117820" w14:textId="77777777" w:rsidR="00384310" w:rsidRPr="002178AD" w:rsidRDefault="00384310" w:rsidP="00384310">
      <w:pPr>
        <w:pStyle w:val="PL"/>
      </w:pPr>
      <w:r w:rsidRPr="002178AD">
        <w:t xml:space="preserve">          - </w:t>
      </w:r>
      <w:r>
        <w:t>REQ_QOS</w:t>
      </w:r>
    </w:p>
    <w:p w14:paraId="4E3A1D2B" w14:textId="77777777" w:rsidR="00384310" w:rsidRPr="003F5D1F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de-DE"/>
        </w:rPr>
      </w:pPr>
      <w:r w:rsidRPr="003F5D1F">
        <w:rPr>
          <w:rFonts w:ascii="Courier New" w:hAnsi="Courier New"/>
          <w:sz w:val="16"/>
          <w:lang w:val="de-DE"/>
        </w:rPr>
        <w:t xml:space="preserve">          - ECS</w:t>
      </w:r>
    </w:p>
    <w:p w14:paraId="267DE7A5" w14:textId="77777777" w:rsidR="00384310" w:rsidRPr="002178AD" w:rsidRDefault="00384310" w:rsidP="00384310">
      <w:pPr>
        <w:pStyle w:val="PL"/>
      </w:pPr>
      <w:r w:rsidRPr="002178AD">
        <w:t xml:space="preserve">      - type: string</w:t>
      </w:r>
    </w:p>
    <w:p w14:paraId="472C636E" w14:textId="77777777" w:rsidR="00384310" w:rsidRPr="002178AD" w:rsidRDefault="00384310" w:rsidP="00384310">
      <w:pPr>
        <w:pStyle w:val="PL"/>
      </w:pPr>
      <w:r w:rsidRPr="002178AD">
        <w:t xml:space="preserve">        description: &gt;</w:t>
      </w:r>
    </w:p>
    <w:p w14:paraId="0CEF5F89" w14:textId="77777777" w:rsidR="00384310" w:rsidRPr="002178AD" w:rsidRDefault="00384310" w:rsidP="00384310">
      <w:pPr>
        <w:pStyle w:val="PL"/>
      </w:pPr>
      <w:r w:rsidRPr="002178AD">
        <w:t xml:space="preserve">          This string provides forward-compatibility with future</w:t>
      </w:r>
    </w:p>
    <w:p w14:paraId="5630C5D0" w14:textId="77777777" w:rsidR="00384310" w:rsidRPr="002178AD" w:rsidRDefault="00384310" w:rsidP="00384310">
      <w:pPr>
        <w:pStyle w:val="PL"/>
      </w:pPr>
      <w:r w:rsidRPr="002178AD">
        <w:t xml:space="preserve">          extensions to the enumeration but is not used to encode</w:t>
      </w:r>
    </w:p>
    <w:p w14:paraId="28219B80" w14:textId="77777777" w:rsidR="00384310" w:rsidRPr="002178AD" w:rsidRDefault="00384310" w:rsidP="00384310">
      <w:pPr>
        <w:pStyle w:val="PL"/>
      </w:pPr>
      <w:r w:rsidRPr="002178AD">
        <w:t xml:space="preserve">          content defined in the present version of this API.</w:t>
      </w:r>
    </w:p>
    <w:p w14:paraId="2C57364C" w14:textId="77777777" w:rsidR="00384310" w:rsidRDefault="00384310" w:rsidP="00384310">
      <w:pPr>
        <w:pStyle w:val="PL"/>
      </w:pPr>
      <w:r w:rsidRPr="002178AD">
        <w:t xml:space="preserve">      description: |</w:t>
      </w:r>
    </w:p>
    <w:p w14:paraId="28CACF50" w14:textId="77777777" w:rsidR="00384310" w:rsidRPr="002178AD" w:rsidRDefault="00384310" w:rsidP="00384310">
      <w:pPr>
        <w:pStyle w:val="PL"/>
      </w:pPr>
      <w:r>
        <w:t xml:space="preserve">        </w:t>
      </w:r>
      <w:r w:rsidRPr="002178AD">
        <w:rPr>
          <w:rFonts w:hint="eastAsia"/>
          <w:lang w:eastAsia="zh-CN"/>
        </w:rPr>
        <w:t>Indicate</w:t>
      </w:r>
      <w:r w:rsidRPr="002178AD">
        <w:rPr>
          <w:lang w:eastAsia="zh-CN"/>
        </w:rPr>
        <w:t>s</w:t>
      </w:r>
      <w:r w:rsidRPr="002178AD">
        <w:rPr>
          <w:rFonts w:hint="eastAsia"/>
          <w:lang w:eastAsia="zh-CN"/>
        </w:rPr>
        <w:t xml:space="preserve"> the type of data</w:t>
      </w:r>
      <w:r w:rsidRPr="002178AD">
        <w:rPr>
          <w:lang w:eastAsia="zh-CN"/>
        </w:rPr>
        <w:t>.</w:t>
      </w:r>
      <w:r>
        <w:rPr>
          <w:lang w:eastAsia="zh-CN"/>
        </w:rPr>
        <w:t xml:space="preserve">  </w:t>
      </w:r>
    </w:p>
    <w:p w14:paraId="077FF167" w14:textId="77777777" w:rsidR="00384310" w:rsidRPr="002178AD" w:rsidRDefault="00384310" w:rsidP="00384310">
      <w:pPr>
        <w:pStyle w:val="PL"/>
      </w:pPr>
      <w:r w:rsidRPr="002178AD">
        <w:t xml:space="preserve">        Possible values are</w:t>
      </w:r>
    </w:p>
    <w:p w14:paraId="525CBEE1" w14:textId="77777777" w:rsidR="00384310" w:rsidRPr="002178AD" w:rsidRDefault="00384310" w:rsidP="00384310">
      <w:pPr>
        <w:pStyle w:val="PL"/>
      </w:pPr>
      <w:r w:rsidRPr="002178AD">
        <w:t xml:space="preserve">        - PFD</w:t>
      </w:r>
      <w:r>
        <w:t xml:space="preserve">: </w:t>
      </w:r>
      <w:r w:rsidRPr="002178AD">
        <w:t>PFD data</w:t>
      </w:r>
      <w:r>
        <w:t>.</w:t>
      </w:r>
    </w:p>
    <w:p w14:paraId="4B139BFF" w14:textId="77777777" w:rsidR="00384310" w:rsidRPr="002178AD" w:rsidRDefault="00384310" w:rsidP="00384310">
      <w:pPr>
        <w:pStyle w:val="PL"/>
      </w:pPr>
      <w:r w:rsidRPr="002178AD">
        <w:t xml:space="preserve">        - IPTV</w:t>
      </w:r>
      <w:r>
        <w:t xml:space="preserve">: </w:t>
      </w:r>
      <w:r w:rsidRPr="002178AD">
        <w:t>IPTV configuration data</w:t>
      </w:r>
      <w:r>
        <w:t>.</w:t>
      </w:r>
    </w:p>
    <w:p w14:paraId="4A5472CF" w14:textId="77777777" w:rsidR="00384310" w:rsidRPr="002178AD" w:rsidRDefault="00384310" w:rsidP="00384310">
      <w:pPr>
        <w:pStyle w:val="PL"/>
      </w:pPr>
      <w:r w:rsidRPr="002178AD">
        <w:t xml:space="preserve">        - BDT</w:t>
      </w:r>
      <w:r>
        <w:t xml:space="preserve">: </w:t>
      </w:r>
      <w:r w:rsidRPr="002178AD">
        <w:rPr>
          <w:rFonts w:hint="eastAsia"/>
          <w:lang w:eastAsia="zh-CN"/>
        </w:rPr>
        <w:t>BDT data</w:t>
      </w:r>
      <w:r>
        <w:rPr>
          <w:lang w:eastAsia="zh-CN"/>
        </w:rPr>
        <w:t>.</w:t>
      </w:r>
    </w:p>
    <w:p w14:paraId="24C53BA1" w14:textId="77777777" w:rsidR="00384310" w:rsidRPr="002178AD" w:rsidRDefault="00384310" w:rsidP="00384310">
      <w:pPr>
        <w:pStyle w:val="PL"/>
      </w:pPr>
      <w:r w:rsidRPr="002178AD">
        <w:t xml:space="preserve">        - SVC_PARAM</w:t>
      </w:r>
      <w:r>
        <w:t xml:space="preserve">: </w:t>
      </w:r>
      <w:r w:rsidRPr="002178AD">
        <w:rPr>
          <w:rFonts w:hint="eastAsia"/>
          <w:lang w:eastAsia="zh-CN"/>
        </w:rPr>
        <w:t>S</w:t>
      </w:r>
      <w:r w:rsidRPr="002178AD">
        <w:rPr>
          <w:lang w:eastAsia="zh-CN"/>
        </w:rPr>
        <w:t xml:space="preserve">ervice parameter </w:t>
      </w:r>
      <w:r>
        <w:rPr>
          <w:lang w:eastAsia="zh-CN"/>
        </w:rPr>
        <w:t>data.</w:t>
      </w:r>
    </w:p>
    <w:p w14:paraId="3D8D4D74" w14:textId="77777777" w:rsidR="00384310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E4235D">
        <w:rPr>
          <w:rFonts w:ascii="Courier New" w:hAnsi="Courier New"/>
          <w:sz w:val="16"/>
        </w:rPr>
        <w:t xml:space="preserve">        - AM: AM influence data.</w:t>
      </w:r>
    </w:p>
    <w:p w14:paraId="70E13D4B" w14:textId="77777777" w:rsidR="00384310" w:rsidRPr="00E4235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- DNAI_EAS: DNAI EAS mapping data.</w:t>
      </w:r>
    </w:p>
    <w:p w14:paraId="0BF96481" w14:textId="77777777" w:rsidR="00384310" w:rsidRPr="002178AD" w:rsidRDefault="00384310" w:rsidP="00384310">
      <w:pPr>
        <w:pStyle w:val="PL"/>
      </w:pPr>
      <w:r w:rsidRPr="002178AD">
        <w:t xml:space="preserve">        - </w:t>
      </w:r>
      <w:r>
        <w:t xml:space="preserve">REQ_QOS: </w:t>
      </w:r>
      <w:r w:rsidRPr="00206399">
        <w:t>A</w:t>
      </w:r>
      <w:r>
        <w:t>F</w:t>
      </w:r>
      <w:r w:rsidRPr="00206399">
        <w:t xml:space="preserve"> </w:t>
      </w:r>
      <w:r>
        <w:t>Requested QoS</w:t>
      </w:r>
      <w:r w:rsidRPr="00206399">
        <w:t xml:space="preserve"> data</w:t>
      </w:r>
      <w:r w:rsidRPr="00564ED9">
        <w:t xml:space="preserve"> for a UE or group of UE(s) not identified by UE address(es)</w:t>
      </w:r>
      <w:r>
        <w:t>.</w:t>
      </w:r>
    </w:p>
    <w:p w14:paraId="79915EE2" w14:textId="77777777" w:rsidR="00384310" w:rsidRPr="00C2587D" w:rsidRDefault="00384310" w:rsidP="003843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C2587D">
        <w:rPr>
          <w:rFonts w:ascii="Courier New" w:hAnsi="Courier New"/>
          <w:sz w:val="16"/>
        </w:rPr>
        <w:t xml:space="preserve">        - </w:t>
      </w:r>
      <w:r>
        <w:rPr>
          <w:rFonts w:ascii="Courier New" w:hAnsi="Courier New"/>
          <w:sz w:val="16"/>
        </w:rPr>
        <w:t>ECS</w:t>
      </w:r>
      <w:r w:rsidRPr="00C2587D">
        <w:rPr>
          <w:rFonts w:ascii="Courier New" w:hAnsi="Courier New"/>
          <w:sz w:val="16"/>
        </w:rPr>
        <w:t xml:space="preserve">: </w:t>
      </w:r>
      <w:r>
        <w:rPr>
          <w:rFonts w:ascii="Courier New" w:hAnsi="Courier New"/>
          <w:sz w:val="16"/>
        </w:rPr>
        <w:t>ECS Address data</w:t>
      </w:r>
      <w:r w:rsidRPr="00C2587D">
        <w:rPr>
          <w:rFonts w:ascii="Courier New" w:hAnsi="Courier New"/>
          <w:sz w:val="16"/>
        </w:rPr>
        <w:t>.</w:t>
      </w:r>
    </w:p>
    <w:p w14:paraId="58F202E1" w14:textId="77777777" w:rsidR="00384310" w:rsidRDefault="00384310" w:rsidP="00384310">
      <w:pPr>
        <w:pStyle w:val="PL"/>
      </w:pPr>
    </w:p>
    <w:p w14:paraId="57655877" w14:textId="77777777" w:rsidR="00384310" w:rsidRPr="00133177" w:rsidRDefault="00384310" w:rsidP="00384310">
      <w:pPr>
        <w:pStyle w:val="PL"/>
      </w:pPr>
      <w:r w:rsidRPr="00133177">
        <w:t xml:space="preserve">    </w:t>
      </w:r>
      <w:r>
        <w:t>CorrelationType</w:t>
      </w:r>
      <w:r w:rsidRPr="00133177">
        <w:t>:</w:t>
      </w:r>
    </w:p>
    <w:p w14:paraId="65FFA831" w14:textId="77777777" w:rsidR="00384310" w:rsidRPr="00133177" w:rsidRDefault="00384310" w:rsidP="00384310">
      <w:pPr>
        <w:pStyle w:val="PL"/>
      </w:pPr>
      <w:r w:rsidRPr="00133177">
        <w:t xml:space="preserve">      description: </w:t>
      </w:r>
      <w:r>
        <w:t>Indicates that a common DNAI or common EAS should be selected</w:t>
      </w:r>
      <w:r w:rsidRPr="00133177">
        <w:t>.</w:t>
      </w:r>
    </w:p>
    <w:p w14:paraId="1BE44D46" w14:textId="77777777" w:rsidR="00384310" w:rsidRPr="00133177" w:rsidRDefault="00384310" w:rsidP="00384310">
      <w:pPr>
        <w:pStyle w:val="PL"/>
      </w:pPr>
      <w:r w:rsidRPr="00133177">
        <w:t xml:space="preserve">      anyOf:</w:t>
      </w:r>
    </w:p>
    <w:p w14:paraId="2075385E" w14:textId="77777777" w:rsidR="00384310" w:rsidRPr="00133177" w:rsidRDefault="00384310" w:rsidP="00384310">
      <w:pPr>
        <w:pStyle w:val="PL"/>
      </w:pPr>
      <w:r w:rsidRPr="00133177">
        <w:t xml:space="preserve">      - type: string</w:t>
      </w:r>
    </w:p>
    <w:p w14:paraId="4C0041FE" w14:textId="77777777" w:rsidR="00384310" w:rsidRPr="00133177" w:rsidRDefault="00384310" w:rsidP="00384310">
      <w:pPr>
        <w:pStyle w:val="PL"/>
      </w:pPr>
      <w:r w:rsidRPr="00133177">
        <w:t xml:space="preserve">        enum:</w:t>
      </w:r>
    </w:p>
    <w:p w14:paraId="40F090EE" w14:textId="77777777" w:rsidR="00384310" w:rsidRPr="00133177" w:rsidRDefault="00384310" w:rsidP="00384310">
      <w:pPr>
        <w:pStyle w:val="PL"/>
      </w:pPr>
      <w:r w:rsidRPr="00133177">
        <w:t xml:space="preserve">          - </w:t>
      </w:r>
      <w:r>
        <w:t>COMMON_DNAI</w:t>
      </w:r>
    </w:p>
    <w:p w14:paraId="67F4C443" w14:textId="77777777" w:rsidR="00384310" w:rsidRPr="00133177" w:rsidRDefault="00384310" w:rsidP="00384310">
      <w:pPr>
        <w:pStyle w:val="PL"/>
      </w:pPr>
      <w:r w:rsidRPr="00133177">
        <w:t xml:space="preserve">          - </w:t>
      </w:r>
      <w:r>
        <w:t>COMMON_EAS</w:t>
      </w:r>
    </w:p>
    <w:p w14:paraId="341A3B52" w14:textId="77777777" w:rsidR="00384310" w:rsidRPr="00133177" w:rsidRDefault="00384310" w:rsidP="00384310">
      <w:pPr>
        <w:pStyle w:val="PL"/>
      </w:pPr>
      <w:r w:rsidRPr="00133177">
        <w:t xml:space="preserve">      - type: string</w:t>
      </w:r>
    </w:p>
    <w:p w14:paraId="6D6291BA" w14:textId="77777777" w:rsidR="00384310" w:rsidRPr="00133177" w:rsidRDefault="00384310" w:rsidP="00384310">
      <w:pPr>
        <w:pStyle w:val="PL"/>
      </w:pPr>
      <w:r w:rsidRPr="00133177">
        <w:t xml:space="preserve">        description: &gt;</w:t>
      </w:r>
    </w:p>
    <w:p w14:paraId="797D7DB5" w14:textId="77777777" w:rsidR="00384310" w:rsidRPr="00133177" w:rsidRDefault="00384310" w:rsidP="00384310">
      <w:pPr>
        <w:pStyle w:val="PL"/>
      </w:pPr>
      <w:r w:rsidRPr="00133177">
        <w:t xml:space="preserve">          This string provides forward-compatibility with future extensions to the enumeration</w:t>
      </w:r>
    </w:p>
    <w:p w14:paraId="5E4C93BF" w14:textId="77777777" w:rsidR="00384310" w:rsidRDefault="00384310" w:rsidP="00384310">
      <w:pPr>
        <w:pStyle w:val="PL"/>
      </w:pPr>
      <w:r w:rsidRPr="00133177">
        <w:t xml:space="preserve">          and is not used to encode content defined in the present version of this API.</w:t>
      </w:r>
    </w:p>
    <w:p w14:paraId="3ACCDE21" w14:textId="77777777" w:rsidR="00384310" w:rsidRPr="003D5B36" w:rsidRDefault="00384310" w:rsidP="00384310">
      <w:pPr>
        <w:pStyle w:val="PL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626357E3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/>
        </w:rPr>
        <w:t>End of change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5455" w14:textId="77777777" w:rsidR="001B624C" w:rsidRDefault="001B624C">
      <w:r>
        <w:separator/>
      </w:r>
    </w:p>
  </w:endnote>
  <w:endnote w:type="continuationSeparator" w:id="0">
    <w:p w14:paraId="574C1EFE" w14:textId="77777777" w:rsidR="001B624C" w:rsidRDefault="001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81B5" w14:textId="77777777" w:rsidR="001B624C" w:rsidRDefault="001B624C">
      <w:r>
        <w:separator/>
      </w:r>
    </w:p>
  </w:footnote>
  <w:footnote w:type="continuationSeparator" w:id="0">
    <w:p w14:paraId="3C33D354" w14:textId="77777777" w:rsidR="001B624C" w:rsidRDefault="001B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0648887">
    <w:abstractNumId w:val="2"/>
  </w:num>
  <w:num w:numId="2" w16cid:durableId="479808676">
    <w:abstractNumId w:val="1"/>
  </w:num>
  <w:num w:numId="3" w16cid:durableId="1204558692">
    <w:abstractNumId w:val="0"/>
  </w:num>
  <w:num w:numId="4" w16cid:durableId="776602626">
    <w:abstractNumId w:val="20"/>
  </w:num>
  <w:num w:numId="5" w16cid:durableId="192776657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5148762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332337933">
    <w:abstractNumId w:val="21"/>
  </w:num>
  <w:num w:numId="8" w16cid:durableId="37061336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9" w16cid:durableId="385417283">
    <w:abstractNumId w:val="25"/>
  </w:num>
  <w:num w:numId="10" w16cid:durableId="1269005012">
    <w:abstractNumId w:val="36"/>
  </w:num>
  <w:num w:numId="11" w16cid:durableId="17637225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12" w16cid:durableId="1393234912">
    <w:abstractNumId w:val="8"/>
  </w:num>
  <w:num w:numId="13" w16cid:durableId="451706192">
    <w:abstractNumId w:val="11"/>
  </w:num>
  <w:num w:numId="14" w16cid:durableId="1044600124">
    <w:abstractNumId w:val="37"/>
  </w:num>
  <w:num w:numId="15" w16cid:durableId="379327703">
    <w:abstractNumId w:val="34"/>
  </w:num>
  <w:num w:numId="16" w16cid:durableId="880357803">
    <w:abstractNumId w:val="7"/>
  </w:num>
  <w:num w:numId="17" w16cid:durableId="712072550">
    <w:abstractNumId w:val="6"/>
  </w:num>
  <w:num w:numId="18" w16cid:durableId="1434134447">
    <w:abstractNumId w:val="5"/>
  </w:num>
  <w:num w:numId="19" w16cid:durableId="706762869">
    <w:abstractNumId w:val="4"/>
  </w:num>
  <w:num w:numId="20" w16cid:durableId="1433361677">
    <w:abstractNumId w:val="3"/>
  </w:num>
  <w:num w:numId="21" w16cid:durableId="174151527">
    <w:abstractNumId w:val="9"/>
  </w:num>
  <w:num w:numId="22" w16cid:durableId="1332483540">
    <w:abstractNumId w:val="39"/>
  </w:num>
  <w:num w:numId="23" w16cid:durableId="303585126">
    <w:abstractNumId w:val="35"/>
  </w:num>
  <w:num w:numId="24" w16cid:durableId="449058547">
    <w:abstractNumId w:val="13"/>
  </w:num>
  <w:num w:numId="25" w16cid:durableId="405996261">
    <w:abstractNumId w:val="38"/>
  </w:num>
  <w:num w:numId="26" w16cid:durableId="954140406">
    <w:abstractNumId w:val="12"/>
  </w:num>
  <w:num w:numId="27" w16cid:durableId="1047486021">
    <w:abstractNumId w:val="31"/>
  </w:num>
  <w:num w:numId="28" w16cid:durableId="1359350035">
    <w:abstractNumId w:val="30"/>
  </w:num>
  <w:num w:numId="29" w16cid:durableId="1184202035">
    <w:abstractNumId w:val="15"/>
  </w:num>
  <w:num w:numId="30" w16cid:durableId="1436634013">
    <w:abstractNumId w:val="33"/>
  </w:num>
  <w:num w:numId="31" w16cid:durableId="344479399">
    <w:abstractNumId w:val="28"/>
  </w:num>
  <w:num w:numId="32" w16cid:durableId="186216051">
    <w:abstractNumId w:val="16"/>
  </w:num>
  <w:num w:numId="33" w16cid:durableId="1997300705">
    <w:abstractNumId w:val="19"/>
  </w:num>
  <w:num w:numId="34" w16cid:durableId="46077382">
    <w:abstractNumId w:val="22"/>
  </w:num>
  <w:num w:numId="35" w16cid:durableId="1986003000">
    <w:abstractNumId w:val="18"/>
  </w:num>
  <w:num w:numId="36" w16cid:durableId="329063305">
    <w:abstractNumId w:val="17"/>
  </w:num>
  <w:num w:numId="37" w16cid:durableId="103817449">
    <w:abstractNumId w:val="29"/>
  </w:num>
  <w:num w:numId="38" w16cid:durableId="1324747882">
    <w:abstractNumId w:val="24"/>
  </w:num>
  <w:num w:numId="39" w16cid:durableId="2007052192">
    <w:abstractNumId w:val="26"/>
  </w:num>
  <w:num w:numId="40" w16cid:durableId="968441374">
    <w:abstractNumId w:val="40"/>
  </w:num>
  <w:num w:numId="41" w16cid:durableId="1059599069">
    <w:abstractNumId w:val="27"/>
  </w:num>
  <w:num w:numId="42" w16cid:durableId="2113234329">
    <w:abstractNumId w:val="23"/>
  </w:num>
  <w:num w:numId="43" w16cid:durableId="1797484598">
    <w:abstractNumId w:val="14"/>
  </w:num>
  <w:num w:numId="44" w16cid:durableId="524443191">
    <w:abstractNumId w:val="3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April r2">
    <w15:presenceInfo w15:providerId="None" w15:userId="Ericsson April r2"/>
  </w15:person>
  <w15:person w15:author="Ericsson April r0">
    <w15:presenceInfo w15:providerId="None" w15:userId="Ericsson April 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3AD"/>
    <w:rsid w:val="00003A86"/>
    <w:rsid w:val="00004841"/>
    <w:rsid w:val="000056BC"/>
    <w:rsid w:val="0001124D"/>
    <w:rsid w:val="000112F3"/>
    <w:rsid w:val="0001165A"/>
    <w:rsid w:val="00016193"/>
    <w:rsid w:val="00016339"/>
    <w:rsid w:val="00020713"/>
    <w:rsid w:val="00022E4A"/>
    <w:rsid w:val="000236C2"/>
    <w:rsid w:val="00024313"/>
    <w:rsid w:val="00024875"/>
    <w:rsid w:val="00024B32"/>
    <w:rsid w:val="00025FE5"/>
    <w:rsid w:val="000266E4"/>
    <w:rsid w:val="00027773"/>
    <w:rsid w:val="000277F2"/>
    <w:rsid w:val="000313E6"/>
    <w:rsid w:val="00031D4C"/>
    <w:rsid w:val="00033D63"/>
    <w:rsid w:val="0003459A"/>
    <w:rsid w:val="00037D48"/>
    <w:rsid w:val="000406E0"/>
    <w:rsid w:val="00041143"/>
    <w:rsid w:val="00041761"/>
    <w:rsid w:val="00043338"/>
    <w:rsid w:val="0004367A"/>
    <w:rsid w:val="00044003"/>
    <w:rsid w:val="00046759"/>
    <w:rsid w:val="00052AB7"/>
    <w:rsid w:val="00053D70"/>
    <w:rsid w:val="00056463"/>
    <w:rsid w:val="00057DC0"/>
    <w:rsid w:val="00060200"/>
    <w:rsid w:val="00061312"/>
    <w:rsid w:val="0006137B"/>
    <w:rsid w:val="000626C8"/>
    <w:rsid w:val="00064D1D"/>
    <w:rsid w:val="00064E0E"/>
    <w:rsid w:val="000651B0"/>
    <w:rsid w:val="000662C7"/>
    <w:rsid w:val="0006631C"/>
    <w:rsid w:val="0006666F"/>
    <w:rsid w:val="00070CA0"/>
    <w:rsid w:val="00070EAC"/>
    <w:rsid w:val="00071C61"/>
    <w:rsid w:val="000724FC"/>
    <w:rsid w:val="000727F1"/>
    <w:rsid w:val="0007563C"/>
    <w:rsid w:val="0007794E"/>
    <w:rsid w:val="000827A7"/>
    <w:rsid w:val="00086C4A"/>
    <w:rsid w:val="00090AE7"/>
    <w:rsid w:val="00091ECD"/>
    <w:rsid w:val="000932FF"/>
    <w:rsid w:val="00093B15"/>
    <w:rsid w:val="00093D7E"/>
    <w:rsid w:val="00096C05"/>
    <w:rsid w:val="00097CC3"/>
    <w:rsid w:val="000A0A1D"/>
    <w:rsid w:val="000A0AC5"/>
    <w:rsid w:val="000A2C15"/>
    <w:rsid w:val="000A4D42"/>
    <w:rsid w:val="000A6394"/>
    <w:rsid w:val="000B00D3"/>
    <w:rsid w:val="000B26CB"/>
    <w:rsid w:val="000B64B7"/>
    <w:rsid w:val="000B654D"/>
    <w:rsid w:val="000B7736"/>
    <w:rsid w:val="000B7ED1"/>
    <w:rsid w:val="000B7FED"/>
    <w:rsid w:val="000C038A"/>
    <w:rsid w:val="000C13F5"/>
    <w:rsid w:val="000C1F14"/>
    <w:rsid w:val="000C4C4A"/>
    <w:rsid w:val="000C6598"/>
    <w:rsid w:val="000C6B05"/>
    <w:rsid w:val="000D0356"/>
    <w:rsid w:val="000D1104"/>
    <w:rsid w:val="000D352C"/>
    <w:rsid w:val="000D44B3"/>
    <w:rsid w:val="000D6B2F"/>
    <w:rsid w:val="000E225B"/>
    <w:rsid w:val="000E3B01"/>
    <w:rsid w:val="000F1539"/>
    <w:rsid w:val="000F5F1C"/>
    <w:rsid w:val="000F7262"/>
    <w:rsid w:val="001025CC"/>
    <w:rsid w:val="001029A8"/>
    <w:rsid w:val="00102D26"/>
    <w:rsid w:val="001059C6"/>
    <w:rsid w:val="00106407"/>
    <w:rsid w:val="0010672D"/>
    <w:rsid w:val="00107DBC"/>
    <w:rsid w:val="00113390"/>
    <w:rsid w:val="0011383C"/>
    <w:rsid w:val="00116A2B"/>
    <w:rsid w:val="0012067C"/>
    <w:rsid w:val="00120E64"/>
    <w:rsid w:val="00121B0D"/>
    <w:rsid w:val="00123BE5"/>
    <w:rsid w:val="00124BA5"/>
    <w:rsid w:val="001250E1"/>
    <w:rsid w:val="00126747"/>
    <w:rsid w:val="00130CE0"/>
    <w:rsid w:val="0013138E"/>
    <w:rsid w:val="0013363A"/>
    <w:rsid w:val="00134FD6"/>
    <w:rsid w:val="00141626"/>
    <w:rsid w:val="00143A23"/>
    <w:rsid w:val="00145D43"/>
    <w:rsid w:val="001463C7"/>
    <w:rsid w:val="0015013B"/>
    <w:rsid w:val="0015029F"/>
    <w:rsid w:val="0015066C"/>
    <w:rsid w:val="00150B32"/>
    <w:rsid w:val="00151C9F"/>
    <w:rsid w:val="00154D18"/>
    <w:rsid w:val="00154D28"/>
    <w:rsid w:val="0015515D"/>
    <w:rsid w:val="001558BD"/>
    <w:rsid w:val="00156F83"/>
    <w:rsid w:val="001578BA"/>
    <w:rsid w:val="00162003"/>
    <w:rsid w:val="001629BF"/>
    <w:rsid w:val="00163688"/>
    <w:rsid w:val="00163946"/>
    <w:rsid w:val="00165003"/>
    <w:rsid w:val="001654E5"/>
    <w:rsid w:val="00166149"/>
    <w:rsid w:val="001679D8"/>
    <w:rsid w:val="001704CB"/>
    <w:rsid w:val="00171841"/>
    <w:rsid w:val="001728FB"/>
    <w:rsid w:val="00172A8C"/>
    <w:rsid w:val="0017304F"/>
    <w:rsid w:val="001742A6"/>
    <w:rsid w:val="001809AB"/>
    <w:rsid w:val="0018101B"/>
    <w:rsid w:val="0018133F"/>
    <w:rsid w:val="00183141"/>
    <w:rsid w:val="00185C74"/>
    <w:rsid w:val="00192726"/>
    <w:rsid w:val="00192C46"/>
    <w:rsid w:val="00194916"/>
    <w:rsid w:val="001A08B3"/>
    <w:rsid w:val="001A311E"/>
    <w:rsid w:val="001A3DB5"/>
    <w:rsid w:val="001A3F26"/>
    <w:rsid w:val="001A7B60"/>
    <w:rsid w:val="001A7C9C"/>
    <w:rsid w:val="001A7FFD"/>
    <w:rsid w:val="001B025C"/>
    <w:rsid w:val="001B2526"/>
    <w:rsid w:val="001B2DBB"/>
    <w:rsid w:val="001B52F0"/>
    <w:rsid w:val="001B624C"/>
    <w:rsid w:val="001B6493"/>
    <w:rsid w:val="001B6AF5"/>
    <w:rsid w:val="001B781A"/>
    <w:rsid w:val="001B7A65"/>
    <w:rsid w:val="001C3526"/>
    <w:rsid w:val="001C39E8"/>
    <w:rsid w:val="001C3D35"/>
    <w:rsid w:val="001C6A25"/>
    <w:rsid w:val="001C7819"/>
    <w:rsid w:val="001D120D"/>
    <w:rsid w:val="001D4A03"/>
    <w:rsid w:val="001D7087"/>
    <w:rsid w:val="001D7573"/>
    <w:rsid w:val="001E2F66"/>
    <w:rsid w:val="001E41F3"/>
    <w:rsid w:val="001E4482"/>
    <w:rsid w:val="001F2116"/>
    <w:rsid w:val="001F23DB"/>
    <w:rsid w:val="002012F5"/>
    <w:rsid w:val="00201432"/>
    <w:rsid w:val="00203817"/>
    <w:rsid w:val="00203DF4"/>
    <w:rsid w:val="0020501E"/>
    <w:rsid w:val="002051F2"/>
    <w:rsid w:val="002222B5"/>
    <w:rsid w:val="00224076"/>
    <w:rsid w:val="00225C28"/>
    <w:rsid w:val="0022677F"/>
    <w:rsid w:val="00226C7A"/>
    <w:rsid w:val="002306D8"/>
    <w:rsid w:val="00232C25"/>
    <w:rsid w:val="0023334B"/>
    <w:rsid w:val="0023365C"/>
    <w:rsid w:val="002368D4"/>
    <w:rsid w:val="0023789E"/>
    <w:rsid w:val="002378EF"/>
    <w:rsid w:val="0024105C"/>
    <w:rsid w:val="00243749"/>
    <w:rsid w:val="002444F3"/>
    <w:rsid w:val="00245ABB"/>
    <w:rsid w:val="00247494"/>
    <w:rsid w:val="002507F9"/>
    <w:rsid w:val="002510D6"/>
    <w:rsid w:val="00251B82"/>
    <w:rsid w:val="00251DEA"/>
    <w:rsid w:val="00255AE1"/>
    <w:rsid w:val="00257950"/>
    <w:rsid w:val="0026004D"/>
    <w:rsid w:val="00261CC8"/>
    <w:rsid w:val="00262DAE"/>
    <w:rsid w:val="002640DD"/>
    <w:rsid w:val="00265030"/>
    <w:rsid w:val="00265EDC"/>
    <w:rsid w:val="00266717"/>
    <w:rsid w:val="00267695"/>
    <w:rsid w:val="00270F78"/>
    <w:rsid w:val="0027335D"/>
    <w:rsid w:val="00275D12"/>
    <w:rsid w:val="00276852"/>
    <w:rsid w:val="00277E26"/>
    <w:rsid w:val="00280EC4"/>
    <w:rsid w:val="00281853"/>
    <w:rsid w:val="00282E80"/>
    <w:rsid w:val="0028410C"/>
    <w:rsid w:val="002846C2"/>
    <w:rsid w:val="00284FEB"/>
    <w:rsid w:val="00285F67"/>
    <w:rsid w:val="002860C4"/>
    <w:rsid w:val="00286BD6"/>
    <w:rsid w:val="00286FA5"/>
    <w:rsid w:val="00287310"/>
    <w:rsid w:val="00291D10"/>
    <w:rsid w:val="002923F0"/>
    <w:rsid w:val="00292F83"/>
    <w:rsid w:val="002932E4"/>
    <w:rsid w:val="002945FE"/>
    <w:rsid w:val="0029488B"/>
    <w:rsid w:val="0029543C"/>
    <w:rsid w:val="00295B5E"/>
    <w:rsid w:val="00296395"/>
    <w:rsid w:val="002963B4"/>
    <w:rsid w:val="002A1E51"/>
    <w:rsid w:val="002A344C"/>
    <w:rsid w:val="002A3942"/>
    <w:rsid w:val="002A4833"/>
    <w:rsid w:val="002A487A"/>
    <w:rsid w:val="002A5345"/>
    <w:rsid w:val="002A7158"/>
    <w:rsid w:val="002A764C"/>
    <w:rsid w:val="002A7E2C"/>
    <w:rsid w:val="002A7F2D"/>
    <w:rsid w:val="002B335F"/>
    <w:rsid w:val="002B4D02"/>
    <w:rsid w:val="002B5741"/>
    <w:rsid w:val="002B5A2D"/>
    <w:rsid w:val="002B7CAB"/>
    <w:rsid w:val="002C0077"/>
    <w:rsid w:val="002C0ACD"/>
    <w:rsid w:val="002C1487"/>
    <w:rsid w:val="002C31E3"/>
    <w:rsid w:val="002C327C"/>
    <w:rsid w:val="002C3A04"/>
    <w:rsid w:val="002C4622"/>
    <w:rsid w:val="002C4FE2"/>
    <w:rsid w:val="002C5A08"/>
    <w:rsid w:val="002C7CD9"/>
    <w:rsid w:val="002D0BE5"/>
    <w:rsid w:val="002D1779"/>
    <w:rsid w:val="002D2062"/>
    <w:rsid w:val="002D3BE4"/>
    <w:rsid w:val="002D3E37"/>
    <w:rsid w:val="002D426A"/>
    <w:rsid w:val="002D50E8"/>
    <w:rsid w:val="002D6F85"/>
    <w:rsid w:val="002D71FD"/>
    <w:rsid w:val="002E0C07"/>
    <w:rsid w:val="002E21C1"/>
    <w:rsid w:val="002E302E"/>
    <w:rsid w:val="002E472E"/>
    <w:rsid w:val="002E4867"/>
    <w:rsid w:val="002E691E"/>
    <w:rsid w:val="002E7049"/>
    <w:rsid w:val="002E726E"/>
    <w:rsid w:val="002F0F1B"/>
    <w:rsid w:val="002F32BF"/>
    <w:rsid w:val="002F3A3F"/>
    <w:rsid w:val="002F5E0C"/>
    <w:rsid w:val="002F7AF0"/>
    <w:rsid w:val="002F7CB7"/>
    <w:rsid w:val="00300F55"/>
    <w:rsid w:val="0030133F"/>
    <w:rsid w:val="0030376C"/>
    <w:rsid w:val="003037BE"/>
    <w:rsid w:val="00304E14"/>
    <w:rsid w:val="00305409"/>
    <w:rsid w:val="00305C5C"/>
    <w:rsid w:val="00305C63"/>
    <w:rsid w:val="00305D02"/>
    <w:rsid w:val="00305D25"/>
    <w:rsid w:val="00313D64"/>
    <w:rsid w:val="00314F98"/>
    <w:rsid w:val="0031559D"/>
    <w:rsid w:val="00315736"/>
    <w:rsid w:val="003166ED"/>
    <w:rsid w:val="0031758C"/>
    <w:rsid w:val="003218F8"/>
    <w:rsid w:val="00322785"/>
    <w:rsid w:val="00323318"/>
    <w:rsid w:val="00324F51"/>
    <w:rsid w:val="0032592F"/>
    <w:rsid w:val="00326239"/>
    <w:rsid w:val="0033103D"/>
    <w:rsid w:val="00336B34"/>
    <w:rsid w:val="00341B9C"/>
    <w:rsid w:val="00343629"/>
    <w:rsid w:val="00344EA2"/>
    <w:rsid w:val="0034781A"/>
    <w:rsid w:val="003527D0"/>
    <w:rsid w:val="003539E2"/>
    <w:rsid w:val="00355FEA"/>
    <w:rsid w:val="003560E9"/>
    <w:rsid w:val="003573E9"/>
    <w:rsid w:val="0035798A"/>
    <w:rsid w:val="003607A3"/>
    <w:rsid w:val="003609EF"/>
    <w:rsid w:val="00361922"/>
    <w:rsid w:val="00361F2C"/>
    <w:rsid w:val="00362019"/>
    <w:rsid w:val="0036231A"/>
    <w:rsid w:val="0037035E"/>
    <w:rsid w:val="003710CA"/>
    <w:rsid w:val="00373428"/>
    <w:rsid w:val="003741CA"/>
    <w:rsid w:val="00374DD4"/>
    <w:rsid w:val="00380E06"/>
    <w:rsid w:val="00381FC8"/>
    <w:rsid w:val="003832E7"/>
    <w:rsid w:val="00384310"/>
    <w:rsid w:val="00386871"/>
    <w:rsid w:val="003917DC"/>
    <w:rsid w:val="00391E82"/>
    <w:rsid w:val="003964E3"/>
    <w:rsid w:val="003A0C31"/>
    <w:rsid w:val="003A5E89"/>
    <w:rsid w:val="003B0356"/>
    <w:rsid w:val="003B08B1"/>
    <w:rsid w:val="003B2FA6"/>
    <w:rsid w:val="003B306D"/>
    <w:rsid w:val="003B4F37"/>
    <w:rsid w:val="003B54F9"/>
    <w:rsid w:val="003B568B"/>
    <w:rsid w:val="003B64DF"/>
    <w:rsid w:val="003C0EEF"/>
    <w:rsid w:val="003D09F5"/>
    <w:rsid w:val="003D32A7"/>
    <w:rsid w:val="003D6FCA"/>
    <w:rsid w:val="003E1A36"/>
    <w:rsid w:val="003E3711"/>
    <w:rsid w:val="003E4755"/>
    <w:rsid w:val="003E5F31"/>
    <w:rsid w:val="003E624A"/>
    <w:rsid w:val="003F0C63"/>
    <w:rsid w:val="003F162C"/>
    <w:rsid w:val="003F2086"/>
    <w:rsid w:val="003F509B"/>
    <w:rsid w:val="003F636C"/>
    <w:rsid w:val="003F65F7"/>
    <w:rsid w:val="003F6C31"/>
    <w:rsid w:val="0040376C"/>
    <w:rsid w:val="00404224"/>
    <w:rsid w:val="00405695"/>
    <w:rsid w:val="00410371"/>
    <w:rsid w:val="00411CB5"/>
    <w:rsid w:val="0041255A"/>
    <w:rsid w:val="00412B9F"/>
    <w:rsid w:val="00413744"/>
    <w:rsid w:val="00413ADB"/>
    <w:rsid w:val="0041576F"/>
    <w:rsid w:val="004161C9"/>
    <w:rsid w:val="00416E01"/>
    <w:rsid w:val="0041730A"/>
    <w:rsid w:val="004179DA"/>
    <w:rsid w:val="00417F05"/>
    <w:rsid w:val="00420024"/>
    <w:rsid w:val="004242F1"/>
    <w:rsid w:val="00425539"/>
    <w:rsid w:val="00425854"/>
    <w:rsid w:val="004260DA"/>
    <w:rsid w:val="00427616"/>
    <w:rsid w:val="004277B4"/>
    <w:rsid w:val="00427BFE"/>
    <w:rsid w:val="0043327C"/>
    <w:rsid w:val="00433BB7"/>
    <w:rsid w:val="00436991"/>
    <w:rsid w:val="0043759A"/>
    <w:rsid w:val="00440969"/>
    <w:rsid w:val="00440B96"/>
    <w:rsid w:val="004472D0"/>
    <w:rsid w:val="00451149"/>
    <w:rsid w:val="004513AA"/>
    <w:rsid w:val="004518EA"/>
    <w:rsid w:val="00451E41"/>
    <w:rsid w:val="00452171"/>
    <w:rsid w:val="004528F7"/>
    <w:rsid w:val="00452CA7"/>
    <w:rsid w:val="00452D5E"/>
    <w:rsid w:val="0045324E"/>
    <w:rsid w:val="00453F52"/>
    <w:rsid w:val="00453FC3"/>
    <w:rsid w:val="004540A3"/>
    <w:rsid w:val="00454D36"/>
    <w:rsid w:val="0045516B"/>
    <w:rsid w:val="00455271"/>
    <w:rsid w:val="00466E4E"/>
    <w:rsid w:val="00472545"/>
    <w:rsid w:val="00480621"/>
    <w:rsid w:val="004816D8"/>
    <w:rsid w:val="00483AA8"/>
    <w:rsid w:val="0048409E"/>
    <w:rsid w:val="0048441D"/>
    <w:rsid w:val="0048506E"/>
    <w:rsid w:val="00492EE1"/>
    <w:rsid w:val="00493AB3"/>
    <w:rsid w:val="004949C2"/>
    <w:rsid w:val="0049680A"/>
    <w:rsid w:val="00496A4E"/>
    <w:rsid w:val="00497A79"/>
    <w:rsid w:val="004A2EDF"/>
    <w:rsid w:val="004A3C65"/>
    <w:rsid w:val="004A424E"/>
    <w:rsid w:val="004A54A9"/>
    <w:rsid w:val="004B19FB"/>
    <w:rsid w:val="004B1B3D"/>
    <w:rsid w:val="004B354B"/>
    <w:rsid w:val="004B37AF"/>
    <w:rsid w:val="004B4A4D"/>
    <w:rsid w:val="004B561E"/>
    <w:rsid w:val="004B6EB8"/>
    <w:rsid w:val="004B75B7"/>
    <w:rsid w:val="004C0B39"/>
    <w:rsid w:val="004C2AE8"/>
    <w:rsid w:val="004C5867"/>
    <w:rsid w:val="004C5E34"/>
    <w:rsid w:val="004C6C02"/>
    <w:rsid w:val="004D0838"/>
    <w:rsid w:val="004D1EEB"/>
    <w:rsid w:val="004D214E"/>
    <w:rsid w:val="004D2573"/>
    <w:rsid w:val="004D4967"/>
    <w:rsid w:val="004D5E4B"/>
    <w:rsid w:val="004D621D"/>
    <w:rsid w:val="004E14BE"/>
    <w:rsid w:val="004E3F7C"/>
    <w:rsid w:val="004E432C"/>
    <w:rsid w:val="004E4A26"/>
    <w:rsid w:val="004E520B"/>
    <w:rsid w:val="004E6104"/>
    <w:rsid w:val="004E62E8"/>
    <w:rsid w:val="004E6FB0"/>
    <w:rsid w:val="004F2B2F"/>
    <w:rsid w:val="004F3364"/>
    <w:rsid w:val="004F76EF"/>
    <w:rsid w:val="004F78FB"/>
    <w:rsid w:val="004F7A8E"/>
    <w:rsid w:val="00500BE3"/>
    <w:rsid w:val="00500EA6"/>
    <w:rsid w:val="00500F13"/>
    <w:rsid w:val="0050262F"/>
    <w:rsid w:val="00503571"/>
    <w:rsid w:val="005055A7"/>
    <w:rsid w:val="00510139"/>
    <w:rsid w:val="00510523"/>
    <w:rsid w:val="005116A4"/>
    <w:rsid w:val="00513FA5"/>
    <w:rsid w:val="0051402B"/>
    <w:rsid w:val="005141D9"/>
    <w:rsid w:val="0051580D"/>
    <w:rsid w:val="00517A0E"/>
    <w:rsid w:val="00517F4D"/>
    <w:rsid w:val="00520970"/>
    <w:rsid w:val="005211C6"/>
    <w:rsid w:val="00523014"/>
    <w:rsid w:val="0052334B"/>
    <w:rsid w:val="005247A6"/>
    <w:rsid w:val="00525E25"/>
    <w:rsid w:val="00527683"/>
    <w:rsid w:val="00540699"/>
    <w:rsid w:val="00543062"/>
    <w:rsid w:val="00543257"/>
    <w:rsid w:val="00544224"/>
    <w:rsid w:val="00545CB3"/>
    <w:rsid w:val="00547111"/>
    <w:rsid w:val="00550BA5"/>
    <w:rsid w:val="00552AF2"/>
    <w:rsid w:val="00552F1C"/>
    <w:rsid w:val="00553F64"/>
    <w:rsid w:val="00555525"/>
    <w:rsid w:val="00560ED3"/>
    <w:rsid w:val="00560FE9"/>
    <w:rsid w:val="005618CB"/>
    <w:rsid w:val="00562C32"/>
    <w:rsid w:val="00563629"/>
    <w:rsid w:val="0056693A"/>
    <w:rsid w:val="0056796A"/>
    <w:rsid w:val="00567F22"/>
    <w:rsid w:val="005712A6"/>
    <w:rsid w:val="005732F0"/>
    <w:rsid w:val="005754E5"/>
    <w:rsid w:val="00577D59"/>
    <w:rsid w:val="0058074B"/>
    <w:rsid w:val="00581E63"/>
    <w:rsid w:val="00581E75"/>
    <w:rsid w:val="0058278D"/>
    <w:rsid w:val="00584E31"/>
    <w:rsid w:val="0058585C"/>
    <w:rsid w:val="00591C5D"/>
    <w:rsid w:val="00591D67"/>
    <w:rsid w:val="00592D74"/>
    <w:rsid w:val="005950D2"/>
    <w:rsid w:val="00597FCC"/>
    <w:rsid w:val="005A3A14"/>
    <w:rsid w:val="005A3C56"/>
    <w:rsid w:val="005A68F7"/>
    <w:rsid w:val="005A783B"/>
    <w:rsid w:val="005B00F5"/>
    <w:rsid w:val="005B18FC"/>
    <w:rsid w:val="005B31DC"/>
    <w:rsid w:val="005B4C61"/>
    <w:rsid w:val="005C3AEF"/>
    <w:rsid w:val="005C54A3"/>
    <w:rsid w:val="005C5545"/>
    <w:rsid w:val="005C614E"/>
    <w:rsid w:val="005C6B30"/>
    <w:rsid w:val="005D07AC"/>
    <w:rsid w:val="005D0A3A"/>
    <w:rsid w:val="005D17E1"/>
    <w:rsid w:val="005D29A7"/>
    <w:rsid w:val="005D70CC"/>
    <w:rsid w:val="005E1BEF"/>
    <w:rsid w:val="005E2C44"/>
    <w:rsid w:val="005E3AA6"/>
    <w:rsid w:val="005E3E12"/>
    <w:rsid w:val="005E4AEF"/>
    <w:rsid w:val="005E598B"/>
    <w:rsid w:val="005E5B0E"/>
    <w:rsid w:val="005E7FDD"/>
    <w:rsid w:val="005F0C24"/>
    <w:rsid w:val="005F2300"/>
    <w:rsid w:val="005F2566"/>
    <w:rsid w:val="005F4FB3"/>
    <w:rsid w:val="005F5D33"/>
    <w:rsid w:val="005F6DC3"/>
    <w:rsid w:val="006052E2"/>
    <w:rsid w:val="0060572E"/>
    <w:rsid w:val="00610494"/>
    <w:rsid w:val="00613457"/>
    <w:rsid w:val="00614520"/>
    <w:rsid w:val="00614B2D"/>
    <w:rsid w:val="006177EA"/>
    <w:rsid w:val="006205B2"/>
    <w:rsid w:val="0062085C"/>
    <w:rsid w:val="00621188"/>
    <w:rsid w:val="00621952"/>
    <w:rsid w:val="006223B1"/>
    <w:rsid w:val="00622B3F"/>
    <w:rsid w:val="00623F1E"/>
    <w:rsid w:val="006257ED"/>
    <w:rsid w:val="00626D7B"/>
    <w:rsid w:val="00636372"/>
    <w:rsid w:val="0063645A"/>
    <w:rsid w:val="00636C3B"/>
    <w:rsid w:val="00640A8B"/>
    <w:rsid w:val="00643654"/>
    <w:rsid w:val="00643D49"/>
    <w:rsid w:val="00644666"/>
    <w:rsid w:val="00646272"/>
    <w:rsid w:val="00647D15"/>
    <w:rsid w:val="00650045"/>
    <w:rsid w:val="006520A0"/>
    <w:rsid w:val="00653301"/>
    <w:rsid w:val="00653DE4"/>
    <w:rsid w:val="00654054"/>
    <w:rsid w:val="006547CA"/>
    <w:rsid w:val="00655B7F"/>
    <w:rsid w:val="006605AD"/>
    <w:rsid w:val="006612E1"/>
    <w:rsid w:val="00661FD8"/>
    <w:rsid w:val="0066355E"/>
    <w:rsid w:val="00663F30"/>
    <w:rsid w:val="00664A34"/>
    <w:rsid w:val="0066559F"/>
    <w:rsid w:val="00665C47"/>
    <w:rsid w:val="00666B5A"/>
    <w:rsid w:val="0067153A"/>
    <w:rsid w:val="00672033"/>
    <w:rsid w:val="0067318C"/>
    <w:rsid w:val="006734B5"/>
    <w:rsid w:val="0067360B"/>
    <w:rsid w:val="006737A3"/>
    <w:rsid w:val="00674DCC"/>
    <w:rsid w:val="00675A3D"/>
    <w:rsid w:val="00677C4D"/>
    <w:rsid w:val="00677FD9"/>
    <w:rsid w:val="00681C5F"/>
    <w:rsid w:val="00682C3C"/>
    <w:rsid w:val="00683F28"/>
    <w:rsid w:val="006844DD"/>
    <w:rsid w:val="00685F24"/>
    <w:rsid w:val="00687023"/>
    <w:rsid w:val="00690085"/>
    <w:rsid w:val="006901C3"/>
    <w:rsid w:val="0069061B"/>
    <w:rsid w:val="00690682"/>
    <w:rsid w:val="00691904"/>
    <w:rsid w:val="006935A5"/>
    <w:rsid w:val="00695808"/>
    <w:rsid w:val="00695A27"/>
    <w:rsid w:val="006A10C7"/>
    <w:rsid w:val="006A22DA"/>
    <w:rsid w:val="006A5360"/>
    <w:rsid w:val="006A6F37"/>
    <w:rsid w:val="006B15B7"/>
    <w:rsid w:val="006B23F8"/>
    <w:rsid w:val="006B2847"/>
    <w:rsid w:val="006B2B22"/>
    <w:rsid w:val="006B46FB"/>
    <w:rsid w:val="006B4B05"/>
    <w:rsid w:val="006C0590"/>
    <w:rsid w:val="006C180B"/>
    <w:rsid w:val="006C19A8"/>
    <w:rsid w:val="006C2B44"/>
    <w:rsid w:val="006C62F3"/>
    <w:rsid w:val="006D2248"/>
    <w:rsid w:val="006D24C8"/>
    <w:rsid w:val="006D2EBD"/>
    <w:rsid w:val="006E21FB"/>
    <w:rsid w:val="006E55D2"/>
    <w:rsid w:val="006E67DA"/>
    <w:rsid w:val="006E7934"/>
    <w:rsid w:val="006F00A6"/>
    <w:rsid w:val="006F0119"/>
    <w:rsid w:val="006F3FAF"/>
    <w:rsid w:val="006F6F64"/>
    <w:rsid w:val="006F73B1"/>
    <w:rsid w:val="0070058C"/>
    <w:rsid w:val="007017E8"/>
    <w:rsid w:val="007049D1"/>
    <w:rsid w:val="007056F2"/>
    <w:rsid w:val="007070A9"/>
    <w:rsid w:val="007125BE"/>
    <w:rsid w:val="00714FD2"/>
    <w:rsid w:val="00716653"/>
    <w:rsid w:val="0071735C"/>
    <w:rsid w:val="007179EB"/>
    <w:rsid w:val="00721D29"/>
    <w:rsid w:val="00724985"/>
    <w:rsid w:val="00724CF7"/>
    <w:rsid w:val="0073124C"/>
    <w:rsid w:val="00731316"/>
    <w:rsid w:val="00731500"/>
    <w:rsid w:val="00731A34"/>
    <w:rsid w:val="00737EFC"/>
    <w:rsid w:val="00741E16"/>
    <w:rsid w:val="00741F75"/>
    <w:rsid w:val="00743A8F"/>
    <w:rsid w:val="007447A2"/>
    <w:rsid w:val="007452D0"/>
    <w:rsid w:val="00747049"/>
    <w:rsid w:val="007476AA"/>
    <w:rsid w:val="00754117"/>
    <w:rsid w:val="007554E9"/>
    <w:rsid w:val="00756BD1"/>
    <w:rsid w:val="00757D4C"/>
    <w:rsid w:val="007655ED"/>
    <w:rsid w:val="00765949"/>
    <w:rsid w:val="00766BDD"/>
    <w:rsid w:val="00766F2C"/>
    <w:rsid w:val="00767767"/>
    <w:rsid w:val="00767A72"/>
    <w:rsid w:val="00767DE7"/>
    <w:rsid w:val="00770182"/>
    <w:rsid w:val="0077119B"/>
    <w:rsid w:val="007724C7"/>
    <w:rsid w:val="00780F1B"/>
    <w:rsid w:val="00781F2D"/>
    <w:rsid w:val="007833EE"/>
    <w:rsid w:val="00783419"/>
    <w:rsid w:val="0078362E"/>
    <w:rsid w:val="00783B2A"/>
    <w:rsid w:val="00785227"/>
    <w:rsid w:val="00785949"/>
    <w:rsid w:val="007868CF"/>
    <w:rsid w:val="00787710"/>
    <w:rsid w:val="00787C97"/>
    <w:rsid w:val="00790156"/>
    <w:rsid w:val="007905C7"/>
    <w:rsid w:val="00792342"/>
    <w:rsid w:val="00792C0D"/>
    <w:rsid w:val="00793583"/>
    <w:rsid w:val="00795A6F"/>
    <w:rsid w:val="00796D52"/>
    <w:rsid w:val="007977A8"/>
    <w:rsid w:val="00797FE0"/>
    <w:rsid w:val="007A18E6"/>
    <w:rsid w:val="007A4B73"/>
    <w:rsid w:val="007A58C5"/>
    <w:rsid w:val="007B03B3"/>
    <w:rsid w:val="007B3DAF"/>
    <w:rsid w:val="007B3DDD"/>
    <w:rsid w:val="007B3F8F"/>
    <w:rsid w:val="007B512A"/>
    <w:rsid w:val="007B5B71"/>
    <w:rsid w:val="007B69BC"/>
    <w:rsid w:val="007C1B61"/>
    <w:rsid w:val="007C2097"/>
    <w:rsid w:val="007C63DA"/>
    <w:rsid w:val="007C7227"/>
    <w:rsid w:val="007C7655"/>
    <w:rsid w:val="007C7D08"/>
    <w:rsid w:val="007D077C"/>
    <w:rsid w:val="007D0FE9"/>
    <w:rsid w:val="007D1019"/>
    <w:rsid w:val="007D1D7E"/>
    <w:rsid w:val="007D21E8"/>
    <w:rsid w:val="007D4AE6"/>
    <w:rsid w:val="007D5C5D"/>
    <w:rsid w:val="007D6A07"/>
    <w:rsid w:val="007E13BF"/>
    <w:rsid w:val="007E573A"/>
    <w:rsid w:val="007E6A2F"/>
    <w:rsid w:val="007E7B74"/>
    <w:rsid w:val="007E7CC0"/>
    <w:rsid w:val="007F024B"/>
    <w:rsid w:val="007F1184"/>
    <w:rsid w:val="007F1E16"/>
    <w:rsid w:val="007F304A"/>
    <w:rsid w:val="007F5F25"/>
    <w:rsid w:val="007F66D1"/>
    <w:rsid w:val="007F7259"/>
    <w:rsid w:val="007F7609"/>
    <w:rsid w:val="008013B6"/>
    <w:rsid w:val="00802D1A"/>
    <w:rsid w:val="00803B7F"/>
    <w:rsid w:val="008040A8"/>
    <w:rsid w:val="008048D9"/>
    <w:rsid w:val="008066EF"/>
    <w:rsid w:val="00807D07"/>
    <w:rsid w:val="0081191E"/>
    <w:rsid w:val="008137AB"/>
    <w:rsid w:val="008138B1"/>
    <w:rsid w:val="00814A60"/>
    <w:rsid w:val="00816D5C"/>
    <w:rsid w:val="00824989"/>
    <w:rsid w:val="008279FA"/>
    <w:rsid w:val="00830DCC"/>
    <w:rsid w:val="00832F19"/>
    <w:rsid w:val="00833171"/>
    <w:rsid w:val="008357F4"/>
    <w:rsid w:val="00835B90"/>
    <w:rsid w:val="00836C76"/>
    <w:rsid w:val="00837E43"/>
    <w:rsid w:val="00851213"/>
    <w:rsid w:val="00852285"/>
    <w:rsid w:val="00854945"/>
    <w:rsid w:val="00857021"/>
    <w:rsid w:val="00860267"/>
    <w:rsid w:val="00860533"/>
    <w:rsid w:val="008609BF"/>
    <w:rsid w:val="00860D34"/>
    <w:rsid w:val="008615DE"/>
    <w:rsid w:val="008626E7"/>
    <w:rsid w:val="00862BBC"/>
    <w:rsid w:val="00863651"/>
    <w:rsid w:val="00865728"/>
    <w:rsid w:val="00865A2E"/>
    <w:rsid w:val="0086778D"/>
    <w:rsid w:val="0086779B"/>
    <w:rsid w:val="00867B09"/>
    <w:rsid w:val="00870293"/>
    <w:rsid w:val="00870EE7"/>
    <w:rsid w:val="00872AF1"/>
    <w:rsid w:val="00872B11"/>
    <w:rsid w:val="00873D88"/>
    <w:rsid w:val="008748C8"/>
    <w:rsid w:val="0087535A"/>
    <w:rsid w:val="00875EDD"/>
    <w:rsid w:val="00880E9D"/>
    <w:rsid w:val="00882A11"/>
    <w:rsid w:val="00884E00"/>
    <w:rsid w:val="00885814"/>
    <w:rsid w:val="00885D73"/>
    <w:rsid w:val="008863B9"/>
    <w:rsid w:val="00886D20"/>
    <w:rsid w:val="008919E4"/>
    <w:rsid w:val="00891E70"/>
    <w:rsid w:val="0089522E"/>
    <w:rsid w:val="00895DEF"/>
    <w:rsid w:val="00896027"/>
    <w:rsid w:val="008A02C6"/>
    <w:rsid w:val="008A0396"/>
    <w:rsid w:val="008A45A6"/>
    <w:rsid w:val="008A4EE6"/>
    <w:rsid w:val="008A5FF5"/>
    <w:rsid w:val="008A6335"/>
    <w:rsid w:val="008A77D5"/>
    <w:rsid w:val="008B10B3"/>
    <w:rsid w:val="008B37A5"/>
    <w:rsid w:val="008B3ACA"/>
    <w:rsid w:val="008B470A"/>
    <w:rsid w:val="008B4E71"/>
    <w:rsid w:val="008B6068"/>
    <w:rsid w:val="008B69A4"/>
    <w:rsid w:val="008C0D07"/>
    <w:rsid w:val="008C17BC"/>
    <w:rsid w:val="008C1D2F"/>
    <w:rsid w:val="008C2986"/>
    <w:rsid w:val="008C2C40"/>
    <w:rsid w:val="008C36C3"/>
    <w:rsid w:val="008D12DF"/>
    <w:rsid w:val="008D22EF"/>
    <w:rsid w:val="008D2612"/>
    <w:rsid w:val="008D3CCC"/>
    <w:rsid w:val="008D4F14"/>
    <w:rsid w:val="008D5266"/>
    <w:rsid w:val="008D5609"/>
    <w:rsid w:val="008D652E"/>
    <w:rsid w:val="008E1523"/>
    <w:rsid w:val="008E187B"/>
    <w:rsid w:val="008E1E0C"/>
    <w:rsid w:val="008E3525"/>
    <w:rsid w:val="008E4BE6"/>
    <w:rsid w:val="008E50EE"/>
    <w:rsid w:val="008E74B5"/>
    <w:rsid w:val="008E7FB7"/>
    <w:rsid w:val="008F034A"/>
    <w:rsid w:val="008F0D66"/>
    <w:rsid w:val="008F3789"/>
    <w:rsid w:val="008F686C"/>
    <w:rsid w:val="008F6976"/>
    <w:rsid w:val="008F7D0A"/>
    <w:rsid w:val="00900D5A"/>
    <w:rsid w:val="00902E8D"/>
    <w:rsid w:val="00904720"/>
    <w:rsid w:val="00905475"/>
    <w:rsid w:val="00906CEA"/>
    <w:rsid w:val="0091176B"/>
    <w:rsid w:val="00913FFB"/>
    <w:rsid w:val="009141B1"/>
    <w:rsid w:val="009148DE"/>
    <w:rsid w:val="00916DF7"/>
    <w:rsid w:val="009233FE"/>
    <w:rsid w:val="00925FDC"/>
    <w:rsid w:val="00927E8F"/>
    <w:rsid w:val="00930308"/>
    <w:rsid w:val="00931864"/>
    <w:rsid w:val="00933DB0"/>
    <w:rsid w:val="00935545"/>
    <w:rsid w:val="0093599A"/>
    <w:rsid w:val="0093788C"/>
    <w:rsid w:val="00940826"/>
    <w:rsid w:val="009408F4"/>
    <w:rsid w:val="00941E30"/>
    <w:rsid w:val="00942F00"/>
    <w:rsid w:val="009437C0"/>
    <w:rsid w:val="0094553A"/>
    <w:rsid w:val="009459D5"/>
    <w:rsid w:val="00950491"/>
    <w:rsid w:val="00952A08"/>
    <w:rsid w:val="009547F5"/>
    <w:rsid w:val="009559B1"/>
    <w:rsid w:val="00955D11"/>
    <w:rsid w:val="00957D96"/>
    <w:rsid w:val="009608EA"/>
    <w:rsid w:val="0096484B"/>
    <w:rsid w:val="009655A9"/>
    <w:rsid w:val="00965796"/>
    <w:rsid w:val="009663B3"/>
    <w:rsid w:val="00967F9B"/>
    <w:rsid w:val="00970488"/>
    <w:rsid w:val="00970845"/>
    <w:rsid w:val="009724B2"/>
    <w:rsid w:val="00973434"/>
    <w:rsid w:val="00974A26"/>
    <w:rsid w:val="00974AC6"/>
    <w:rsid w:val="00975211"/>
    <w:rsid w:val="00975754"/>
    <w:rsid w:val="00976D4F"/>
    <w:rsid w:val="009773D1"/>
    <w:rsid w:val="009777D9"/>
    <w:rsid w:val="00982E83"/>
    <w:rsid w:val="00984492"/>
    <w:rsid w:val="00985416"/>
    <w:rsid w:val="00991B88"/>
    <w:rsid w:val="009928AC"/>
    <w:rsid w:val="00994B6B"/>
    <w:rsid w:val="00995BE3"/>
    <w:rsid w:val="00996433"/>
    <w:rsid w:val="00997C8A"/>
    <w:rsid w:val="009A0559"/>
    <w:rsid w:val="009A288B"/>
    <w:rsid w:val="009A439C"/>
    <w:rsid w:val="009A4C5C"/>
    <w:rsid w:val="009A5753"/>
    <w:rsid w:val="009A579D"/>
    <w:rsid w:val="009A7685"/>
    <w:rsid w:val="009B020E"/>
    <w:rsid w:val="009B1ED1"/>
    <w:rsid w:val="009B5333"/>
    <w:rsid w:val="009B6C39"/>
    <w:rsid w:val="009C060A"/>
    <w:rsid w:val="009C067F"/>
    <w:rsid w:val="009C1020"/>
    <w:rsid w:val="009C1A22"/>
    <w:rsid w:val="009C23C9"/>
    <w:rsid w:val="009C2622"/>
    <w:rsid w:val="009C35D9"/>
    <w:rsid w:val="009C5A19"/>
    <w:rsid w:val="009C5BA0"/>
    <w:rsid w:val="009C6341"/>
    <w:rsid w:val="009C6C08"/>
    <w:rsid w:val="009C6EF8"/>
    <w:rsid w:val="009C734D"/>
    <w:rsid w:val="009C777B"/>
    <w:rsid w:val="009C7FB6"/>
    <w:rsid w:val="009D2904"/>
    <w:rsid w:val="009D378F"/>
    <w:rsid w:val="009D43DD"/>
    <w:rsid w:val="009D509A"/>
    <w:rsid w:val="009D785E"/>
    <w:rsid w:val="009E2B95"/>
    <w:rsid w:val="009E3276"/>
    <w:rsid w:val="009E3297"/>
    <w:rsid w:val="009E6EF4"/>
    <w:rsid w:val="009F00C2"/>
    <w:rsid w:val="009F0220"/>
    <w:rsid w:val="009F11E9"/>
    <w:rsid w:val="009F16B7"/>
    <w:rsid w:val="009F324E"/>
    <w:rsid w:val="009F52CB"/>
    <w:rsid w:val="009F53A5"/>
    <w:rsid w:val="009F6B59"/>
    <w:rsid w:val="009F734F"/>
    <w:rsid w:val="009F7354"/>
    <w:rsid w:val="00A005E1"/>
    <w:rsid w:val="00A00E0C"/>
    <w:rsid w:val="00A01D8B"/>
    <w:rsid w:val="00A03F42"/>
    <w:rsid w:val="00A05E82"/>
    <w:rsid w:val="00A07CEE"/>
    <w:rsid w:val="00A11D33"/>
    <w:rsid w:val="00A13F69"/>
    <w:rsid w:val="00A14190"/>
    <w:rsid w:val="00A141A5"/>
    <w:rsid w:val="00A149E4"/>
    <w:rsid w:val="00A14CBD"/>
    <w:rsid w:val="00A16DEC"/>
    <w:rsid w:val="00A17064"/>
    <w:rsid w:val="00A17308"/>
    <w:rsid w:val="00A178EC"/>
    <w:rsid w:val="00A20FE8"/>
    <w:rsid w:val="00A219A6"/>
    <w:rsid w:val="00A224B5"/>
    <w:rsid w:val="00A23A78"/>
    <w:rsid w:val="00A246B6"/>
    <w:rsid w:val="00A26928"/>
    <w:rsid w:val="00A3016E"/>
    <w:rsid w:val="00A30F16"/>
    <w:rsid w:val="00A3411E"/>
    <w:rsid w:val="00A343CB"/>
    <w:rsid w:val="00A34E41"/>
    <w:rsid w:val="00A358E1"/>
    <w:rsid w:val="00A36AF5"/>
    <w:rsid w:val="00A36D51"/>
    <w:rsid w:val="00A404F2"/>
    <w:rsid w:val="00A418E3"/>
    <w:rsid w:val="00A422F0"/>
    <w:rsid w:val="00A45FB4"/>
    <w:rsid w:val="00A47E70"/>
    <w:rsid w:val="00A50CF0"/>
    <w:rsid w:val="00A51440"/>
    <w:rsid w:val="00A539FA"/>
    <w:rsid w:val="00A553AC"/>
    <w:rsid w:val="00A55908"/>
    <w:rsid w:val="00A55FD7"/>
    <w:rsid w:val="00A614F8"/>
    <w:rsid w:val="00A640B9"/>
    <w:rsid w:val="00A64452"/>
    <w:rsid w:val="00A67725"/>
    <w:rsid w:val="00A67B7E"/>
    <w:rsid w:val="00A67CCF"/>
    <w:rsid w:val="00A71C63"/>
    <w:rsid w:val="00A72429"/>
    <w:rsid w:val="00A75006"/>
    <w:rsid w:val="00A7671C"/>
    <w:rsid w:val="00A767AE"/>
    <w:rsid w:val="00A76949"/>
    <w:rsid w:val="00A84B2C"/>
    <w:rsid w:val="00A911D4"/>
    <w:rsid w:val="00A9381A"/>
    <w:rsid w:val="00A945BB"/>
    <w:rsid w:val="00A95AC7"/>
    <w:rsid w:val="00A96B94"/>
    <w:rsid w:val="00AA05CF"/>
    <w:rsid w:val="00AA2CBC"/>
    <w:rsid w:val="00AA62FC"/>
    <w:rsid w:val="00AA7227"/>
    <w:rsid w:val="00AA7A83"/>
    <w:rsid w:val="00AB194A"/>
    <w:rsid w:val="00AB44BD"/>
    <w:rsid w:val="00AB4D38"/>
    <w:rsid w:val="00AB7577"/>
    <w:rsid w:val="00AC1905"/>
    <w:rsid w:val="00AC1EF3"/>
    <w:rsid w:val="00AC3488"/>
    <w:rsid w:val="00AC4B22"/>
    <w:rsid w:val="00AC5820"/>
    <w:rsid w:val="00AC5FAA"/>
    <w:rsid w:val="00AC7E63"/>
    <w:rsid w:val="00AD1460"/>
    <w:rsid w:val="00AD1CD8"/>
    <w:rsid w:val="00AD360C"/>
    <w:rsid w:val="00AD4022"/>
    <w:rsid w:val="00AD57D2"/>
    <w:rsid w:val="00AD5CE3"/>
    <w:rsid w:val="00AD741A"/>
    <w:rsid w:val="00AE1F05"/>
    <w:rsid w:val="00AE2117"/>
    <w:rsid w:val="00AE21A0"/>
    <w:rsid w:val="00AE241B"/>
    <w:rsid w:val="00AE2B8B"/>
    <w:rsid w:val="00AE5388"/>
    <w:rsid w:val="00AE593F"/>
    <w:rsid w:val="00AE5B21"/>
    <w:rsid w:val="00AF2742"/>
    <w:rsid w:val="00AF2793"/>
    <w:rsid w:val="00AF538F"/>
    <w:rsid w:val="00AF750C"/>
    <w:rsid w:val="00B00A4F"/>
    <w:rsid w:val="00B0170B"/>
    <w:rsid w:val="00B02204"/>
    <w:rsid w:val="00B02A39"/>
    <w:rsid w:val="00B06639"/>
    <w:rsid w:val="00B07128"/>
    <w:rsid w:val="00B07DEA"/>
    <w:rsid w:val="00B07F7A"/>
    <w:rsid w:val="00B10AB0"/>
    <w:rsid w:val="00B11D1A"/>
    <w:rsid w:val="00B122AD"/>
    <w:rsid w:val="00B122C6"/>
    <w:rsid w:val="00B13539"/>
    <w:rsid w:val="00B14858"/>
    <w:rsid w:val="00B15BE2"/>
    <w:rsid w:val="00B1614A"/>
    <w:rsid w:val="00B23B7C"/>
    <w:rsid w:val="00B24FED"/>
    <w:rsid w:val="00B258BB"/>
    <w:rsid w:val="00B26EFF"/>
    <w:rsid w:val="00B27DDB"/>
    <w:rsid w:val="00B30AE7"/>
    <w:rsid w:val="00B3175F"/>
    <w:rsid w:val="00B3234B"/>
    <w:rsid w:val="00B32C3A"/>
    <w:rsid w:val="00B33A5B"/>
    <w:rsid w:val="00B35984"/>
    <w:rsid w:val="00B35EBB"/>
    <w:rsid w:val="00B362FD"/>
    <w:rsid w:val="00B3776E"/>
    <w:rsid w:val="00B37F7C"/>
    <w:rsid w:val="00B412A7"/>
    <w:rsid w:val="00B41344"/>
    <w:rsid w:val="00B4169F"/>
    <w:rsid w:val="00B43763"/>
    <w:rsid w:val="00B445BA"/>
    <w:rsid w:val="00B45474"/>
    <w:rsid w:val="00B4760E"/>
    <w:rsid w:val="00B530F1"/>
    <w:rsid w:val="00B541E0"/>
    <w:rsid w:val="00B575C2"/>
    <w:rsid w:val="00B57710"/>
    <w:rsid w:val="00B6130B"/>
    <w:rsid w:val="00B61E31"/>
    <w:rsid w:val="00B61E89"/>
    <w:rsid w:val="00B62278"/>
    <w:rsid w:val="00B63704"/>
    <w:rsid w:val="00B64566"/>
    <w:rsid w:val="00B64D6A"/>
    <w:rsid w:val="00B64EFE"/>
    <w:rsid w:val="00B653D5"/>
    <w:rsid w:val="00B659D4"/>
    <w:rsid w:val="00B65F62"/>
    <w:rsid w:val="00B67B97"/>
    <w:rsid w:val="00B71C18"/>
    <w:rsid w:val="00B722EA"/>
    <w:rsid w:val="00B773DE"/>
    <w:rsid w:val="00B77913"/>
    <w:rsid w:val="00B835C4"/>
    <w:rsid w:val="00B85953"/>
    <w:rsid w:val="00B873DB"/>
    <w:rsid w:val="00B92DC9"/>
    <w:rsid w:val="00B92FD9"/>
    <w:rsid w:val="00B95137"/>
    <w:rsid w:val="00B95825"/>
    <w:rsid w:val="00B968C8"/>
    <w:rsid w:val="00B97226"/>
    <w:rsid w:val="00BA02EE"/>
    <w:rsid w:val="00BA0E0F"/>
    <w:rsid w:val="00BA31C1"/>
    <w:rsid w:val="00BA38FA"/>
    <w:rsid w:val="00BA3EC5"/>
    <w:rsid w:val="00BA4A98"/>
    <w:rsid w:val="00BA51D9"/>
    <w:rsid w:val="00BA6726"/>
    <w:rsid w:val="00BA73DA"/>
    <w:rsid w:val="00BA78A0"/>
    <w:rsid w:val="00BB1025"/>
    <w:rsid w:val="00BB278B"/>
    <w:rsid w:val="00BB2C59"/>
    <w:rsid w:val="00BB2D8C"/>
    <w:rsid w:val="00BB4F73"/>
    <w:rsid w:val="00BB524F"/>
    <w:rsid w:val="00BB5DFC"/>
    <w:rsid w:val="00BB6B89"/>
    <w:rsid w:val="00BD0261"/>
    <w:rsid w:val="00BD07B9"/>
    <w:rsid w:val="00BD0F80"/>
    <w:rsid w:val="00BD0FB1"/>
    <w:rsid w:val="00BD1C76"/>
    <w:rsid w:val="00BD1CAB"/>
    <w:rsid w:val="00BD1D0A"/>
    <w:rsid w:val="00BD241E"/>
    <w:rsid w:val="00BD279D"/>
    <w:rsid w:val="00BD283F"/>
    <w:rsid w:val="00BD31F8"/>
    <w:rsid w:val="00BD36CF"/>
    <w:rsid w:val="00BD512B"/>
    <w:rsid w:val="00BD5740"/>
    <w:rsid w:val="00BD61D2"/>
    <w:rsid w:val="00BD643E"/>
    <w:rsid w:val="00BD6BB8"/>
    <w:rsid w:val="00BE0945"/>
    <w:rsid w:val="00BE2666"/>
    <w:rsid w:val="00BE28B9"/>
    <w:rsid w:val="00BE43EB"/>
    <w:rsid w:val="00BF01AF"/>
    <w:rsid w:val="00BF2FFC"/>
    <w:rsid w:val="00BF4D3F"/>
    <w:rsid w:val="00BF5C16"/>
    <w:rsid w:val="00BF7C9D"/>
    <w:rsid w:val="00C07A11"/>
    <w:rsid w:val="00C07F3E"/>
    <w:rsid w:val="00C11836"/>
    <w:rsid w:val="00C15563"/>
    <w:rsid w:val="00C225EF"/>
    <w:rsid w:val="00C23E90"/>
    <w:rsid w:val="00C265AC"/>
    <w:rsid w:val="00C26671"/>
    <w:rsid w:val="00C276AA"/>
    <w:rsid w:val="00C32E3C"/>
    <w:rsid w:val="00C335F3"/>
    <w:rsid w:val="00C353F8"/>
    <w:rsid w:val="00C3562D"/>
    <w:rsid w:val="00C35ADD"/>
    <w:rsid w:val="00C370D2"/>
    <w:rsid w:val="00C377A7"/>
    <w:rsid w:val="00C37A6C"/>
    <w:rsid w:val="00C40191"/>
    <w:rsid w:val="00C4176E"/>
    <w:rsid w:val="00C425BB"/>
    <w:rsid w:val="00C444AF"/>
    <w:rsid w:val="00C465DE"/>
    <w:rsid w:val="00C46DC5"/>
    <w:rsid w:val="00C504AA"/>
    <w:rsid w:val="00C50710"/>
    <w:rsid w:val="00C52619"/>
    <w:rsid w:val="00C53B1B"/>
    <w:rsid w:val="00C55A66"/>
    <w:rsid w:val="00C565EC"/>
    <w:rsid w:val="00C57095"/>
    <w:rsid w:val="00C61B12"/>
    <w:rsid w:val="00C646D5"/>
    <w:rsid w:val="00C66BA2"/>
    <w:rsid w:val="00C66DD2"/>
    <w:rsid w:val="00C70D58"/>
    <w:rsid w:val="00C70E3B"/>
    <w:rsid w:val="00C75C00"/>
    <w:rsid w:val="00C851AF"/>
    <w:rsid w:val="00C8676F"/>
    <w:rsid w:val="00C8701E"/>
    <w:rsid w:val="00C870F6"/>
    <w:rsid w:val="00C949AC"/>
    <w:rsid w:val="00C95985"/>
    <w:rsid w:val="00C9664C"/>
    <w:rsid w:val="00C96986"/>
    <w:rsid w:val="00C96996"/>
    <w:rsid w:val="00C97A8B"/>
    <w:rsid w:val="00CA00FE"/>
    <w:rsid w:val="00CA0212"/>
    <w:rsid w:val="00CA02EA"/>
    <w:rsid w:val="00CA0AEB"/>
    <w:rsid w:val="00CA3107"/>
    <w:rsid w:val="00CA3CC6"/>
    <w:rsid w:val="00CA3F10"/>
    <w:rsid w:val="00CA48C9"/>
    <w:rsid w:val="00CA5159"/>
    <w:rsid w:val="00CA66CD"/>
    <w:rsid w:val="00CB042E"/>
    <w:rsid w:val="00CB267F"/>
    <w:rsid w:val="00CB3572"/>
    <w:rsid w:val="00CB4E83"/>
    <w:rsid w:val="00CB6950"/>
    <w:rsid w:val="00CC3C8C"/>
    <w:rsid w:val="00CC5026"/>
    <w:rsid w:val="00CC6530"/>
    <w:rsid w:val="00CC68D0"/>
    <w:rsid w:val="00CC7877"/>
    <w:rsid w:val="00CD1B29"/>
    <w:rsid w:val="00CD2B5F"/>
    <w:rsid w:val="00CE0AB2"/>
    <w:rsid w:val="00CE3022"/>
    <w:rsid w:val="00CE3FD1"/>
    <w:rsid w:val="00CE61F4"/>
    <w:rsid w:val="00CE6D7C"/>
    <w:rsid w:val="00CF1BFA"/>
    <w:rsid w:val="00CF2581"/>
    <w:rsid w:val="00CF5EE8"/>
    <w:rsid w:val="00CF735C"/>
    <w:rsid w:val="00D03F9A"/>
    <w:rsid w:val="00D063D1"/>
    <w:rsid w:val="00D06D51"/>
    <w:rsid w:val="00D06F92"/>
    <w:rsid w:val="00D10F40"/>
    <w:rsid w:val="00D1180F"/>
    <w:rsid w:val="00D14664"/>
    <w:rsid w:val="00D16777"/>
    <w:rsid w:val="00D1740A"/>
    <w:rsid w:val="00D227EA"/>
    <w:rsid w:val="00D23B83"/>
    <w:rsid w:val="00D23F56"/>
    <w:rsid w:val="00D24791"/>
    <w:rsid w:val="00D24991"/>
    <w:rsid w:val="00D25636"/>
    <w:rsid w:val="00D268B1"/>
    <w:rsid w:val="00D26C81"/>
    <w:rsid w:val="00D26F0A"/>
    <w:rsid w:val="00D33A3F"/>
    <w:rsid w:val="00D340AD"/>
    <w:rsid w:val="00D34A54"/>
    <w:rsid w:val="00D361CA"/>
    <w:rsid w:val="00D363A4"/>
    <w:rsid w:val="00D4215A"/>
    <w:rsid w:val="00D42678"/>
    <w:rsid w:val="00D429DE"/>
    <w:rsid w:val="00D42B65"/>
    <w:rsid w:val="00D438B4"/>
    <w:rsid w:val="00D50255"/>
    <w:rsid w:val="00D53654"/>
    <w:rsid w:val="00D5543C"/>
    <w:rsid w:val="00D55E6E"/>
    <w:rsid w:val="00D5603D"/>
    <w:rsid w:val="00D563B8"/>
    <w:rsid w:val="00D56E1D"/>
    <w:rsid w:val="00D56F07"/>
    <w:rsid w:val="00D573BE"/>
    <w:rsid w:val="00D57D75"/>
    <w:rsid w:val="00D62912"/>
    <w:rsid w:val="00D63669"/>
    <w:rsid w:val="00D662BF"/>
    <w:rsid w:val="00D66520"/>
    <w:rsid w:val="00D7351E"/>
    <w:rsid w:val="00D76499"/>
    <w:rsid w:val="00D766C4"/>
    <w:rsid w:val="00D76924"/>
    <w:rsid w:val="00D770F8"/>
    <w:rsid w:val="00D80CF6"/>
    <w:rsid w:val="00D8282D"/>
    <w:rsid w:val="00D84AE9"/>
    <w:rsid w:val="00D8756B"/>
    <w:rsid w:val="00D9361F"/>
    <w:rsid w:val="00D942A9"/>
    <w:rsid w:val="00D95388"/>
    <w:rsid w:val="00D95D41"/>
    <w:rsid w:val="00D96185"/>
    <w:rsid w:val="00D96ED5"/>
    <w:rsid w:val="00DA08B1"/>
    <w:rsid w:val="00DA0FFC"/>
    <w:rsid w:val="00DA1D9E"/>
    <w:rsid w:val="00DA4418"/>
    <w:rsid w:val="00DA58B1"/>
    <w:rsid w:val="00DA5FEE"/>
    <w:rsid w:val="00DA636C"/>
    <w:rsid w:val="00DB34D8"/>
    <w:rsid w:val="00DB3AA7"/>
    <w:rsid w:val="00DB3CB5"/>
    <w:rsid w:val="00DB3DAF"/>
    <w:rsid w:val="00DB6DF0"/>
    <w:rsid w:val="00DB7E03"/>
    <w:rsid w:val="00DB7F67"/>
    <w:rsid w:val="00DC1833"/>
    <w:rsid w:val="00DC1B7E"/>
    <w:rsid w:val="00DC1C4A"/>
    <w:rsid w:val="00DC24C1"/>
    <w:rsid w:val="00DC317D"/>
    <w:rsid w:val="00DC42AE"/>
    <w:rsid w:val="00DC4C6B"/>
    <w:rsid w:val="00DC5E11"/>
    <w:rsid w:val="00DC5F6A"/>
    <w:rsid w:val="00DD047A"/>
    <w:rsid w:val="00DD0BA6"/>
    <w:rsid w:val="00DD27DA"/>
    <w:rsid w:val="00DE34CF"/>
    <w:rsid w:val="00DE37AC"/>
    <w:rsid w:val="00DF0BC1"/>
    <w:rsid w:val="00DF0EA7"/>
    <w:rsid w:val="00DF13C1"/>
    <w:rsid w:val="00DF28CE"/>
    <w:rsid w:val="00DF52D9"/>
    <w:rsid w:val="00DF7FDB"/>
    <w:rsid w:val="00E0199B"/>
    <w:rsid w:val="00E01C09"/>
    <w:rsid w:val="00E01EFF"/>
    <w:rsid w:val="00E05301"/>
    <w:rsid w:val="00E05A9F"/>
    <w:rsid w:val="00E069E3"/>
    <w:rsid w:val="00E06B51"/>
    <w:rsid w:val="00E116AA"/>
    <w:rsid w:val="00E11A5A"/>
    <w:rsid w:val="00E122CB"/>
    <w:rsid w:val="00E12619"/>
    <w:rsid w:val="00E135BB"/>
    <w:rsid w:val="00E13F3D"/>
    <w:rsid w:val="00E15424"/>
    <w:rsid w:val="00E23310"/>
    <w:rsid w:val="00E250A5"/>
    <w:rsid w:val="00E34898"/>
    <w:rsid w:val="00E37077"/>
    <w:rsid w:val="00E377F6"/>
    <w:rsid w:val="00E42DC8"/>
    <w:rsid w:val="00E434B9"/>
    <w:rsid w:val="00E45C72"/>
    <w:rsid w:val="00E47984"/>
    <w:rsid w:val="00E508FA"/>
    <w:rsid w:val="00E50C12"/>
    <w:rsid w:val="00E51054"/>
    <w:rsid w:val="00E53503"/>
    <w:rsid w:val="00E542DA"/>
    <w:rsid w:val="00E554F6"/>
    <w:rsid w:val="00E578F5"/>
    <w:rsid w:val="00E60B3E"/>
    <w:rsid w:val="00E62D1B"/>
    <w:rsid w:val="00E63C6D"/>
    <w:rsid w:val="00E64492"/>
    <w:rsid w:val="00E71D01"/>
    <w:rsid w:val="00E73A27"/>
    <w:rsid w:val="00E74D5B"/>
    <w:rsid w:val="00E756C3"/>
    <w:rsid w:val="00E75733"/>
    <w:rsid w:val="00E75D35"/>
    <w:rsid w:val="00E76219"/>
    <w:rsid w:val="00E80189"/>
    <w:rsid w:val="00E80FB0"/>
    <w:rsid w:val="00E8121E"/>
    <w:rsid w:val="00E851E9"/>
    <w:rsid w:val="00E86B23"/>
    <w:rsid w:val="00E87BE8"/>
    <w:rsid w:val="00E93D08"/>
    <w:rsid w:val="00EA0CBE"/>
    <w:rsid w:val="00EA317F"/>
    <w:rsid w:val="00EA3BB5"/>
    <w:rsid w:val="00EA4620"/>
    <w:rsid w:val="00EA496C"/>
    <w:rsid w:val="00EA4B38"/>
    <w:rsid w:val="00EA5098"/>
    <w:rsid w:val="00EA6547"/>
    <w:rsid w:val="00EB09B7"/>
    <w:rsid w:val="00EB3C85"/>
    <w:rsid w:val="00EB4330"/>
    <w:rsid w:val="00EB7D9A"/>
    <w:rsid w:val="00EC017A"/>
    <w:rsid w:val="00EC18BE"/>
    <w:rsid w:val="00EC2A88"/>
    <w:rsid w:val="00EC35E2"/>
    <w:rsid w:val="00EC38BF"/>
    <w:rsid w:val="00EC6FC9"/>
    <w:rsid w:val="00EC7413"/>
    <w:rsid w:val="00ED1C55"/>
    <w:rsid w:val="00ED5453"/>
    <w:rsid w:val="00EE03BF"/>
    <w:rsid w:val="00EE117F"/>
    <w:rsid w:val="00EE2E0F"/>
    <w:rsid w:val="00EE5004"/>
    <w:rsid w:val="00EE5070"/>
    <w:rsid w:val="00EE5495"/>
    <w:rsid w:val="00EE715D"/>
    <w:rsid w:val="00EE7D7C"/>
    <w:rsid w:val="00EF0ED3"/>
    <w:rsid w:val="00EF15E8"/>
    <w:rsid w:val="00EF3292"/>
    <w:rsid w:val="00EF4D0D"/>
    <w:rsid w:val="00EF6749"/>
    <w:rsid w:val="00F00078"/>
    <w:rsid w:val="00F00780"/>
    <w:rsid w:val="00F008D9"/>
    <w:rsid w:val="00F00BAC"/>
    <w:rsid w:val="00F025D8"/>
    <w:rsid w:val="00F0442B"/>
    <w:rsid w:val="00F0791A"/>
    <w:rsid w:val="00F11A74"/>
    <w:rsid w:val="00F157D8"/>
    <w:rsid w:val="00F16934"/>
    <w:rsid w:val="00F16B9D"/>
    <w:rsid w:val="00F17094"/>
    <w:rsid w:val="00F203B4"/>
    <w:rsid w:val="00F20C90"/>
    <w:rsid w:val="00F25D98"/>
    <w:rsid w:val="00F25E39"/>
    <w:rsid w:val="00F27640"/>
    <w:rsid w:val="00F277D1"/>
    <w:rsid w:val="00F3009D"/>
    <w:rsid w:val="00F300FB"/>
    <w:rsid w:val="00F30B4B"/>
    <w:rsid w:val="00F335A4"/>
    <w:rsid w:val="00F3478A"/>
    <w:rsid w:val="00F364ED"/>
    <w:rsid w:val="00F36AAD"/>
    <w:rsid w:val="00F40B20"/>
    <w:rsid w:val="00F42BB9"/>
    <w:rsid w:val="00F42C64"/>
    <w:rsid w:val="00F4576A"/>
    <w:rsid w:val="00F45A2A"/>
    <w:rsid w:val="00F45EBB"/>
    <w:rsid w:val="00F4680F"/>
    <w:rsid w:val="00F46C76"/>
    <w:rsid w:val="00F50BC4"/>
    <w:rsid w:val="00F510CA"/>
    <w:rsid w:val="00F51538"/>
    <w:rsid w:val="00F5378A"/>
    <w:rsid w:val="00F539FE"/>
    <w:rsid w:val="00F555C6"/>
    <w:rsid w:val="00F55C23"/>
    <w:rsid w:val="00F56945"/>
    <w:rsid w:val="00F569A6"/>
    <w:rsid w:val="00F56A63"/>
    <w:rsid w:val="00F57BD1"/>
    <w:rsid w:val="00F60B12"/>
    <w:rsid w:val="00F625E0"/>
    <w:rsid w:val="00F63112"/>
    <w:rsid w:val="00F6318C"/>
    <w:rsid w:val="00F6351F"/>
    <w:rsid w:val="00F640FF"/>
    <w:rsid w:val="00F64D01"/>
    <w:rsid w:val="00F71044"/>
    <w:rsid w:val="00F71F76"/>
    <w:rsid w:val="00F7294B"/>
    <w:rsid w:val="00F74821"/>
    <w:rsid w:val="00F7548B"/>
    <w:rsid w:val="00F7573B"/>
    <w:rsid w:val="00F765B4"/>
    <w:rsid w:val="00F777F9"/>
    <w:rsid w:val="00F83604"/>
    <w:rsid w:val="00F86A0E"/>
    <w:rsid w:val="00F8743F"/>
    <w:rsid w:val="00F912DE"/>
    <w:rsid w:val="00F91EC8"/>
    <w:rsid w:val="00F92703"/>
    <w:rsid w:val="00F930CB"/>
    <w:rsid w:val="00F949B9"/>
    <w:rsid w:val="00F95FD8"/>
    <w:rsid w:val="00F96F7D"/>
    <w:rsid w:val="00F97C44"/>
    <w:rsid w:val="00FA13FE"/>
    <w:rsid w:val="00FA17EC"/>
    <w:rsid w:val="00FA1998"/>
    <w:rsid w:val="00FA42DC"/>
    <w:rsid w:val="00FA4C31"/>
    <w:rsid w:val="00FA6035"/>
    <w:rsid w:val="00FA6C6A"/>
    <w:rsid w:val="00FB140E"/>
    <w:rsid w:val="00FB1AD7"/>
    <w:rsid w:val="00FB242F"/>
    <w:rsid w:val="00FB40CC"/>
    <w:rsid w:val="00FB444F"/>
    <w:rsid w:val="00FB6386"/>
    <w:rsid w:val="00FB6643"/>
    <w:rsid w:val="00FB6C31"/>
    <w:rsid w:val="00FB7273"/>
    <w:rsid w:val="00FC053B"/>
    <w:rsid w:val="00FC099B"/>
    <w:rsid w:val="00FC1600"/>
    <w:rsid w:val="00FC25FA"/>
    <w:rsid w:val="00FC3C7F"/>
    <w:rsid w:val="00FC3E2A"/>
    <w:rsid w:val="00FC4653"/>
    <w:rsid w:val="00FC4BA4"/>
    <w:rsid w:val="00FD1AA2"/>
    <w:rsid w:val="00FD3D95"/>
    <w:rsid w:val="00FD55FB"/>
    <w:rsid w:val="00FD6A60"/>
    <w:rsid w:val="00FE1969"/>
    <w:rsid w:val="00FE207E"/>
    <w:rsid w:val="00FE20B9"/>
    <w:rsid w:val="00FE3140"/>
    <w:rsid w:val="00FE5073"/>
    <w:rsid w:val="00FE5D7D"/>
    <w:rsid w:val="00FF23E8"/>
    <w:rsid w:val="00FF2F7D"/>
    <w:rsid w:val="00FF4630"/>
    <w:rsid w:val="00FF6D2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tabs>
        <w:tab w:val="clear" w:pos="1209"/>
        <w:tab w:val="num" w:pos="360"/>
      </w:tabs>
      <w:ind w:left="360" w:hangingChars="200" w:hanging="200"/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Zchn">
    <w:name w:val="NO Zchn"/>
    <w:link w:val="NO"/>
    <w:qFormat/>
    <w:rsid w:val="00CE6D7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AB44B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306D8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qFormat/>
    <w:rsid w:val="00BE2666"/>
    <w:rPr>
      <w:rFonts w:ascii="Arial" w:hAnsi="Arial"/>
      <w:b/>
      <w:lang w:val="en-GB" w:eastAsia="en-US"/>
    </w:rPr>
  </w:style>
  <w:style w:type="character" w:customStyle="1" w:styleId="apple-converted-space">
    <w:name w:val="apple-converted-space"/>
    <w:basedOn w:val="DefaultParagraphFont"/>
    <w:rsid w:val="0062085C"/>
  </w:style>
  <w:style w:type="paragraph" w:customStyle="1" w:styleId="TAJ">
    <w:name w:val="TAJ"/>
    <w:basedOn w:val="TH"/>
    <w:rsid w:val="0062085C"/>
    <w:rPr>
      <w:rFonts w:eastAsia="SimSun"/>
    </w:rPr>
  </w:style>
  <w:style w:type="paragraph" w:customStyle="1" w:styleId="Guidance">
    <w:name w:val="Guidance"/>
    <w:basedOn w:val="Normal"/>
    <w:rsid w:val="0062085C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qFormat/>
    <w:rsid w:val="0062085C"/>
    <w:rPr>
      <w:rFonts w:ascii="Tahoma" w:hAnsi="Tahoma" w:cs="Tahoma"/>
      <w:shd w:val="clear" w:color="auto" w:fill="000080"/>
      <w:lang w:val="en-GB" w:eastAsia="en-US"/>
    </w:rPr>
  </w:style>
  <w:style w:type="character" w:customStyle="1" w:styleId="EXCar">
    <w:name w:val="EX Car"/>
    <w:link w:val="EX"/>
    <w:qFormat/>
    <w:rsid w:val="0062085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2085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2085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2085C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2085C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2085C"/>
    <w:pPr>
      <w:numPr>
        <w:numId w:val="4"/>
      </w:numPr>
      <w:tabs>
        <w:tab w:val="clear" w:pos="737"/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</w:style>
  <w:style w:type="character" w:customStyle="1" w:styleId="Heading3Char">
    <w:name w:val="Heading 3 Char"/>
    <w:link w:val="Heading3"/>
    <w:rsid w:val="0062085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62085C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2085C"/>
    <w:rPr>
      <w:lang w:val="en-GB" w:eastAsia="en-US"/>
    </w:rPr>
  </w:style>
  <w:style w:type="character" w:customStyle="1" w:styleId="TANChar">
    <w:name w:val="TAN Char"/>
    <w:link w:val="TAN"/>
    <w:qFormat/>
    <w:rsid w:val="006208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085C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2085C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2085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2085C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2085C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62085C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2085C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2085C"/>
    <w:pPr>
      <w:pageBreakBefore/>
    </w:pPr>
    <w:rPr>
      <w:rFonts w:eastAsia="SimSun"/>
    </w:rPr>
  </w:style>
  <w:style w:type="character" w:customStyle="1" w:styleId="B1Char1">
    <w:name w:val="B1 Char1"/>
    <w:rsid w:val="0062085C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2085C"/>
    <w:rPr>
      <w:rFonts w:ascii="Courier New" w:hAnsi="Courier New"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2085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2085C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2085C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2085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2085C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2085C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2085C"/>
    <w:rPr>
      <w:rFonts w:ascii="Arial" w:hAnsi="Arial"/>
      <w:lang w:val="en-GB" w:eastAsia="en-US"/>
    </w:rPr>
  </w:style>
  <w:style w:type="character" w:customStyle="1" w:styleId="THZchn">
    <w:name w:val="TH Zchn"/>
    <w:rsid w:val="0062085C"/>
    <w:rPr>
      <w:rFonts w:ascii="Arial" w:hAnsi="Arial"/>
      <w:b/>
      <w:lang w:eastAsia="en-US"/>
    </w:rPr>
  </w:style>
  <w:style w:type="character" w:customStyle="1" w:styleId="TAN0">
    <w:name w:val="TAN (文字)"/>
    <w:rsid w:val="0062085C"/>
    <w:rPr>
      <w:rFonts w:ascii="Arial" w:hAnsi="Arial"/>
      <w:sz w:val="18"/>
      <w:lang w:eastAsia="en-US"/>
    </w:rPr>
  </w:style>
  <w:style w:type="character" w:customStyle="1" w:styleId="B3Char">
    <w:name w:val="B3 Char"/>
    <w:rsid w:val="0062085C"/>
    <w:rPr>
      <w:lang w:eastAsia="en-US"/>
    </w:rPr>
  </w:style>
  <w:style w:type="character" w:customStyle="1" w:styleId="FooterChar">
    <w:name w:val="Footer Char"/>
    <w:link w:val="Footer"/>
    <w:rsid w:val="0062085C"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rsid w:val="0062085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2085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6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0">
    <w:name w:val="b2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qFormat/>
    <w:rsid w:val="00885814"/>
    <w:rPr>
      <w:i/>
      <w:iCs/>
    </w:rPr>
  </w:style>
  <w:style w:type="paragraph" w:customStyle="1" w:styleId="tal0">
    <w:name w:val="tal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885814"/>
    <w:rPr>
      <w:b/>
      <w:bCs/>
    </w:rPr>
  </w:style>
  <w:style w:type="character" w:customStyle="1" w:styleId="EXChar">
    <w:name w:val="EX Char"/>
    <w:rsid w:val="00885814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885814"/>
    <w:rPr>
      <w:rFonts w:ascii="Times New Roman" w:hAnsi="Times New Roman"/>
      <w:color w:val="FF0000"/>
      <w:lang w:val="en-GB"/>
    </w:rPr>
  </w:style>
  <w:style w:type="character" w:customStyle="1" w:styleId="Heading6Char">
    <w:name w:val="Heading 6 Char"/>
    <w:link w:val="Heading6"/>
    <w:rsid w:val="0088581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8581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885814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88581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885814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885814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rsid w:val="00885814"/>
    <w:rPr>
      <w:rFonts w:ascii="Arial" w:hAnsi="Arial"/>
      <w:b/>
      <w:sz w:val="18"/>
      <w:lang w:val="en-GB" w:eastAsia="en-US"/>
    </w:rPr>
  </w:style>
  <w:style w:type="character" w:customStyle="1" w:styleId="Code">
    <w:name w:val="Code"/>
    <w:uiPriority w:val="1"/>
    <w:qFormat/>
    <w:rsid w:val="0088581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885814"/>
  </w:style>
  <w:style w:type="character" w:customStyle="1" w:styleId="TAHCar">
    <w:name w:val="TAH Car"/>
    <w:rsid w:val="00885814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885814"/>
  </w:style>
  <w:style w:type="character" w:customStyle="1" w:styleId="opdict3font24">
    <w:name w:val="op_dict3_font24"/>
    <w:rsid w:val="00885814"/>
  </w:style>
  <w:style w:type="character" w:customStyle="1" w:styleId="UnresolvedMention2">
    <w:name w:val="Unresolved Mention2"/>
    <w:uiPriority w:val="99"/>
    <w:semiHidden/>
    <w:unhideWhenUsed/>
    <w:rsid w:val="00885814"/>
    <w:rPr>
      <w:color w:val="605E5C"/>
      <w:shd w:val="clear" w:color="auto" w:fill="E1DFDD"/>
    </w:rPr>
  </w:style>
  <w:style w:type="paragraph" w:customStyle="1" w:styleId="TALcontinuation">
    <w:name w:val="TAL continuation"/>
    <w:basedOn w:val="TAL"/>
    <w:link w:val="TALcontinuationChar"/>
    <w:qFormat/>
    <w:rsid w:val="00384310"/>
    <w:pPr>
      <w:spacing w:before="60"/>
    </w:pPr>
  </w:style>
  <w:style w:type="character" w:customStyle="1" w:styleId="TALcontinuationChar">
    <w:name w:val="TAL continuation Char"/>
    <w:link w:val="TALcontinuation"/>
    <w:locked/>
    <w:rsid w:val="00384310"/>
    <w:rPr>
      <w:rFonts w:ascii="Arial" w:hAnsi="Arial"/>
      <w:sz w:val="18"/>
      <w:lang w:val="en-GB" w:eastAsia="en-US"/>
    </w:rPr>
  </w:style>
  <w:style w:type="character" w:customStyle="1" w:styleId="Heading7Char">
    <w:name w:val="Heading 7 Char"/>
    <w:link w:val="Heading7"/>
    <w:rsid w:val="00384310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384310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84310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ZDONTMODIFY">
    <w:name w:val="ZDONTMODIFY"/>
    <w:rsid w:val="00384310"/>
  </w:style>
  <w:style w:type="character" w:customStyle="1" w:styleId="ZREGNAME">
    <w:name w:val="ZREGNAME"/>
    <w:uiPriority w:val="99"/>
    <w:rsid w:val="0038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63</Pages>
  <Words>11160</Words>
  <Characters>158066</Characters>
  <Application>Microsoft Office Word</Application>
  <DocSecurity>0</DocSecurity>
  <Lines>1317</Lines>
  <Paragraphs>337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168889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April r2</cp:lastModifiedBy>
  <cp:revision>21</cp:revision>
  <cp:lastPrinted>1899-12-31T23:00:00Z</cp:lastPrinted>
  <dcterms:created xsi:type="dcterms:W3CDTF">2024-04-19T01:29:00Z</dcterms:created>
  <dcterms:modified xsi:type="dcterms:W3CDTF">2024-04-19T02:03:00Z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