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525D" w14:textId="5D9501AF" w:rsidR="007B6DF9" w:rsidRPr="00501A08" w:rsidRDefault="007B6DF9" w:rsidP="0028167E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4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42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0C506A">
        <w:rPr>
          <w:rFonts w:ascii="Arial" w:eastAsia="Times New Roman" w:hAnsi="Arial"/>
          <w:b/>
          <w:i/>
          <w:noProof/>
          <w:sz w:val="28"/>
        </w:rPr>
        <w:t>608</w:t>
      </w:r>
    </w:p>
    <w:p w14:paraId="59F483AA" w14:textId="5F59645E" w:rsidR="007B6DF9" w:rsidRPr="00D53323" w:rsidRDefault="007B6DF9" w:rsidP="007B6DF9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Location  \* MERGEFORMAT </w:instrText>
      </w:r>
      <w:r w:rsidRPr="007C4E19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  <w:b/>
          <w:noProof/>
          <w:sz w:val="24"/>
        </w:rPr>
        <w:t>Changsha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Times New Roman" w:hAnsi="Arial"/>
          <w:b/>
          <w:noProof/>
          <w:sz w:val="24"/>
        </w:rPr>
        <w:t>China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Times New Roman" w:hAnsi="Arial"/>
          <w:b/>
          <w:noProof/>
          <w:sz w:val="24"/>
        </w:rPr>
        <w:t>15</w:t>
      </w:r>
      <w:r w:rsidRPr="004761AD">
        <w:rPr>
          <w:rFonts w:ascii="Arial" w:eastAsia="Times New Roman" w:hAnsi="Arial"/>
          <w:b/>
          <w:noProof/>
          <w:sz w:val="24"/>
        </w:rPr>
        <w:t xml:space="preserve">th – </w:t>
      </w:r>
      <w:r>
        <w:rPr>
          <w:rFonts w:ascii="Arial" w:eastAsia="Times New Roman" w:hAnsi="Arial"/>
          <w:b/>
          <w:noProof/>
          <w:sz w:val="24"/>
        </w:rPr>
        <w:t>19th</w:t>
      </w:r>
      <w:r w:rsidRPr="004761AD">
        <w:rPr>
          <w:rFonts w:ascii="Arial" w:eastAsia="Times New Roman" w:hAnsi="Arial"/>
          <w:b/>
          <w:noProof/>
          <w:sz w:val="24"/>
        </w:rPr>
        <w:t xml:space="preserve"> </w:t>
      </w:r>
      <w:r>
        <w:rPr>
          <w:rFonts w:ascii="Arial" w:eastAsia="Times New Roman" w:hAnsi="Arial"/>
          <w:b/>
          <w:noProof/>
          <w:sz w:val="24"/>
        </w:rPr>
        <w:t>April</w:t>
      </w:r>
      <w:r w:rsidRPr="004761AD">
        <w:rPr>
          <w:rFonts w:ascii="Arial" w:eastAsia="Times New Roman" w:hAnsi="Arial"/>
          <w:b/>
          <w:noProof/>
          <w:sz w:val="24"/>
        </w:rPr>
        <w:t>, 202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Country  \* MERGEFORMAT </w:instrText>
      </w:r>
      <w:r w:rsidR="00000000">
        <w:rPr>
          <w:rFonts w:ascii="Arial" w:eastAsia="Times New Roman" w:hAnsi="Arial"/>
        </w:rPr>
        <w:fldChar w:fldCharType="separate"/>
      </w:r>
      <w:r w:rsidRPr="007C4E19">
        <w:rPr>
          <w:rFonts w:ascii="Arial" w:eastAsia="Times New Roman" w:hAnsi="Arial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EndDate  \* MERGEFORMAT </w:instrText>
      </w:r>
      <w:r w:rsidRPr="007C4E19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  <w:b/>
          <w:noProof/>
          <w:sz w:val="24"/>
        </w:rPr>
        <w:t>4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2"/>
          <w:szCs w:val="22"/>
        </w:rPr>
        <w:t>(Revision of C3-2</w:t>
      </w:r>
      <w:r>
        <w:rPr>
          <w:rFonts w:ascii="Arial" w:eastAsia="Times New Roman" w:hAnsi="Arial"/>
          <w:b/>
          <w:noProof/>
          <w:sz w:val="22"/>
          <w:szCs w:val="22"/>
        </w:rPr>
        <w:t>4</w:t>
      </w:r>
      <w:r w:rsidR="00286177">
        <w:rPr>
          <w:rFonts w:ascii="Arial" w:eastAsia="Times New Roman" w:hAnsi="Arial"/>
          <w:b/>
          <w:noProof/>
          <w:sz w:val="22"/>
          <w:szCs w:val="22"/>
        </w:rPr>
        <w:t>2</w:t>
      </w:r>
      <w:r w:rsidR="000C506A">
        <w:rPr>
          <w:rFonts w:ascii="Arial" w:eastAsia="Times New Roman" w:hAnsi="Arial"/>
          <w:b/>
          <w:noProof/>
          <w:sz w:val="22"/>
          <w:szCs w:val="22"/>
        </w:rPr>
        <w:t>452</w:t>
      </w:r>
      <w:r w:rsidRPr="006B762C">
        <w:rPr>
          <w:rFonts w:ascii="Arial" w:eastAsia="Times New Roman" w:hAnsi="Arial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5971B951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7B6DF9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515461D1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  <w:r w:rsidR="00232310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09A084BE" w:rsidR="0066336B" w:rsidRDefault="005B19C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0181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6C5388C0" w:rsidR="0066336B" w:rsidRDefault="000C50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6C99CEF8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AD0190">
              <w:rPr>
                <w:b/>
                <w:noProof/>
                <w:sz w:val="28"/>
              </w:rPr>
              <w:t>5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 w:rsidTr="002E208B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 w:rsidTr="002E208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7F8AE583" w:rsidR="0066336B" w:rsidRDefault="00232310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the Nnef_UEId service</w:t>
            </w:r>
            <w:r w:rsidR="00F422F2">
              <w:rPr>
                <w:noProof/>
              </w:rPr>
              <w:t xml:space="preserve"> for HR-SBO</w:t>
            </w:r>
          </w:p>
        </w:tc>
      </w:tr>
      <w:tr w:rsidR="0066336B" w14:paraId="01EE6BCC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438E24D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E8729E">
              <w:rPr>
                <w:noProof/>
              </w:rPr>
              <w:t>3</w:t>
            </w:r>
          </w:p>
        </w:tc>
      </w:tr>
      <w:tr w:rsidR="0066336B" w14:paraId="07F55187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3BE12C80" w:rsidR="0066336B" w:rsidRDefault="000829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EDGE_Ph2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06FB99CB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705F94">
              <w:rPr>
                <w:noProof/>
              </w:rPr>
              <w:t>3</w:t>
            </w:r>
            <w:r w:rsidR="008C6891">
              <w:rPr>
                <w:noProof/>
              </w:rPr>
              <w:t>-</w:t>
            </w:r>
            <w:r w:rsidR="00C73013">
              <w:rPr>
                <w:noProof/>
              </w:rPr>
              <w:t>0</w:t>
            </w:r>
            <w:r w:rsidR="00AD0190">
              <w:rPr>
                <w:noProof/>
              </w:rPr>
              <w:t>3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AD0190">
              <w:rPr>
                <w:noProof/>
              </w:rPr>
              <w:t>1</w:t>
            </w:r>
            <w:r w:rsidR="000829A1">
              <w:rPr>
                <w:noProof/>
              </w:rPr>
              <w:t>9</w:t>
            </w:r>
          </w:p>
        </w:tc>
      </w:tr>
      <w:tr w:rsidR="0066336B" w14:paraId="63D34D70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 w:rsidTr="002E208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5087B7B6" w:rsidR="0066336B" w:rsidRDefault="00AF1E1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 w:rsidTr="002E208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29CD5F3F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7B6DF9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7B6DF9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7B6DF9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7B6DF9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7B6DF9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7B6DF9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7B6DF9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7B6DF9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 w:rsidTr="002E208B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416B3E" w14:textId="07EB497D" w:rsidR="001D3853" w:rsidRDefault="000829A1" w:rsidP="001D3853">
            <w:pPr>
              <w:pStyle w:val="CRCoverPage"/>
              <w:spacing w:after="0"/>
              <w:ind w:left="100"/>
            </w:pPr>
            <w:r>
              <w:t>TS 23.</w:t>
            </w:r>
            <w:r w:rsidR="005E777D">
              <w:t xml:space="preserve">502 </w:t>
            </w:r>
            <w:r w:rsidR="00F422F2">
              <w:t xml:space="preserve">in clause </w:t>
            </w:r>
            <w:r w:rsidR="00F422F2" w:rsidRPr="00F422F2">
              <w:t>5.2.6.27.2</w:t>
            </w:r>
            <w:r w:rsidR="00F422F2" w:rsidRPr="00F422F2">
              <w:tab/>
            </w:r>
            <w:proofErr w:type="spellStart"/>
            <w:r w:rsidR="00F422F2" w:rsidRPr="00F422F2">
              <w:t>Nnef_UEId_Get</w:t>
            </w:r>
            <w:proofErr w:type="spellEnd"/>
            <w:r w:rsidR="00F422F2" w:rsidRPr="00F422F2">
              <w:t xml:space="preserve"> operation</w:t>
            </w:r>
            <w:r w:rsidR="00F422F2">
              <w:t xml:space="preserve"> </w:t>
            </w:r>
            <w:r w:rsidR="005E777D">
              <w:t xml:space="preserve">has further clarify the </w:t>
            </w:r>
            <w:proofErr w:type="spellStart"/>
            <w:r w:rsidR="005E777D">
              <w:t>Nnef_UEId_Get</w:t>
            </w:r>
            <w:proofErr w:type="spellEnd"/>
            <w:r w:rsidR="005E777D">
              <w:t xml:space="preserve"> service </w:t>
            </w:r>
            <w:r w:rsidR="00F422F2">
              <w:t xml:space="preserve">operation definition </w:t>
            </w:r>
            <w:r w:rsidR="005E777D">
              <w:t>as:</w:t>
            </w:r>
          </w:p>
          <w:p w14:paraId="68967888" w14:textId="77777777" w:rsidR="005E777D" w:rsidRDefault="005E777D" w:rsidP="001D3853">
            <w:pPr>
              <w:pStyle w:val="CRCoverPage"/>
              <w:spacing w:after="0"/>
              <w:ind w:left="100"/>
            </w:pPr>
          </w:p>
          <w:p w14:paraId="5352DE18" w14:textId="77777777" w:rsidR="0030292C" w:rsidRPr="0030292C" w:rsidRDefault="0030292C" w:rsidP="0030292C">
            <w:pPr>
              <w:ind w:left="568"/>
              <w:rPr>
                <w:rFonts w:eastAsiaTheme="minorEastAsia"/>
                <w:lang w:eastAsia="zh-CN"/>
              </w:rPr>
            </w:pPr>
            <w:r w:rsidRPr="0030292C">
              <w:rPr>
                <w:rFonts w:eastAsiaTheme="minorEastAsia"/>
                <w:b/>
                <w:bCs/>
                <w:lang w:eastAsia="zh-CN"/>
              </w:rPr>
              <w:t>Service operation name:</w:t>
            </w:r>
            <w:r w:rsidRPr="0030292C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30292C">
              <w:rPr>
                <w:rFonts w:eastAsiaTheme="minorEastAsia"/>
                <w:lang w:eastAsia="zh-CN"/>
              </w:rPr>
              <w:t>Nnef_UEId_Get</w:t>
            </w:r>
            <w:proofErr w:type="spellEnd"/>
          </w:p>
          <w:p w14:paraId="2D1F28BE" w14:textId="77777777" w:rsidR="0030292C" w:rsidRPr="0030292C" w:rsidRDefault="0030292C" w:rsidP="0030292C">
            <w:pPr>
              <w:ind w:left="568"/>
              <w:rPr>
                <w:rFonts w:eastAsiaTheme="minorEastAsia"/>
                <w:lang w:eastAsia="zh-CN"/>
              </w:rPr>
            </w:pPr>
            <w:r w:rsidRPr="0030292C">
              <w:rPr>
                <w:rFonts w:eastAsiaTheme="minorEastAsia"/>
                <w:b/>
                <w:bCs/>
                <w:lang w:eastAsia="zh-CN"/>
              </w:rPr>
              <w:t>Description:</w:t>
            </w:r>
            <w:r w:rsidRPr="0030292C">
              <w:rPr>
                <w:rFonts w:eastAsiaTheme="minorEastAsia"/>
                <w:lang w:eastAsia="zh-CN"/>
              </w:rPr>
              <w:t xml:space="preserve"> Get the UE identifier.</w:t>
            </w:r>
          </w:p>
          <w:p w14:paraId="1F6ADBB0" w14:textId="77777777" w:rsidR="0030292C" w:rsidRPr="0030292C" w:rsidRDefault="0030292C" w:rsidP="0030292C">
            <w:pPr>
              <w:ind w:left="568"/>
              <w:rPr>
                <w:rFonts w:eastAsiaTheme="minorEastAsia"/>
                <w:lang w:eastAsia="zh-CN"/>
              </w:rPr>
            </w:pPr>
            <w:r w:rsidRPr="0030292C">
              <w:rPr>
                <w:rFonts w:eastAsiaTheme="minorEastAsia"/>
                <w:b/>
                <w:bCs/>
                <w:lang w:eastAsia="zh-CN"/>
              </w:rPr>
              <w:t>Inputs, Required:</w:t>
            </w:r>
            <w:r w:rsidRPr="0030292C">
              <w:rPr>
                <w:rFonts w:eastAsiaTheme="minorEastAsia"/>
                <w:lang w:eastAsia="zh-CN"/>
              </w:rPr>
              <w:t xml:space="preserve"> GPSI or UE address (</w:t>
            </w:r>
            <w:proofErr w:type="gramStart"/>
            <w:r w:rsidRPr="0030292C">
              <w:rPr>
                <w:rFonts w:eastAsiaTheme="minorEastAsia"/>
                <w:lang w:eastAsia="zh-CN"/>
              </w:rPr>
              <w:t>i.e.</w:t>
            </w:r>
            <w:proofErr w:type="gramEnd"/>
            <w:r w:rsidRPr="0030292C">
              <w:rPr>
                <w:rFonts w:eastAsiaTheme="minorEastAsia"/>
                <w:lang w:eastAsia="zh-CN"/>
              </w:rPr>
              <w:t xml:space="preserve"> IPv4/IPv6 address or MAC address) or External Group Identifier(s).</w:t>
            </w:r>
          </w:p>
          <w:p w14:paraId="617AC088" w14:textId="77777777" w:rsidR="0030292C" w:rsidRPr="0030292C" w:rsidRDefault="0030292C" w:rsidP="0030292C">
            <w:pPr>
              <w:keepLines/>
              <w:ind w:left="1703" w:hanging="851"/>
              <w:rPr>
                <w:rFonts w:eastAsiaTheme="minorEastAsia"/>
                <w:lang w:eastAsia="zh-CN"/>
              </w:rPr>
            </w:pPr>
            <w:r w:rsidRPr="0030292C">
              <w:rPr>
                <w:rFonts w:eastAsiaTheme="minorEastAsia"/>
                <w:lang w:eastAsia="zh-CN"/>
              </w:rPr>
              <w:t>NOTE 1:</w:t>
            </w:r>
            <w:r w:rsidRPr="0030292C">
              <w:rPr>
                <w:rFonts w:eastAsiaTheme="minorEastAsia"/>
                <w:lang w:eastAsia="zh-CN"/>
              </w:rPr>
              <w:tab/>
              <w:t>External Group Identifier(s) cannot be used for HR-SBO sessions.</w:t>
            </w:r>
          </w:p>
          <w:p w14:paraId="3D391A31" w14:textId="77777777" w:rsidR="0030292C" w:rsidRPr="0030292C" w:rsidRDefault="0030292C" w:rsidP="0030292C">
            <w:pPr>
              <w:ind w:left="568"/>
              <w:rPr>
                <w:rFonts w:eastAsiaTheme="minorEastAsia"/>
                <w:lang w:eastAsia="zh-CN"/>
              </w:rPr>
            </w:pPr>
            <w:r w:rsidRPr="0030292C">
              <w:rPr>
                <w:rFonts w:eastAsiaTheme="minorEastAsia"/>
                <w:b/>
                <w:bCs/>
                <w:lang w:eastAsia="zh-CN"/>
              </w:rPr>
              <w:t>Inputs, Optional:</w:t>
            </w:r>
            <w:r w:rsidRPr="0030292C">
              <w:rPr>
                <w:rFonts w:eastAsiaTheme="minorEastAsia"/>
                <w:lang w:eastAsia="zh-CN"/>
              </w:rPr>
              <w:t xml:space="preserve"> DNN, S-NSSAI, Port number (</w:t>
            </w:r>
            <w:proofErr w:type="gramStart"/>
            <w:r w:rsidRPr="0030292C">
              <w:rPr>
                <w:rFonts w:eastAsiaTheme="minorEastAsia"/>
                <w:lang w:eastAsia="zh-CN"/>
              </w:rPr>
              <w:t>e.g.</w:t>
            </w:r>
            <w:proofErr w:type="gramEnd"/>
            <w:r w:rsidRPr="0030292C">
              <w:rPr>
                <w:rFonts w:eastAsiaTheme="minorEastAsia"/>
                <w:lang w:eastAsia="zh-CN"/>
              </w:rPr>
              <w:t xml:space="preserve"> TCP or UDP port), IP domain, Application port ID, MTC Provider Information, AF Identifier.</w:t>
            </w:r>
          </w:p>
          <w:p w14:paraId="52AE9C25" w14:textId="77777777" w:rsidR="0030292C" w:rsidRPr="0030292C" w:rsidRDefault="0030292C" w:rsidP="0030292C">
            <w:pPr>
              <w:ind w:left="568"/>
              <w:rPr>
                <w:rFonts w:eastAsiaTheme="minorEastAsia"/>
                <w:lang w:eastAsia="zh-CN"/>
              </w:rPr>
            </w:pPr>
            <w:r w:rsidRPr="0030292C">
              <w:rPr>
                <w:rFonts w:eastAsiaTheme="minorEastAsia"/>
                <w:b/>
                <w:bCs/>
                <w:lang w:eastAsia="zh-CN"/>
              </w:rPr>
              <w:t xml:space="preserve">Outputs, </w:t>
            </w:r>
            <w:proofErr w:type="gramStart"/>
            <w:r w:rsidRPr="0030292C">
              <w:rPr>
                <w:rFonts w:eastAsiaTheme="minorEastAsia"/>
                <w:b/>
                <w:bCs/>
                <w:lang w:eastAsia="zh-CN"/>
              </w:rPr>
              <w:t>Required</w:t>
            </w:r>
            <w:proofErr w:type="gramEnd"/>
            <w:r w:rsidRPr="0030292C">
              <w:rPr>
                <w:rFonts w:eastAsiaTheme="minorEastAsia"/>
                <w:b/>
                <w:bCs/>
                <w:lang w:eastAsia="zh-CN"/>
              </w:rPr>
              <w:t>:</w:t>
            </w:r>
            <w:r w:rsidRPr="0030292C">
              <w:rPr>
                <w:rFonts w:eastAsiaTheme="minorEastAsia"/>
                <w:lang w:eastAsia="zh-CN"/>
              </w:rPr>
              <w:t xml:space="preserve"> Result, AF specific UE Identifier represented as an External Identifier or SUPI or Internal Group Identifier(s).</w:t>
            </w:r>
          </w:p>
          <w:p w14:paraId="0FA92930" w14:textId="77777777" w:rsidR="0030292C" w:rsidRPr="0030292C" w:rsidRDefault="0030292C" w:rsidP="0030292C">
            <w:pPr>
              <w:keepLines/>
              <w:ind w:left="1703" w:hanging="851"/>
              <w:rPr>
                <w:rFonts w:eastAsiaTheme="minorEastAsia"/>
              </w:rPr>
            </w:pPr>
            <w:r w:rsidRPr="0030292C">
              <w:rPr>
                <w:rFonts w:eastAsiaTheme="minorEastAsia"/>
              </w:rPr>
              <w:t>NOTE 2:</w:t>
            </w:r>
            <w:r w:rsidRPr="0030292C">
              <w:rPr>
                <w:rFonts w:eastAsiaTheme="minorEastAsia"/>
              </w:rPr>
              <w:tab/>
              <w:t>SUPI can only be exposed to roaming partners.</w:t>
            </w:r>
          </w:p>
          <w:p w14:paraId="679DBF92" w14:textId="77777777" w:rsidR="0030292C" w:rsidRPr="0030292C" w:rsidRDefault="0030292C" w:rsidP="0030292C">
            <w:pPr>
              <w:ind w:left="568"/>
              <w:rPr>
                <w:rFonts w:eastAsiaTheme="minorEastAsia"/>
                <w:lang w:eastAsia="zh-CN"/>
              </w:rPr>
            </w:pPr>
            <w:r w:rsidRPr="0030292C">
              <w:rPr>
                <w:rFonts w:eastAsiaTheme="minorEastAsia"/>
                <w:b/>
                <w:bCs/>
                <w:lang w:eastAsia="zh-CN"/>
              </w:rPr>
              <w:t>Outputs, Optional:</w:t>
            </w:r>
            <w:r w:rsidRPr="0030292C">
              <w:rPr>
                <w:rFonts w:eastAsiaTheme="minorEastAsia"/>
                <w:lang w:eastAsia="zh-CN"/>
              </w:rPr>
              <w:t xml:space="preserve"> None.</w:t>
            </w:r>
          </w:p>
          <w:p w14:paraId="25755DB8" w14:textId="64BF9185" w:rsidR="005E777D" w:rsidRDefault="00F422F2" w:rsidP="001D3853">
            <w:pPr>
              <w:pStyle w:val="CRCoverPage"/>
              <w:spacing w:after="0"/>
              <w:ind w:left="100"/>
            </w:pPr>
            <w:r>
              <w:t xml:space="preserve">While in southbound for HR-SBO session, the V-NEF does not support External </w:t>
            </w:r>
            <w:proofErr w:type="spellStart"/>
            <w:r>
              <w:t>GrouP</w:t>
            </w:r>
            <w:proofErr w:type="spellEnd"/>
            <w:r>
              <w:t xml:space="preserve"> Id, hence the External/Internal Group Id should not be added in this specification.</w:t>
            </w:r>
          </w:p>
          <w:p w14:paraId="66E3CD03" w14:textId="77777777" w:rsidR="00F422F2" w:rsidRDefault="00F422F2" w:rsidP="001D3853">
            <w:pPr>
              <w:pStyle w:val="CRCoverPage"/>
              <w:spacing w:after="0"/>
              <w:ind w:left="100"/>
            </w:pPr>
          </w:p>
          <w:p w14:paraId="5650EC35" w14:textId="75648372" w:rsidR="00D6766F" w:rsidRPr="0026095D" w:rsidRDefault="00F422F2" w:rsidP="008F12A4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t xml:space="preserve">TS 23.502 </w:t>
            </w:r>
            <w:r w:rsidRPr="00F422F2">
              <w:t>clause 4.3.6.5</w:t>
            </w:r>
            <w:r>
              <w:t>.4</w:t>
            </w:r>
            <w:r w:rsidRPr="00F422F2">
              <w:t xml:space="preserve"> </w:t>
            </w:r>
            <w:r>
              <w:t xml:space="preserve">step 6 described </w:t>
            </w:r>
            <w:r w:rsidRPr="00F422F2">
              <w:t xml:space="preserve">V-NEF contacts H-NEF to get data related to the IP address received from AF by </w:t>
            </w:r>
            <w:proofErr w:type="spellStart"/>
            <w:r w:rsidRPr="00F422F2">
              <w:t>Nnef_UEId_Get</w:t>
            </w:r>
            <w:proofErr w:type="spellEnd"/>
            <w:r w:rsidRPr="00F422F2">
              <w:t xml:space="preserve"> request service operation (IP address).</w:t>
            </w:r>
            <w:r>
              <w:t xml:space="preserve"> Step 9 described </w:t>
            </w:r>
            <w:r w:rsidRPr="00F422F2">
              <w:t xml:space="preserve">H-NEF responds with </w:t>
            </w:r>
            <w:proofErr w:type="spellStart"/>
            <w:r w:rsidRPr="00F422F2">
              <w:t>Nnef_UEId_Get</w:t>
            </w:r>
            <w:proofErr w:type="spellEnd"/>
            <w:r w:rsidRPr="00F422F2">
              <w:t xml:space="preserve"> response (UE IP address, and optionally HPLMN DNN and S-NSSAI). added optionally Private UE IP address, HPLMN DNN and S-NSSAI for HR-SBO Session in response of </w:t>
            </w:r>
            <w:proofErr w:type="spellStart"/>
            <w:r w:rsidRPr="00F422F2">
              <w:t>Nnef_UEId_Get</w:t>
            </w:r>
            <w:proofErr w:type="spellEnd"/>
            <w:r w:rsidRPr="00F422F2">
              <w:t xml:space="preserve"> operation,</w:t>
            </w:r>
            <w:r w:rsidR="008F12A4">
              <w:t xml:space="preserve"> </w:t>
            </w:r>
            <w:r w:rsidR="008F12A4">
              <w:lastRenderedPageBreak/>
              <w:t xml:space="preserve">needed to be aligned in this TS for V-NEF interaction with H-NEF by </w:t>
            </w:r>
            <w:proofErr w:type="spellStart"/>
            <w:r w:rsidR="008F12A4">
              <w:t>Nnef_UEId_Get</w:t>
            </w:r>
            <w:proofErr w:type="spellEnd"/>
            <w:r w:rsidR="008F12A4">
              <w:t xml:space="preserve"> operation</w:t>
            </w:r>
            <w:r w:rsidRPr="00F422F2">
              <w:t>.</w:t>
            </w:r>
          </w:p>
        </w:tc>
      </w:tr>
      <w:tr w:rsidR="0066336B" w14:paraId="787493BF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526ECFBD" w:rsidR="001D3853" w:rsidRDefault="00A7668C" w:rsidP="00AE604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Adding UE IP address optionally in the UE ID retrieval request, adding UE IP address and HPLMN DNN and S-NSSAI optionally in response of UE ID retrieval.</w:t>
            </w:r>
          </w:p>
        </w:tc>
      </w:tr>
      <w:tr w:rsidR="0066336B" w14:paraId="4B4FBB20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 w:rsidTr="002E208B">
        <w:trPr>
          <w:trHeight w:val="355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0C262761" w:rsidR="0066336B" w:rsidRDefault="000D179C" w:rsidP="003B1574">
            <w:pPr>
              <w:pStyle w:val="CRCoverPage"/>
              <w:tabs>
                <w:tab w:val="left" w:pos="2184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Part of the UE ID retrieve process is not supported and not align with stage 2</w:t>
            </w:r>
            <w:r w:rsidR="00E872D8">
              <w:rPr>
                <w:noProof/>
              </w:rPr>
              <w:t>.</w:t>
            </w:r>
          </w:p>
        </w:tc>
      </w:tr>
      <w:tr w:rsidR="0066336B" w14:paraId="028FA7A2" w14:textId="77777777" w:rsidTr="002E208B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34666EC0" w:rsidR="0066336B" w:rsidRDefault="002861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4.7.2.2.2, 5.6.6.1, 5.6.6.2.2, 5.6.6.2.3, A.7</w:t>
            </w:r>
          </w:p>
        </w:tc>
      </w:tr>
      <w:tr w:rsidR="0066336B" w14:paraId="3B945683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38A37120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646CAFDC" w:rsidR="0066336B" w:rsidRDefault="00BD03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2D3F007E" w:rsidR="0066336B" w:rsidRDefault="00BD03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E872D8">
              <w:rPr>
                <w:noProof/>
              </w:rPr>
              <w:t>... CR ...</w:t>
            </w:r>
          </w:p>
        </w:tc>
      </w:tr>
      <w:tr w:rsidR="0066336B" w14:paraId="32E6CBF9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 w:rsidTr="002E208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48665E07" w:rsidR="00375967" w:rsidRDefault="00BC7623" w:rsidP="00F32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286177">
              <w:rPr>
                <w:noProof/>
              </w:rPr>
              <w:t>introduces backwards compatible feature in the OpenAPI file of Nnef_UEId API</w:t>
            </w:r>
            <w:r w:rsidR="00822E23">
              <w:rPr>
                <w:noProof/>
              </w:rPr>
              <w:t>.</w:t>
            </w:r>
          </w:p>
        </w:tc>
      </w:tr>
      <w:tr w:rsidR="0066336B" w14:paraId="5439D27F" w14:textId="77777777" w:rsidTr="002E208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3A15FD3F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286177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6A90E0B" w14:textId="77777777" w:rsidR="00803363" w:rsidRDefault="00803363" w:rsidP="00803363">
      <w:pPr>
        <w:pStyle w:val="Heading5"/>
      </w:pPr>
      <w:bookmarkStart w:id="1" w:name="_Toc138693026"/>
      <w:bookmarkStart w:id="2" w:name="_Toc153827692"/>
      <w:bookmarkStart w:id="3" w:name="_Toc138693210"/>
      <w:bookmarkStart w:id="4" w:name="_Toc153827947"/>
      <w:bookmarkStart w:id="5" w:name="_Toc138693213"/>
      <w:bookmarkStart w:id="6" w:name="_Toc153827950"/>
      <w:r>
        <w:t>4.7.2.2.2</w:t>
      </w:r>
      <w:r>
        <w:tab/>
        <w:t>Fetch internal UE ID</w:t>
      </w:r>
      <w:bookmarkEnd w:id="1"/>
      <w:r>
        <w:t xml:space="preserve"> for roaming UE</w:t>
      </w:r>
      <w:bookmarkEnd w:id="2"/>
    </w:p>
    <w:p w14:paraId="6E8C8BA4" w14:textId="77777777" w:rsidR="00803363" w:rsidRDefault="00803363" w:rsidP="00803363">
      <w:pPr>
        <w:rPr>
          <w:noProof/>
        </w:rPr>
      </w:pPr>
      <w:r>
        <w:rPr>
          <w:noProof/>
        </w:rPr>
        <w:t>Figure 4.6.2.2.2-1 illustrates the retrieval of internal UE ID for roaming UE.</w:t>
      </w:r>
    </w:p>
    <w:p w14:paraId="20D61601" w14:textId="77777777" w:rsidR="00803363" w:rsidRDefault="00803363" w:rsidP="00803363">
      <w:pPr>
        <w:pStyle w:val="TH"/>
      </w:pPr>
      <w:r>
        <w:object w:dxaOrig="8710" w:dyaOrig="2390" w14:anchorId="2DD67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5pt;height:130.5pt" o:ole="">
            <v:imagedata r:id="rId18" o:title=""/>
          </v:shape>
          <o:OLEObject Type="Embed" ProgID="Visio.Drawing.11" ShapeID="_x0000_i1025" DrawAspect="Content" ObjectID="_1774997995" r:id="rId19"/>
        </w:object>
      </w:r>
    </w:p>
    <w:p w14:paraId="5016EEEB" w14:textId="77777777" w:rsidR="00803363" w:rsidRDefault="00803363" w:rsidP="00803363">
      <w:pPr>
        <w:pStyle w:val="TF"/>
        <w:rPr>
          <w:noProof/>
        </w:rPr>
      </w:pPr>
      <w:r>
        <w:rPr>
          <w:noProof/>
        </w:rPr>
        <w:t>Figure 4.7.2.2.2-1: Fetch internal UE ID for roaming UE</w:t>
      </w:r>
    </w:p>
    <w:p w14:paraId="1AD87CF3" w14:textId="3A5BBEE9" w:rsidR="00803363" w:rsidRDefault="00803363" w:rsidP="00803363">
      <w:r>
        <w:rPr>
          <w:noProof/>
        </w:rPr>
        <w:t xml:space="preserve">In order to fetch the internal UE identifier for the roaming UE, the NF service consumer (e.g. V-NEF) shall send an HTTP POST request </w:t>
      </w:r>
      <w:r>
        <w:t>as shown in step 1 of figure 4.7.2.2.2-1</w:t>
      </w:r>
      <w:r w:rsidRPr="00D643CC">
        <w:t xml:space="preserve"> </w:t>
      </w:r>
      <w:proofErr w:type="spellStart"/>
      <w:r w:rsidRPr="00D4404F">
        <w:t>targetingthe</w:t>
      </w:r>
      <w:proofErr w:type="spellEnd"/>
      <w:r w:rsidRPr="00D4404F">
        <w:t xml:space="preserve"> custom operation</w:t>
      </w:r>
      <w:r>
        <w:t xml:space="preserve"> URI "{</w:t>
      </w:r>
      <w:proofErr w:type="spellStart"/>
      <w:r>
        <w:t>apiRoot</w:t>
      </w:r>
      <w:proofErr w:type="spellEnd"/>
      <w:r>
        <w:t>}/</w:t>
      </w:r>
      <w:proofErr w:type="spellStart"/>
      <w:r>
        <w:t>nnef-ueid</w:t>
      </w:r>
      <w:proofErr w:type="spellEnd"/>
      <w:r>
        <w:t>/&lt;</w:t>
      </w:r>
      <w:proofErr w:type="spellStart"/>
      <w:r>
        <w:t>apiVersion</w:t>
      </w:r>
      <w:proofErr w:type="spellEnd"/>
      <w:r>
        <w:t xml:space="preserve">&gt;/fetch" to fetch the internal UE identifier according to the provided </w:t>
      </w:r>
      <w:proofErr w:type="spellStart"/>
      <w:r>
        <w:t>UeIdReq</w:t>
      </w:r>
      <w:proofErr w:type="spellEnd"/>
      <w:r>
        <w:t xml:space="preserve"> data type which shall include:</w:t>
      </w:r>
    </w:p>
    <w:p w14:paraId="7A1E9D85" w14:textId="572F295B" w:rsidR="00D47482" w:rsidRDefault="00803363" w:rsidP="00803363">
      <w:pPr>
        <w:pStyle w:val="B10"/>
        <w:rPr>
          <w:ins w:id="7" w:author="MZ_Ericsson r1" w:date="2024-03-22T10:41:00Z"/>
        </w:rPr>
      </w:pPr>
      <w:r>
        <w:tab/>
        <w:t>external UE identification of an individual UE via a "</w:t>
      </w:r>
      <w:proofErr w:type="spellStart"/>
      <w:r>
        <w:t>gpsi</w:t>
      </w:r>
      <w:proofErr w:type="spellEnd"/>
      <w:r>
        <w:t>" attribute</w:t>
      </w:r>
      <w:ins w:id="8" w:author="MZ_Ericsson r1" w:date="2024-03-22T10:41:00Z">
        <w:r w:rsidR="00D47482">
          <w:t>;</w:t>
        </w:r>
      </w:ins>
      <w:ins w:id="9" w:author="Ericsson_Maria Liang" w:date="2024-03-27T15:42:00Z">
        <w:r w:rsidR="008F12A4">
          <w:t xml:space="preserve"> or</w:t>
        </w:r>
      </w:ins>
    </w:p>
    <w:p w14:paraId="5034937B" w14:textId="014346A5" w:rsidR="00BF7E1F" w:rsidRPr="008F12A4" w:rsidRDefault="00D47482" w:rsidP="008F12A4">
      <w:pPr>
        <w:pStyle w:val="B10"/>
      </w:pPr>
      <w:ins w:id="10" w:author="MZ_Ericsson r1" w:date="2024-03-22T10:41:00Z">
        <w:r>
          <w:tab/>
        </w:r>
      </w:ins>
      <w:ins w:id="11" w:author="MZ_Ericsson r1" w:date="2024-03-22T10:45:00Z">
        <w:r w:rsidR="00105EFF">
          <w:t xml:space="preserve">UE </w:t>
        </w:r>
      </w:ins>
      <w:ins w:id="12" w:author="Ericsson_Maria Liang" w:date="2024-03-27T15:59:00Z">
        <w:r w:rsidR="005E4237">
          <w:t xml:space="preserve">public </w:t>
        </w:r>
      </w:ins>
      <w:ins w:id="13" w:author="Ericsson_Maria Liang" w:date="2024-03-27T15:50:00Z">
        <w:r w:rsidR="00CC547F">
          <w:t xml:space="preserve">IP </w:t>
        </w:r>
      </w:ins>
      <w:ins w:id="14" w:author="MZ_Ericsson r1" w:date="2024-03-22T10:45:00Z">
        <w:r w:rsidR="00105EFF">
          <w:t>address</w:t>
        </w:r>
      </w:ins>
      <w:ins w:id="15" w:author="MZ_Ericsson r1" w:date="2024-03-22T10:41:00Z">
        <w:r>
          <w:t xml:space="preserve"> via a "</w:t>
        </w:r>
      </w:ins>
      <w:proofErr w:type="spellStart"/>
      <w:ins w:id="16" w:author="MZ_Ericsson r1" w:date="2024-03-22T10:46:00Z">
        <w:r w:rsidR="00DB5F61">
          <w:t>ue</w:t>
        </w:r>
      </w:ins>
      <w:ins w:id="17" w:author="MZ_Ericsson r1" w:date="2024-03-22T10:45:00Z">
        <w:r w:rsidR="00105EFF">
          <w:t>IpAddr</w:t>
        </w:r>
      </w:ins>
      <w:proofErr w:type="spellEnd"/>
      <w:ins w:id="18" w:author="MZ_Ericsson r1" w:date="2024-03-22T10:41:00Z">
        <w:r>
          <w:t>"</w:t>
        </w:r>
      </w:ins>
      <w:ins w:id="19" w:author="MZ_Ericsson r1" w:date="2024-03-22T10:45:00Z">
        <w:r w:rsidR="00105EFF">
          <w:t xml:space="preserve"> </w:t>
        </w:r>
      </w:ins>
      <w:ins w:id="20" w:author="MZ_Ericsson r1" w:date="2024-03-22T10:41:00Z">
        <w:r>
          <w:t>attribute</w:t>
        </w:r>
      </w:ins>
      <w:r w:rsidR="00803363">
        <w:t>.</w:t>
      </w:r>
    </w:p>
    <w:p w14:paraId="3144E941" w14:textId="77777777" w:rsidR="00803363" w:rsidRDefault="00803363" w:rsidP="00803363">
      <w:r>
        <w:t>When receiving the HTTP POST request message, the NEF shall verify the NF service consumer (</w:t>
      </w:r>
      <w:proofErr w:type="gramStart"/>
      <w:r>
        <w:t>e.g.</w:t>
      </w:r>
      <w:proofErr w:type="gramEnd"/>
      <w:r>
        <w:t xml:space="preserve"> V-NEF) whether belong to the roaming partner(s) under roaming agreement.</w:t>
      </w:r>
    </w:p>
    <w:p w14:paraId="3BB523E0" w14:textId="77777777" w:rsidR="00803363" w:rsidRDefault="00803363" w:rsidP="00803363">
      <w:r>
        <w:t xml:space="preserve">On success, the NEF shall respond with "200 OK" status code with the message body containing the </w:t>
      </w:r>
      <w:proofErr w:type="spellStart"/>
      <w:r>
        <w:t>UeIdInfo</w:t>
      </w:r>
      <w:proofErr w:type="spellEnd"/>
      <w:r>
        <w:t xml:space="preserve"> data structure in the response body shall include:</w:t>
      </w:r>
    </w:p>
    <w:p w14:paraId="0A4FADBB" w14:textId="013F21C9" w:rsidR="0056587F" w:rsidRDefault="00803363" w:rsidP="00803363">
      <w:pPr>
        <w:pStyle w:val="B10"/>
        <w:rPr>
          <w:ins w:id="21" w:author="MZ_Ericsson r1" w:date="2024-03-22T10:50:00Z"/>
        </w:rPr>
      </w:pPr>
      <w:r>
        <w:t>-</w:t>
      </w:r>
      <w:r w:rsidRPr="00A620F6">
        <w:tab/>
      </w:r>
      <w:r>
        <w:t xml:space="preserve">internal UE </w:t>
      </w:r>
      <w:r w:rsidRPr="00A620F6">
        <w:t>identification of an individual UE via a "</w:t>
      </w:r>
      <w:proofErr w:type="spellStart"/>
      <w:r>
        <w:t>supi</w:t>
      </w:r>
      <w:proofErr w:type="spellEnd"/>
      <w:r w:rsidRPr="00A620F6">
        <w:t>" attribute</w:t>
      </w:r>
      <w:ins w:id="22" w:author="MZ_Ericsson r1" w:date="2024-03-22T10:50:00Z">
        <w:r w:rsidR="0056587F">
          <w:t>;</w:t>
        </w:r>
      </w:ins>
      <w:ins w:id="23" w:author="Ericsson_Maria Liang" w:date="2024-03-27T15:51:00Z">
        <w:r w:rsidR="00CC547F">
          <w:t xml:space="preserve"> or</w:t>
        </w:r>
      </w:ins>
    </w:p>
    <w:p w14:paraId="6B8A244E" w14:textId="27163334" w:rsidR="0056587F" w:rsidRDefault="0056587F" w:rsidP="00803363">
      <w:pPr>
        <w:pStyle w:val="B10"/>
        <w:rPr>
          <w:ins w:id="24" w:author="Ericsson_Maria Liang" w:date="2024-03-27T15:52:00Z"/>
        </w:rPr>
      </w:pPr>
      <w:ins w:id="25" w:author="MZ_Ericsson r1" w:date="2024-03-22T10:50:00Z">
        <w:r>
          <w:t>-</w:t>
        </w:r>
        <w:r w:rsidRPr="00A620F6">
          <w:tab/>
        </w:r>
      </w:ins>
      <w:ins w:id="26" w:author="Ericsson_Maria Liang" w:date="2024-03-27T15:50:00Z">
        <w:r w:rsidR="00CC547F" w:rsidRPr="00CC547F">
          <w:t xml:space="preserve">UE </w:t>
        </w:r>
        <w:r w:rsidR="00CC547F">
          <w:t xml:space="preserve">private </w:t>
        </w:r>
      </w:ins>
      <w:ins w:id="27" w:author="Ericsson_Maria Liang" w:date="2024-03-27T15:59:00Z">
        <w:r w:rsidR="005E4237">
          <w:t xml:space="preserve">IP </w:t>
        </w:r>
      </w:ins>
      <w:ins w:id="28" w:author="Ericsson_Maria Liang" w:date="2024-03-27T15:50:00Z">
        <w:r w:rsidR="00CC547F" w:rsidRPr="00CC547F">
          <w:t xml:space="preserve">address via a </w:t>
        </w:r>
      </w:ins>
      <w:ins w:id="29" w:author="Ericsson_Maria Liang" w:date="2024-03-27T15:58:00Z">
        <w:r w:rsidR="005E4237" w:rsidRPr="005E4237">
          <w:t>"</w:t>
        </w:r>
      </w:ins>
      <w:proofErr w:type="spellStart"/>
      <w:ins w:id="30" w:author="Ericsson_Maria Liang" w:date="2024-03-27T15:50:00Z">
        <w:r w:rsidR="00CC547F" w:rsidRPr="00CC547F">
          <w:t>ueIpAddr</w:t>
        </w:r>
      </w:ins>
      <w:proofErr w:type="spellEnd"/>
      <w:ins w:id="31" w:author="Ericsson_Maria Liang" w:date="2024-03-27T15:58:00Z">
        <w:r w:rsidR="005E4237" w:rsidRPr="005E4237">
          <w:t>"</w:t>
        </w:r>
      </w:ins>
      <w:ins w:id="32" w:author="Ericsson_Maria Liang" w:date="2024-03-27T15:50:00Z">
        <w:r w:rsidR="00CC547F" w:rsidRPr="00CC547F">
          <w:t xml:space="preserve"> attribute</w:t>
        </w:r>
      </w:ins>
      <w:ins w:id="33" w:author="Ericsson_Maria Liang" w:date="2024-03-27T15:52:00Z">
        <w:r w:rsidR="00CC547F">
          <w:t xml:space="preserve"> and optionally with</w:t>
        </w:r>
      </w:ins>
      <w:ins w:id="34" w:author="Ericsson_Maria Liang" w:date="2024-03-27T15:54:00Z">
        <w:r w:rsidR="00CC547F">
          <w:t xml:space="preserve"> HPLMN DNN and S-NSSAI </w:t>
        </w:r>
      </w:ins>
      <w:ins w:id="35" w:author="Ericsson_Maria Liang" w:date="2024-03-27T15:58:00Z">
        <w:r w:rsidR="005E4237">
          <w:t xml:space="preserve">via a </w:t>
        </w:r>
        <w:r w:rsidR="005E4237" w:rsidRPr="00A620F6">
          <w:t>"</w:t>
        </w:r>
      </w:ins>
      <w:proofErr w:type="spellStart"/>
      <w:ins w:id="36" w:author="Ericsson_Maria Liang" w:date="2024-03-27T15:59:00Z">
        <w:r w:rsidR="005E4237">
          <w:t>h</w:t>
        </w:r>
      </w:ins>
      <w:ins w:id="37" w:author="Ericsson_Maria Liang" w:date="2024-03-27T16:00:00Z">
        <w:r w:rsidR="005E4237">
          <w:t>Plmn</w:t>
        </w:r>
      </w:ins>
      <w:ins w:id="38" w:author="Ericsson_Maria Liang" w:date="2024-03-27T15:59:00Z">
        <w:r w:rsidR="005E4237">
          <w:t>DnnSnssai</w:t>
        </w:r>
      </w:ins>
      <w:proofErr w:type="spellEnd"/>
      <w:ins w:id="39" w:author="Ericsson_Maria Liang" w:date="2024-03-27T15:58:00Z">
        <w:r w:rsidR="005E4237" w:rsidRPr="00A620F6">
          <w:t>" attribute</w:t>
        </w:r>
      </w:ins>
      <w:ins w:id="40" w:author="Ericsson_Maria Liang" w:date="2024-03-27T16:00:00Z">
        <w:r w:rsidR="005E4237">
          <w:t>.</w:t>
        </w:r>
      </w:ins>
    </w:p>
    <w:p w14:paraId="1916FBD1" w14:textId="77777777" w:rsidR="00803363" w:rsidRDefault="00803363" w:rsidP="00803363">
      <w:r>
        <w:t>If the requested internal UE identifier does not exist, the NEF shall respond with "204 No Content" status code.</w:t>
      </w:r>
    </w:p>
    <w:p w14:paraId="21C7475C" w14:textId="77777777" w:rsidR="00803363" w:rsidRPr="005E3A1E" w:rsidRDefault="00803363" w:rsidP="00803363">
      <w:r w:rsidRPr="0008467B">
        <w:t xml:space="preserve">If the </w:t>
      </w:r>
      <w:r>
        <w:t>NEF</w:t>
      </w:r>
      <w:r w:rsidRPr="0008467B">
        <w:t xml:space="preserve"> cannot successfully fulfil the received HTTP </w:t>
      </w:r>
      <w:r>
        <w:t>POST</w:t>
      </w:r>
      <w:r w:rsidRPr="0008467B">
        <w:t xml:space="preserve"> request due to an internal error or an error in the HTTP </w:t>
      </w:r>
      <w:r>
        <w:t>POST</w:t>
      </w:r>
      <w:r w:rsidRPr="0008467B">
        <w:t xml:space="preserve"> request, the </w:t>
      </w:r>
      <w:r>
        <w:t>NEF</w:t>
      </w:r>
      <w:r w:rsidRPr="0008467B">
        <w:t xml:space="preserve"> shall send an HTTP error response as specified in clause 5.</w:t>
      </w:r>
      <w:r>
        <w:t>6</w:t>
      </w:r>
      <w:r w:rsidRPr="0008467B">
        <w:t>.7.</w:t>
      </w:r>
    </w:p>
    <w:p w14:paraId="649B4217" w14:textId="77777777" w:rsidR="00803363" w:rsidRDefault="00803363" w:rsidP="00803363">
      <w:pPr>
        <w:rPr>
          <w:noProof/>
        </w:rPr>
      </w:pPr>
    </w:p>
    <w:p w14:paraId="334363F1" w14:textId="440C8216" w:rsidR="00803363" w:rsidRPr="002C393C" w:rsidRDefault="00803363" w:rsidP="0080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286177"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890D7C9" w14:textId="6C2BC58A" w:rsidR="003B755D" w:rsidRDefault="003B755D" w:rsidP="003B755D">
      <w:pPr>
        <w:pStyle w:val="Heading4"/>
      </w:pPr>
      <w:r>
        <w:t>5.6.6.1</w:t>
      </w:r>
      <w:r>
        <w:tab/>
        <w:t>General</w:t>
      </w:r>
      <w:bookmarkEnd w:id="3"/>
      <w:bookmarkEnd w:id="4"/>
    </w:p>
    <w:p w14:paraId="77B3083E" w14:textId="77777777" w:rsidR="003B755D" w:rsidRDefault="003B755D" w:rsidP="003B755D">
      <w:r>
        <w:t>This clause specifies the application data model supported by the API.</w:t>
      </w:r>
    </w:p>
    <w:p w14:paraId="2A5024A4" w14:textId="77777777" w:rsidR="003B755D" w:rsidRDefault="003B755D" w:rsidP="003B755D">
      <w:r>
        <w:t>Table</w:t>
      </w:r>
      <w:r>
        <w:rPr>
          <w:rFonts w:hint="eastAsia"/>
          <w:lang w:eastAsia="zh-CN"/>
        </w:rPr>
        <w:t> </w:t>
      </w:r>
      <w:r>
        <w:t xml:space="preserve">5.6.6.1-1 specifies the data types defined for the </w:t>
      </w:r>
      <w:proofErr w:type="spellStart"/>
      <w:r>
        <w:t>Nnef_UEId</w:t>
      </w:r>
      <w:proofErr w:type="spellEnd"/>
      <w:r>
        <w:t xml:space="preserve"> service-based interface protocol.</w:t>
      </w:r>
    </w:p>
    <w:p w14:paraId="5F9A73A1" w14:textId="77777777" w:rsidR="003B755D" w:rsidRDefault="003B755D" w:rsidP="003B755D">
      <w:pPr>
        <w:pStyle w:val="TH"/>
      </w:pPr>
      <w:r>
        <w:lastRenderedPageBreak/>
        <w:t>Table</w:t>
      </w:r>
      <w:r>
        <w:rPr>
          <w:noProof/>
        </w:rPr>
        <w:t> </w:t>
      </w:r>
      <w:r>
        <w:t xml:space="preserve">5.6.6.1-1: </w:t>
      </w:r>
      <w:proofErr w:type="spellStart"/>
      <w:r>
        <w:t>Nnef_UEId</w:t>
      </w:r>
      <w:proofErr w:type="spellEnd"/>
      <w:r>
        <w:t xml:space="preserve"> specific Data Types</w:t>
      </w:r>
    </w:p>
    <w:tbl>
      <w:tblPr>
        <w:tblW w:w="9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07"/>
        <w:gridCol w:w="1450"/>
        <w:gridCol w:w="3429"/>
        <w:gridCol w:w="2138"/>
      </w:tblGrid>
      <w:tr w:rsidR="003B755D" w14:paraId="6EAA4247" w14:textId="77777777" w:rsidTr="004B38D1">
        <w:trPr>
          <w:jc w:val="center"/>
        </w:trPr>
        <w:tc>
          <w:tcPr>
            <w:tcW w:w="2407" w:type="dxa"/>
            <w:shd w:val="clear" w:color="auto" w:fill="C0C0C0"/>
            <w:hideMark/>
          </w:tcPr>
          <w:p w14:paraId="4352CF57" w14:textId="77777777" w:rsidR="003B755D" w:rsidRDefault="003B755D" w:rsidP="004B38D1">
            <w:pPr>
              <w:pStyle w:val="TAH"/>
            </w:pPr>
            <w:r>
              <w:t>Data type</w:t>
            </w:r>
          </w:p>
        </w:tc>
        <w:tc>
          <w:tcPr>
            <w:tcW w:w="1450" w:type="dxa"/>
            <w:shd w:val="clear" w:color="auto" w:fill="C0C0C0"/>
          </w:tcPr>
          <w:p w14:paraId="5AE90D01" w14:textId="77777777" w:rsidR="003B755D" w:rsidRDefault="003B755D" w:rsidP="004B38D1">
            <w:pPr>
              <w:pStyle w:val="TAH"/>
            </w:pPr>
            <w:r>
              <w:t>Section defined</w:t>
            </w:r>
          </w:p>
        </w:tc>
        <w:tc>
          <w:tcPr>
            <w:tcW w:w="3429" w:type="dxa"/>
            <w:shd w:val="clear" w:color="auto" w:fill="C0C0C0"/>
            <w:hideMark/>
          </w:tcPr>
          <w:p w14:paraId="39A4B562" w14:textId="77777777" w:rsidR="003B755D" w:rsidRDefault="003B755D" w:rsidP="004B38D1">
            <w:pPr>
              <w:pStyle w:val="TAH"/>
            </w:pPr>
            <w:r>
              <w:t>Description</w:t>
            </w:r>
          </w:p>
        </w:tc>
        <w:tc>
          <w:tcPr>
            <w:tcW w:w="2138" w:type="dxa"/>
            <w:shd w:val="clear" w:color="auto" w:fill="C0C0C0"/>
          </w:tcPr>
          <w:p w14:paraId="7ECF3828" w14:textId="77777777" w:rsidR="003B755D" w:rsidRDefault="003B755D" w:rsidP="004B38D1">
            <w:pPr>
              <w:pStyle w:val="TAH"/>
            </w:pPr>
            <w:r>
              <w:t>Applicability</w:t>
            </w:r>
          </w:p>
        </w:tc>
      </w:tr>
      <w:tr w:rsidR="003B755D" w14:paraId="7408F688" w14:textId="77777777" w:rsidTr="004B38D1">
        <w:trPr>
          <w:jc w:val="center"/>
        </w:trPr>
        <w:tc>
          <w:tcPr>
            <w:tcW w:w="2407" w:type="dxa"/>
          </w:tcPr>
          <w:p w14:paraId="14BD7F6D" w14:textId="77777777" w:rsidR="003B755D" w:rsidRPr="0062439D" w:rsidRDefault="003B755D" w:rsidP="004B38D1">
            <w:pPr>
              <w:pStyle w:val="TAL"/>
            </w:pPr>
            <w:proofErr w:type="spellStart"/>
            <w:r>
              <w:rPr>
                <w:color w:val="000000"/>
              </w:rPr>
              <w:t>UeIdReq</w:t>
            </w:r>
            <w:proofErr w:type="spellEnd"/>
          </w:p>
        </w:tc>
        <w:tc>
          <w:tcPr>
            <w:tcW w:w="1450" w:type="dxa"/>
          </w:tcPr>
          <w:p w14:paraId="44CE4626" w14:textId="77777777" w:rsidR="003B755D" w:rsidRDefault="003B755D" w:rsidP="004B38D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  <w:r>
              <w:rPr>
                <w:lang w:eastAsia="zh-CN"/>
              </w:rPr>
              <w:t>6.6.2.2</w:t>
            </w:r>
          </w:p>
        </w:tc>
        <w:tc>
          <w:tcPr>
            <w:tcW w:w="3429" w:type="dxa"/>
          </w:tcPr>
          <w:p w14:paraId="3865F992" w14:textId="77777777" w:rsidR="003B755D" w:rsidRPr="002178AD" w:rsidRDefault="003B755D" w:rsidP="004B38D1">
            <w:pPr>
              <w:pStyle w:val="TAL"/>
            </w:pPr>
            <w:r w:rsidRPr="002178AD">
              <w:t xml:space="preserve">Contains </w:t>
            </w:r>
            <w:r>
              <w:t>the UE ID request information</w:t>
            </w:r>
            <w:r w:rsidRPr="002178AD">
              <w:t>.</w:t>
            </w:r>
          </w:p>
        </w:tc>
        <w:tc>
          <w:tcPr>
            <w:tcW w:w="2138" w:type="dxa"/>
          </w:tcPr>
          <w:p w14:paraId="3B2420BE" w14:textId="77777777" w:rsidR="003B755D" w:rsidRDefault="003B755D" w:rsidP="004B38D1">
            <w:pPr>
              <w:pStyle w:val="TAL"/>
              <w:rPr>
                <w:rFonts w:cs="Arial"/>
                <w:szCs w:val="18"/>
              </w:rPr>
            </w:pPr>
          </w:p>
        </w:tc>
      </w:tr>
      <w:tr w:rsidR="003B755D" w14:paraId="6A143638" w14:textId="77777777" w:rsidTr="004B38D1">
        <w:trPr>
          <w:jc w:val="center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B39F" w14:textId="77777777" w:rsidR="003B755D" w:rsidRPr="0019257E" w:rsidRDefault="003B755D" w:rsidP="004B38D1">
            <w:pPr>
              <w:pStyle w:val="T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UeIdInfo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AA1D" w14:textId="77777777" w:rsidR="003B755D" w:rsidRDefault="003B755D" w:rsidP="004B38D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  <w:r>
              <w:rPr>
                <w:lang w:eastAsia="zh-CN"/>
              </w:rPr>
              <w:t>6.6.2.3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DBB9" w14:textId="77777777" w:rsidR="003B755D" w:rsidRPr="002178AD" w:rsidRDefault="003B755D" w:rsidP="004B38D1">
            <w:pPr>
              <w:pStyle w:val="TAL"/>
            </w:pPr>
            <w:r w:rsidRPr="002178AD">
              <w:t xml:space="preserve">Contains </w:t>
            </w:r>
            <w:r>
              <w:t>the UE ID information</w:t>
            </w:r>
            <w:r w:rsidRPr="002178AD">
              <w:t>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2319" w14:textId="77777777" w:rsidR="003B755D" w:rsidRDefault="003B755D" w:rsidP="004B38D1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2470EEC4" w14:textId="77777777" w:rsidR="003B755D" w:rsidRDefault="003B755D" w:rsidP="003B755D"/>
    <w:p w14:paraId="1B84A8AD" w14:textId="77777777" w:rsidR="003B755D" w:rsidRDefault="003B755D" w:rsidP="003B755D">
      <w:r>
        <w:t>Table</w:t>
      </w:r>
      <w:r>
        <w:rPr>
          <w:rFonts w:hint="eastAsia"/>
          <w:lang w:eastAsia="zh-CN"/>
        </w:rPr>
        <w:t> </w:t>
      </w:r>
      <w:r>
        <w:t xml:space="preserve">5.6.6.1-2 specifies data types re-used by the </w:t>
      </w:r>
      <w:proofErr w:type="spellStart"/>
      <w:r>
        <w:t>Nnef_UEId</w:t>
      </w:r>
      <w:proofErr w:type="spellEnd"/>
      <w:r>
        <w:t xml:space="preserve"> </w:t>
      </w:r>
      <w:proofErr w:type="gramStart"/>
      <w:r>
        <w:t>service based</w:t>
      </w:r>
      <w:proofErr w:type="gramEnd"/>
      <w:r>
        <w:t xml:space="preserve"> interface protocol from other specifications, including a reference to their respective specifications and when needed, a short description of their use within the </w:t>
      </w:r>
      <w:proofErr w:type="spellStart"/>
      <w:r>
        <w:t>Nnef_UEId</w:t>
      </w:r>
      <w:proofErr w:type="spellEnd"/>
      <w:r>
        <w:t xml:space="preserve"> service based interface.</w:t>
      </w:r>
    </w:p>
    <w:p w14:paraId="4B47B5A9" w14:textId="77777777" w:rsidR="003B755D" w:rsidRDefault="003B755D" w:rsidP="003B755D">
      <w:pPr>
        <w:pStyle w:val="TH"/>
      </w:pPr>
      <w:r>
        <w:t>Table</w:t>
      </w:r>
      <w:r>
        <w:rPr>
          <w:noProof/>
        </w:rPr>
        <w:t> </w:t>
      </w:r>
      <w:r>
        <w:t xml:space="preserve">5.6.6.1-2: </w:t>
      </w:r>
      <w:proofErr w:type="spellStart"/>
      <w:r>
        <w:t>Nnef_UEId</w:t>
      </w:r>
      <w:proofErr w:type="spellEnd"/>
      <w:r>
        <w:t xml:space="preserve"> re-used Data Types</w:t>
      </w:r>
    </w:p>
    <w:tbl>
      <w:tblPr>
        <w:tblW w:w="94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57"/>
        <w:gridCol w:w="2382"/>
        <w:gridCol w:w="2578"/>
        <w:gridCol w:w="1810"/>
      </w:tblGrid>
      <w:tr w:rsidR="003B755D" w14:paraId="00D44332" w14:textId="77777777" w:rsidTr="004B38D1">
        <w:trPr>
          <w:jc w:val="center"/>
        </w:trPr>
        <w:tc>
          <w:tcPr>
            <w:tcW w:w="2657" w:type="dxa"/>
            <w:shd w:val="clear" w:color="auto" w:fill="C0C0C0"/>
            <w:hideMark/>
          </w:tcPr>
          <w:p w14:paraId="1910F2CF" w14:textId="77777777" w:rsidR="003B755D" w:rsidRDefault="003B755D" w:rsidP="004B38D1">
            <w:pPr>
              <w:pStyle w:val="TAH"/>
            </w:pPr>
            <w:r>
              <w:t>Data type</w:t>
            </w:r>
          </w:p>
        </w:tc>
        <w:tc>
          <w:tcPr>
            <w:tcW w:w="2382" w:type="dxa"/>
            <w:shd w:val="clear" w:color="auto" w:fill="C0C0C0"/>
          </w:tcPr>
          <w:p w14:paraId="3A3F9D95" w14:textId="77777777" w:rsidR="003B755D" w:rsidRDefault="003B755D" w:rsidP="004B38D1">
            <w:pPr>
              <w:pStyle w:val="TAH"/>
            </w:pPr>
            <w:r>
              <w:t>Reference</w:t>
            </w:r>
          </w:p>
        </w:tc>
        <w:tc>
          <w:tcPr>
            <w:tcW w:w="2578" w:type="dxa"/>
            <w:shd w:val="clear" w:color="auto" w:fill="C0C0C0"/>
            <w:hideMark/>
          </w:tcPr>
          <w:p w14:paraId="358D2151" w14:textId="77777777" w:rsidR="003B755D" w:rsidRDefault="003B755D" w:rsidP="004B38D1">
            <w:pPr>
              <w:pStyle w:val="TAH"/>
            </w:pPr>
            <w:r>
              <w:t>Comments</w:t>
            </w:r>
          </w:p>
        </w:tc>
        <w:tc>
          <w:tcPr>
            <w:tcW w:w="1810" w:type="dxa"/>
            <w:shd w:val="clear" w:color="auto" w:fill="C0C0C0"/>
          </w:tcPr>
          <w:p w14:paraId="0243DF25" w14:textId="77777777" w:rsidR="003B755D" w:rsidRDefault="003B755D" w:rsidP="004B38D1">
            <w:pPr>
              <w:pStyle w:val="TAH"/>
            </w:pPr>
            <w:r>
              <w:t>Applicability</w:t>
            </w:r>
          </w:p>
        </w:tc>
      </w:tr>
      <w:tr w:rsidR="005E4237" w14:paraId="3E63E5F7" w14:textId="77777777" w:rsidTr="005E4237">
        <w:trPr>
          <w:jc w:val="center"/>
          <w:ins w:id="41" w:author="Ericsson_Maria Liang" w:date="2024-03-27T16:02:00Z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C61A" w14:textId="77777777" w:rsidR="005E4237" w:rsidRDefault="005E4237">
            <w:pPr>
              <w:pStyle w:val="TAL"/>
              <w:rPr>
                <w:ins w:id="42" w:author="Ericsson_Maria Liang" w:date="2024-03-27T16:02:00Z"/>
              </w:rPr>
            </w:pPr>
            <w:proofErr w:type="spellStart"/>
            <w:ins w:id="43" w:author="Ericsson_Maria Liang" w:date="2024-03-27T16:02:00Z">
              <w:r>
                <w:t>DnnSnssaiInformation</w:t>
              </w:r>
              <w:proofErr w:type="spellEnd"/>
            </w:ins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B560" w14:textId="77777777" w:rsidR="005E4237" w:rsidRDefault="005E4237">
            <w:pPr>
              <w:pStyle w:val="TAL"/>
              <w:rPr>
                <w:ins w:id="44" w:author="Ericsson_Maria Liang" w:date="2024-03-27T16:02:00Z"/>
              </w:rPr>
            </w:pPr>
            <w:ins w:id="45" w:author="Ericsson_Maria Liang" w:date="2024-03-27T16:02:00Z">
              <w:r>
                <w:t>3GPP TS 29.522 [15]</w:t>
              </w:r>
            </w:ins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0D4C" w14:textId="77777777" w:rsidR="005E4237" w:rsidRDefault="005E4237">
            <w:pPr>
              <w:pStyle w:val="TAL"/>
              <w:rPr>
                <w:ins w:id="46" w:author="Ericsson_Maria Liang" w:date="2024-03-27T16:02:00Z"/>
              </w:rPr>
            </w:pPr>
            <w:ins w:id="47" w:author="Ericsson_Maria Liang" w:date="2024-03-27T16:02:00Z">
              <w:r>
                <w:t>Identifies a combination of (DNN, S-NSSAI).</w:t>
              </w:r>
            </w:ins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0C40" w14:textId="77777777" w:rsidR="005E4237" w:rsidRDefault="005E4237">
            <w:pPr>
              <w:pStyle w:val="TAL"/>
              <w:rPr>
                <w:ins w:id="48" w:author="Ericsson_Maria Liang" w:date="2024-03-27T16:02:00Z"/>
                <w:rFonts w:cs="Arial"/>
                <w:szCs w:val="18"/>
              </w:rPr>
            </w:pPr>
          </w:p>
        </w:tc>
      </w:tr>
      <w:tr w:rsidR="005E4237" w:rsidRPr="00497943" w14:paraId="06981294" w14:textId="77777777" w:rsidTr="005E4237">
        <w:trPr>
          <w:jc w:val="center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530F" w14:textId="77777777" w:rsidR="005E4237" w:rsidRPr="0079753C" w:rsidRDefault="005E4237" w:rsidP="00BD5108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1308" w14:textId="77777777" w:rsidR="005E4237" w:rsidRPr="0019257E" w:rsidRDefault="005E4237" w:rsidP="00BD5108">
            <w:pPr>
              <w:pStyle w:val="TAL"/>
            </w:pPr>
            <w:r w:rsidRPr="0019257E">
              <w:t>3GPP TS 29.571 [16]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F6AC" w14:textId="77777777" w:rsidR="005E4237" w:rsidRPr="0019257E" w:rsidRDefault="005E4237" w:rsidP="00BD5108">
            <w:pPr>
              <w:pStyle w:val="TAL"/>
            </w:pPr>
            <w:r w:rsidRPr="0019257E">
              <w:t xml:space="preserve">Identifies the GPSI of </w:t>
            </w:r>
            <w:proofErr w:type="gramStart"/>
            <w:r w:rsidRPr="0019257E">
              <w:t>an</w:t>
            </w:r>
            <w:proofErr w:type="gramEnd"/>
            <w:r w:rsidRPr="0019257E">
              <w:t xml:space="preserve"> UE.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D303" w14:textId="77777777" w:rsidR="005E4237" w:rsidRDefault="005E4237" w:rsidP="00BD5108">
            <w:pPr>
              <w:pStyle w:val="TAL"/>
              <w:rPr>
                <w:rFonts w:cs="Arial"/>
                <w:szCs w:val="18"/>
              </w:rPr>
            </w:pPr>
          </w:p>
        </w:tc>
      </w:tr>
      <w:tr w:rsidR="00BF4DCC" w:rsidRPr="00497943" w14:paraId="26735D27" w14:textId="77777777" w:rsidTr="004B38D1">
        <w:trPr>
          <w:jc w:val="center"/>
          <w:ins w:id="49" w:author="MZ_Ericsson r1" w:date="2024-03-22T10:05:00Z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744F" w14:textId="4D9D978E" w:rsidR="00BF4DCC" w:rsidRDefault="00BF4DCC" w:rsidP="00BF4DCC">
            <w:pPr>
              <w:pStyle w:val="TAL"/>
              <w:rPr>
                <w:ins w:id="50" w:author="MZ_Ericsson r1" w:date="2024-03-22T10:05:00Z"/>
              </w:rPr>
            </w:pPr>
            <w:ins w:id="51" w:author="MZ_Ericsson r1" w:date="2024-03-22T10:06:00Z">
              <w:r w:rsidRPr="008B1C02">
                <w:rPr>
                  <w:noProof/>
                </w:rPr>
                <w:t>IpAddr</w:t>
              </w:r>
            </w:ins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BAFC" w14:textId="6181EEF8" w:rsidR="00BF4DCC" w:rsidRPr="0019257E" w:rsidRDefault="00BF4DCC" w:rsidP="00BF4DCC">
            <w:pPr>
              <w:pStyle w:val="TAL"/>
              <w:rPr>
                <w:ins w:id="52" w:author="MZ_Ericsson r1" w:date="2024-03-22T10:05:00Z"/>
              </w:rPr>
            </w:pPr>
            <w:ins w:id="53" w:author="MZ_Ericsson r1" w:date="2024-03-22T10:06:00Z">
              <w:r w:rsidRPr="008B1C02">
                <w:rPr>
                  <w:rFonts w:hint="eastAsia"/>
                  <w:noProof/>
                </w:rPr>
                <w:t>3GPP TS 29.</w:t>
              </w:r>
              <w:r w:rsidRPr="008B1C02">
                <w:rPr>
                  <w:noProof/>
                </w:rPr>
                <w:t>571</w:t>
              </w:r>
              <w:r w:rsidRPr="008B1C02">
                <w:rPr>
                  <w:rFonts w:hint="eastAsia"/>
                  <w:noProof/>
                </w:rPr>
                <w:t> [</w:t>
              </w:r>
              <w:r>
                <w:rPr>
                  <w:noProof/>
                </w:rPr>
                <w:t>16</w:t>
              </w:r>
              <w:r w:rsidRPr="008B1C02">
                <w:rPr>
                  <w:rFonts w:hint="eastAsia"/>
                  <w:noProof/>
                </w:rPr>
                <w:t>]</w:t>
              </w:r>
            </w:ins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4FE7" w14:textId="5AD2EE47" w:rsidR="00BF4DCC" w:rsidRPr="0019257E" w:rsidRDefault="00BF4DCC" w:rsidP="00BF4DCC">
            <w:pPr>
              <w:pStyle w:val="TAL"/>
              <w:rPr>
                <w:ins w:id="54" w:author="MZ_Ericsson r1" w:date="2024-03-22T10:05:00Z"/>
              </w:rPr>
            </w:pPr>
            <w:proofErr w:type="spellStart"/>
            <w:ins w:id="55" w:author="MZ_Ericsson r1" w:date="2024-03-22T10:06:00Z">
              <w:r w:rsidRPr="008B1C02">
                <w:rPr>
                  <w:rFonts w:cs="Arial"/>
                  <w:szCs w:val="18"/>
                </w:rPr>
                <w:t>Identifes</w:t>
              </w:r>
              <w:proofErr w:type="spellEnd"/>
              <w:r w:rsidRPr="008B1C02">
                <w:rPr>
                  <w:rFonts w:cs="Arial"/>
                  <w:szCs w:val="18"/>
                </w:rPr>
                <w:t xml:space="preserve"> an </w:t>
              </w:r>
            </w:ins>
            <w:ins w:id="56" w:author="Ericsson_Maria Liang" w:date="2024-03-27T16:03:00Z">
              <w:r w:rsidR="005E4237">
                <w:rPr>
                  <w:rFonts w:cs="Arial"/>
                  <w:szCs w:val="18"/>
                </w:rPr>
                <w:t xml:space="preserve">UE </w:t>
              </w:r>
            </w:ins>
            <w:ins w:id="57" w:author="MZ_Ericsson r1" w:date="2024-03-22T10:06:00Z">
              <w:r w:rsidRPr="008B1C02">
                <w:rPr>
                  <w:rFonts w:cs="Arial"/>
                  <w:szCs w:val="18"/>
                </w:rPr>
                <w:t>IP address.</w:t>
              </w:r>
            </w:ins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4283" w14:textId="77777777" w:rsidR="00BF4DCC" w:rsidRDefault="00BF4DCC" w:rsidP="00BF4DCC">
            <w:pPr>
              <w:pStyle w:val="TAL"/>
              <w:rPr>
                <w:ins w:id="58" w:author="MZ_Ericsson r1" w:date="2024-03-22T10:05:00Z"/>
                <w:rFonts w:cs="Arial"/>
                <w:szCs w:val="18"/>
              </w:rPr>
            </w:pPr>
          </w:p>
        </w:tc>
      </w:tr>
      <w:tr w:rsidR="00BF4DCC" w14:paraId="2AEF1401" w14:textId="77777777" w:rsidTr="004B38D1">
        <w:trPr>
          <w:jc w:val="center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2594" w14:textId="77777777" w:rsidR="00BF4DCC" w:rsidRPr="00D165ED" w:rsidRDefault="00BF4DCC" w:rsidP="00BF4DCC">
            <w:pPr>
              <w:pStyle w:val="TAL"/>
            </w:pPr>
            <w:proofErr w:type="spellStart"/>
            <w:r w:rsidRPr="002178AD">
              <w:t>S</w:t>
            </w:r>
            <w:r>
              <w:t>up</w:t>
            </w:r>
            <w:r w:rsidRPr="002178AD">
              <w:t>i</w:t>
            </w:r>
            <w:proofErr w:type="spellEnd"/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8EA1" w14:textId="77777777" w:rsidR="00BF4DCC" w:rsidRPr="0019257E" w:rsidRDefault="00BF4DCC" w:rsidP="00BF4DCC">
            <w:pPr>
              <w:pStyle w:val="TAL"/>
            </w:pPr>
            <w:r w:rsidRPr="002178AD">
              <w:t>3GPP TS 29.571 [</w:t>
            </w:r>
            <w:r>
              <w:t>16</w:t>
            </w:r>
            <w:r w:rsidRPr="002178AD">
              <w:t>]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BE09" w14:textId="77777777" w:rsidR="00BF4DCC" w:rsidRPr="0019257E" w:rsidRDefault="00BF4DCC" w:rsidP="00BF4DCC">
            <w:pPr>
              <w:pStyle w:val="TAL"/>
            </w:pPr>
            <w:r w:rsidRPr="002178AD">
              <w:t xml:space="preserve">Identifies </w:t>
            </w:r>
            <w:r>
              <w:t>the</w:t>
            </w:r>
            <w:r w:rsidRPr="002178AD">
              <w:t xml:space="preserve"> </w:t>
            </w:r>
            <w:r>
              <w:t xml:space="preserve">SUPI of </w:t>
            </w:r>
            <w:proofErr w:type="gramStart"/>
            <w:r>
              <w:t>an</w:t>
            </w:r>
            <w:proofErr w:type="gramEnd"/>
            <w:r>
              <w:t xml:space="preserve"> UE.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295F" w14:textId="77777777" w:rsidR="00BF4DCC" w:rsidRDefault="00BF4DCC" w:rsidP="00BF4DCC">
            <w:pPr>
              <w:pStyle w:val="TAL"/>
              <w:rPr>
                <w:rFonts w:cs="Arial"/>
                <w:szCs w:val="18"/>
              </w:rPr>
            </w:pPr>
          </w:p>
        </w:tc>
      </w:tr>
      <w:tr w:rsidR="00BF4DCC" w14:paraId="59CB9B6A" w14:textId="77777777" w:rsidTr="004B38D1">
        <w:trPr>
          <w:jc w:val="center"/>
        </w:trPr>
        <w:tc>
          <w:tcPr>
            <w:tcW w:w="2657" w:type="dxa"/>
          </w:tcPr>
          <w:p w14:paraId="30DF32D2" w14:textId="77777777" w:rsidR="00BF4DCC" w:rsidRPr="002178AD" w:rsidRDefault="00BF4DCC" w:rsidP="00BF4DCC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2382" w:type="dxa"/>
          </w:tcPr>
          <w:p w14:paraId="7DAD6E90" w14:textId="77777777" w:rsidR="00BF4DCC" w:rsidRDefault="00BF4DCC" w:rsidP="00BF4DCC">
            <w:pPr>
              <w:pStyle w:val="TAL"/>
              <w:rPr>
                <w:noProof/>
              </w:rPr>
            </w:pPr>
            <w:r>
              <w:rPr>
                <w:rFonts w:hint="eastAsia"/>
                <w:lang w:eastAsia="zh-CN"/>
              </w:rPr>
              <w:t>3GPP TS 29.571 [</w:t>
            </w:r>
            <w:r>
              <w:rPr>
                <w:lang w:val="en-US" w:eastAsia="zh-CN"/>
              </w:rPr>
              <w:t>16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2578" w:type="dxa"/>
          </w:tcPr>
          <w:p w14:paraId="01778712" w14:textId="77777777" w:rsidR="00BF4DCC" w:rsidRPr="002178AD" w:rsidRDefault="00BF4DCC" w:rsidP="00BF4DCC">
            <w:pPr>
              <w:pStyle w:val="TAL"/>
            </w:pPr>
            <w:r>
              <w:t>Indicates the features supported.</w:t>
            </w:r>
          </w:p>
        </w:tc>
        <w:tc>
          <w:tcPr>
            <w:tcW w:w="1810" w:type="dxa"/>
          </w:tcPr>
          <w:p w14:paraId="618581A6" w14:textId="77777777" w:rsidR="00BF4DCC" w:rsidRDefault="00BF4DCC" w:rsidP="00BF4DCC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29936B16" w14:textId="77777777" w:rsidR="003B755D" w:rsidRDefault="003B755D" w:rsidP="003B755D">
      <w:pPr>
        <w:rPr>
          <w:noProof/>
        </w:rPr>
      </w:pPr>
    </w:p>
    <w:p w14:paraId="177FFA32" w14:textId="595193BB" w:rsidR="003B755D" w:rsidRPr="002C393C" w:rsidRDefault="003B755D" w:rsidP="003B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286177"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1DFB2F4" w14:textId="5BB68BAC" w:rsidR="00AE577A" w:rsidRDefault="00AE577A" w:rsidP="00AE577A">
      <w:pPr>
        <w:pStyle w:val="Heading5"/>
      </w:pPr>
      <w:r>
        <w:t>5.6.6.2.2</w:t>
      </w:r>
      <w:r>
        <w:tab/>
        <w:t xml:space="preserve">Type: </w:t>
      </w:r>
      <w:bookmarkEnd w:id="5"/>
      <w:proofErr w:type="spellStart"/>
      <w:r>
        <w:t>UeIdReq</w:t>
      </w:r>
      <w:bookmarkEnd w:id="6"/>
      <w:proofErr w:type="spellEnd"/>
    </w:p>
    <w:p w14:paraId="5DE12CD4" w14:textId="77777777" w:rsidR="00AE577A" w:rsidRPr="002178AD" w:rsidRDefault="00AE577A" w:rsidP="00AE577A">
      <w:pPr>
        <w:pStyle w:val="TH"/>
      </w:pPr>
      <w:r w:rsidRPr="002178AD">
        <w:t>Table </w:t>
      </w:r>
      <w:r>
        <w:t>5.6.6.2.2</w:t>
      </w:r>
      <w:r w:rsidRPr="002178AD">
        <w:t xml:space="preserve">-1: Definition of type </w:t>
      </w:r>
      <w:proofErr w:type="spellStart"/>
      <w:r>
        <w:t>UeIdReq</w:t>
      </w:r>
      <w:proofErr w:type="spellEnd"/>
    </w:p>
    <w:tbl>
      <w:tblPr>
        <w:tblW w:w="96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9"/>
        <w:gridCol w:w="1701"/>
        <w:gridCol w:w="426"/>
        <w:gridCol w:w="1134"/>
        <w:gridCol w:w="3402"/>
        <w:gridCol w:w="1274"/>
      </w:tblGrid>
      <w:tr w:rsidR="00AE577A" w:rsidRPr="002178AD" w14:paraId="3E1F5881" w14:textId="77777777" w:rsidTr="004B38D1">
        <w:trPr>
          <w:jc w:val="center"/>
        </w:trPr>
        <w:tc>
          <w:tcPr>
            <w:tcW w:w="1699" w:type="dxa"/>
            <w:shd w:val="clear" w:color="auto" w:fill="C0C0C0"/>
            <w:hideMark/>
          </w:tcPr>
          <w:p w14:paraId="2281BA54" w14:textId="77777777" w:rsidR="00AE577A" w:rsidRPr="002178AD" w:rsidRDefault="00AE577A">
            <w:pPr>
              <w:pStyle w:val="TAH"/>
              <w:pPrChange w:id="59" w:author="Ericsson_Maria Liang" w:date="2024-03-27T16:08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178AD">
              <w:t>Attribute name</w:t>
            </w:r>
          </w:p>
        </w:tc>
        <w:tc>
          <w:tcPr>
            <w:tcW w:w="1701" w:type="dxa"/>
            <w:shd w:val="clear" w:color="auto" w:fill="C0C0C0"/>
            <w:hideMark/>
          </w:tcPr>
          <w:p w14:paraId="65D5DEE9" w14:textId="77777777" w:rsidR="00AE577A" w:rsidRPr="002178AD" w:rsidRDefault="00AE577A">
            <w:pPr>
              <w:pStyle w:val="TAH"/>
              <w:pPrChange w:id="60" w:author="Ericsson_Maria Liang" w:date="2024-03-27T16:08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178AD">
              <w:t>Data type</w:t>
            </w:r>
          </w:p>
        </w:tc>
        <w:tc>
          <w:tcPr>
            <w:tcW w:w="426" w:type="dxa"/>
            <w:shd w:val="clear" w:color="auto" w:fill="C0C0C0"/>
            <w:hideMark/>
          </w:tcPr>
          <w:p w14:paraId="58D58BE6" w14:textId="77777777" w:rsidR="00AE577A" w:rsidRPr="002178AD" w:rsidRDefault="00AE577A">
            <w:pPr>
              <w:pStyle w:val="TAH"/>
              <w:pPrChange w:id="61" w:author="Ericsson_Maria Liang" w:date="2024-03-27T16:08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178AD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1364EF0B" w14:textId="77777777" w:rsidR="00AE577A" w:rsidRPr="002178AD" w:rsidRDefault="00AE577A">
            <w:pPr>
              <w:pStyle w:val="TAH"/>
              <w:pPrChange w:id="62" w:author="Ericsson_Maria Liang" w:date="2024-03-27T16:08:00Z">
                <w:pPr>
                  <w:keepNext/>
                  <w:keepLines/>
                  <w:spacing w:after="0"/>
                </w:pPr>
              </w:pPrChange>
            </w:pPr>
            <w:r w:rsidRPr="002178AD">
              <w:t>Cardinality</w:t>
            </w:r>
          </w:p>
        </w:tc>
        <w:tc>
          <w:tcPr>
            <w:tcW w:w="3402" w:type="dxa"/>
            <w:shd w:val="clear" w:color="auto" w:fill="C0C0C0"/>
            <w:hideMark/>
          </w:tcPr>
          <w:p w14:paraId="22332F79" w14:textId="77777777" w:rsidR="00AE577A" w:rsidRPr="002178AD" w:rsidRDefault="00AE577A">
            <w:pPr>
              <w:pStyle w:val="TAH"/>
              <w:rPr>
                <w:rFonts w:cs="Arial"/>
                <w:szCs w:val="18"/>
              </w:rPr>
              <w:pPrChange w:id="63" w:author="Ericsson_Maria Liang" w:date="2024-03-27T16:08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178AD">
              <w:rPr>
                <w:rFonts w:cs="Arial"/>
                <w:szCs w:val="18"/>
              </w:rPr>
              <w:t>Description</w:t>
            </w:r>
          </w:p>
        </w:tc>
        <w:tc>
          <w:tcPr>
            <w:tcW w:w="1274" w:type="dxa"/>
            <w:shd w:val="clear" w:color="auto" w:fill="C0C0C0"/>
          </w:tcPr>
          <w:p w14:paraId="20B0EA75" w14:textId="77777777" w:rsidR="00AE577A" w:rsidRPr="002178AD" w:rsidRDefault="00AE577A">
            <w:pPr>
              <w:pStyle w:val="TAH"/>
              <w:rPr>
                <w:rFonts w:cs="Arial"/>
                <w:szCs w:val="18"/>
              </w:rPr>
              <w:pPrChange w:id="64" w:author="Ericsson_Maria Liang" w:date="2024-03-27T16:08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178AD">
              <w:rPr>
                <w:rFonts w:cs="Arial"/>
                <w:szCs w:val="18"/>
              </w:rPr>
              <w:t>Applicability</w:t>
            </w:r>
          </w:p>
        </w:tc>
      </w:tr>
      <w:tr w:rsidR="00AE577A" w:rsidRPr="002178AD" w14:paraId="12CDD6C7" w14:textId="77777777" w:rsidTr="004B38D1">
        <w:trPr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2A13" w14:textId="77777777" w:rsidR="00AE577A" w:rsidRPr="00C60B86" w:rsidRDefault="00AE577A">
            <w:pPr>
              <w:pStyle w:val="TAL"/>
              <w:rPr>
                <w:lang w:eastAsia="zh-CN"/>
              </w:rPr>
              <w:pPrChange w:id="65" w:author="Ericsson_Maria Liang" w:date="2024-03-27T16:08:00Z">
                <w:pPr>
                  <w:keepNext/>
                  <w:keepLines/>
                  <w:spacing w:after="0"/>
                </w:pPr>
              </w:pPrChange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F33E" w14:textId="77777777" w:rsidR="00AE577A" w:rsidRPr="00C60B86" w:rsidRDefault="00AE577A">
            <w:pPr>
              <w:pStyle w:val="TAL"/>
              <w:rPr>
                <w:lang w:eastAsia="zh-CN"/>
              </w:rPr>
              <w:pPrChange w:id="66" w:author="Ericsson_Maria Liang" w:date="2024-03-27T16:08:00Z">
                <w:pPr>
                  <w:keepNext/>
                  <w:keepLines/>
                  <w:spacing w:after="0"/>
                </w:pPr>
              </w:pPrChange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7148" w14:textId="315F6F34" w:rsidR="00AE577A" w:rsidRPr="00C60B86" w:rsidRDefault="00C03399">
            <w:pPr>
              <w:pStyle w:val="TAC"/>
              <w:rPr>
                <w:lang w:eastAsia="zh-CN"/>
              </w:rPr>
              <w:pPrChange w:id="67" w:author="Ericsson_Maria Liang" w:date="2024-03-27T16:08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68" w:author="MZ_Ericsson r1" w:date="2024-03-22T10:21:00Z">
              <w:r>
                <w:rPr>
                  <w:lang w:eastAsia="zh-CN"/>
                </w:rPr>
                <w:t>C</w:t>
              </w:r>
            </w:ins>
            <w:del w:id="69" w:author="MZ_Ericsson r1" w:date="2024-03-22T10:21:00Z">
              <w:r w:rsidR="00AE577A" w:rsidDel="00C03399">
                <w:rPr>
                  <w:lang w:eastAsia="zh-CN"/>
                </w:rPr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B63D" w14:textId="0DF2BED1" w:rsidR="00AE577A" w:rsidRPr="00C60B86" w:rsidRDefault="00C03399">
            <w:pPr>
              <w:pStyle w:val="TAC"/>
              <w:rPr>
                <w:lang w:eastAsia="zh-CN"/>
              </w:rPr>
              <w:pPrChange w:id="70" w:author="Ericsson_Maria Liang" w:date="2024-03-27T16:08:00Z">
                <w:pPr>
                  <w:keepNext/>
                  <w:keepLines/>
                  <w:spacing w:after="0"/>
                </w:pPr>
              </w:pPrChange>
            </w:pPr>
            <w:ins w:id="71" w:author="MZ_Ericsson r1" w:date="2024-03-22T10:21:00Z">
              <w:r>
                <w:rPr>
                  <w:lang w:eastAsia="zh-CN"/>
                </w:rPr>
                <w:t>0..</w:t>
              </w:r>
            </w:ins>
            <w:r w:rsidR="00AE577A" w:rsidRPr="00C60B86">
              <w:rPr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E7FF" w14:textId="77777777" w:rsidR="00AE577A" w:rsidRDefault="00AE577A" w:rsidP="005E4237">
            <w:pPr>
              <w:pStyle w:val="TAL"/>
              <w:rPr>
                <w:ins w:id="72" w:author="MZ_Ericsson r1" w:date="2024-03-22T10:11:00Z"/>
              </w:rPr>
            </w:pPr>
            <w:r>
              <w:t xml:space="preserve">The GPSI of </w:t>
            </w:r>
            <w:proofErr w:type="gramStart"/>
            <w:r>
              <w:t>an</w:t>
            </w:r>
            <w:proofErr w:type="gramEnd"/>
            <w:r>
              <w:t xml:space="preserve"> UE.</w:t>
            </w:r>
          </w:p>
          <w:p w14:paraId="4ACF2F41" w14:textId="73B24A0F" w:rsidR="000872E5" w:rsidRPr="00AF5541" w:rsidRDefault="00C03399" w:rsidP="005E4237">
            <w:pPr>
              <w:pStyle w:val="TAL"/>
            </w:pPr>
            <w:ins w:id="73" w:author="MZ_Ericsson r1" w:date="2024-03-22T10:21:00Z">
              <w:r>
                <w:t>(</w:t>
              </w:r>
            </w:ins>
            <w:ins w:id="74" w:author="MZ_Ericsson r1" w:date="2024-03-22T10:11:00Z">
              <w:r w:rsidR="00C344D7">
                <w:t>NOTE</w:t>
              </w:r>
            </w:ins>
            <w:ins w:id="75" w:author="MZ_Ericsson r1" w:date="2024-03-22T10:21:00Z">
              <w:r>
                <w:t>)</w:t>
              </w:r>
            </w:ins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BC70" w14:textId="77777777" w:rsidR="00AE577A" w:rsidRPr="002178AD" w:rsidRDefault="00AE577A">
            <w:pPr>
              <w:pStyle w:val="TAL"/>
              <w:rPr>
                <w:rFonts w:eastAsia="DengXian"/>
              </w:rPr>
              <w:pPrChange w:id="76" w:author="Ericsson_Maria Liang" w:date="2024-03-27T16:08:00Z">
                <w:pPr>
                  <w:keepNext/>
                  <w:keepLines/>
                  <w:spacing w:after="0"/>
                </w:pPr>
              </w:pPrChange>
            </w:pPr>
          </w:p>
        </w:tc>
      </w:tr>
      <w:tr w:rsidR="00FB40A1" w:rsidRPr="002178AD" w14:paraId="3525AB0C" w14:textId="77777777" w:rsidTr="004B38D1">
        <w:trPr>
          <w:jc w:val="center"/>
          <w:ins w:id="77" w:author="MZ_Ericsson r1" w:date="2024-03-22T09:59:00Z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6F7E" w14:textId="6DC87024" w:rsidR="00FB40A1" w:rsidRDefault="007E499D" w:rsidP="005E4237">
            <w:pPr>
              <w:pStyle w:val="TAL"/>
              <w:rPr>
                <w:ins w:id="78" w:author="MZ_Ericsson r1" w:date="2024-03-22T09:59:00Z"/>
                <w:lang w:eastAsia="zh-CN"/>
              </w:rPr>
            </w:pPr>
            <w:proofErr w:type="spellStart"/>
            <w:ins w:id="79" w:author="MZ_Ericsson r1" w:date="2024-03-22T10:01:00Z">
              <w:r>
                <w:rPr>
                  <w:lang w:eastAsia="zh-CN"/>
                </w:rPr>
                <w:t>ueIpAddr</w:t>
              </w:r>
            </w:ins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10DC" w14:textId="5A5780A4" w:rsidR="00FB40A1" w:rsidRDefault="0038062A" w:rsidP="005E4237">
            <w:pPr>
              <w:pStyle w:val="TAL"/>
              <w:rPr>
                <w:ins w:id="80" w:author="MZ_Ericsson r1" w:date="2024-03-22T09:59:00Z"/>
                <w:lang w:eastAsia="zh-CN"/>
              </w:rPr>
            </w:pPr>
            <w:proofErr w:type="spellStart"/>
            <w:ins w:id="81" w:author="MZ_Ericsson r1" w:date="2024-03-22T10:03:00Z">
              <w:r>
                <w:rPr>
                  <w:lang w:eastAsia="zh-CN"/>
                </w:rPr>
                <w:t>IpAddr</w:t>
              </w:r>
            </w:ins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AD4" w14:textId="03B0A8CB" w:rsidR="00FB40A1" w:rsidRDefault="0038062A" w:rsidP="005E4237">
            <w:pPr>
              <w:pStyle w:val="TAC"/>
              <w:rPr>
                <w:ins w:id="82" w:author="MZ_Ericsson r1" w:date="2024-03-22T09:59:00Z"/>
                <w:lang w:eastAsia="zh-CN"/>
              </w:rPr>
            </w:pPr>
            <w:ins w:id="83" w:author="MZ_Ericsson r1" w:date="2024-03-22T10:03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57DE" w14:textId="136583FF" w:rsidR="00FB40A1" w:rsidRPr="00C60B86" w:rsidRDefault="0038062A" w:rsidP="005E4237">
            <w:pPr>
              <w:pStyle w:val="TAC"/>
              <w:rPr>
                <w:ins w:id="84" w:author="MZ_Ericsson r1" w:date="2024-03-22T09:59:00Z"/>
                <w:lang w:eastAsia="zh-CN"/>
              </w:rPr>
            </w:pPr>
            <w:ins w:id="85" w:author="MZ_Ericsson r1" w:date="2024-03-22T10:03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4F9FC" w14:textId="63022028" w:rsidR="00FB40A1" w:rsidRDefault="0038062A" w:rsidP="005E4237">
            <w:pPr>
              <w:pStyle w:val="TAL"/>
              <w:rPr>
                <w:ins w:id="86" w:author="MZ_Ericsson r1" w:date="2024-03-22T10:13:00Z"/>
              </w:rPr>
            </w:pPr>
            <w:ins w:id="87" w:author="MZ_Ericsson r1" w:date="2024-03-22T10:03:00Z">
              <w:r>
                <w:t>Identifies a</w:t>
              </w:r>
            </w:ins>
            <w:ins w:id="88" w:author="MZ_Ericsson r1" w:date="2024-03-22T10:04:00Z">
              <w:r w:rsidR="00077690">
                <w:t xml:space="preserve"> UE IP </w:t>
              </w:r>
            </w:ins>
            <w:ins w:id="89" w:author="Ericsson_Maria Liang" w:date="2024-03-27T16:13:00Z">
              <w:r w:rsidR="00433B13">
                <w:t>a</w:t>
              </w:r>
            </w:ins>
            <w:ins w:id="90" w:author="MZ_Ericsson r1" w:date="2024-03-22T10:04:00Z">
              <w:r w:rsidR="00077690">
                <w:t>ddress.</w:t>
              </w:r>
            </w:ins>
          </w:p>
          <w:p w14:paraId="024792C1" w14:textId="65E2A627" w:rsidR="007E6A0F" w:rsidRDefault="007E6A0F" w:rsidP="005E4237">
            <w:pPr>
              <w:pStyle w:val="TAL"/>
              <w:rPr>
                <w:ins w:id="91" w:author="MZ_Ericsson r1" w:date="2024-03-22T09:59:00Z"/>
              </w:rPr>
            </w:pPr>
            <w:ins w:id="92" w:author="MZ_Ericsson r1" w:date="2024-03-22T10:13:00Z">
              <w:r>
                <w:t>(NOTE)</w:t>
              </w:r>
            </w:ins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A4F3" w14:textId="77777777" w:rsidR="00FB40A1" w:rsidRPr="002178AD" w:rsidRDefault="00FB40A1" w:rsidP="005E4237">
            <w:pPr>
              <w:pStyle w:val="TAL"/>
              <w:rPr>
                <w:ins w:id="93" w:author="MZ_Ericsson r1" w:date="2024-03-22T09:59:00Z"/>
                <w:rFonts w:eastAsia="DengXian"/>
              </w:rPr>
            </w:pPr>
          </w:p>
        </w:tc>
      </w:tr>
      <w:tr w:rsidR="00BF62D7" w:rsidRPr="002178AD" w14:paraId="08BA2248" w14:textId="77777777" w:rsidTr="00A2538F">
        <w:trPr>
          <w:jc w:val="center"/>
          <w:ins w:id="94" w:author="MZ_Ericsson r1" w:date="2024-03-22T10:08:00Z"/>
        </w:trPr>
        <w:tc>
          <w:tcPr>
            <w:tcW w:w="9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F2D2" w14:textId="0DEA4BD8" w:rsidR="007E6A0F" w:rsidRPr="002178AD" w:rsidRDefault="00717EA5" w:rsidP="005E4237">
            <w:pPr>
              <w:pStyle w:val="TAN"/>
              <w:rPr>
                <w:ins w:id="95" w:author="MZ_Ericsson r1" w:date="2024-03-22T10:08:00Z"/>
                <w:lang w:eastAsia="zh-CN"/>
              </w:rPr>
            </w:pPr>
            <w:ins w:id="96" w:author="MZ_Ericsson r1" w:date="2024-03-22T10:10:00Z">
              <w:r w:rsidRPr="003059F4">
                <w:rPr>
                  <w:lang w:eastAsia="zh-CN"/>
                </w:rPr>
                <w:t>NOTE:</w:t>
              </w:r>
              <w:r w:rsidRPr="003059F4">
                <w:rPr>
                  <w:lang w:eastAsia="zh-CN"/>
                </w:rPr>
                <w:tab/>
              </w:r>
            </w:ins>
            <w:ins w:id="97" w:author="Ericsson_Maria Liang" w:date="2024-03-27T16:09:00Z">
              <w:r w:rsidR="00433B13">
                <w:rPr>
                  <w:lang w:eastAsia="zh-CN"/>
                </w:rPr>
                <w:t xml:space="preserve">Only </w:t>
              </w:r>
            </w:ins>
            <w:ins w:id="98" w:author="MZ_Ericsson r1" w:date="2024-03-22T10:10:00Z">
              <w:r w:rsidRPr="003059F4">
                <w:rPr>
                  <w:lang w:eastAsia="zh-CN"/>
                </w:rPr>
                <w:t xml:space="preserve">one of the </w:t>
              </w:r>
            </w:ins>
            <w:ins w:id="99" w:author="Ericsson_Maria Liang" w:date="2024-03-27T16:10:00Z">
              <w:r w:rsidR="00433B13">
                <w:rPr>
                  <w:lang w:eastAsia="zh-CN"/>
                </w:rPr>
                <w:t xml:space="preserve">attributes </w:t>
              </w:r>
              <w:r w:rsidR="00433B13" w:rsidRPr="00433B13">
                <w:rPr>
                  <w:lang w:eastAsia="zh-CN"/>
                </w:rPr>
                <w:t>"</w:t>
              </w:r>
              <w:proofErr w:type="spellStart"/>
              <w:r w:rsidR="00433B13">
                <w:rPr>
                  <w:lang w:eastAsia="zh-CN"/>
                </w:rPr>
                <w:t>gpsi</w:t>
              </w:r>
              <w:proofErr w:type="spellEnd"/>
              <w:r w:rsidR="00433B13" w:rsidRPr="00433B13">
                <w:rPr>
                  <w:lang w:eastAsia="zh-CN"/>
                </w:rPr>
                <w:t>" and "</w:t>
              </w:r>
            </w:ins>
            <w:proofErr w:type="spellStart"/>
            <w:ins w:id="100" w:author="Ericsson_Maria Liang" w:date="2024-03-27T16:11:00Z">
              <w:r w:rsidR="00433B13">
                <w:rPr>
                  <w:lang w:eastAsia="zh-CN"/>
                </w:rPr>
                <w:t>ueIpAddr</w:t>
              </w:r>
            </w:ins>
            <w:proofErr w:type="spellEnd"/>
            <w:ins w:id="101" w:author="Ericsson_Maria Liang" w:date="2024-03-27T16:10:00Z">
              <w:r w:rsidR="00433B13" w:rsidRPr="00433B13">
                <w:rPr>
                  <w:lang w:eastAsia="zh-CN"/>
                </w:rPr>
                <w:t xml:space="preserve">" </w:t>
              </w:r>
            </w:ins>
            <w:ins w:id="102" w:author="MZ_Ericsson r1" w:date="2024-03-22T10:10:00Z">
              <w:r w:rsidRPr="003059F4">
                <w:rPr>
                  <w:lang w:eastAsia="zh-CN"/>
                </w:rPr>
                <w:t>shall be present.</w:t>
              </w:r>
            </w:ins>
          </w:p>
        </w:tc>
      </w:tr>
    </w:tbl>
    <w:p w14:paraId="45061841" w14:textId="7FF09FC9" w:rsidR="000E0775" w:rsidRDefault="000E0775" w:rsidP="000E0775">
      <w:pPr>
        <w:rPr>
          <w:noProof/>
        </w:rPr>
      </w:pPr>
    </w:p>
    <w:p w14:paraId="5E203692" w14:textId="1C11C53A" w:rsidR="00AE577A" w:rsidRPr="002C393C" w:rsidRDefault="00AE577A" w:rsidP="00AE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286177">
        <w:rPr>
          <w:rFonts w:eastAsia="DengXian"/>
          <w:noProof/>
          <w:color w:val="0000FF"/>
          <w:sz w:val="28"/>
          <w:szCs w:val="28"/>
        </w:rPr>
        <w:t>4th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B87BB4B" w14:textId="7B340266" w:rsidR="00ED692B" w:rsidRDefault="00286177" w:rsidP="00ED692B">
      <w:pPr>
        <w:pStyle w:val="Heading5"/>
      </w:pPr>
      <w:r>
        <w:t>5</w:t>
      </w:r>
      <w:r w:rsidR="00ED692B">
        <w:t>.6.6.2.3</w:t>
      </w:r>
      <w:r w:rsidR="00ED692B">
        <w:tab/>
        <w:t xml:space="preserve">Type: </w:t>
      </w:r>
      <w:proofErr w:type="spellStart"/>
      <w:r w:rsidR="00ED692B">
        <w:t>UeIdInfo</w:t>
      </w:r>
      <w:proofErr w:type="spellEnd"/>
    </w:p>
    <w:p w14:paraId="012921BD" w14:textId="77777777" w:rsidR="00ED692B" w:rsidRPr="002178AD" w:rsidRDefault="00ED692B" w:rsidP="00ED692B">
      <w:pPr>
        <w:pStyle w:val="TH"/>
      </w:pPr>
      <w:r w:rsidRPr="002178AD">
        <w:t>Table </w:t>
      </w:r>
      <w:r>
        <w:t>5.6.6.2.3</w:t>
      </w:r>
      <w:r w:rsidRPr="002178AD">
        <w:t xml:space="preserve">-1: Definition of type </w:t>
      </w:r>
      <w:proofErr w:type="spellStart"/>
      <w:r>
        <w:t>UeIdInfo</w:t>
      </w:r>
      <w:proofErr w:type="spellEnd"/>
    </w:p>
    <w:tbl>
      <w:tblPr>
        <w:tblW w:w="96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9"/>
        <w:gridCol w:w="1701"/>
        <w:gridCol w:w="426"/>
        <w:gridCol w:w="1134"/>
        <w:gridCol w:w="3402"/>
        <w:gridCol w:w="1274"/>
      </w:tblGrid>
      <w:tr w:rsidR="00ED692B" w:rsidRPr="002178AD" w14:paraId="1C2A5EBF" w14:textId="77777777" w:rsidTr="004B38D1">
        <w:trPr>
          <w:jc w:val="center"/>
        </w:trPr>
        <w:tc>
          <w:tcPr>
            <w:tcW w:w="1699" w:type="dxa"/>
            <w:shd w:val="clear" w:color="auto" w:fill="C0C0C0"/>
            <w:hideMark/>
          </w:tcPr>
          <w:p w14:paraId="21FFFBF2" w14:textId="77777777" w:rsidR="00ED692B" w:rsidRPr="002178AD" w:rsidRDefault="00ED692B">
            <w:pPr>
              <w:pStyle w:val="TAH"/>
              <w:pPrChange w:id="103" w:author="Ericsson_Maria Liang" w:date="2024-03-27T16:11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178AD">
              <w:t>Attribute name</w:t>
            </w:r>
          </w:p>
        </w:tc>
        <w:tc>
          <w:tcPr>
            <w:tcW w:w="1701" w:type="dxa"/>
            <w:shd w:val="clear" w:color="auto" w:fill="C0C0C0"/>
            <w:hideMark/>
          </w:tcPr>
          <w:p w14:paraId="747133CD" w14:textId="77777777" w:rsidR="00ED692B" w:rsidRPr="002178AD" w:rsidRDefault="00ED692B">
            <w:pPr>
              <w:pStyle w:val="TAH"/>
              <w:pPrChange w:id="104" w:author="Ericsson_Maria Liang" w:date="2024-03-27T16:11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178AD">
              <w:t>Data type</w:t>
            </w:r>
          </w:p>
        </w:tc>
        <w:tc>
          <w:tcPr>
            <w:tcW w:w="426" w:type="dxa"/>
            <w:shd w:val="clear" w:color="auto" w:fill="C0C0C0"/>
            <w:hideMark/>
          </w:tcPr>
          <w:p w14:paraId="35DD305A" w14:textId="77777777" w:rsidR="00ED692B" w:rsidRPr="002178AD" w:rsidRDefault="00ED692B">
            <w:pPr>
              <w:pStyle w:val="TAH"/>
              <w:pPrChange w:id="105" w:author="Ericsson_Maria Liang" w:date="2024-03-27T16:11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178AD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0194CC15" w14:textId="77777777" w:rsidR="00ED692B" w:rsidRPr="002178AD" w:rsidRDefault="00ED692B">
            <w:pPr>
              <w:pStyle w:val="TAH"/>
              <w:pPrChange w:id="106" w:author="Ericsson_Maria Liang" w:date="2024-03-27T16:11:00Z">
                <w:pPr>
                  <w:keepNext/>
                  <w:keepLines/>
                  <w:spacing w:after="0"/>
                </w:pPr>
              </w:pPrChange>
            </w:pPr>
            <w:r w:rsidRPr="002178AD">
              <w:t>Cardinality</w:t>
            </w:r>
          </w:p>
        </w:tc>
        <w:tc>
          <w:tcPr>
            <w:tcW w:w="3402" w:type="dxa"/>
            <w:shd w:val="clear" w:color="auto" w:fill="C0C0C0"/>
            <w:hideMark/>
          </w:tcPr>
          <w:p w14:paraId="4465FDDF" w14:textId="77777777" w:rsidR="00ED692B" w:rsidRPr="002178AD" w:rsidRDefault="00ED692B">
            <w:pPr>
              <w:pStyle w:val="TAH"/>
              <w:rPr>
                <w:rFonts w:cs="Arial"/>
                <w:szCs w:val="18"/>
              </w:rPr>
              <w:pPrChange w:id="107" w:author="Ericsson_Maria Liang" w:date="2024-03-27T16:11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178AD">
              <w:rPr>
                <w:rFonts w:cs="Arial"/>
                <w:szCs w:val="18"/>
              </w:rPr>
              <w:t>Description</w:t>
            </w:r>
          </w:p>
        </w:tc>
        <w:tc>
          <w:tcPr>
            <w:tcW w:w="1274" w:type="dxa"/>
            <w:shd w:val="clear" w:color="auto" w:fill="C0C0C0"/>
          </w:tcPr>
          <w:p w14:paraId="17C92F5A" w14:textId="77777777" w:rsidR="00ED692B" w:rsidRPr="002178AD" w:rsidRDefault="00ED692B">
            <w:pPr>
              <w:pStyle w:val="TAH"/>
              <w:rPr>
                <w:rFonts w:cs="Arial"/>
                <w:szCs w:val="18"/>
              </w:rPr>
              <w:pPrChange w:id="108" w:author="Ericsson_Maria Liang" w:date="2024-03-27T16:11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178AD">
              <w:rPr>
                <w:rFonts w:cs="Arial"/>
                <w:szCs w:val="18"/>
              </w:rPr>
              <w:t>Applicability</w:t>
            </w:r>
          </w:p>
        </w:tc>
      </w:tr>
      <w:tr w:rsidR="00433B13" w:rsidRPr="002178AD" w14:paraId="78D2D203" w14:textId="77777777" w:rsidTr="004B38D1">
        <w:trPr>
          <w:jc w:val="center"/>
          <w:ins w:id="109" w:author="Ericsson_Maria Liang" w:date="2024-03-27T16:13:00Z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320F" w14:textId="34C87B17" w:rsidR="00433B13" w:rsidRPr="00C60B86" w:rsidRDefault="00433B13" w:rsidP="00107D8E">
            <w:pPr>
              <w:pStyle w:val="TAL"/>
              <w:rPr>
                <w:ins w:id="110" w:author="Ericsson_Maria Liang" w:date="2024-03-27T16:13:00Z"/>
                <w:lang w:eastAsia="zh-CN"/>
              </w:rPr>
            </w:pPr>
            <w:proofErr w:type="spellStart"/>
            <w:ins w:id="111" w:author="Ericsson_Maria Liang" w:date="2024-03-27T16:13:00Z">
              <w:r>
                <w:rPr>
                  <w:lang w:eastAsia="zh-CN"/>
                </w:rPr>
                <w:t>hPlmnDnnSnssai</w:t>
              </w:r>
              <w:proofErr w:type="spellEnd"/>
            </w:ins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5892" w14:textId="096EF1CE" w:rsidR="00433B13" w:rsidRPr="00C60B86" w:rsidRDefault="00433B13" w:rsidP="00107D8E">
            <w:pPr>
              <w:pStyle w:val="TAL"/>
              <w:rPr>
                <w:ins w:id="112" w:author="Ericsson_Maria Liang" w:date="2024-03-27T16:13:00Z"/>
                <w:lang w:eastAsia="zh-CN"/>
              </w:rPr>
            </w:pPr>
            <w:proofErr w:type="spellStart"/>
            <w:ins w:id="113" w:author="Ericsson_Maria Liang" w:date="2024-03-27T16:13:00Z">
              <w:r>
                <w:rPr>
                  <w:lang w:eastAsia="zh-CN"/>
                </w:rPr>
                <w:t>DnnSn</w:t>
              </w:r>
            </w:ins>
            <w:ins w:id="114" w:author="Ericsson_Maria Liang" w:date="2024-03-27T16:14:00Z">
              <w:r>
                <w:rPr>
                  <w:lang w:eastAsia="zh-CN"/>
                </w:rPr>
                <w:t>ssaiInformation</w:t>
              </w:r>
            </w:ins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9AD4" w14:textId="3384E057" w:rsidR="00433B13" w:rsidRDefault="000C506A" w:rsidP="00107D8E">
            <w:pPr>
              <w:pStyle w:val="TAC"/>
              <w:rPr>
                <w:ins w:id="115" w:author="Ericsson_Maria Liang" w:date="2024-03-27T16:13:00Z"/>
                <w:lang w:eastAsia="zh-CN"/>
              </w:rPr>
            </w:pPr>
            <w:ins w:id="116" w:author="Ericsson_Maria Liang r1" w:date="2024-04-19T01:20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7CED" w14:textId="79EA61C1" w:rsidR="00433B13" w:rsidRPr="00C60B86" w:rsidRDefault="00433B13" w:rsidP="00107D8E">
            <w:pPr>
              <w:pStyle w:val="TAC"/>
              <w:rPr>
                <w:ins w:id="117" w:author="Ericsson_Maria Liang" w:date="2024-03-27T16:13:00Z"/>
                <w:lang w:eastAsia="zh-CN"/>
              </w:rPr>
            </w:pPr>
            <w:ins w:id="118" w:author="Ericsson_Maria Liang" w:date="2024-03-27T16:14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C959" w14:textId="293BFF20" w:rsidR="00433B13" w:rsidRDefault="00433B13" w:rsidP="00107D8E">
            <w:pPr>
              <w:pStyle w:val="TAL"/>
              <w:rPr>
                <w:ins w:id="119" w:author="Ericsson_Maria Liang r1" w:date="2024-04-19T01:20:00Z"/>
              </w:rPr>
            </w:pPr>
            <w:ins w:id="120" w:author="Ericsson_Maria Liang" w:date="2024-03-27T16:14:00Z">
              <w:r>
                <w:t>Identifies the HPLMN DNN and</w:t>
              </w:r>
            </w:ins>
            <w:ins w:id="121" w:author="Ericsson_Maria Liang r1" w:date="2024-04-19T01:31:00Z">
              <w:r w:rsidR="00562D70">
                <w:t>/or</w:t>
              </w:r>
            </w:ins>
            <w:ins w:id="122" w:author="Ericsson_Maria Liang" w:date="2024-03-27T16:14:00Z">
              <w:r>
                <w:t xml:space="preserve"> S-NSSAI information of the HR-SBO Session.</w:t>
              </w:r>
            </w:ins>
          </w:p>
          <w:p w14:paraId="6AF755A1" w14:textId="37FF4DCE" w:rsidR="000C506A" w:rsidRDefault="000C506A" w:rsidP="00107D8E">
            <w:pPr>
              <w:pStyle w:val="TAL"/>
              <w:rPr>
                <w:ins w:id="123" w:author="Ericsson_Maria Liang" w:date="2024-03-27T16:13:00Z"/>
              </w:rPr>
            </w:pPr>
            <w:ins w:id="124" w:author="Ericsson_Maria Liang r1" w:date="2024-04-19T01:20:00Z">
              <w:r>
                <w:t>(NOTE 2)</w:t>
              </w:r>
            </w:ins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F0E8" w14:textId="77777777" w:rsidR="00433B13" w:rsidRPr="002178AD" w:rsidRDefault="00433B13" w:rsidP="00107D8E">
            <w:pPr>
              <w:pStyle w:val="TAL"/>
              <w:rPr>
                <w:ins w:id="125" w:author="Ericsson_Maria Liang" w:date="2024-03-27T16:13:00Z"/>
                <w:rFonts w:eastAsia="DengXian"/>
              </w:rPr>
            </w:pPr>
          </w:p>
        </w:tc>
      </w:tr>
      <w:tr w:rsidR="00107D8E" w:rsidRPr="002178AD" w14:paraId="1BC66A4A" w14:textId="77777777" w:rsidTr="00433B13">
        <w:trPr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9B07" w14:textId="77777777" w:rsidR="00433B13" w:rsidRPr="00C60B86" w:rsidRDefault="00433B13">
            <w:pPr>
              <w:pStyle w:val="TAL"/>
              <w:rPr>
                <w:lang w:eastAsia="zh-CN"/>
              </w:rPr>
              <w:pPrChange w:id="126" w:author="Ericsson_Maria Liang" w:date="2024-03-27T16:27:00Z">
                <w:pPr>
                  <w:keepNext/>
                  <w:keepLines/>
                  <w:spacing w:after="0"/>
                </w:pPr>
              </w:pPrChange>
            </w:pPr>
            <w:proofErr w:type="spellStart"/>
            <w:r w:rsidRPr="00C60B86">
              <w:rPr>
                <w:lang w:eastAsia="zh-CN"/>
              </w:rPr>
              <w:t>supi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3288" w14:textId="77777777" w:rsidR="00433B13" w:rsidRPr="00C60B86" w:rsidRDefault="00433B13">
            <w:pPr>
              <w:pStyle w:val="TAL"/>
              <w:rPr>
                <w:lang w:eastAsia="zh-CN"/>
              </w:rPr>
              <w:pPrChange w:id="127" w:author="Ericsson_Maria Liang" w:date="2024-03-27T16:27:00Z">
                <w:pPr>
                  <w:keepNext/>
                  <w:keepLines/>
                  <w:spacing w:after="0"/>
                </w:pPr>
              </w:pPrChange>
            </w:pPr>
            <w:proofErr w:type="spellStart"/>
            <w:r w:rsidRPr="00C60B86">
              <w:rPr>
                <w:lang w:eastAsia="zh-CN"/>
              </w:rPr>
              <w:t>Supi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8730" w14:textId="77777777" w:rsidR="00433B13" w:rsidRPr="00C60B86" w:rsidRDefault="00433B13">
            <w:pPr>
              <w:pStyle w:val="TAC"/>
              <w:rPr>
                <w:lang w:eastAsia="zh-CN"/>
              </w:rPr>
              <w:pPrChange w:id="128" w:author="Ericsson_Maria Liang" w:date="2024-03-27T16:27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29" w:author="MZ_Ericsson r1" w:date="2024-03-22T10:22:00Z">
              <w:r>
                <w:rPr>
                  <w:lang w:eastAsia="zh-CN"/>
                </w:rPr>
                <w:t>C</w:t>
              </w:r>
            </w:ins>
            <w:del w:id="130" w:author="MZ_Ericsson r1" w:date="2024-03-22T10:22:00Z">
              <w:r w:rsidDel="002C16B7">
                <w:rPr>
                  <w:lang w:eastAsia="zh-CN"/>
                </w:rPr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18F9" w14:textId="10C7B4E7" w:rsidR="00433B13" w:rsidRPr="00C60B86" w:rsidRDefault="00B75AEF">
            <w:pPr>
              <w:pStyle w:val="TAC"/>
              <w:rPr>
                <w:lang w:eastAsia="zh-CN"/>
              </w:rPr>
              <w:pPrChange w:id="131" w:author="Ericsson_Maria Liang" w:date="2024-03-27T16:27:00Z">
                <w:pPr>
                  <w:keepNext/>
                  <w:keepLines/>
                  <w:spacing w:after="0"/>
                </w:pPr>
              </w:pPrChange>
            </w:pPr>
            <w:ins w:id="132" w:author="Ericsson_Maria Liang" w:date="2024-04-08T20:41:00Z">
              <w:r>
                <w:rPr>
                  <w:lang w:eastAsia="zh-CN"/>
                </w:rPr>
                <w:t>0..</w:t>
              </w:r>
            </w:ins>
            <w:r w:rsidR="00433B13" w:rsidRPr="00C60B86">
              <w:rPr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4C600" w14:textId="77777777" w:rsidR="00433B13" w:rsidRDefault="00433B13" w:rsidP="00107D8E">
            <w:pPr>
              <w:pStyle w:val="TAL"/>
              <w:rPr>
                <w:ins w:id="133" w:author="Ericsson_Maria Liang" w:date="2024-03-27T16:16:00Z"/>
              </w:rPr>
            </w:pPr>
            <w:r>
              <w:t xml:space="preserve">The SUPI of </w:t>
            </w:r>
            <w:proofErr w:type="gramStart"/>
            <w:r>
              <w:t>an</w:t>
            </w:r>
            <w:proofErr w:type="gramEnd"/>
            <w:r>
              <w:t xml:space="preserve"> UE.</w:t>
            </w:r>
          </w:p>
          <w:p w14:paraId="68B3EECF" w14:textId="02E3601D" w:rsidR="00433B13" w:rsidRPr="00AF5541" w:rsidRDefault="00433B13" w:rsidP="00107D8E">
            <w:pPr>
              <w:pStyle w:val="TAL"/>
            </w:pPr>
            <w:ins w:id="134" w:author="Ericsson_Maria Liang" w:date="2024-03-27T16:16:00Z">
              <w:r>
                <w:t>(NOTE</w:t>
              </w:r>
            </w:ins>
            <w:ins w:id="135" w:author="Ericsson_Maria Liang r1" w:date="2024-04-19T01:19:00Z">
              <w:r w:rsidR="000C506A">
                <w:t> 1</w:t>
              </w:r>
            </w:ins>
            <w:ins w:id="136" w:author="Ericsson_Maria Liang" w:date="2024-03-27T16:16:00Z">
              <w:r>
                <w:t>)</w:t>
              </w:r>
            </w:ins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59AF" w14:textId="77777777" w:rsidR="00433B13" w:rsidRPr="002178AD" w:rsidRDefault="00433B13">
            <w:pPr>
              <w:pStyle w:val="TAL"/>
              <w:rPr>
                <w:rFonts w:eastAsia="DengXian"/>
              </w:rPr>
              <w:pPrChange w:id="137" w:author="Ericsson_Maria Liang" w:date="2024-03-27T16:27:00Z">
                <w:pPr>
                  <w:keepNext/>
                  <w:keepLines/>
                  <w:spacing w:after="0"/>
                </w:pPr>
              </w:pPrChange>
            </w:pPr>
          </w:p>
        </w:tc>
      </w:tr>
      <w:tr w:rsidR="00433B13" w:rsidRPr="002178AD" w14:paraId="3603EB01" w14:textId="77777777" w:rsidTr="004B38D1">
        <w:trPr>
          <w:jc w:val="center"/>
          <w:ins w:id="138" w:author="Ericsson_Maria Liang" w:date="2024-03-27T16:11:00Z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8725" w14:textId="685FBFB6" w:rsidR="00433B13" w:rsidRPr="00C60B86" w:rsidRDefault="00433B13" w:rsidP="00107D8E">
            <w:pPr>
              <w:pStyle w:val="TAL"/>
              <w:rPr>
                <w:ins w:id="139" w:author="Ericsson_Maria Liang" w:date="2024-03-27T16:11:00Z"/>
                <w:lang w:eastAsia="zh-CN"/>
              </w:rPr>
            </w:pPr>
            <w:proofErr w:type="spellStart"/>
            <w:ins w:id="140" w:author="Ericsson_Maria Liang" w:date="2024-03-27T16:12:00Z">
              <w:r>
                <w:rPr>
                  <w:lang w:eastAsia="zh-CN"/>
                </w:rPr>
                <w:t>ueIpAddr</w:t>
              </w:r>
            </w:ins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63FF" w14:textId="52F61F94" w:rsidR="00433B13" w:rsidRPr="00C60B86" w:rsidRDefault="00433B13" w:rsidP="00107D8E">
            <w:pPr>
              <w:pStyle w:val="TAL"/>
              <w:rPr>
                <w:ins w:id="141" w:author="Ericsson_Maria Liang" w:date="2024-03-27T16:11:00Z"/>
                <w:lang w:eastAsia="zh-CN"/>
              </w:rPr>
            </w:pPr>
            <w:proofErr w:type="spellStart"/>
            <w:ins w:id="142" w:author="Ericsson_Maria Liang" w:date="2024-03-27T16:12:00Z">
              <w:r>
                <w:rPr>
                  <w:lang w:eastAsia="zh-CN"/>
                </w:rPr>
                <w:t>IpAddr</w:t>
              </w:r>
            </w:ins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E109" w14:textId="62C78939" w:rsidR="00433B13" w:rsidRDefault="00433B13" w:rsidP="00107D8E">
            <w:pPr>
              <w:pStyle w:val="TAC"/>
              <w:rPr>
                <w:ins w:id="143" w:author="Ericsson_Maria Liang" w:date="2024-03-27T16:11:00Z"/>
                <w:lang w:eastAsia="zh-CN"/>
              </w:rPr>
            </w:pPr>
            <w:ins w:id="144" w:author="Ericsson_Maria Liang" w:date="2024-03-27T16:12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0756" w14:textId="6EAC0D4E" w:rsidR="00433B13" w:rsidRPr="00C60B86" w:rsidRDefault="00433B13" w:rsidP="00107D8E">
            <w:pPr>
              <w:pStyle w:val="TAC"/>
              <w:rPr>
                <w:ins w:id="145" w:author="Ericsson_Maria Liang" w:date="2024-03-27T16:11:00Z"/>
                <w:lang w:eastAsia="zh-CN"/>
              </w:rPr>
            </w:pPr>
            <w:ins w:id="146" w:author="Ericsson_Maria Liang" w:date="2024-03-27T16:12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FD51" w14:textId="77777777" w:rsidR="00433B13" w:rsidRDefault="00433B13" w:rsidP="00107D8E">
            <w:pPr>
              <w:pStyle w:val="TAL"/>
              <w:rPr>
                <w:ins w:id="147" w:author="Ericsson_Maria Liang" w:date="2024-03-27T16:26:00Z"/>
              </w:rPr>
            </w:pPr>
            <w:ins w:id="148" w:author="Ericsson_Maria Liang" w:date="2024-03-27T16:12:00Z">
              <w:r>
                <w:t xml:space="preserve">Identifies </w:t>
              </w:r>
            </w:ins>
            <w:ins w:id="149" w:author="Ericsson_Maria Liang" w:date="2024-03-27T16:13:00Z">
              <w:r>
                <w:t>a UE IP address.</w:t>
              </w:r>
            </w:ins>
          </w:p>
          <w:p w14:paraId="2ECA4BC1" w14:textId="6A9E6765" w:rsidR="00107D8E" w:rsidRDefault="00107D8E" w:rsidP="00107D8E">
            <w:pPr>
              <w:pStyle w:val="TAL"/>
              <w:rPr>
                <w:ins w:id="150" w:author="Ericsson_Maria Liang" w:date="2024-03-27T16:11:00Z"/>
              </w:rPr>
            </w:pPr>
            <w:ins w:id="151" w:author="Ericsson_Maria Liang" w:date="2024-03-27T16:26:00Z">
              <w:r>
                <w:t>(NOTE</w:t>
              </w:r>
            </w:ins>
            <w:ins w:id="152" w:author="Ericsson_Maria Liang r1" w:date="2024-04-19T01:20:00Z">
              <w:r w:rsidR="000C506A">
                <w:t> 1</w:t>
              </w:r>
            </w:ins>
            <w:ins w:id="153" w:author="Ericsson_Maria Liang" w:date="2024-03-27T16:26:00Z">
              <w:r>
                <w:t>)</w:t>
              </w:r>
            </w:ins>
            <w:ins w:id="154" w:author="Ericsson_Maria Liang r1" w:date="2024-04-19T01:26:00Z">
              <w:r w:rsidR="00BE77CE">
                <w:t>,</w:t>
              </w:r>
            </w:ins>
            <w:ins w:id="155" w:author="Ericsson_Maria Liang r1" w:date="2024-04-19T01:19:00Z">
              <w:r w:rsidR="000C506A">
                <w:t xml:space="preserve"> (NOTE </w:t>
              </w:r>
            </w:ins>
            <w:ins w:id="156" w:author="Ericsson_Maria Liang r1" w:date="2024-04-19T01:20:00Z">
              <w:r w:rsidR="000C506A">
                <w:t>2</w:t>
              </w:r>
            </w:ins>
            <w:ins w:id="157" w:author="Ericsson_Maria Liang r1" w:date="2024-04-19T01:19:00Z">
              <w:r w:rsidR="000C506A">
                <w:t>)</w:t>
              </w:r>
            </w:ins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F8F7" w14:textId="77777777" w:rsidR="00433B13" w:rsidRPr="002178AD" w:rsidRDefault="00433B13" w:rsidP="00107D8E">
            <w:pPr>
              <w:pStyle w:val="TAL"/>
              <w:rPr>
                <w:ins w:id="158" w:author="Ericsson_Maria Liang" w:date="2024-03-27T16:11:00Z"/>
                <w:rFonts w:eastAsia="DengXian"/>
              </w:rPr>
            </w:pPr>
          </w:p>
        </w:tc>
      </w:tr>
      <w:tr w:rsidR="00AC0006" w:rsidRPr="002178AD" w14:paraId="5DAC5AB3" w14:textId="77777777" w:rsidTr="00A03C07">
        <w:trPr>
          <w:jc w:val="center"/>
          <w:ins w:id="159" w:author="MZ_Ericsson r1" w:date="2024-03-22T10:23:00Z"/>
        </w:trPr>
        <w:tc>
          <w:tcPr>
            <w:tcW w:w="9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FDA5" w14:textId="77777777" w:rsidR="00AC0006" w:rsidRDefault="008B2AE3" w:rsidP="00433B13">
            <w:pPr>
              <w:pStyle w:val="TAN"/>
              <w:rPr>
                <w:ins w:id="160" w:author="Ericsson_Maria Liang r1" w:date="2024-04-19T01:21:00Z"/>
                <w:lang w:eastAsia="zh-CN"/>
              </w:rPr>
            </w:pPr>
            <w:ins w:id="161" w:author="MZ_Ericsson r1" w:date="2024-03-22T10:23:00Z">
              <w:r w:rsidRPr="003059F4">
                <w:rPr>
                  <w:lang w:eastAsia="zh-CN"/>
                </w:rPr>
                <w:t>NOTE</w:t>
              </w:r>
            </w:ins>
            <w:ins w:id="162" w:author="Ericsson_Maria Liang r1" w:date="2024-04-19T01:21:00Z">
              <w:r w:rsidR="000C506A">
                <w:t> 1</w:t>
              </w:r>
            </w:ins>
            <w:ins w:id="163" w:author="MZ_Ericsson r1" w:date="2024-03-22T10:23:00Z">
              <w:r w:rsidRPr="003059F4">
                <w:rPr>
                  <w:lang w:eastAsia="zh-CN"/>
                </w:rPr>
                <w:t>:</w:t>
              </w:r>
              <w:r w:rsidRPr="003059F4">
                <w:rPr>
                  <w:lang w:eastAsia="zh-CN"/>
                </w:rPr>
                <w:tab/>
              </w:r>
            </w:ins>
            <w:ins w:id="164" w:author="Ericsson_Maria Liang" w:date="2024-03-27T16:17:00Z">
              <w:r w:rsidR="00433B13">
                <w:rPr>
                  <w:lang w:eastAsia="zh-CN"/>
                </w:rPr>
                <w:t xml:space="preserve">Only </w:t>
              </w:r>
              <w:r w:rsidR="00433B13" w:rsidRPr="003059F4">
                <w:rPr>
                  <w:lang w:eastAsia="zh-CN"/>
                </w:rPr>
                <w:t xml:space="preserve">one of the </w:t>
              </w:r>
              <w:r w:rsidR="00433B13">
                <w:rPr>
                  <w:lang w:eastAsia="zh-CN"/>
                </w:rPr>
                <w:t xml:space="preserve">attributes </w:t>
              </w:r>
              <w:r w:rsidR="00433B13" w:rsidRPr="00433B13">
                <w:rPr>
                  <w:lang w:eastAsia="zh-CN"/>
                </w:rPr>
                <w:t>"</w:t>
              </w:r>
            </w:ins>
            <w:proofErr w:type="spellStart"/>
            <w:ins w:id="165" w:author="Ericsson_Maria Liang" w:date="2024-03-27T16:23:00Z">
              <w:r w:rsidR="00107D8E">
                <w:rPr>
                  <w:lang w:eastAsia="zh-CN"/>
                </w:rPr>
                <w:t>supi</w:t>
              </w:r>
            </w:ins>
            <w:proofErr w:type="spellEnd"/>
            <w:ins w:id="166" w:author="Ericsson_Maria Liang" w:date="2024-03-27T16:17:00Z">
              <w:r w:rsidR="00433B13" w:rsidRPr="00433B13">
                <w:rPr>
                  <w:lang w:eastAsia="zh-CN"/>
                </w:rPr>
                <w:t>" and "</w:t>
              </w:r>
              <w:proofErr w:type="spellStart"/>
              <w:r w:rsidR="00433B13">
                <w:rPr>
                  <w:lang w:eastAsia="zh-CN"/>
                </w:rPr>
                <w:t>ueIpAddr</w:t>
              </w:r>
              <w:proofErr w:type="spellEnd"/>
              <w:r w:rsidR="00433B13" w:rsidRPr="00433B13">
                <w:rPr>
                  <w:lang w:eastAsia="zh-CN"/>
                </w:rPr>
                <w:t xml:space="preserve">" </w:t>
              </w:r>
              <w:r w:rsidR="00433B13" w:rsidRPr="003059F4">
                <w:rPr>
                  <w:lang w:eastAsia="zh-CN"/>
                </w:rPr>
                <w:t>shall be present</w:t>
              </w:r>
            </w:ins>
            <w:ins w:id="167" w:author="MZ_Ericsson r1" w:date="2024-03-22T10:23:00Z">
              <w:r w:rsidRPr="003059F4">
                <w:rPr>
                  <w:lang w:eastAsia="zh-CN"/>
                </w:rPr>
                <w:t>.</w:t>
              </w:r>
            </w:ins>
          </w:p>
          <w:p w14:paraId="54766924" w14:textId="4992C436" w:rsidR="000C506A" w:rsidRPr="002178AD" w:rsidRDefault="000C506A" w:rsidP="000C506A">
            <w:pPr>
              <w:pStyle w:val="TAN"/>
              <w:rPr>
                <w:ins w:id="168" w:author="MZ_Ericsson r1" w:date="2024-03-22T10:23:00Z"/>
                <w:rFonts w:eastAsia="DengXian" w:cs="Arial"/>
                <w:szCs w:val="18"/>
              </w:rPr>
            </w:pPr>
            <w:ins w:id="169" w:author="Ericsson_Maria Liang r1" w:date="2024-04-19T01:21:00Z">
              <w:r w:rsidRPr="003059F4">
                <w:rPr>
                  <w:lang w:eastAsia="zh-CN"/>
                </w:rPr>
                <w:t>NOTE</w:t>
              </w:r>
              <w:r>
                <w:t> 2</w:t>
              </w:r>
              <w:r w:rsidRPr="003059F4">
                <w:rPr>
                  <w:lang w:eastAsia="zh-CN"/>
                </w:rPr>
                <w:t>:</w:t>
              </w:r>
              <w:r w:rsidRPr="003059F4">
                <w:rPr>
                  <w:lang w:eastAsia="zh-CN"/>
                </w:rPr>
                <w:tab/>
              </w:r>
            </w:ins>
            <w:ins w:id="170" w:author="Ericsson_Maria Liang r1" w:date="2024-04-19T01:22:00Z">
              <w:r>
                <w:rPr>
                  <w:lang w:eastAsia="zh-CN"/>
                </w:rPr>
                <w:t xml:space="preserve">The </w:t>
              </w:r>
              <w:r w:rsidRPr="000C506A">
                <w:rPr>
                  <w:lang w:eastAsia="zh-CN"/>
                </w:rPr>
                <w:t>"</w:t>
              </w:r>
            </w:ins>
            <w:proofErr w:type="spellStart"/>
            <w:ins w:id="171" w:author="Ericsson_Maria Liang r1" w:date="2024-04-19T01:24:00Z">
              <w:r>
                <w:rPr>
                  <w:lang w:eastAsia="zh-CN"/>
                </w:rPr>
                <w:t>hPlmnDnnSnssai</w:t>
              </w:r>
            </w:ins>
            <w:proofErr w:type="spellEnd"/>
            <w:ins w:id="172" w:author="Ericsson_Maria Liang r1" w:date="2024-04-19T01:22:00Z">
              <w:r w:rsidRPr="000C506A">
                <w:rPr>
                  <w:lang w:eastAsia="zh-CN"/>
                </w:rPr>
                <w:t xml:space="preserve">" </w:t>
              </w:r>
            </w:ins>
            <w:ins w:id="173" w:author="Ericsson_Maria Liang r1" w:date="2024-04-19T01:24:00Z">
              <w:r>
                <w:rPr>
                  <w:lang w:eastAsia="zh-CN"/>
                </w:rPr>
                <w:t>att</w:t>
              </w:r>
            </w:ins>
            <w:ins w:id="174" w:author="Ericsson_Maria Liang r1" w:date="2024-04-19T01:25:00Z">
              <w:r>
                <w:rPr>
                  <w:lang w:eastAsia="zh-CN"/>
                </w:rPr>
                <w:t xml:space="preserve">ribute </w:t>
              </w:r>
            </w:ins>
            <w:ins w:id="175" w:author="Ericsson_Maria Liang r1" w:date="2024-04-19T01:22:00Z">
              <w:r w:rsidRPr="000C506A">
                <w:rPr>
                  <w:lang w:eastAsia="zh-CN"/>
                </w:rPr>
                <w:t xml:space="preserve">may be </w:t>
              </w:r>
            </w:ins>
            <w:ins w:id="176" w:author="Ericsson_Maria Liang r1" w:date="2024-04-19T01:25:00Z">
              <w:r>
                <w:rPr>
                  <w:lang w:eastAsia="zh-CN"/>
                </w:rPr>
                <w:t>included</w:t>
              </w:r>
            </w:ins>
            <w:ins w:id="177" w:author="Ericsson_Maria Liang r1" w:date="2024-04-19T01:22:00Z">
              <w:r w:rsidRPr="000C506A">
                <w:rPr>
                  <w:lang w:eastAsia="zh-CN"/>
                </w:rPr>
                <w:t xml:space="preserve"> if the</w:t>
              </w:r>
            </w:ins>
            <w:ins w:id="178" w:author="Ericsson_Maria Liang r1" w:date="2024-04-19T01:21:00Z">
              <w:r w:rsidRPr="00433B13">
                <w:rPr>
                  <w:lang w:eastAsia="zh-CN"/>
                </w:rPr>
                <w:t xml:space="preserve"> "</w:t>
              </w:r>
              <w:proofErr w:type="spellStart"/>
              <w:r>
                <w:rPr>
                  <w:lang w:eastAsia="zh-CN"/>
                </w:rPr>
                <w:t>ueIpAddr</w:t>
              </w:r>
              <w:proofErr w:type="spellEnd"/>
              <w:r w:rsidRPr="00433B13">
                <w:rPr>
                  <w:lang w:eastAsia="zh-CN"/>
                </w:rPr>
                <w:t xml:space="preserve">" </w:t>
              </w:r>
            </w:ins>
            <w:ins w:id="179" w:author="Ericsson_Maria Liang r1" w:date="2024-04-19T01:25:00Z">
              <w:r>
                <w:rPr>
                  <w:lang w:eastAsia="zh-CN"/>
                </w:rPr>
                <w:t>attribute is provided.</w:t>
              </w:r>
            </w:ins>
          </w:p>
        </w:tc>
      </w:tr>
    </w:tbl>
    <w:p w14:paraId="6AD73BDB" w14:textId="77777777" w:rsidR="00AE577A" w:rsidRDefault="00AE577A" w:rsidP="000E0775">
      <w:pPr>
        <w:rPr>
          <w:noProof/>
        </w:rPr>
      </w:pPr>
    </w:p>
    <w:p w14:paraId="5498418B" w14:textId="1A4B882A" w:rsidR="008F0E57" w:rsidRPr="002C393C" w:rsidRDefault="008F0E57" w:rsidP="008F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286177">
        <w:rPr>
          <w:rFonts w:eastAsia="DengXian"/>
          <w:noProof/>
          <w:color w:val="0000FF"/>
          <w:sz w:val="28"/>
          <w:szCs w:val="28"/>
        </w:rPr>
        <w:t>5th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161C499" w14:textId="77777777" w:rsidR="008F0E57" w:rsidRDefault="008F0E57" w:rsidP="008F0E57">
      <w:pPr>
        <w:pStyle w:val="Heading1"/>
      </w:pPr>
      <w:bookmarkStart w:id="180" w:name="_Toc138693229"/>
      <w:bookmarkStart w:id="181" w:name="_Toc153827968"/>
      <w:r w:rsidRPr="00531253">
        <w:t>A.7</w:t>
      </w:r>
      <w:r>
        <w:tab/>
      </w:r>
      <w:proofErr w:type="spellStart"/>
      <w:r>
        <w:t>Nnef_UEId</w:t>
      </w:r>
      <w:proofErr w:type="spellEnd"/>
      <w:r>
        <w:rPr>
          <w:noProof/>
          <w:lang w:eastAsia="zh-CN"/>
        </w:rPr>
        <w:t xml:space="preserve"> </w:t>
      </w:r>
      <w:r>
        <w:t>API</w:t>
      </w:r>
      <w:bookmarkEnd w:id="180"/>
      <w:bookmarkEnd w:id="181"/>
    </w:p>
    <w:p w14:paraId="1EBFDA9B" w14:textId="77777777" w:rsidR="008F0E57" w:rsidRDefault="008F0E57" w:rsidP="008F0E57">
      <w:pPr>
        <w:pStyle w:val="PL"/>
      </w:pPr>
      <w:r>
        <w:t>openapi: 3.0.0</w:t>
      </w:r>
    </w:p>
    <w:p w14:paraId="4132288D" w14:textId="77777777" w:rsidR="008F0E57" w:rsidRDefault="008F0E57" w:rsidP="008F0E57">
      <w:pPr>
        <w:pStyle w:val="PL"/>
        <w:rPr>
          <w:lang w:val="fr-FR"/>
        </w:rPr>
      </w:pPr>
      <w:r>
        <w:rPr>
          <w:lang w:val="fr-FR"/>
        </w:rPr>
        <w:t>info:</w:t>
      </w:r>
    </w:p>
    <w:p w14:paraId="3C4A9010" w14:textId="77777777" w:rsidR="008F0E57" w:rsidRDefault="008F0E57" w:rsidP="008F0E57">
      <w:pPr>
        <w:pStyle w:val="PL"/>
        <w:rPr>
          <w:lang w:val="fr-FR"/>
        </w:rPr>
      </w:pPr>
      <w:r>
        <w:rPr>
          <w:lang w:val="fr-FR"/>
        </w:rPr>
        <w:lastRenderedPageBreak/>
        <w:t xml:space="preserve">  title: Nnef_</w:t>
      </w:r>
      <w:r>
        <w:rPr>
          <w:lang w:eastAsia="zh-CN"/>
        </w:rPr>
        <w:t>UEId</w:t>
      </w:r>
    </w:p>
    <w:p w14:paraId="13858816" w14:textId="77777777" w:rsidR="008F0E57" w:rsidRDefault="008F0E57" w:rsidP="008F0E57">
      <w:pPr>
        <w:pStyle w:val="PL"/>
        <w:rPr>
          <w:lang w:val="fr-FR"/>
        </w:rPr>
      </w:pPr>
      <w:r>
        <w:rPr>
          <w:lang w:val="fr-FR"/>
        </w:rPr>
        <w:t xml:space="preserve">  version: 1.0.0</w:t>
      </w:r>
      <w:r>
        <w:rPr>
          <w:rFonts w:cs="Courier New"/>
          <w:szCs w:val="16"/>
        </w:rPr>
        <w:t>-alpha.1</w:t>
      </w:r>
    </w:p>
    <w:p w14:paraId="04C27868" w14:textId="77777777" w:rsidR="008F0E57" w:rsidRDefault="008F0E57" w:rsidP="008F0E57">
      <w:pPr>
        <w:pStyle w:val="PL"/>
      </w:pPr>
      <w:r>
        <w:rPr>
          <w:lang w:val="fr-FR"/>
        </w:rPr>
        <w:t xml:space="preserve">  description: </w:t>
      </w:r>
      <w:r>
        <w:t>|</w:t>
      </w:r>
    </w:p>
    <w:p w14:paraId="3391DB0A" w14:textId="77777777" w:rsidR="008F0E57" w:rsidRDefault="008F0E57" w:rsidP="008F0E57">
      <w:pPr>
        <w:pStyle w:val="PL"/>
        <w:rPr>
          <w:lang w:val="fr-FR"/>
        </w:rPr>
      </w:pPr>
      <w:r>
        <w:rPr>
          <w:lang w:val="fr-FR"/>
        </w:rPr>
        <w:t xml:space="preserve">    NEF </w:t>
      </w:r>
      <w:r>
        <w:t xml:space="preserve">Traffic Correlation </w:t>
      </w:r>
      <w:r>
        <w:rPr>
          <w:lang w:val="fr-FR"/>
        </w:rPr>
        <w:t xml:space="preserve">Service.  </w:t>
      </w:r>
    </w:p>
    <w:p w14:paraId="7D8CDD61" w14:textId="77777777" w:rsidR="008F0E57" w:rsidRDefault="008F0E57" w:rsidP="008F0E57">
      <w:pPr>
        <w:pStyle w:val="PL"/>
      </w:pPr>
      <w:r>
        <w:t xml:space="preserve">    © 2023 , 3GPP Organizational Partners (ARIB, ATIS, CCSA, ETSI, TSDSI, TTA, TTC).  </w:t>
      </w:r>
    </w:p>
    <w:p w14:paraId="2015CEC5" w14:textId="77777777" w:rsidR="008F0E57" w:rsidRDefault="008F0E57" w:rsidP="008F0E57">
      <w:pPr>
        <w:pStyle w:val="PL"/>
      </w:pPr>
      <w:r>
        <w:t xml:space="preserve">    All rights reserved.</w:t>
      </w:r>
    </w:p>
    <w:p w14:paraId="7FAA3135" w14:textId="77777777" w:rsidR="008F0E57" w:rsidRDefault="008F0E57" w:rsidP="008F0E57">
      <w:pPr>
        <w:pStyle w:val="PL"/>
        <w:rPr>
          <w:lang w:val="fr-FR"/>
        </w:rPr>
      </w:pPr>
      <w:r>
        <w:rPr>
          <w:lang w:val="fr-FR"/>
        </w:rPr>
        <w:t>externalDocs:</w:t>
      </w:r>
    </w:p>
    <w:p w14:paraId="3F2EAFB2" w14:textId="77777777" w:rsidR="008F0E57" w:rsidRDefault="008F0E57" w:rsidP="008F0E57">
      <w:pPr>
        <w:pStyle w:val="PL"/>
        <w:rPr>
          <w:lang w:eastAsia="zh-CN"/>
        </w:rPr>
      </w:pPr>
      <w:r>
        <w:rPr>
          <w:lang w:val="fr-FR"/>
        </w:rPr>
        <w:t xml:space="preserve">  description: </w:t>
      </w:r>
      <w:r>
        <w:rPr>
          <w:lang w:eastAsia="zh-CN"/>
        </w:rPr>
        <w:t>&gt;</w:t>
      </w:r>
    </w:p>
    <w:p w14:paraId="7D1719CD" w14:textId="77777777" w:rsidR="008F0E57" w:rsidRDefault="008F0E57" w:rsidP="008F0E57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 xml:space="preserve">3GPP TS 29.591 V18.4.0; </w:t>
      </w:r>
      <w:r>
        <w:t>5G System; Network Exposure Function Southbound Services; Stage 3</w:t>
      </w:r>
      <w:r>
        <w:rPr>
          <w:lang w:val="fr-FR"/>
        </w:rPr>
        <w:t>.</w:t>
      </w:r>
    </w:p>
    <w:p w14:paraId="7A45BB04" w14:textId="77777777" w:rsidR="008F0E57" w:rsidRDefault="008F0E57" w:rsidP="008F0E57">
      <w:pPr>
        <w:pStyle w:val="PL"/>
        <w:rPr>
          <w:lang w:val="fr-FR"/>
        </w:rPr>
      </w:pPr>
      <w:r>
        <w:rPr>
          <w:lang w:val="fr-FR"/>
        </w:rPr>
        <w:t xml:space="preserve">  url: https://www.3gpp.org/ftp/Specs/archive/29_series/29.591/</w:t>
      </w:r>
    </w:p>
    <w:p w14:paraId="602477DF" w14:textId="77777777" w:rsidR="008F0E57" w:rsidRDefault="008F0E57" w:rsidP="008F0E57">
      <w:pPr>
        <w:pStyle w:val="PL"/>
      </w:pPr>
      <w:r>
        <w:t>servers:</w:t>
      </w:r>
    </w:p>
    <w:p w14:paraId="721783BF" w14:textId="77777777" w:rsidR="008F0E57" w:rsidRDefault="008F0E57" w:rsidP="008F0E57">
      <w:pPr>
        <w:pStyle w:val="PL"/>
      </w:pPr>
      <w:r>
        <w:t xml:space="preserve">  - url: '{apiRoot}/nnef-ueid/v1'</w:t>
      </w:r>
    </w:p>
    <w:p w14:paraId="0B261925" w14:textId="77777777" w:rsidR="008F0E57" w:rsidRDefault="008F0E57" w:rsidP="008F0E57">
      <w:pPr>
        <w:pStyle w:val="PL"/>
      </w:pPr>
      <w:r>
        <w:t xml:space="preserve">    variables:</w:t>
      </w:r>
    </w:p>
    <w:p w14:paraId="4F9F6380" w14:textId="77777777" w:rsidR="008F0E57" w:rsidRDefault="008F0E57" w:rsidP="008F0E57">
      <w:pPr>
        <w:pStyle w:val="PL"/>
      </w:pPr>
      <w:r>
        <w:t xml:space="preserve">      apiRoot:</w:t>
      </w:r>
    </w:p>
    <w:p w14:paraId="30B91525" w14:textId="77777777" w:rsidR="008F0E57" w:rsidRDefault="008F0E57" w:rsidP="008F0E57">
      <w:pPr>
        <w:pStyle w:val="PL"/>
      </w:pPr>
      <w:r>
        <w:t xml:space="preserve">        default: https://example.com</w:t>
      </w:r>
    </w:p>
    <w:p w14:paraId="476CF8A5" w14:textId="77777777" w:rsidR="008F0E57" w:rsidRDefault="008F0E57" w:rsidP="008F0E57">
      <w:pPr>
        <w:pStyle w:val="PL"/>
      </w:pPr>
      <w:r>
        <w:t xml:space="preserve">        description: apiRoot as defined in clause 4.4 of 3GPP TS 29.501</w:t>
      </w:r>
    </w:p>
    <w:p w14:paraId="3A8BA15E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19BA5B4F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1D4D961B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4844A52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nnef-ueid</w:t>
      </w:r>
    </w:p>
    <w:p w14:paraId="222414B1" w14:textId="77777777" w:rsidR="008F0E57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D3A892A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>paths:</w:t>
      </w:r>
    </w:p>
    <w:p w14:paraId="29ACF94F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/</w:t>
      </w:r>
      <w:proofErr w:type="gramStart"/>
      <w:r>
        <w:rPr>
          <w:rFonts w:ascii="Courier New" w:hAnsi="Courier New"/>
          <w:sz w:val="16"/>
        </w:rPr>
        <w:t>fetch</w:t>
      </w:r>
      <w:proofErr w:type="gramEnd"/>
      <w:r w:rsidRPr="003E3819">
        <w:rPr>
          <w:rFonts w:ascii="Courier New" w:hAnsi="Courier New"/>
          <w:sz w:val="16"/>
        </w:rPr>
        <w:t>:</w:t>
      </w:r>
    </w:p>
    <w:p w14:paraId="6BE51880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</w:t>
      </w:r>
      <w:r>
        <w:rPr>
          <w:rFonts w:ascii="Courier New" w:hAnsi="Courier New"/>
          <w:sz w:val="16"/>
        </w:rPr>
        <w:t>post</w:t>
      </w:r>
      <w:r w:rsidRPr="003E3819">
        <w:rPr>
          <w:rFonts w:ascii="Courier New" w:hAnsi="Courier New"/>
          <w:sz w:val="16"/>
        </w:rPr>
        <w:t>:</w:t>
      </w:r>
    </w:p>
    <w:p w14:paraId="4EE9C74F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summary: </w:t>
      </w:r>
      <w:r>
        <w:rPr>
          <w:rFonts w:ascii="Courier New" w:hAnsi="Courier New"/>
          <w:sz w:val="16"/>
        </w:rPr>
        <w:t>fetch the Internal UE Identifier for roaming UE(s).</w:t>
      </w:r>
    </w:p>
    <w:p w14:paraId="798FEF3F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</w:t>
      </w:r>
      <w:proofErr w:type="spellStart"/>
      <w:r w:rsidRPr="003E3819">
        <w:rPr>
          <w:rFonts w:ascii="Courier New" w:hAnsi="Courier New"/>
          <w:sz w:val="16"/>
        </w:rPr>
        <w:t>operationId</w:t>
      </w:r>
      <w:proofErr w:type="spellEnd"/>
      <w:r w:rsidRPr="003E3819">
        <w:rPr>
          <w:rFonts w:ascii="Courier New" w:hAnsi="Courier New"/>
          <w:sz w:val="16"/>
        </w:rPr>
        <w:t xml:space="preserve">: </w:t>
      </w:r>
      <w:proofErr w:type="spellStart"/>
      <w:r>
        <w:rPr>
          <w:rFonts w:ascii="Courier New" w:hAnsi="Courier New"/>
          <w:sz w:val="16"/>
        </w:rPr>
        <w:t>FetchUEId</w:t>
      </w:r>
      <w:proofErr w:type="spellEnd"/>
    </w:p>
    <w:p w14:paraId="21DA4404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tags:</w:t>
      </w:r>
    </w:p>
    <w:p w14:paraId="4D70184E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- </w:t>
      </w:r>
      <w:r>
        <w:rPr>
          <w:rFonts w:ascii="Courier New" w:hAnsi="Courier New"/>
          <w:sz w:val="16"/>
        </w:rPr>
        <w:t>UE ID</w:t>
      </w:r>
      <w:r w:rsidRPr="003E3819">
        <w:rPr>
          <w:rFonts w:ascii="Courier New" w:hAnsi="Courier New"/>
          <w:sz w:val="16"/>
        </w:rPr>
        <w:t xml:space="preserve"> (Document)</w:t>
      </w:r>
    </w:p>
    <w:p w14:paraId="606153C8" w14:textId="77777777" w:rsidR="008F0E57" w:rsidRPr="00576978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76978">
        <w:rPr>
          <w:rFonts w:ascii="Courier New" w:hAnsi="Courier New"/>
          <w:sz w:val="16"/>
        </w:rPr>
        <w:t xml:space="preserve">      </w:t>
      </w:r>
      <w:proofErr w:type="spellStart"/>
      <w:r w:rsidRPr="00576978">
        <w:rPr>
          <w:rFonts w:ascii="Courier New" w:hAnsi="Courier New"/>
          <w:sz w:val="16"/>
        </w:rPr>
        <w:t>requestBody</w:t>
      </w:r>
      <w:proofErr w:type="spellEnd"/>
      <w:r w:rsidRPr="00576978">
        <w:rPr>
          <w:rFonts w:ascii="Courier New" w:hAnsi="Courier New"/>
          <w:sz w:val="16"/>
        </w:rPr>
        <w:t>:</w:t>
      </w:r>
    </w:p>
    <w:p w14:paraId="10D80BA2" w14:textId="77777777" w:rsidR="008F0E57" w:rsidRPr="00576978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76978">
        <w:rPr>
          <w:rFonts w:ascii="Courier New" w:hAnsi="Courier New"/>
          <w:sz w:val="16"/>
        </w:rPr>
        <w:t xml:space="preserve">        required: </w:t>
      </w:r>
      <w:proofErr w:type="gramStart"/>
      <w:r w:rsidRPr="00576978">
        <w:rPr>
          <w:rFonts w:ascii="Courier New" w:hAnsi="Courier New"/>
          <w:sz w:val="16"/>
        </w:rPr>
        <w:t>true</w:t>
      </w:r>
      <w:proofErr w:type="gramEnd"/>
    </w:p>
    <w:p w14:paraId="4B42EF83" w14:textId="77777777" w:rsidR="008F0E57" w:rsidRPr="00576978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76978">
        <w:rPr>
          <w:rFonts w:ascii="Courier New" w:hAnsi="Courier New"/>
          <w:sz w:val="16"/>
        </w:rPr>
        <w:t xml:space="preserve">        content:</w:t>
      </w:r>
    </w:p>
    <w:p w14:paraId="61EB4E21" w14:textId="77777777" w:rsidR="008F0E57" w:rsidRPr="00576978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76978">
        <w:rPr>
          <w:rFonts w:ascii="Courier New" w:hAnsi="Courier New"/>
          <w:sz w:val="16"/>
        </w:rPr>
        <w:t xml:space="preserve">          application/</w:t>
      </w:r>
      <w:proofErr w:type="spellStart"/>
      <w:r w:rsidRPr="00576978">
        <w:rPr>
          <w:rFonts w:ascii="Courier New" w:hAnsi="Courier New"/>
          <w:sz w:val="16"/>
        </w:rPr>
        <w:t>json</w:t>
      </w:r>
      <w:proofErr w:type="spellEnd"/>
      <w:r w:rsidRPr="00576978">
        <w:rPr>
          <w:rFonts w:ascii="Courier New" w:hAnsi="Courier New"/>
          <w:sz w:val="16"/>
        </w:rPr>
        <w:t>:</w:t>
      </w:r>
    </w:p>
    <w:p w14:paraId="1B212427" w14:textId="77777777" w:rsidR="008F0E57" w:rsidRPr="00576978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76978">
        <w:rPr>
          <w:rFonts w:ascii="Courier New" w:hAnsi="Courier New"/>
          <w:sz w:val="16"/>
        </w:rPr>
        <w:t xml:space="preserve">            schema:</w:t>
      </w:r>
    </w:p>
    <w:p w14:paraId="6174AFAD" w14:textId="77777777" w:rsidR="008F0E57" w:rsidRPr="00576978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76978">
        <w:rPr>
          <w:rFonts w:ascii="Courier New" w:hAnsi="Courier New"/>
          <w:sz w:val="16"/>
        </w:rPr>
        <w:t xml:space="preserve">              $ref: '#/components/schemas/</w:t>
      </w:r>
      <w:proofErr w:type="spellStart"/>
      <w:r>
        <w:rPr>
          <w:rFonts w:ascii="Courier New" w:hAnsi="Courier New"/>
          <w:sz w:val="16"/>
        </w:rPr>
        <w:t>UeIdReq</w:t>
      </w:r>
      <w:proofErr w:type="spellEnd"/>
      <w:r w:rsidRPr="00576978">
        <w:rPr>
          <w:rFonts w:ascii="Courier New" w:hAnsi="Courier New"/>
          <w:sz w:val="16"/>
        </w:rPr>
        <w:t>'</w:t>
      </w:r>
    </w:p>
    <w:p w14:paraId="548472F0" w14:textId="77777777" w:rsidR="008F0E57" w:rsidRPr="00576978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76978">
        <w:rPr>
          <w:rFonts w:ascii="Courier New" w:hAnsi="Courier New"/>
          <w:sz w:val="16"/>
        </w:rPr>
        <w:t xml:space="preserve">      responses:</w:t>
      </w:r>
    </w:p>
    <w:p w14:paraId="783A3B06" w14:textId="77777777" w:rsidR="008F0E57" w:rsidRPr="00576978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76978">
        <w:rPr>
          <w:rFonts w:ascii="Courier New" w:hAnsi="Courier New"/>
          <w:sz w:val="16"/>
        </w:rPr>
        <w:t xml:space="preserve">        '200':</w:t>
      </w:r>
    </w:p>
    <w:p w14:paraId="6CF74D36" w14:textId="77777777" w:rsidR="008F0E57" w:rsidRPr="00576978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76978">
        <w:rPr>
          <w:rFonts w:ascii="Courier New" w:hAnsi="Courier New"/>
          <w:sz w:val="16"/>
        </w:rPr>
        <w:t xml:space="preserve">          description: The requested information was returned successfully.</w:t>
      </w:r>
    </w:p>
    <w:p w14:paraId="665A1085" w14:textId="77777777" w:rsidR="008F0E57" w:rsidRPr="00576978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76978">
        <w:rPr>
          <w:rFonts w:ascii="Courier New" w:hAnsi="Courier New"/>
          <w:sz w:val="16"/>
        </w:rPr>
        <w:t xml:space="preserve">          content:</w:t>
      </w:r>
    </w:p>
    <w:p w14:paraId="28389A8E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    application/</w:t>
      </w:r>
      <w:proofErr w:type="spellStart"/>
      <w:r w:rsidRPr="003E3819">
        <w:rPr>
          <w:rFonts w:ascii="Courier New" w:hAnsi="Courier New"/>
          <w:sz w:val="16"/>
        </w:rPr>
        <w:t>json</w:t>
      </w:r>
      <w:proofErr w:type="spellEnd"/>
      <w:r w:rsidRPr="003E3819">
        <w:rPr>
          <w:rFonts w:ascii="Courier New" w:hAnsi="Courier New"/>
          <w:sz w:val="16"/>
        </w:rPr>
        <w:t>:</w:t>
      </w:r>
    </w:p>
    <w:p w14:paraId="1E8E0411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      schema:</w:t>
      </w:r>
    </w:p>
    <w:p w14:paraId="493EC8C8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        $ref: '#/components/schemas/</w:t>
      </w:r>
      <w:proofErr w:type="spellStart"/>
      <w:r>
        <w:rPr>
          <w:rFonts w:ascii="Courier New" w:hAnsi="Courier New" w:hint="eastAsia"/>
          <w:sz w:val="16"/>
          <w:lang w:eastAsia="zh-CN"/>
        </w:rPr>
        <w:t>Ue</w:t>
      </w:r>
      <w:r>
        <w:rPr>
          <w:rFonts w:ascii="Courier New" w:hAnsi="Courier New"/>
          <w:sz w:val="16"/>
        </w:rPr>
        <w:t>IdInfo</w:t>
      </w:r>
      <w:proofErr w:type="spellEnd"/>
      <w:r w:rsidRPr="003E3819">
        <w:rPr>
          <w:rFonts w:ascii="Courier New" w:hAnsi="Courier New"/>
          <w:sz w:val="16"/>
        </w:rPr>
        <w:t>'</w:t>
      </w:r>
    </w:p>
    <w:p w14:paraId="08A97AE0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r w:rsidRPr="003E3819">
        <w:rPr>
          <w:rFonts w:ascii="Courier New" w:eastAsia="DengXian" w:hAnsi="Courier New"/>
          <w:sz w:val="16"/>
        </w:rPr>
        <w:t xml:space="preserve">        '204':</w:t>
      </w:r>
    </w:p>
    <w:p w14:paraId="68DB8B29" w14:textId="77777777" w:rsidR="008F0E57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r w:rsidRPr="005B2CB1">
        <w:rPr>
          <w:rFonts w:ascii="Courier New" w:eastAsia="DengXian" w:hAnsi="Courier New"/>
          <w:sz w:val="16"/>
        </w:rPr>
        <w:t xml:space="preserve">          description: No Content (The requested Internal </w:t>
      </w:r>
      <w:r>
        <w:rPr>
          <w:rFonts w:ascii="Courier New" w:eastAsia="DengXian" w:hAnsi="Courier New"/>
          <w:sz w:val="16"/>
        </w:rPr>
        <w:t>UE</w:t>
      </w:r>
      <w:r w:rsidRPr="005B2CB1">
        <w:rPr>
          <w:rFonts w:ascii="Courier New" w:eastAsia="DengXian" w:hAnsi="Courier New"/>
          <w:sz w:val="16"/>
        </w:rPr>
        <w:t xml:space="preserve"> Identifier does not exist.)</w:t>
      </w:r>
    </w:p>
    <w:p w14:paraId="49768F0B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'400':</w:t>
      </w:r>
    </w:p>
    <w:p w14:paraId="645A6918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  $ref: 'TS29571_CommonData.yaml#/components/responses/400'</w:t>
      </w:r>
    </w:p>
    <w:p w14:paraId="7B7E9E39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'401':</w:t>
      </w:r>
    </w:p>
    <w:p w14:paraId="4388EF1C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  $ref: 'TS29571_CommonData.yaml#/components/responses/401'</w:t>
      </w:r>
    </w:p>
    <w:p w14:paraId="7749EF7E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r w:rsidRPr="003E3819">
        <w:rPr>
          <w:rFonts w:ascii="Courier New" w:eastAsia="DengXian" w:hAnsi="Courier New"/>
          <w:sz w:val="16"/>
        </w:rPr>
        <w:t xml:space="preserve">        '403':</w:t>
      </w:r>
    </w:p>
    <w:p w14:paraId="6A75AB4F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r w:rsidRPr="003E3819">
        <w:rPr>
          <w:rFonts w:ascii="Courier New" w:eastAsia="DengXian" w:hAnsi="Courier New"/>
          <w:sz w:val="16"/>
        </w:rPr>
        <w:t xml:space="preserve">          $ref: 'TS29571_CommonData.yaml#/components/responses/403'</w:t>
      </w:r>
    </w:p>
    <w:p w14:paraId="3F39DD53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'404':</w:t>
      </w:r>
    </w:p>
    <w:p w14:paraId="29EC9B03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  $ref: 'TS29571_CommonData.yaml#/components/</w:t>
      </w:r>
      <w:r>
        <w:rPr>
          <w:rFonts w:ascii="Courier New" w:hAnsi="Courier New"/>
          <w:sz w:val="16"/>
        </w:rPr>
        <w:t>responses/404</w:t>
      </w:r>
      <w:r w:rsidRPr="003E3819">
        <w:rPr>
          <w:rFonts w:ascii="Courier New" w:hAnsi="Courier New"/>
          <w:sz w:val="16"/>
        </w:rPr>
        <w:t>'</w:t>
      </w:r>
    </w:p>
    <w:p w14:paraId="75037E1B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r w:rsidRPr="003E3819">
        <w:rPr>
          <w:rFonts w:ascii="Courier New" w:eastAsia="DengXian" w:hAnsi="Courier New"/>
          <w:sz w:val="16"/>
        </w:rPr>
        <w:t xml:space="preserve">        '4</w:t>
      </w:r>
      <w:r>
        <w:rPr>
          <w:rFonts w:ascii="Courier New" w:eastAsia="DengXian" w:hAnsi="Courier New"/>
          <w:sz w:val="16"/>
        </w:rPr>
        <w:t>11</w:t>
      </w:r>
      <w:r w:rsidRPr="003E3819">
        <w:rPr>
          <w:rFonts w:ascii="Courier New" w:eastAsia="DengXian" w:hAnsi="Courier New"/>
          <w:sz w:val="16"/>
        </w:rPr>
        <w:t>':</w:t>
      </w:r>
    </w:p>
    <w:p w14:paraId="2209BE9B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r w:rsidRPr="003E3819">
        <w:rPr>
          <w:rFonts w:ascii="Courier New" w:eastAsia="DengXian" w:hAnsi="Courier New"/>
          <w:sz w:val="16"/>
        </w:rPr>
        <w:t xml:space="preserve">          $ref: 'TS29571_CommonData.yaml#/components/responses/4</w:t>
      </w:r>
      <w:r>
        <w:rPr>
          <w:rFonts w:ascii="Courier New" w:eastAsia="DengXian" w:hAnsi="Courier New"/>
          <w:sz w:val="16"/>
        </w:rPr>
        <w:t>11</w:t>
      </w:r>
      <w:r w:rsidRPr="003E3819">
        <w:rPr>
          <w:rFonts w:ascii="Courier New" w:eastAsia="DengXian" w:hAnsi="Courier New"/>
          <w:sz w:val="16"/>
        </w:rPr>
        <w:t>'</w:t>
      </w:r>
    </w:p>
    <w:p w14:paraId="6AE21041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'41</w:t>
      </w:r>
      <w:r>
        <w:rPr>
          <w:rFonts w:ascii="Courier New" w:hAnsi="Courier New"/>
          <w:sz w:val="16"/>
        </w:rPr>
        <w:t>3</w:t>
      </w:r>
      <w:r w:rsidRPr="003E3819">
        <w:rPr>
          <w:rFonts w:ascii="Courier New" w:hAnsi="Courier New"/>
          <w:sz w:val="16"/>
        </w:rPr>
        <w:t>':</w:t>
      </w:r>
    </w:p>
    <w:p w14:paraId="7D96868B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  $ref: 'TS29571_CommonData.yaml#/components/responses/41</w:t>
      </w:r>
      <w:r>
        <w:rPr>
          <w:rFonts w:ascii="Courier New" w:hAnsi="Courier New"/>
          <w:sz w:val="16"/>
        </w:rPr>
        <w:t>3</w:t>
      </w:r>
      <w:r w:rsidRPr="003E3819">
        <w:rPr>
          <w:rFonts w:ascii="Courier New" w:hAnsi="Courier New"/>
          <w:sz w:val="16"/>
        </w:rPr>
        <w:t>'</w:t>
      </w:r>
    </w:p>
    <w:p w14:paraId="12B4894C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'41</w:t>
      </w:r>
      <w:r>
        <w:rPr>
          <w:rFonts w:ascii="Courier New" w:hAnsi="Courier New"/>
          <w:sz w:val="16"/>
        </w:rPr>
        <w:t>5</w:t>
      </w:r>
      <w:r w:rsidRPr="003E3819">
        <w:rPr>
          <w:rFonts w:ascii="Courier New" w:hAnsi="Courier New"/>
          <w:sz w:val="16"/>
        </w:rPr>
        <w:t>':</w:t>
      </w:r>
    </w:p>
    <w:p w14:paraId="3303D365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  $ref: 'TS29571_CommonData.yaml#/components/responses/41</w:t>
      </w:r>
      <w:r>
        <w:rPr>
          <w:rFonts w:ascii="Courier New" w:hAnsi="Courier New"/>
          <w:sz w:val="16"/>
        </w:rPr>
        <w:t>5</w:t>
      </w:r>
      <w:r w:rsidRPr="003E3819">
        <w:rPr>
          <w:rFonts w:ascii="Courier New" w:hAnsi="Courier New"/>
          <w:sz w:val="16"/>
        </w:rPr>
        <w:t>'</w:t>
      </w:r>
    </w:p>
    <w:p w14:paraId="34D198AB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r w:rsidRPr="003E3819">
        <w:rPr>
          <w:rFonts w:ascii="Courier New" w:eastAsia="DengXian" w:hAnsi="Courier New"/>
          <w:sz w:val="16"/>
        </w:rPr>
        <w:t xml:space="preserve">        '429':</w:t>
      </w:r>
    </w:p>
    <w:p w14:paraId="67DA9CD4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r w:rsidRPr="003E3819">
        <w:rPr>
          <w:rFonts w:ascii="Courier New" w:eastAsia="DengXian" w:hAnsi="Courier New"/>
          <w:sz w:val="16"/>
        </w:rPr>
        <w:t xml:space="preserve">          $ref: 'TS29571_CommonData.yaml#/components/responses/429'</w:t>
      </w:r>
    </w:p>
    <w:p w14:paraId="48BF6082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'500':</w:t>
      </w:r>
    </w:p>
    <w:p w14:paraId="70E63FDA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r w:rsidRPr="003E3819">
        <w:rPr>
          <w:rFonts w:ascii="Courier New" w:eastAsia="DengXian" w:hAnsi="Courier New"/>
          <w:sz w:val="16"/>
        </w:rPr>
        <w:t xml:space="preserve">          $ref: 'TS29571_CommonData.yaml#/components/responses/</w:t>
      </w:r>
      <w:r>
        <w:rPr>
          <w:rFonts w:ascii="Courier New" w:eastAsia="DengXian" w:hAnsi="Courier New"/>
          <w:sz w:val="16"/>
        </w:rPr>
        <w:t>500</w:t>
      </w:r>
      <w:r w:rsidRPr="003E3819">
        <w:rPr>
          <w:rFonts w:ascii="Courier New" w:eastAsia="DengXian" w:hAnsi="Courier New"/>
          <w:sz w:val="16"/>
        </w:rPr>
        <w:t>'</w:t>
      </w:r>
    </w:p>
    <w:p w14:paraId="4C2C8C39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'502':</w:t>
      </w:r>
    </w:p>
    <w:p w14:paraId="640C54A0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  $ref: 'TS29571_CommonData.yaml#/components/responses/502'</w:t>
      </w:r>
    </w:p>
    <w:p w14:paraId="481769DF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'503':</w:t>
      </w:r>
    </w:p>
    <w:p w14:paraId="4545717E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  $ref: 'TS29571_CommonData.yaml#/components/responses/503'</w:t>
      </w:r>
    </w:p>
    <w:p w14:paraId="141FD4AE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default:</w:t>
      </w:r>
    </w:p>
    <w:p w14:paraId="242ECBE3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E3819">
        <w:rPr>
          <w:rFonts w:ascii="Courier New" w:hAnsi="Courier New"/>
          <w:sz w:val="16"/>
        </w:rPr>
        <w:t xml:space="preserve">          $ref: 'TS29571_CommonData.yaml#/components/responses/default'</w:t>
      </w:r>
    </w:p>
    <w:p w14:paraId="3250918B" w14:textId="77777777" w:rsidR="008F0E57" w:rsidRPr="003E381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57EC3F50" w14:textId="77777777" w:rsidR="008F0E57" w:rsidRDefault="008F0E57" w:rsidP="008F0E57">
      <w:pPr>
        <w:pStyle w:val="PL"/>
      </w:pPr>
      <w:r>
        <w:t>components:</w:t>
      </w:r>
    </w:p>
    <w:p w14:paraId="1D45B449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16220E4B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338B0872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77CFD5E7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7B4DEC9C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777B19E0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14:paraId="489C944B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39F1ED12" w14:textId="77777777" w:rsidR="008F0E57" w:rsidRDefault="008F0E57" w:rsidP="008F0E57">
      <w:pPr>
        <w:pStyle w:val="PL"/>
        <w:rPr>
          <w:lang w:val="en-US"/>
        </w:rPr>
      </w:pPr>
      <w:r>
        <w:rPr>
          <w:lang w:val="en-US"/>
        </w:rPr>
        <w:t xml:space="preserve">            </w:t>
      </w:r>
      <w:r>
        <w:t>nnef-ueid</w:t>
      </w:r>
      <w:r>
        <w:rPr>
          <w:lang w:val="en-US"/>
        </w:rPr>
        <w:t>: Access to the UE ID</w:t>
      </w:r>
      <w:r>
        <w:t xml:space="preserve"> </w:t>
      </w:r>
      <w:r>
        <w:rPr>
          <w:lang w:val="en-US"/>
        </w:rPr>
        <w:t>API</w:t>
      </w:r>
    </w:p>
    <w:p w14:paraId="11208DA1" w14:textId="77777777" w:rsidR="008F0E57" w:rsidRDefault="008F0E57" w:rsidP="008F0E57">
      <w:pPr>
        <w:pStyle w:val="PL"/>
      </w:pPr>
    </w:p>
    <w:p w14:paraId="28E614E8" w14:textId="77777777" w:rsidR="008F0E57" w:rsidRDefault="008F0E57" w:rsidP="008F0E57">
      <w:pPr>
        <w:pStyle w:val="PL"/>
      </w:pPr>
      <w:r>
        <w:lastRenderedPageBreak/>
        <w:t xml:space="preserve">  schemas:</w:t>
      </w:r>
    </w:p>
    <w:p w14:paraId="1DBCE3B2" w14:textId="77777777" w:rsidR="008F0E57" w:rsidRDefault="008F0E57" w:rsidP="008F0E57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rPr>
          <w:color w:val="000000"/>
        </w:rPr>
        <w:t>UeIdReq</w:t>
      </w:r>
      <w:r>
        <w:rPr>
          <w:lang w:val="en-US" w:eastAsia="es-ES"/>
        </w:rPr>
        <w:t>:</w:t>
      </w:r>
    </w:p>
    <w:p w14:paraId="7277EE37" w14:textId="77777777" w:rsidR="008F0E57" w:rsidRPr="002F2F8B" w:rsidRDefault="008F0E57" w:rsidP="008F0E57">
      <w:pPr>
        <w:pStyle w:val="PL"/>
        <w:rPr>
          <w:lang w:eastAsia="zh-CN"/>
        </w:rPr>
      </w:pPr>
      <w:r>
        <w:rPr>
          <w:rFonts w:eastAsia="Batang"/>
        </w:rPr>
        <w:t xml:space="preserve">      description: Contains p</w:t>
      </w:r>
      <w:r w:rsidRPr="005B2CB1">
        <w:rPr>
          <w:rFonts w:eastAsia="Batang"/>
        </w:rPr>
        <w:t xml:space="preserve">arameters to request to fetch the Internal </w:t>
      </w:r>
      <w:r>
        <w:rPr>
          <w:rFonts w:eastAsia="Batang"/>
        </w:rPr>
        <w:t>UE</w:t>
      </w:r>
      <w:r w:rsidRPr="005B2CB1">
        <w:rPr>
          <w:rFonts w:eastAsia="Batang"/>
        </w:rPr>
        <w:t xml:space="preserve"> Identifier</w:t>
      </w:r>
      <w:r>
        <w:rPr>
          <w:rFonts w:eastAsia="Batang"/>
        </w:rPr>
        <w:t>.</w:t>
      </w:r>
    </w:p>
    <w:p w14:paraId="7DFAA9EA" w14:textId="77777777" w:rsidR="008F0E57" w:rsidRPr="00BE540E" w:rsidRDefault="008F0E57" w:rsidP="008F0E57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type: object</w:t>
      </w:r>
    </w:p>
    <w:p w14:paraId="1455729E" w14:textId="77777777" w:rsidR="008F0E57" w:rsidRPr="00BE540E" w:rsidRDefault="008F0E57" w:rsidP="008F0E57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properties:</w:t>
      </w:r>
    </w:p>
    <w:p w14:paraId="2D1ACD93" w14:textId="77777777" w:rsidR="008F0E57" w:rsidRPr="00EA356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 w:rsidRPr="00EA3569">
        <w:rPr>
          <w:rFonts w:ascii="Courier New" w:hAnsi="Courier New"/>
          <w:sz w:val="16"/>
          <w:lang w:val="en-US" w:eastAsia="es-ES"/>
        </w:rPr>
        <w:t xml:space="preserve">        </w:t>
      </w:r>
      <w:proofErr w:type="spellStart"/>
      <w:r>
        <w:rPr>
          <w:rFonts w:ascii="Courier New" w:hAnsi="Courier New"/>
          <w:sz w:val="16"/>
          <w:lang w:val="en-US" w:eastAsia="es-ES"/>
        </w:rPr>
        <w:t>gpsi</w:t>
      </w:r>
      <w:proofErr w:type="spellEnd"/>
      <w:r w:rsidRPr="00EA3569">
        <w:rPr>
          <w:rFonts w:ascii="Courier New" w:hAnsi="Courier New"/>
          <w:sz w:val="16"/>
          <w:lang w:val="en-US" w:eastAsia="es-ES"/>
        </w:rPr>
        <w:t>:</w:t>
      </w:r>
    </w:p>
    <w:p w14:paraId="5978D2BD" w14:textId="5526A713" w:rsidR="003839AD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 w:rsidRPr="00EA3569">
        <w:rPr>
          <w:rFonts w:ascii="Courier New" w:hAnsi="Courier New"/>
          <w:sz w:val="16"/>
          <w:lang w:val="en-US" w:eastAsia="es-ES"/>
        </w:rPr>
        <w:t xml:space="preserve">          $ref: 'TS29571_CommonData.yaml#/components/schemas/</w:t>
      </w:r>
      <w:proofErr w:type="spellStart"/>
      <w:r>
        <w:rPr>
          <w:rFonts w:ascii="Courier New" w:hAnsi="Courier New"/>
          <w:sz w:val="16"/>
          <w:lang w:val="en-US" w:eastAsia="es-ES"/>
        </w:rPr>
        <w:t>Gps</w:t>
      </w:r>
      <w:r w:rsidRPr="00EA3569">
        <w:rPr>
          <w:rFonts w:ascii="Courier New" w:hAnsi="Courier New"/>
          <w:sz w:val="16"/>
          <w:lang w:val="en-US" w:eastAsia="es-ES"/>
        </w:rPr>
        <w:t>i</w:t>
      </w:r>
      <w:proofErr w:type="spellEnd"/>
      <w:r w:rsidRPr="00EA3569">
        <w:rPr>
          <w:rFonts w:ascii="Courier New" w:hAnsi="Courier New"/>
          <w:sz w:val="16"/>
          <w:lang w:val="en-US" w:eastAsia="es-ES"/>
        </w:rPr>
        <w:t>'</w:t>
      </w:r>
    </w:p>
    <w:p w14:paraId="25C5BD59" w14:textId="77777777" w:rsidR="003839AD" w:rsidRDefault="003839AD" w:rsidP="003839AD">
      <w:pPr>
        <w:pStyle w:val="PL"/>
        <w:rPr>
          <w:ins w:id="182" w:author="MZ_Ericsson r1" w:date="2024-03-22T11:39:00Z"/>
        </w:rPr>
      </w:pPr>
      <w:ins w:id="183" w:author="MZ_Ericsson r1" w:date="2024-03-22T11:39:00Z">
        <w:r>
          <w:t xml:space="preserve">        ueIpAddr:</w:t>
        </w:r>
      </w:ins>
    </w:p>
    <w:p w14:paraId="2DFDBB20" w14:textId="77777777" w:rsidR="003839AD" w:rsidRDefault="003839AD" w:rsidP="003839AD">
      <w:pPr>
        <w:pStyle w:val="PL"/>
        <w:rPr>
          <w:ins w:id="184" w:author="MZ_Ericsson r1" w:date="2024-03-22T11:39:00Z"/>
        </w:rPr>
      </w:pPr>
      <w:ins w:id="185" w:author="MZ_Ericsson r1" w:date="2024-03-22T11:39:00Z">
        <w:r>
          <w:t xml:space="preserve">          $ref: 'TS29571_CommonData.yaml#/components/schemas/IpAddr'</w:t>
        </w:r>
      </w:ins>
    </w:p>
    <w:p w14:paraId="46AC1AD0" w14:textId="49F11843" w:rsidR="008F0E57" w:rsidRPr="00776D61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776D61">
        <w:rPr>
          <w:rFonts w:ascii="Courier New" w:hAnsi="Courier New"/>
          <w:sz w:val="16"/>
        </w:rPr>
        <w:t xml:space="preserve">      </w:t>
      </w:r>
      <w:del w:id="186" w:author="MZ_Ericsson r1" w:date="2024-03-22T11:40:00Z">
        <w:r w:rsidRPr="00776D61" w:rsidDel="00672C06">
          <w:rPr>
            <w:rFonts w:ascii="Courier New" w:hAnsi="Courier New"/>
            <w:sz w:val="16"/>
          </w:rPr>
          <w:delText>required</w:delText>
        </w:r>
      </w:del>
      <w:proofErr w:type="spellStart"/>
      <w:ins w:id="187" w:author="MZ_Ericsson r1" w:date="2024-03-22T11:40:00Z">
        <w:r w:rsidR="00672C06">
          <w:rPr>
            <w:rFonts w:ascii="Courier New" w:hAnsi="Courier New"/>
            <w:sz w:val="16"/>
          </w:rPr>
          <w:t>oneOf</w:t>
        </w:r>
      </w:ins>
      <w:proofErr w:type="spellEnd"/>
      <w:r w:rsidRPr="00776D61">
        <w:rPr>
          <w:rFonts w:ascii="Courier New" w:hAnsi="Courier New"/>
          <w:sz w:val="16"/>
        </w:rPr>
        <w:t>:</w:t>
      </w:r>
    </w:p>
    <w:p w14:paraId="538D7959" w14:textId="2C5CB263" w:rsidR="008F0E57" w:rsidRDefault="008F0E57" w:rsidP="008F0E57">
      <w:pPr>
        <w:pStyle w:val="PL"/>
        <w:rPr>
          <w:ins w:id="188" w:author="MZ_Ericsson r1" w:date="2024-03-22T11:41:00Z"/>
          <w:lang w:val="en-US" w:eastAsia="es-ES"/>
        </w:rPr>
      </w:pPr>
      <w:r w:rsidRPr="005B2CB1">
        <w:rPr>
          <w:lang w:val="en-US" w:eastAsia="es-ES"/>
        </w:rPr>
        <w:t xml:space="preserve">        - </w:t>
      </w:r>
      <w:ins w:id="189" w:author="MZ_Ericsson r1" w:date="2024-03-22T11:40:00Z">
        <w:r w:rsidR="00C2306A">
          <w:t xml:space="preserve">required: </w:t>
        </w:r>
      </w:ins>
      <w:ins w:id="190" w:author="MZ_Ericsson r1" w:date="2024-03-22T11:41:00Z">
        <w:r w:rsidR="00C2306A">
          <w:t>[</w:t>
        </w:r>
      </w:ins>
      <w:r w:rsidRPr="005B2CB1">
        <w:rPr>
          <w:lang w:val="en-US" w:eastAsia="es-ES"/>
        </w:rPr>
        <w:t>gpsi</w:t>
      </w:r>
      <w:ins w:id="191" w:author="MZ_Ericsson r1" w:date="2024-03-22T11:41:00Z">
        <w:r w:rsidR="00C2306A">
          <w:rPr>
            <w:lang w:val="en-US" w:eastAsia="es-ES"/>
          </w:rPr>
          <w:t>]</w:t>
        </w:r>
      </w:ins>
    </w:p>
    <w:p w14:paraId="14F9D89F" w14:textId="09277369" w:rsidR="00C2306A" w:rsidRPr="005B2CB1" w:rsidRDefault="00C2306A" w:rsidP="00C2306A">
      <w:pPr>
        <w:pStyle w:val="PL"/>
        <w:rPr>
          <w:ins w:id="192" w:author="MZ_Ericsson r1" w:date="2024-03-22T11:41:00Z"/>
          <w:lang w:val="en-US" w:eastAsia="es-ES"/>
        </w:rPr>
      </w:pPr>
      <w:ins w:id="193" w:author="MZ_Ericsson r1" w:date="2024-03-22T11:41:00Z">
        <w:r w:rsidRPr="005B2CB1">
          <w:rPr>
            <w:lang w:val="en-US" w:eastAsia="es-ES"/>
          </w:rPr>
          <w:t xml:space="preserve">        - </w:t>
        </w:r>
        <w:r>
          <w:t>required: [</w:t>
        </w:r>
        <w:r>
          <w:rPr>
            <w:lang w:val="en-US" w:eastAsia="es-ES"/>
          </w:rPr>
          <w:t>ueI</w:t>
        </w:r>
      </w:ins>
      <w:ins w:id="194" w:author="Ericsson_Maria Liang" w:date="2024-04-08T20:41:00Z">
        <w:r w:rsidR="00B75AEF">
          <w:rPr>
            <w:lang w:val="en-US" w:eastAsia="es-ES"/>
          </w:rPr>
          <w:t>p</w:t>
        </w:r>
      </w:ins>
      <w:ins w:id="195" w:author="MZ_Ericsson r1" w:date="2024-03-22T11:41:00Z">
        <w:r>
          <w:rPr>
            <w:lang w:val="en-US" w:eastAsia="es-ES"/>
          </w:rPr>
          <w:t>Addr]</w:t>
        </w:r>
      </w:ins>
    </w:p>
    <w:p w14:paraId="23783510" w14:textId="77777777" w:rsidR="00C2306A" w:rsidRPr="005B2CB1" w:rsidRDefault="00C2306A" w:rsidP="008F0E57">
      <w:pPr>
        <w:pStyle w:val="PL"/>
        <w:rPr>
          <w:lang w:val="en-US" w:eastAsia="es-ES"/>
        </w:rPr>
      </w:pPr>
    </w:p>
    <w:p w14:paraId="2D0E18E7" w14:textId="77777777" w:rsidR="008F0E57" w:rsidRDefault="008F0E57" w:rsidP="008F0E57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rPr>
          <w:color w:val="000000"/>
        </w:rPr>
        <w:t>UeIdInfo</w:t>
      </w:r>
      <w:r>
        <w:rPr>
          <w:lang w:val="en-US" w:eastAsia="es-ES"/>
        </w:rPr>
        <w:t>:</w:t>
      </w:r>
    </w:p>
    <w:p w14:paraId="10DE2DF6" w14:textId="77777777" w:rsidR="008F0E57" w:rsidRPr="002F2F8B" w:rsidRDefault="008F0E57" w:rsidP="008F0E57">
      <w:pPr>
        <w:pStyle w:val="PL"/>
        <w:rPr>
          <w:lang w:eastAsia="zh-CN"/>
        </w:rPr>
      </w:pPr>
      <w:r>
        <w:rPr>
          <w:rFonts w:eastAsia="Batang"/>
        </w:rPr>
        <w:t xml:space="preserve">      description: Contains the UE ID</w:t>
      </w:r>
      <w:r>
        <w:rPr>
          <w:lang w:eastAsia="zh-CN"/>
        </w:rPr>
        <w:t xml:space="preserve"> Information</w:t>
      </w:r>
      <w:r>
        <w:rPr>
          <w:rFonts w:eastAsia="Batang"/>
        </w:rPr>
        <w:t>.</w:t>
      </w:r>
    </w:p>
    <w:p w14:paraId="3695FA41" w14:textId="77777777" w:rsidR="008F0E57" w:rsidRPr="00BE540E" w:rsidRDefault="008F0E57" w:rsidP="008F0E57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type: object</w:t>
      </w:r>
    </w:p>
    <w:p w14:paraId="32AE58D2" w14:textId="77777777" w:rsidR="008F0E57" w:rsidRPr="00BE540E" w:rsidRDefault="008F0E57" w:rsidP="008F0E57">
      <w:pPr>
        <w:pStyle w:val="PL"/>
        <w:rPr>
          <w:rFonts w:eastAsia="Batang"/>
        </w:rPr>
      </w:pPr>
      <w:r w:rsidRPr="00BE540E">
        <w:rPr>
          <w:rFonts w:eastAsia="Batang"/>
        </w:rPr>
        <w:t xml:space="preserve">      properties:</w:t>
      </w:r>
    </w:p>
    <w:p w14:paraId="77F3749B" w14:textId="0245E438" w:rsidR="007D0F87" w:rsidRPr="007D0F87" w:rsidRDefault="007D0F87" w:rsidP="007D0F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6" w:author="Ericsson_Maria Liang" w:date="2024-03-27T16:30:00Z"/>
          <w:rFonts w:ascii="Courier New" w:hAnsi="Courier New"/>
          <w:sz w:val="16"/>
          <w:lang w:val="en-US" w:eastAsia="es-ES"/>
        </w:rPr>
      </w:pPr>
      <w:ins w:id="197" w:author="Ericsson_Maria Liang" w:date="2024-03-27T16:30:00Z">
        <w:r w:rsidRPr="007D0F87">
          <w:rPr>
            <w:rFonts w:ascii="Courier New" w:hAnsi="Courier New"/>
            <w:sz w:val="16"/>
            <w:lang w:val="en-US" w:eastAsia="es-ES"/>
          </w:rPr>
          <w:t xml:space="preserve">        </w:t>
        </w:r>
        <w:proofErr w:type="spellStart"/>
        <w:r>
          <w:rPr>
            <w:rFonts w:ascii="Courier New" w:hAnsi="Courier New"/>
            <w:sz w:val="16"/>
            <w:lang w:val="en-US" w:eastAsia="es-ES"/>
          </w:rPr>
          <w:t>hPlmnD</w:t>
        </w:r>
        <w:r w:rsidRPr="007D0F87">
          <w:rPr>
            <w:rFonts w:ascii="Courier New" w:hAnsi="Courier New"/>
            <w:sz w:val="16"/>
            <w:lang w:val="en-US" w:eastAsia="es-ES"/>
          </w:rPr>
          <w:t>nnSnssai</w:t>
        </w:r>
        <w:proofErr w:type="spellEnd"/>
        <w:r w:rsidRPr="007D0F87">
          <w:rPr>
            <w:rFonts w:ascii="Courier New" w:hAnsi="Courier New"/>
            <w:sz w:val="16"/>
            <w:lang w:val="en-US" w:eastAsia="es-ES"/>
          </w:rPr>
          <w:t>:</w:t>
        </w:r>
      </w:ins>
    </w:p>
    <w:p w14:paraId="481111E1" w14:textId="4D79A74E" w:rsidR="007D0F87" w:rsidRDefault="007D0F87" w:rsidP="007D0F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8" w:author="Ericsson_Maria Liang" w:date="2024-03-27T16:30:00Z"/>
          <w:rFonts w:ascii="Courier New" w:hAnsi="Courier New"/>
          <w:sz w:val="16"/>
          <w:lang w:val="en-US" w:eastAsia="es-ES"/>
        </w:rPr>
      </w:pPr>
      <w:ins w:id="199" w:author="Ericsson_Maria Liang" w:date="2024-03-27T16:30:00Z">
        <w:r w:rsidRPr="007D0F87">
          <w:rPr>
            <w:rFonts w:ascii="Courier New" w:hAnsi="Courier New"/>
            <w:sz w:val="16"/>
            <w:lang w:val="en-US" w:eastAsia="es-ES"/>
          </w:rPr>
          <w:t xml:space="preserve">          $ref: 'TS29522_AMInfluence.yaml#/components/schemas/DnnSnssaiInformation'</w:t>
        </w:r>
      </w:ins>
    </w:p>
    <w:p w14:paraId="65923585" w14:textId="45F0F5C3" w:rsidR="008F0E57" w:rsidRPr="00EA356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 w:rsidRPr="00EA3569">
        <w:rPr>
          <w:rFonts w:ascii="Courier New" w:hAnsi="Courier New"/>
          <w:sz w:val="16"/>
          <w:lang w:val="en-US" w:eastAsia="es-ES"/>
        </w:rPr>
        <w:t xml:space="preserve">        </w:t>
      </w:r>
      <w:proofErr w:type="spellStart"/>
      <w:r w:rsidRPr="00EA3569">
        <w:rPr>
          <w:rFonts w:ascii="Courier New" w:hAnsi="Courier New"/>
          <w:sz w:val="16"/>
          <w:lang w:val="en-US" w:eastAsia="es-ES"/>
        </w:rPr>
        <w:t>supi</w:t>
      </w:r>
      <w:proofErr w:type="spellEnd"/>
      <w:r w:rsidRPr="00EA3569">
        <w:rPr>
          <w:rFonts w:ascii="Courier New" w:hAnsi="Courier New"/>
          <w:sz w:val="16"/>
          <w:lang w:val="en-US" w:eastAsia="es-ES"/>
        </w:rPr>
        <w:t>:</w:t>
      </w:r>
    </w:p>
    <w:p w14:paraId="351C293A" w14:textId="77777777" w:rsidR="008F0E57" w:rsidRPr="00EA3569" w:rsidRDefault="008F0E57" w:rsidP="008F0E5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es-ES"/>
        </w:rPr>
      </w:pPr>
      <w:r w:rsidRPr="00EA3569">
        <w:rPr>
          <w:rFonts w:ascii="Courier New" w:hAnsi="Courier New"/>
          <w:sz w:val="16"/>
          <w:lang w:val="en-US" w:eastAsia="es-ES"/>
        </w:rPr>
        <w:t xml:space="preserve">          $ref: 'TS29571_CommonData.yaml#/components/schemas/</w:t>
      </w:r>
      <w:proofErr w:type="spellStart"/>
      <w:r w:rsidRPr="00EA3569">
        <w:rPr>
          <w:rFonts w:ascii="Courier New" w:hAnsi="Courier New"/>
          <w:sz w:val="16"/>
          <w:lang w:val="en-US" w:eastAsia="es-ES"/>
        </w:rPr>
        <w:t>Supi</w:t>
      </w:r>
      <w:proofErr w:type="spellEnd"/>
      <w:r w:rsidRPr="00EA3569">
        <w:rPr>
          <w:rFonts w:ascii="Courier New" w:hAnsi="Courier New"/>
          <w:sz w:val="16"/>
          <w:lang w:val="en-US" w:eastAsia="es-ES"/>
        </w:rPr>
        <w:t>'</w:t>
      </w:r>
    </w:p>
    <w:p w14:paraId="53E9B565" w14:textId="77777777" w:rsidR="007D0F87" w:rsidRPr="007D0F87" w:rsidRDefault="007D0F87" w:rsidP="007D0F87">
      <w:pPr>
        <w:pStyle w:val="PL"/>
        <w:rPr>
          <w:ins w:id="200" w:author="Ericsson_Maria Liang" w:date="2024-03-27T16:31:00Z"/>
          <w:lang w:val="en-US" w:eastAsia="es-ES"/>
        </w:rPr>
      </w:pPr>
      <w:ins w:id="201" w:author="Ericsson_Maria Liang" w:date="2024-03-27T16:31:00Z">
        <w:r w:rsidRPr="007D0F87">
          <w:rPr>
            <w:lang w:val="en-US" w:eastAsia="es-ES"/>
          </w:rPr>
          <w:t xml:space="preserve">        ueIpAddr:</w:t>
        </w:r>
      </w:ins>
    </w:p>
    <w:p w14:paraId="47E0C7F2" w14:textId="77777777" w:rsidR="007D0F87" w:rsidRPr="007D0F87" w:rsidRDefault="007D0F87" w:rsidP="007D0F87">
      <w:pPr>
        <w:pStyle w:val="PL"/>
        <w:rPr>
          <w:ins w:id="202" w:author="Ericsson_Maria Liang" w:date="2024-03-27T16:31:00Z"/>
          <w:lang w:val="en-US" w:eastAsia="es-ES"/>
        </w:rPr>
      </w:pPr>
      <w:ins w:id="203" w:author="Ericsson_Maria Liang" w:date="2024-03-27T16:31:00Z">
        <w:r w:rsidRPr="007D0F87">
          <w:rPr>
            <w:lang w:val="en-US" w:eastAsia="es-ES"/>
          </w:rPr>
          <w:t xml:space="preserve">          $ref: 'TS29571_CommonData.yaml#/components/schemas/IpAddr'</w:t>
        </w:r>
      </w:ins>
    </w:p>
    <w:p w14:paraId="14665DDB" w14:textId="61FA6AFF" w:rsidR="008F0E57" w:rsidRPr="005B2CB1" w:rsidRDefault="008F0E57" w:rsidP="008F0E57">
      <w:pPr>
        <w:pStyle w:val="PL"/>
        <w:rPr>
          <w:lang w:val="en-US" w:eastAsia="es-ES"/>
        </w:rPr>
      </w:pPr>
      <w:r w:rsidRPr="005B2CB1">
        <w:rPr>
          <w:lang w:val="en-US" w:eastAsia="es-ES"/>
        </w:rPr>
        <w:t xml:space="preserve">      </w:t>
      </w:r>
      <w:del w:id="204" w:author="Ericsson_Maria Liang" w:date="2024-03-27T16:31:00Z">
        <w:r w:rsidDel="007D0F87">
          <w:rPr>
            <w:lang w:val="en-US" w:eastAsia="es-ES"/>
          </w:rPr>
          <w:delText>required</w:delText>
        </w:r>
      </w:del>
      <w:ins w:id="205" w:author="Ericsson_Maria Liang" w:date="2024-03-27T16:31:00Z">
        <w:r w:rsidR="007D0F87">
          <w:rPr>
            <w:lang w:val="en-US" w:eastAsia="es-ES"/>
          </w:rPr>
          <w:t>oneOf</w:t>
        </w:r>
      </w:ins>
      <w:r w:rsidRPr="005B2CB1">
        <w:rPr>
          <w:lang w:val="en-US" w:eastAsia="es-ES"/>
        </w:rPr>
        <w:t>:</w:t>
      </w:r>
    </w:p>
    <w:p w14:paraId="362B4E7C" w14:textId="410FE25A" w:rsidR="008F0E57" w:rsidRDefault="008F0E57" w:rsidP="008F0E57">
      <w:pPr>
        <w:pStyle w:val="PL"/>
        <w:rPr>
          <w:ins w:id="206" w:author="Ericsson_Maria Liang" w:date="2024-03-27T16:32:00Z"/>
          <w:lang w:val="en-US" w:eastAsia="es-ES"/>
        </w:rPr>
      </w:pPr>
      <w:r w:rsidRPr="005B2CB1">
        <w:rPr>
          <w:lang w:val="en-US" w:eastAsia="es-ES"/>
        </w:rPr>
        <w:t xml:space="preserve">        - </w:t>
      </w:r>
      <w:ins w:id="207" w:author="Ericsson_Maria Liang" w:date="2024-03-27T16:31:00Z">
        <w:r w:rsidR="007D0F87">
          <w:rPr>
            <w:lang w:val="en-US" w:eastAsia="es-ES"/>
          </w:rPr>
          <w:t>required: [</w:t>
        </w:r>
      </w:ins>
      <w:r>
        <w:rPr>
          <w:lang w:val="en-US" w:eastAsia="es-ES"/>
        </w:rPr>
        <w:t>supi</w:t>
      </w:r>
      <w:ins w:id="208" w:author="Ericsson_Maria Liang" w:date="2024-03-27T16:31:00Z">
        <w:r w:rsidR="007D0F87">
          <w:rPr>
            <w:lang w:val="en-US" w:eastAsia="es-ES"/>
          </w:rPr>
          <w:t>]</w:t>
        </w:r>
      </w:ins>
    </w:p>
    <w:p w14:paraId="020EF73A" w14:textId="14A3A630" w:rsidR="007D0F87" w:rsidRDefault="007D0F87" w:rsidP="007D0F87">
      <w:pPr>
        <w:pStyle w:val="PL"/>
        <w:rPr>
          <w:ins w:id="209" w:author="Ericsson_Maria Liang" w:date="2024-03-27T16:32:00Z"/>
          <w:lang w:val="en-US" w:eastAsia="es-ES"/>
        </w:rPr>
      </w:pPr>
      <w:ins w:id="210" w:author="Ericsson_Maria Liang" w:date="2024-03-27T16:32:00Z">
        <w:r w:rsidRPr="007D0F87">
          <w:rPr>
            <w:lang w:val="en-US" w:eastAsia="es-ES"/>
          </w:rPr>
          <w:t xml:space="preserve">        - required: [ueI</w:t>
        </w:r>
      </w:ins>
      <w:ins w:id="211" w:author="Ericsson_Maria Liang" w:date="2024-04-08T20:42:00Z">
        <w:r w:rsidR="00B75AEF">
          <w:rPr>
            <w:lang w:val="en-US" w:eastAsia="es-ES"/>
          </w:rPr>
          <w:t>p</w:t>
        </w:r>
      </w:ins>
      <w:ins w:id="212" w:author="Ericsson_Maria Liang" w:date="2024-03-27T16:32:00Z">
        <w:r w:rsidRPr="007D0F87">
          <w:rPr>
            <w:lang w:val="en-US" w:eastAsia="es-ES"/>
          </w:rPr>
          <w:t>Addr]</w:t>
        </w:r>
      </w:ins>
    </w:p>
    <w:p w14:paraId="1911DD15" w14:textId="77777777" w:rsidR="005C2094" w:rsidRPr="005B2CB1" w:rsidRDefault="005C2094" w:rsidP="008F0E57">
      <w:pPr>
        <w:pStyle w:val="PL"/>
        <w:rPr>
          <w:lang w:val="en-US" w:eastAsia="es-ES"/>
        </w:rPr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8C6891" w:rsidRPr="00D96F8C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C892" w14:textId="77777777" w:rsidR="0049629D" w:rsidRDefault="0049629D">
      <w:r>
        <w:separator/>
      </w:r>
    </w:p>
  </w:endnote>
  <w:endnote w:type="continuationSeparator" w:id="0">
    <w:p w14:paraId="26020866" w14:textId="77777777" w:rsidR="0049629D" w:rsidRDefault="0049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BB2A" w14:textId="77777777" w:rsidR="0049629D" w:rsidRDefault="0049629D">
      <w:r>
        <w:separator/>
      </w:r>
    </w:p>
  </w:footnote>
  <w:footnote w:type="continuationSeparator" w:id="0">
    <w:p w14:paraId="1CADEBA1" w14:textId="77777777" w:rsidR="0049629D" w:rsidRDefault="0049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8AE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863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43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322C8A"/>
    <w:multiLevelType w:val="hybridMultilevel"/>
    <w:tmpl w:val="546AEF76"/>
    <w:lvl w:ilvl="0" w:tplc="3DC65FD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C410E3"/>
    <w:multiLevelType w:val="hybridMultilevel"/>
    <w:tmpl w:val="3AC65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540ED"/>
    <w:multiLevelType w:val="hybridMultilevel"/>
    <w:tmpl w:val="227C5D72"/>
    <w:lvl w:ilvl="0" w:tplc="1688D9A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33C15"/>
    <w:multiLevelType w:val="hybridMultilevel"/>
    <w:tmpl w:val="100AB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408DF"/>
    <w:multiLevelType w:val="hybridMultilevel"/>
    <w:tmpl w:val="E6A25CAE"/>
    <w:lvl w:ilvl="0" w:tplc="208C236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0" w15:restartNumberingAfterBreak="0">
    <w:nsid w:val="0D121EEF"/>
    <w:multiLevelType w:val="hybridMultilevel"/>
    <w:tmpl w:val="3E862E66"/>
    <w:lvl w:ilvl="0" w:tplc="D2B86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643F4D"/>
    <w:multiLevelType w:val="hybridMultilevel"/>
    <w:tmpl w:val="4078884C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1F4A1689"/>
    <w:multiLevelType w:val="hybridMultilevel"/>
    <w:tmpl w:val="4078884C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20D01311"/>
    <w:multiLevelType w:val="hybridMultilevel"/>
    <w:tmpl w:val="91EC6F7E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5" w15:restartNumberingAfterBreak="0">
    <w:nsid w:val="21AB42A8"/>
    <w:multiLevelType w:val="hybridMultilevel"/>
    <w:tmpl w:val="AFA4C4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540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432632"/>
    <w:multiLevelType w:val="hybridMultilevel"/>
    <w:tmpl w:val="86EEE7EC"/>
    <w:lvl w:ilvl="0" w:tplc="32C292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395F237F"/>
    <w:multiLevelType w:val="hybridMultilevel"/>
    <w:tmpl w:val="69C8A782"/>
    <w:lvl w:ilvl="0" w:tplc="A25089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420768"/>
    <w:multiLevelType w:val="hybridMultilevel"/>
    <w:tmpl w:val="9C585BEA"/>
    <w:lvl w:ilvl="0" w:tplc="245668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BB6B42"/>
    <w:multiLevelType w:val="hybridMultilevel"/>
    <w:tmpl w:val="B3B019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56E46"/>
    <w:multiLevelType w:val="hybridMultilevel"/>
    <w:tmpl w:val="4DC627EA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3" w15:restartNumberingAfterBreak="0">
    <w:nsid w:val="4E2C2CD4"/>
    <w:multiLevelType w:val="hybridMultilevel"/>
    <w:tmpl w:val="05C49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606E8"/>
    <w:multiLevelType w:val="hybridMultilevel"/>
    <w:tmpl w:val="97ECBCBA"/>
    <w:lvl w:ilvl="0" w:tplc="4D427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8C3467"/>
    <w:multiLevelType w:val="hybridMultilevel"/>
    <w:tmpl w:val="4190BD00"/>
    <w:lvl w:ilvl="0" w:tplc="60202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62150"/>
    <w:multiLevelType w:val="hybridMultilevel"/>
    <w:tmpl w:val="5D46A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F149D9"/>
    <w:multiLevelType w:val="hybridMultilevel"/>
    <w:tmpl w:val="91F02754"/>
    <w:lvl w:ilvl="0" w:tplc="04090019">
      <w:start w:val="1"/>
      <w:numFmt w:val="lowerLetter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0" w15:restartNumberingAfterBreak="0">
    <w:nsid w:val="709F5ACE"/>
    <w:multiLevelType w:val="hybridMultilevel"/>
    <w:tmpl w:val="82C425D8"/>
    <w:lvl w:ilvl="0" w:tplc="15165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5D29FC"/>
    <w:multiLevelType w:val="hybridMultilevel"/>
    <w:tmpl w:val="3D10F526"/>
    <w:lvl w:ilvl="0" w:tplc="D11A8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7BDE5796"/>
    <w:multiLevelType w:val="hybridMultilevel"/>
    <w:tmpl w:val="52EE0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99030">
    <w:abstractNumId w:val="16"/>
  </w:num>
  <w:num w:numId="2" w16cid:durableId="1610618905">
    <w:abstractNumId w:val="18"/>
  </w:num>
  <w:num w:numId="3" w16cid:durableId="725182851">
    <w:abstractNumId w:val="30"/>
  </w:num>
  <w:num w:numId="4" w16cid:durableId="1970163574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60669740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 w16cid:durableId="1552689741">
    <w:abstractNumId w:val="5"/>
  </w:num>
  <w:num w:numId="7" w16cid:durableId="416248663">
    <w:abstractNumId w:val="27"/>
  </w:num>
  <w:num w:numId="8" w16cid:durableId="838733123">
    <w:abstractNumId w:val="10"/>
  </w:num>
  <w:num w:numId="9" w16cid:durableId="1840653293">
    <w:abstractNumId w:val="19"/>
  </w:num>
  <w:num w:numId="10" w16cid:durableId="1770615308">
    <w:abstractNumId w:val="32"/>
  </w:num>
  <w:num w:numId="11" w16cid:durableId="86003884">
    <w:abstractNumId w:val="8"/>
  </w:num>
  <w:num w:numId="12" w16cid:durableId="746079532">
    <w:abstractNumId w:val="15"/>
  </w:num>
  <w:num w:numId="13" w16cid:durableId="1703358858">
    <w:abstractNumId w:val="21"/>
  </w:num>
  <w:num w:numId="14" w16cid:durableId="625934382">
    <w:abstractNumId w:val="25"/>
  </w:num>
  <w:num w:numId="15" w16cid:durableId="227616121">
    <w:abstractNumId w:val="6"/>
  </w:num>
  <w:num w:numId="16" w16cid:durableId="1284768865">
    <w:abstractNumId w:val="26"/>
  </w:num>
  <w:num w:numId="17" w16cid:durableId="703402899">
    <w:abstractNumId w:val="23"/>
  </w:num>
  <w:num w:numId="18" w16cid:durableId="673413828">
    <w:abstractNumId w:val="31"/>
  </w:num>
  <w:num w:numId="19" w16cid:durableId="2112579300">
    <w:abstractNumId w:val="12"/>
  </w:num>
  <w:num w:numId="20" w16cid:durableId="291328893">
    <w:abstractNumId w:val="13"/>
  </w:num>
  <w:num w:numId="21" w16cid:durableId="892079455">
    <w:abstractNumId w:val="20"/>
  </w:num>
  <w:num w:numId="22" w16cid:durableId="488791460">
    <w:abstractNumId w:val="24"/>
  </w:num>
  <w:num w:numId="23" w16cid:durableId="898514631">
    <w:abstractNumId w:val="22"/>
  </w:num>
  <w:num w:numId="24" w16cid:durableId="230427955">
    <w:abstractNumId w:val="14"/>
  </w:num>
  <w:num w:numId="25" w16cid:durableId="171721043">
    <w:abstractNumId w:val="29"/>
  </w:num>
  <w:num w:numId="26" w16cid:durableId="1203862796">
    <w:abstractNumId w:val="9"/>
  </w:num>
  <w:num w:numId="27" w16cid:durableId="211500283">
    <w:abstractNumId w:val="28"/>
  </w:num>
  <w:num w:numId="28" w16cid:durableId="716127943">
    <w:abstractNumId w:val="17"/>
  </w:num>
  <w:num w:numId="29" w16cid:durableId="726808366">
    <w:abstractNumId w:val="11"/>
  </w:num>
  <w:num w:numId="30" w16cid:durableId="661927283">
    <w:abstractNumId w:val="7"/>
  </w:num>
  <w:num w:numId="31" w16cid:durableId="1061905388">
    <w:abstractNumId w:val="2"/>
  </w:num>
  <w:num w:numId="32" w16cid:durableId="326057370">
    <w:abstractNumId w:val="1"/>
  </w:num>
  <w:num w:numId="33" w16cid:durableId="1907185470">
    <w:abstractNumId w:val="0"/>
  </w:num>
  <w:num w:numId="34" w16cid:durableId="1560898657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Z_Ericsson r1">
    <w15:presenceInfo w15:providerId="None" w15:userId="MZ_Ericsson r1"/>
  </w15:person>
  <w15:person w15:author="Ericsson_Maria Liang">
    <w15:presenceInfo w15:providerId="None" w15:userId="Ericsson_Maria Liang"/>
  </w15:person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555"/>
    <w:rsid w:val="0000166F"/>
    <w:rsid w:val="00001D09"/>
    <w:rsid w:val="000045EF"/>
    <w:rsid w:val="00006C65"/>
    <w:rsid w:val="00007D19"/>
    <w:rsid w:val="00007FBD"/>
    <w:rsid w:val="00011AF5"/>
    <w:rsid w:val="0001230A"/>
    <w:rsid w:val="000135A7"/>
    <w:rsid w:val="0001528D"/>
    <w:rsid w:val="000172B8"/>
    <w:rsid w:val="00017C32"/>
    <w:rsid w:val="00017D3E"/>
    <w:rsid w:val="00023041"/>
    <w:rsid w:val="000247CE"/>
    <w:rsid w:val="000269FA"/>
    <w:rsid w:val="00027443"/>
    <w:rsid w:val="0003009A"/>
    <w:rsid w:val="00030236"/>
    <w:rsid w:val="000314C5"/>
    <w:rsid w:val="0003160C"/>
    <w:rsid w:val="00031C6F"/>
    <w:rsid w:val="00031C78"/>
    <w:rsid w:val="00032D47"/>
    <w:rsid w:val="00032E1F"/>
    <w:rsid w:val="00033438"/>
    <w:rsid w:val="00034254"/>
    <w:rsid w:val="000351D0"/>
    <w:rsid w:val="00035F8F"/>
    <w:rsid w:val="000375D8"/>
    <w:rsid w:val="0003770A"/>
    <w:rsid w:val="000379DC"/>
    <w:rsid w:val="0004048C"/>
    <w:rsid w:val="00040609"/>
    <w:rsid w:val="0004066F"/>
    <w:rsid w:val="00040A65"/>
    <w:rsid w:val="00043516"/>
    <w:rsid w:val="000440D1"/>
    <w:rsid w:val="00044269"/>
    <w:rsid w:val="00044362"/>
    <w:rsid w:val="000446E3"/>
    <w:rsid w:val="00044DAD"/>
    <w:rsid w:val="000450BB"/>
    <w:rsid w:val="00046C4E"/>
    <w:rsid w:val="000510B7"/>
    <w:rsid w:val="00053EB1"/>
    <w:rsid w:val="00054F09"/>
    <w:rsid w:val="00055FEE"/>
    <w:rsid w:val="00056E69"/>
    <w:rsid w:val="00057B28"/>
    <w:rsid w:val="000601C2"/>
    <w:rsid w:val="000610A7"/>
    <w:rsid w:val="0006127F"/>
    <w:rsid w:val="00062CE5"/>
    <w:rsid w:val="0006327A"/>
    <w:rsid w:val="00064B18"/>
    <w:rsid w:val="00065726"/>
    <w:rsid w:val="000665D8"/>
    <w:rsid w:val="00072203"/>
    <w:rsid w:val="00073C5C"/>
    <w:rsid w:val="00074131"/>
    <w:rsid w:val="00074692"/>
    <w:rsid w:val="00077690"/>
    <w:rsid w:val="00081203"/>
    <w:rsid w:val="00082134"/>
    <w:rsid w:val="000824D7"/>
    <w:rsid w:val="000829A1"/>
    <w:rsid w:val="00082AA1"/>
    <w:rsid w:val="000838AD"/>
    <w:rsid w:val="00083B7F"/>
    <w:rsid w:val="00085AD5"/>
    <w:rsid w:val="00087083"/>
    <w:rsid w:val="000872E5"/>
    <w:rsid w:val="00091620"/>
    <w:rsid w:val="0009260F"/>
    <w:rsid w:val="00093E3E"/>
    <w:rsid w:val="00096FF7"/>
    <w:rsid w:val="000A03A6"/>
    <w:rsid w:val="000A0978"/>
    <w:rsid w:val="000A1D37"/>
    <w:rsid w:val="000A4E32"/>
    <w:rsid w:val="000A58DA"/>
    <w:rsid w:val="000A6B38"/>
    <w:rsid w:val="000A722A"/>
    <w:rsid w:val="000B05C1"/>
    <w:rsid w:val="000B18E9"/>
    <w:rsid w:val="000B1A80"/>
    <w:rsid w:val="000B280C"/>
    <w:rsid w:val="000B52D4"/>
    <w:rsid w:val="000B61D0"/>
    <w:rsid w:val="000B70D4"/>
    <w:rsid w:val="000B7C23"/>
    <w:rsid w:val="000C2535"/>
    <w:rsid w:val="000C286E"/>
    <w:rsid w:val="000C2E11"/>
    <w:rsid w:val="000C3B72"/>
    <w:rsid w:val="000C3EFA"/>
    <w:rsid w:val="000C4005"/>
    <w:rsid w:val="000C4B0F"/>
    <w:rsid w:val="000C506A"/>
    <w:rsid w:val="000C6ABA"/>
    <w:rsid w:val="000C6B75"/>
    <w:rsid w:val="000C73B3"/>
    <w:rsid w:val="000D179C"/>
    <w:rsid w:val="000D1E6D"/>
    <w:rsid w:val="000D4354"/>
    <w:rsid w:val="000D59D6"/>
    <w:rsid w:val="000D5FE2"/>
    <w:rsid w:val="000D6D81"/>
    <w:rsid w:val="000E0775"/>
    <w:rsid w:val="000E2240"/>
    <w:rsid w:val="000E2DAD"/>
    <w:rsid w:val="000E31DA"/>
    <w:rsid w:val="000E3F93"/>
    <w:rsid w:val="000E5B0F"/>
    <w:rsid w:val="000E5B31"/>
    <w:rsid w:val="000E6113"/>
    <w:rsid w:val="000E6332"/>
    <w:rsid w:val="000E6463"/>
    <w:rsid w:val="000E6482"/>
    <w:rsid w:val="000E721B"/>
    <w:rsid w:val="000E7EC2"/>
    <w:rsid w:val="000F17F0"/>
    <w:rsid w:val="000F277A"/>
    <w:rsid w:val="000F27A5"/>
    <w:rsid w:val="000F5452"/>
    <w:rsid w:val="000F56D0"/>
    <w:rsid w:val="00101ABB"/>
    <w:rsid w:val="0010287E"/>
    <w:rsid w:val="00102A8E"/>
    <w:rsid w:val="00104A1F"/>
    <w:rsid w:val="00105250"/>
    <w:rsid w:val="00105335"/>
    <w:rsid w:val="00105EFF"/>
    <w:rsid w:val="00106C25"/>
    <w:rsid w:val="0010757C"/>
    <w:rsid w:val="00107D8E"/>
    <w:rsid w:val="0011204A"/>
    <w:rsid w:val="00114584"/>
    <w:rsid w:val="00114913"/>
    <w:rsid w:val="00116BD7"/>
    <w:rsid w:val="00117D41"/>
    <w:rsid w:val="00121E1E"/>
    <w:rsid w:val="00122B14"/>
    <w:rsid w:val="00123076"/>
    <w:rsid w:val="00123188"/>
    <w:rsid w:val="0012596A"/>
    <w:rsid w:val="00125D5D"/>
    <w:rsid w:val="00126004"/>
    <w:rsid w:val="001310F7"/>
    <w:rsid w:val="00131604"/>
    <w:rsid w:val="00132719"/>
    <w:rsid w:val="00133BF9"/>
    <w:rsid w:val="0013595B"/>
    <w:rsid w:val="00135AD0"/>
    <w:rsid w:val="001369FD"/>
    <w:rsid w:val="0013702F"/>
    <w:rsid w:val="001378C8"/>
    <w:rsid w:val="00140B79"/>
    <w:rsid w:val="00140BA7"/>
    <w:rsid w:val="00140C67"/>
    <w:rsid w:val="00140E37"/>
    <w:rsid w:val="001447B5"/>
    <w:rsid w:val="00145630"/>
    <w:rsid w:val="0014636D"/>
    <w:rsid w:val="00146CBD"/>
    <w:rsid w:val="0014774A"/>
    <w:rsid w:val="00147B4E"/>
    <w:rsid w:val="0015060A"/>
    <w:rsid w:val="00150B4D"/>
    <w:rsid w:val="00151598"/>
    <w:rsid w:val="001515ED"/>
    <w:rsid w:val="00151840"/>
    <w:rsid w:val="00151915"/>
    <w:rsid w:val="00152119"/>
    <w:rsid w:val="001522C2"/>
    <w:rsid w:val="0015290F"/>
    <w:rsid w:val="001531AF"/>
    <w:rsid w:val="0015460C"/>
    <w:rsid w:val="00154DBE"/>
    <w:rsid w:val="00155591"/>
    <w:rsid w:val="001564E4"/>
    <w:rsid w:val="001606B1"/>
    <w:rsid w:val="00160A0F"/>
    <w:rsid w:val="00160D12"/>
    <w:rsid w:val="001624BD"/>
    <w:rsid w:val="00164AC6"/>
    <w:rsid w:val="00164ED3"/>
    <w:rsid w:val="00167BD8"/>
    <w:rsid w:val="00173691"/>
    <w:rsid w:val="00173A2A"/>
    <w:rsid w:val="00173BED"/>
    <w:rsid w:val="001761FB"/>
    <w:rsid w:val="00176287"/>
    <w:rsid w:val="0017664C"/>
    <w:rsid w:val="00180ACE"/>
    <w:rsid w:val="001815A7"/>
    <w:rsid w:val="001825A7"/>
    <w:rsid w:val="00184513"/>
    <w:rsid w:val="001866A5"/>
    <w:rsid w:val="00191EB6"/>
    <w:rsid w:val="00193273"/>
    <w:rsid w:val="00193B7D"/>
    <w:rsid w:val="0019464D"/>
    <w:rsid w:val="00194B54"/>
    <w:rsid w:val="00195284"/>
    <w:rsid w:val="001A13E5"/>
    <w:rsid w:val="001A2151"/>
    <w:rsid w:val="001A40F6"/>
    <w:rsid w:val="001A440F"/>
    <w:rsid w:val="001A4627"/>
    <w:rsid w:val="001A48E3"/>
    <w:rsid w:val="001A5CAC"/>
    <w:rsid w:val="001A7E5D"/>
    <w:rsid w:val="001B35B2"/>
    <w:rsid w:val="001B4B50"/>
    <w:rsid w:val="001B555F"/>
    <w:rsid w:val="001B747E"/>
    <w:rsid w:val="001B7AAC"/>
    <w:rsid w:val="001B7E45"/>
    <w:rsid w:val="001B7E70"/>
    <w:rsid w:val="001C0D74"/>
    <w:rsid w:val="001C3C69"/>
    <w:rsid w:val="001C4C45"/>
    <w:rsid w:val="001C55A2"/>
    <w:rsid w:val="001C63D0"/>
    <w:rsid w:val="001C681B"/>
    <w:rsid w:val="001D3853"/>
    <w:rsid w:val="001D540A"/>
    <w:rsid w:val="001D563B"/>
    <w:rsid w:val="001D58EE"/>
    <w:rsid w:val="001D603D"/>
    <w:rsid w:val="001D62C7"/>
    <w:rsid w:val="001E18A1"/>
    <w:rsid w:val="001E4D67"/>
    <w:rsid w:val="001E4E03"/>
    <w:rsid w:val="001E566B"/>
    <w:rsid w:val="001E6194"/>
    <w:rsid w:val="001E6F77"/>
    <w:rsid w:val="001F0082"/>
    <w:rsid w:val="001F02BF"/>
    <w:rsid w:val="001F0A96"/>
    <w:rsid w:val="001F0F06"/>
    <w:rsid w:val="001F2617"/>
    <w:rsid w:val="001F3061"/>
    <w:rsid w:val="001F3337"/>
    <w:rsid w:val="001F35DD"/>
    <w:rsid w:val="001F4AAA"/>
    <w:rsid w:val="001F6676"/>
    <w:rsid w:val="001F6928"/>
    <w:rsid w:val="002007DB"/>
    <w:rsid w:val="0020112F"/>
    <w:rsid w:val="002023FC"/>
    <w:rsid w:val="00203797"/>
    <w:rsid w:val="00203B46"/>
    <w:rsid w:val="00205CB1"/>
    <w:rsid w:val="0020606F"/>
    <w:rsid w:val="0020713E"/>
    <w:rsid w:val="00211F1B"/>
    <w:rsid w:val="002127C7"/>
    <w:rsid w:val="00212BC1"/>
    <w:rsid w:val="00213485"/>
    <w:rsid w:val="002137C1"/>
    <w:rsid w:val="00214004"/>
    <w:rsid w:val="00214F8B"/>
    <w:rsid w:val="002151D1"/>
    <w:rsid w:val="0021524B"/>
    <w:rsid w:val="00215BA0"/>
    <w:rsid w:val="00217A0A"/>
    <w:rsid w:val="00217B9C"/>
    <w:rsid w:val="00220E20"/>
    <w:rsid w:val="00221ABE"/>
    <w:rsid w:val="00222C68"/>
    <w:rsid w:val="00222F21"/>
    <w:rsid w:val="00223DEF"/>
    <w:rsid w:val="00230F78"/>
    <w:rsid w:val="0023166A"/>
    <w:rsid w:val="00231904"/>
    <w:rsid w:val="00232310"/>
    <w:rsid w:val="0023378D"/>
    <w:rsid w:val="00233F58"/>
    <w:rsid w:val="00233FCB"/>
    <w:rsid w:val="00234C2D"/>
    <w:rsid w:val="00235803"/>
    <w:rsid w:val="002368B5"/>
    <w:rsid w:val="00236ABB"/>
    <w:rsid w:val="00237114"/>
    <w:rsid w:val="00237C73"/>
    <w:rsid w:val="00240C74"/>
    <w:rsid w:val="0024297A"/>
    <w:rsid w:val="0024341F"/>
    <w:rsid w:val="0024380E"/>
    <w:rsid w:val="00247CB9"/>
    <w:rsid w:val="002522CC"/>
    <w:rsid w:val="002539C5"/>
    <w:rsid w:val="00253B7C"/>
    <w:rsid w:val="002555F3"/>
    <w:rsid w:val="002565C3"/>
    <w:rsid w:val="00256B01"/>
    <w:rsid w:val="0026095D"/>
    <w:rsid w:val="00261228"/>
    <w:rsid w:val="002626AC"/>
    <w:rsid w:val="002637F1"/>
    <w:rsid w:val="002641DE"/>
    <w:rsid w:val="002643D0"/>
    <w:rsid w:val="002656C7"/>
    <w:rsid w:val="00266D64"/>
    <w:rsid w:val="002708B1"/>
    <w:rsid w:val="0027798A"/>
    <w:rsid w:val="00277D04"/>
    <w:rsid w:val="00277D67"/>
    <w:rsid w:val="002806B3"/>
    <w:rsid w:val="00282EA1"/>
    <w:rsid w:val="00283772"/>
    <w:rsid w:val="00283A21"/>
    <w:rsid w:val="00285766"/>
    <w:rsid w:val="00286177"/>
    <w:rsid w:val="00286A3B"/>
    <w:rsid w:val="0029131A"/>
    <w:rsid w:val="002922C9"/>
    <w:rsid w:val="002928A0"/>
    <w:rsid w:val="002A0FA3"/>
    <w:rsid w:val="002A188C"/>
    <w:rsid w:val="002A2F60"/>
    <w:rsid w:val="002A3A8D"/>
    <w:rsid w:val="002A4729"/>
    <w:rsid w:val="002A49CF"/>
    <w:rsid w:val="002A658D"/>
    <w:rsid w:val="002A6F82"/>
    <w:rsid w:val="002A74BB"/>
    <w:rsid w:val="002A7875"/>
    <w:rsid w:val="002A79B1"/>
    <w:rsid w:val="002B5337"/>
    <w:rsid w:val="002B7867"/>
    <w:rsid w:val="002C015D"/>
    <w:rsid w:val="002C0D43"/>
    <w:rsid w:val="002C16B7"/>
    <w:rsid w:val="002C2847"/>
    <w:rsid w:val="002C31E2"/>
    <w:rsid w:val="002C393C"/>
    <w:rsid w:val="002C4E35"/>
    <w:rsid w:val="002C6AB5"/>
    <w:rsid w:val="002C77E8"/>
    <w:rsid w:val="002D0E47"/>
    <w:rsid w:val="002D1560"/>
    <w:rsid w:val="002D3492"/>
    <w:rsid w:val="002D42C5"/>
    <w:rsid w:val="002D43B6"/>
    <w:rsid w:val="002D4799"/>
    <w:rsid w:val="002D5329"/>
    <w:rsid w:val="002D573A"/>
    <w:rsid w:val="002D6755"/>
    <w:rsid w:val="002E16AF"/>
    <w:rsid w:val="002E208B"/>
    <w:rsid w:val="002E3BAC"/>
    <w:rsid w:val="002E49B0"/>
    <w:rsid w:val="002E78E4"/>
    <w:rsid w:val="002E7D5D"/>
    <w:rsid w:val="002F0C0F"/>
    <w:rsid w:val="002F17BF"/>
    <w:rsid w:val="002F1D4A"/>
    <w:rsid w:val="002F1FAA"/>
    <w:rsid w:val="002F4334"/>
    <w:rsid w:val="002F4B97"/>
    <w:rsid w:val="002F660B"/>
    <w:rsid w:val="002F712A"/>
    <w:rsid w:val="002F7D0B"/>
    <w:rsid w:val="00300BE9"/>
    <w:rsid w:val="003024D0"/>
    <w:rsid w:val="0030292C"/>
    <w:rsid w:val="003039A0"/>
    <w:rsid w:val="00303A24"/>
    <w:rsid w:val="00304769"/>
    <w:rsid w:val="0030568A"/>
    <w:rsid w:val="003063DB"/>
    <w:rsid w:val="003067AA"/>
    <w:rsid w:val="003067CA"/>
    <w:rsid w:val="00307AC3"/>
    <w:rsid w:val="00310736"/>
    <w:rsid w:val="003120F2"/>
    <w:rsid w:val="00315126"/>
    <w:rsid w:val="00315AD0"/>
    <w:rsid w:val="00315BCD"/>
    <w:rsid w:val="00315CD4"/>
    <w:rsid w:val="00316068"/>
    <w:rsid w:val="00316234"/>
    <w:rsid w:val="00316E31"/>
    <w:rsid w:val="00320445"/>
    <w:rsid w:val="00320A1A"/>
    <w:rsid w:val="003226C5"/>
    <w:rsid w:val="003232CB"/>
    <w:rsid w:val="00323338"/>
    <w:rsid w:val="003234EB"/>
    <w:rsid w:val="00325856"/>
    <w:rsid w:val="00325A3D"/>
    <w:rsid w:val="00327F72"/>
    <w:rsid w:val="0033097E"/>
    <w:rsid w:val="0033294B"/>
    <w:rsid w:val="00332999"/>
    <w:rsid w:val="003330A5"/>
    <w:rsid w:val="003338A3"/>
    <w:rsid w:val="00333BC1"/>
    <w:rsid w:val="003378BE"/>
    <w:rsid w:val="00341BE5"/>
    <w:rsid w:val="00344849"/>
    <w:rsid w:val="00344B87"/>
    <w:rsid w:val="00344CA7"/>
    <w:rsid w:val="0034526B"/>
    <w:rsid w:val="0034557E"/>
    <w:rsid w:val="00345D69"/>
    <w:rsid w:val="00350FB1"/>
    <w:rsid w:val="00351C9B"/>
    <w:rsid w:val="00351DBC"/>
    <w:rsid w:val="0035238A"/>
    <w:rsid w:val="00353246"/>
    <w:rsid w:val="003533EF"/>
    <w:rsid w:val="00353BCF"/>
    <w:rsid w:val="00354706"/>
    <w:rsid w:val="0035565F"/>
    <w:rsid w:val="003564F0"/>
    <w:rsid w:val="003619B7"/>
    <w:rsid w:val="00362A2C"/>
    <w:rsid w:val="00363525"/>
    <w:rsid w:val="003664EC"/>
    <w:rsid w:val="00366683"/>
    <w:rsid w:val="00367A0D"/>
    <w:rsid w:val="003716D9"/>
    <w:rsid w:val="00373C92"/>
    <w:rsid w:val="00375272"/>
    <w:rsid w:val="00375967"/>
    <w:rsid w:val="003762F8"/>
    <w:rsid w:val="00377105"/>
    <w:rsid w:val="0038062A"/>
    <w:rsid w:val="00380BD7"/>
    <w:rsid w:val="003839AD"/>
    <w:rsid w:val="0038579B"/>
    <w:rsid w:val="003869E5"/>
    <w:rsid w:val="003875E3"/>
    <w:rsid w:val="00387E6A"/>
    <w:rsid w:val="00387F28"/>
    <w:rsid w:val="00392399"/>
    <w:rsid w:val="003976CF"/>
    <w:rsid w:val="003A4EFA"/>
    <w:rsid w:val="003A565E"/>
    <w:rsid w:val="003A6DAF"/>
    <w:rsid w:val="003A7E12"/>
    <w:rsid w:val="003B1574"/>
    <w:rsid w:val="003B3460"/>
    <w:rsid w:val="003B4E77"/>
    <w:rsid w:val="003B65B4"/>
    <w:rsid w:val="003B6A1E"/>
    <w:rsid w:val="003B6F4B"/>
    <w:rsid w:val="003B755D"/>
    <w:rsid w:val="003C08FB"/>
    <w:rsid w:val="003C0FEF"/>
    <w:rsid w:val="003C53A1"/>
    <w:rsid w:val="003C6714"/>
    <w:rsid w:val="003D0793"/>
    <w:rsid w:val="003D0FAE"/>
    <w:rsid w:val="003D1A18"/>
    <w:rsid w:val="003D1F21"/>
    <w:rsid w:val="003D4B69"/>
    <w:rsid w:val="003D4DB9"/>
    <w:rsid w:val="003D6018"/>
    <w:rsid w:val="003D777B"/>
    <w:rsid w:val="003E0172"/>
    <w:rsid w:val="003E262A"/>
    <w:rsid w:val="003E2E43"/>
    <w:rsid w:val="003E341C"/>
    <w:rsid w:val="003E57F9"/>
    <w:rsid w:val="003E5D15"/>
    <w:rsid w:val="003E727D"/>
    <w:rsid w:val="003E729C"/>
    <w:rsid w:val="003F1579"/>
    <w:rsid w:val="003F23C4"/>
    <w:rsid w:val="003F2405"/>
    <w:rsid w:val="003F5CBF"/>
    <w:rsid w:val="0040076A"/>
    <w:rsid w:val="004007CF"/>
    <w:rsid w:val="0040555D"/>
    <w:rsid w:val="00405B2E"/>
    <w:rsid w:val="00406D51"/>
    <w:rsid w:val="004072A5"/>
    <w:rsid w:val="004119B9"/>
    <w:rsid w:val="004119C2"/>
    <w:rsid w:val="00412440"/>
    <w:rsid w:val="00413E6C"/>
    <w:rsid w:val="004149DC"/>
    <w:rsid w:val="004151F6"/>
    <w:rsid w:val="0041772C"/>
    <w:rsid w:val="00417D81"/>
    <w:rsid w:val="004200A2"/>
    <w:rsid w:val="00421065"/>
    <w:rsid w:val="00421692"/>
    <w:rsid w:val="00422624"/>
    <w:rsid w:val="00423916"/>
    <w:rsid w:val="004250BD"/>
    <w:rsid w:val="00426885"/>
    <w:rsid w:val="004274AF"/>
    <w:rsid w:val="004276FD"/>
    <w:rsid w:val="0043228B"/>
    <w:rsid w:val="00432B6E"/>
    <w:rsid w:val="00432DA0"/>
    <w:rsid w:val="00433B13"/>
    <w:rsid w:val="004347F2"/>
    <w:rsid w:val="004366CD"/>
    <w:rsid w:val="00436D5E"/>
    <w:rsid w:val="00437E32"/>
    <w:rsid w:val="004403ED"/>
    <w:rsid w:val="004413F7"/>
    <w:rsid w:val="004418C5"/>
    <w:rsid w:val="00441ADC"/>
    <w:rsid w:val="0044339F"/>
    <w:rsid w:val="0044359D"/>
    <w:rsid w:val="00444CCF"/>
    <w:rsid w:val="00445869"/>
    <w:rsid w:val="004465B6"/>
    <w:rsid w:val="0044692A"/>
    <w:rsid w:val="0045134E"/>
    <w:rsid w:val="004517FE"/>
    <w:rsid w:val="004532EB"/>
    <w:rsid w:val="00457885"/>
    <w:rsid w:val="004605AC"/>
    <w:rsid w:val="004608E5"/>
    <w:rsid w:val="00460E00"/>
    <w:rsid w:val="00462524"/>
    <w:rsid w:val="0046279A"/>
    <w:rsid w:val="004628AA"/>
    <w:rsid w:val="004672CD"/>
    <w:rsid w:val="004707B0"/>
    <w:rsid w:val="00471ECC"/>
    <w:rsid w:val="004730CE"/>
    <w:rsid w:val="00473DCC"/>
    <w:rsid w:val="00474344"/>
    <w:rsid w:val="00474F71"/>
    <w:rsid w:val="004764BE"/>
    <w:rsid w:val="0048228E"/>
    <w:rsid w:val="00483418"/>
    <w:rsid w:val="00483B7E"/>
    <w:rsid w:val="0048400D"/>
    <w:rsid w:val="00484D55"/>
    <w:rsid w:val="00484EC3"/>
    <w:rsid w:val="004852D9"/>
    <w:rsid w:val="0048604D"/>
    <w:rsid w:val="00486518"/>
    <w:rsid w:val="00486584"/>
    <w:rsid w:val="00486EAA"/>
    <w:rsid w:val="00487452"/>
    <w:rsid w:val="004911F7"/>
    <w:rsid w:val="0049193C"/>
    <w:rsid w:val="004920C0"/>
    <w:rsid w:val="00492FA5"/>
    <w:rsid w:val="00493962"/>
    <w:rsid w:val="00494820"/>
    <w:rsid w:val="0049629D"/>
    <w:rsid w:val="004A1AC5"/>
    <w:rsid w:val="004A2804"/>
    <w:rsid w:val="004A2927"/>
    <w:rsid w:val="004A418A"/>
    <w:rsid w:val="004B1498"/>
    <w:rsid w:val="004B1D13"/>
    <w:rsid w:val="004B2B9C"/>
    <w:rsid w:val="004B342F"/>
    <w:rsid w:val="004B4AB3"/>
    <w:rsid w:val="004B4D42"/>
    <w:rsid w:val="004B6057"/>
    <w:rsid w:val="004B7310"/>
    <w:rsid w:val="004C0371"/>
    <w:rsid w:val="004C16F3"/>
    <w:rsid w:val="004C1987"/>
    <w:rsid w:val="004C2873"/>
    <w:rsid w:val="004C69FF"/>
    <w:rsid w:val="004C6E3D"/>
    <w:rsid w:val="004D1498"/>
    <w:rsid w:val="004D27BB"/>
    <w:rsid w:val="004D336E"/>
    <w:rsid w:val="004D3E86"/>
    <w:rsid w:val="004D4DE0"/>
    <w:rsid w:val="004D5426"/>
    <w:rsid w:val="004D5EBD"/>
    <w:rsid w:val="004D6DE1"/>
    <w:rsid w:val="004D7293"/>
    <w:rsid w:val="004D7A29"/>
    <w:rsid w:val="004E10BF"/>
    <w:rsid w:val="004E6837"/>
    <w:rsid w:val="004E686E"/>
    <w:rsid w:val="004E6BD7"/>
    <w:rsid w:val="004E7AFA"/>
    <w:rsid w:val="004E7D43"/>
    <w:rsid w:val="004E7E1B"/>
    <w:rsid w:val="004F1ABD"/>
    <w:rsid w:val="004F1E07"/>
    <w:rsid w:val="004F3BF8"/>
    <w:rsid w:val="004F5623"/>
    <w:rsid w:val="004F5854"/>
    <w:rsid w:val="004F5EDD"/>
    <w:rsid w:val="004F658F"/>
    <w:rsid w:val="005018C2"/>
    <w:rsid w:val="00501EB6"/>
    <w:rsid w:val="00503126"/>
    <w:rsid w:val="00503325"/>
    <w:rsid w:val="00503A4C"/>
    <w:rsid w:val="005052D1"/>
    <w:rsid w:val="0050535E"/>
    <w:rsid w:val="005063DE"/>
    <w:rsid w:val="005065E6"/>
    <w:rsid w:val="0051091B"/>
    <w:rsid w:val="00510A74"/>
    <w:rsid w:val="00512E63"/>
    <w:rsid w:val="0051377A"/>
    <w:rsid w:val="00513C57"/>
    <w:rsid w:val="005162E8"/>
    <w:rsid w:val="005162EE"/>
    <w:rsid w:val="0051789F"/>
    <w:rsid w:val="005179C2"/>
    <w:rsid w:val="00521C00"/>
    <w:rsid w:val="00523E02"/>
    <w:rsid w:val="00524C4E"/>
    <w:rsid w:val="00525EF0"/>
    <w:rsid w:val="0053010A"/>
    <w:rsid w:val="00530847"/>
    <w:rsid w:val="005316D8"/>
    <w:rsid w:val="00532617"/>
    <w:rsid w:val="00532A0B"/>
    <w:rsid w:val="00532AA1"/>
    <w:rsid w:val="005355D3"/>
    <w:rsid w:val="00540368"/>
    <w:rsid w:val="00542656"/>
    <w:rsid w:val="005436BF"/>
    <w:rsid w:val="005447FB"/>
    <w:rsid w:val="005454FF"/>
    <w:rsid w:val="00546152"/>
    <w:rsid w:val="005466F2"/>
    <w:rsid w:val="005477A9"/>
    <w:rsid w:val="00547C99"/>
    <w:rsid w:val="00553D1D"/>
    <w:rsid w:val="00554562"/>
    <w:rsid w:val="00555445"/>
    <w:rsid w:val="00557167"/>
    <w:rsid w:val="00557D07"/>
    <w:rsid w:val="00560044"/>
    <w:rsid w:val="00560737"/>
    <w:rsid w:val="00562D70"/>
    <w:rsid w:val="00562E55"/>
    <w:rsid w:val="00563588"/>
    <w:rsid w:val="0056587F"/>
    <w:rsid w:val="00565B6B"/>
    <w:rsid w:val="00565F64"/>
    <w:rsid w:val="005675A1"/>
    <w:rsid w:val="00567D5C"/>
    <w:rsid w:val="00572196"/>
    <w:rsid w:val="00572DE9"/>
    <w:rsid w:val="0057366F"/>
    <w:rsid w:val="005808C8"/>
    <w:rsid w:val="005818D8"/>
    <w:rsid w:val="00581F72"/>
    <w:rsid w:val="0058261D"/>
    <w:rsid w:val="00583064"/>
    <w:rsid w:val="00583818"/>
    <w:rsid w:val="00583991"/>
    <w:rsid w:val="00584EF5"/>
    <w:rsid w:val="00585210"/>
    <w:rsid w:val="00585C26"/>
    <w:rsid w:val="00585C92"/>
    <w:rsid w:val="00585DAB"/>
    <w:rsid w:val="0058652E"/>
    <w:rsid w:val="005878CB"/>
    <w:rsid w:val="00587A18"/>
    <w:rsid w:val="00587EB9"/>
    <w:rsid w:val="00590182"/>
    <w:rsid w:val="005918FB"/>
    <w:rsid w:val="00592CEB"/>
    <w:rsid w:val="00592D3A"/>
    <w:rsid w:val="00595864"/>
    <w:rsid w:val="005968F7"/>
    <w:rsid w:val="00596C66"/>
    <w:rsid w:val="00596CA6"/>
    <w:rsid w:val="00596EC5"/>
    <w:rsid w:val="005A0811"/>
    <w:rsid w:val="005A2282"/>
    <w:rsid w:val="005A25BF"/>
    <w:rsid w:val="005A28BF"/>
    <w:rsid w:val="005A37CD"/>
    <w:rsid w:val="005A4C4F"/>
    <w:rsid w:val="005A71B9"/>
    <w:rsid w:val="005A7EFE"/>
    <w:rsid w:val="005B0769"/>
    <w:rsid w:val="005B19C5"/>
    <w:rsid w:val="005B3517"/>
    <w:rsid w:val="005B4B6B"/>
    <w:rsid w:val="005B5259"/>
    <w:rsid w:val="005B56A9"/>
    <w:rsid w:val="005B58A8"/>
    <w:rsid w:val="005B6167"/>
    <w:rsid w:val="005C07E4"/>
    <w:rsid w:val="005C1304"/>
    <w:rsid w:val="005C2094"/>
    <w:rsid w:val="005C213C"/>
    <w:rsid w:val="005C23EC"/>
    <w:rsid w:val="005C2991"/>
    <w:rsid w:val="005C390B"/>
    <w:rsid w:val="005D146F"/>
    <w:rsid w:val="005D1E25"/>
    <w:rsid w:val="005D5854"/>
    <w:rsid w:val="005D6212"/>
    <w:rsid w:val="005D799C"/>
    <w:rsid w:val="005D79C1"/>
    <w:rsid w:val="005D79DF"/>
    <w:rsid w:val="005E19ED"/>
    <w:rsid w:val="005E31EE"/>
    <w:rsid w:val="005E4237"/>
    <w:rsid w:val="005E4AA3"/>
    <w:rsid w:val="005E5E08"/>
    <w:rsid w:val="005E6DCD"/>
    <w:rsid w:val="005E777D"/>
    <w:rsid w:val="005F2B6A"/>
    <w:rsid w:val="005F3DEC"/>
    <w:rsid w:val="005F4D3B"/>
    <w:rsid w:val="005F5075"/>
    <w:rsid w:val="005F51D6"/>
    <w:rsid w:val="005F7934"/>
    <w:rsid w:val="005F7AB7"/>
    <w:rsid w:val="006000F2"/>
    <w:rsid w:val="00600412"/>
    <w:rsid w:val="00601587"/>
    <w:rsid w:val="00603AAC"/>
    <w:rsid w:val="006066AF"/>
    <w:rsid w:val="006108A2"/>
    <w:rsid w:val="00611F8E"/>
    <w:rsid w:val="00612A35"/>
    <w:rsid w:val="00612AD6"/>
    <w:rsid w:val="00612AFB"/>
    <w:rsid w:val="006148BF"/>
    <w:rsid w:val="00614D0A"/>
    <w:rsid w:val="0061515D"/>
    <w:rsid w:val="006174BC"/>
    <w:rsid w:val="00617D28"/>
    <w:rsid w:val="00621078"/>
    <w:rsid w:val="00621F83"/>
    <w:rsid w:val="0062275C"/>
    <w:rsid w:val="00622A9C"/>
    <w:rsid w:val="00622ACC"/>
    <w:rsid w:val="006248ED"/>
    <w:rsid w:val="0062518C"/>
    <w:rsid w:val="00625FB0"/>
    <w:rsid w:val="00626AF7"/>
    <w:rsid w:val="00627956"/>
    <w:rsid w:val="006279AE"/>
    <w:rsid w:val="006305B1"/>
    <w:rsid w:val="0063063D"/>
    <w:rsid w:val="00632B6A"/>
    <w:rsid w:val="00637227"/>
    <w:rsid w:val="00637597"/>
    <w:rsid w:val="00640B8F"/>
    <w:rsid w:val="00640F2B"/>
    <w:rsid w:val="0064150A"/>
    <w:rsid w:val="00641BFF"/>
    <w:rsid w:val="00641D3F"/>
    <w:rsid w:val="006422B3"/>
    <w:rsid w:val="006434BC"/>
    <w:rsid w:val="00644262"/>
    <w:rsid w:val="0064528C"/>
    <w:rsid w:val="00647C98"/>
    <w:rsid w:val="00652368"/>
    <w:rsid w:val="00652F7D"/>
    <w:rsid w:val="00652FAB"/>
    <w:rsid w:val="00654B7A"/>
    <w:rsid w:val="006552A9"/>
    <w:rsid w:val="00655D69"/>
    <w:rsid w:val="006564BA"/>
    <w:rsid w:val="0065758D"/>
    <w:rsid w:val="00660077"/>
    <w:rsid w:val="00660219"/>
    <w:rsid w:val="00660565"/>
    <w:rsid w:val="0066183A"/>
    <w:rsid w:val="00661DC9"/>
    <w:rsid w:val="0066229C"/>
    <w:rsid w:val="006627AE"/>
    <w:rsid w:val="0066336B"/>
    <w:rsid w:val="006640E3"/>
    <w:rsid w:val="00666200"/>
    <w:rsid w:val="00666BF0"/>
    <w:rsid w:val="00671952"/>
    <w:rsid w:val="00672C06"/>
    <w:rsid w:val="006745CF"/>
    <w:rsid w:val="00675878"/>
    <w:rsid w:val="00675982"/>
    <w:rsid w:val="00680AF7"/>
    <w:rsid w:val="00680FC5"/>
    <w:rsid w:val="00681200"/>
    <w:rsid w:val="0068125F"/>
    <w:rsid w:val="00681A30"/>
    <w:rsid w:val="00682EEF"/>
    <w:rsid w:val="00684F52"/>
    <w:rsid w:val="00686757"/>
    <w:rsid w:val="00686AC7"/>
    <w:rsid w:val="00690D17"/>
    <w:rsid w:val="00690DD2"/>
    <w:rsid w:val="00690FB2"/>
    <w:rsid w:val="006925D5"/>
    <w:rsid w:val="00692727"/>
    <w:rsid w:val="0069448A"/>
    <w:rsid w:val="0069449F"/>
    <w:rsid w:val="006970BF"/>
    <w:rsid w:val="0069724C"/>
    <w:rsid w:val="0069779E"/>
    <w:rsid w:val="00697928"/>
    <w:rsid w:val="006A27F1"/>
    <w:rsid w:val="006A40A2"/>
    <w:rsid w:val="006B071B"/>
    <w:rsid w:val="006B0841"/>
    <w:rsid w:val="006B2609"/>
    <w:rsid w:val="006B26BF"/>
    <w:rsid w:val="006B2957"/>
    <w:rsid w:val="006B3AF5"/>
    <w:rsid w:val="006B471E"/>
    <w:rsid w:val="006B5B12"/>
    <w:rsid w:val="006B7675"/>
    <w:rsid w:val="006B769C"/>
    <w:rsid w:val="006C2601"/>
    <w:rsid w:val="006C27C7"/>
    <w:rsid w:val="006C3358"/>
    <w:rsid w:val="006C3D95"/>
    <w:rsid w:val="006C4178"/>
    <w:rsid w:val="006C4D40"/>
    <w:rsid w:val="006C4E99"/>
    <w:rsid w:val="006C4F00"/>
    <w:rsid w:val="006C52ED"/>
    <w:rsid w:val="006C556E"/>
    <w:rsid w:val="006C6DA8"/>
    <w:rsid w:val="006C715B"/>
    <w:rsid w:val="006C7585"/>
    <w:rsid w:val="006C79DB"/>
    <w:rsid w:val="006D0230"/>
    <w:rsid w:val="006D035F"/>
    <w:rsid w:val="006D3565"/>
    <w:rsid w:val="006D7759"/>
    <w:rsid w:val="006E16C4"/>
    <w:rsid w:val="006E28BA"/>
    <w:rsid w:val="006E368F"/>
    <w:rsid w:val="006E5078"/>
    <w:rsid w:val="006E66A4"/>
    <w:rsid w:val="006E69FA"/>
    <w:rsid w:val="006E7874"/>
    <w:rsid w:val="006E7FFA"/>
    <w:rsid w:val="006F0485"/>
    <w:rsid w:val="006F3CC5"/>
    <w:rsid w:val="006F494A"/>
    <w:rsid w:val="006F49D7"/>
    <w:rsid w:val="006F5BB4"/>
    <w:rsid w:val="006F6DD3"/>
    <w:rsid w:val="006F7963"/>
    <w:rsid w:val="007020F5"/>
    <w:rsid w:val="007021E2"/>
    <w:rsid w:val="00703C0A"/>
    <w:rsid w:val="00704388"/>
    <w:rsid w:val="00705F76"/>
    <w:rsid w:val="00705F94"/>
    <w:rsid w:val="00707265"/>
    <w:rsid w:val="00707398"/>
    <w:rsid w:val="00707E6A"/>
    <w:rsid w:val="00714122"/>
    <w:rsid w:val="00716695"/>
    <w:rsid w:val="007167E6"/>
    <w:rsid w:val="00717EA5"/>
    <w:rsid w:val="00720CDF"/>
    <w:rsid w:val="00721011"/>
    <w:rsid w:val="00721B7B"/>
    <w:rsid w:val="007223AD"/>
    <w:rsid w:val="00722B81"/>
    <w:rsid w:val="007312CF"/>
    <w:rsid w:val="007333F2"/>
    <w:rsid w:val="00733773"/>
    <w:rsid w:val="00733DA7"/>
    <w:rsid w:val="0073427C"/>
    <w:rsid w:val="00734D80"/>
    <w:rsid w:val="00735118"/>
    <w:rsid w:val="00735CF4"/>
    <w:rsid w:val="007378D2"/>
    <w:rsid w:val="00737C07"/>
    <w:rsid w:val="00741179"/>
    <w:rsid w:val="007420F5"/>
    <w:rsid w:val="00742CD6"/>
    <w:rsid w:val="00743ED2"/>
    <w:rsid w:val="00744B12"/>
    <w:rsid w:val="00744E57"/>
    <w:rsid w:val="00745441"/>
    <w:rsid w:val="00745D49"/>
    <w:rsid w:val="007467C8"/>
    <w:rsid w:val="007469E0"/>
    <w:rsid w:val="0074716D"/>
    <w:rsid w:val="007474A9"/>
    <w:rsid w:val="007506C6"/>
    <w:rsid w:val="00751E34"/>
    <w:rsid w:val="00752682"/>
    <w:rsid w:val="0075388B"/>
    <w:rsid w:val="00754EB6"/>
    <w:rsid w:val="00756F53"/>
    <w:rsid w:val="00756FAA"/>
    <w:rsid w:val="007617E4"/>
    <w:rsid w:val="0076189B"/>
    <w:rsid w:val="00761C0F"/>
    <w:rsid w:val="0076458E"/>
    <w:rsid w:val="0076492B"/>
    <w:rsid w:val="00764F91"/>
    <w:rsid w:val="00766E10"/>
    <w:rsid w:val="007700DF"/>
    <w:rsid w:val="00770AE6"/>
    <w:rsid w:val="00770ECA"/>
    <w:rsid w:val="00771191"/>
    <w:rsid w:val="00771EF2"/>
    <w:rsid w:val="00772975"/>
    <w:rsid w:val="00774B6B"/>
    <w:rsid w:val="00774F65"/>
    <w:rsid w:val="00775F80"/>
    <w:rsid w:val="0078048B"/>
    <w:rsid w:val="0078447B"/>
    <w:rsid w:val="00784600"/>
    <w:rsid w:val="00784784"/>
    <w:rsid w:val="00784E7E"/>
    <w:rsid w:val="0078507A"/>
    <w:rsid w:val="007850CB"/>
    <w:rsid w:val="00786C6C"/>
    <w:rsid w:val="007921A8"/>
    <w:rsid w:val="0079446F"/>
    <w:rsid w:val="00794557"/>
    <w:rsid w:val="00795A16"/>
    <w:rsid w:val="007A0BEF"/>
    <w:rsid w:val="007A11F9"/>
    <w:rsid w:val="007A309B"/>
    <w:rsid w:val="007A3554"/>
    <w:rsid w:val="007A3939"/>
    <w:rsid w:val="007A3F42"/>
    <w:rsid w:val="007A4EEC"/>
    <w:rsid w:val="007A5EA6"/>
    <w:rsid w:val="007A68A7"/>
    <w:rsid w:val="007A74E9"/>
    <w:rsid w:val="007B2378"/>
    <w:rsid w:val="007B62A4"/>
    <w:rsid w:val="007B636F"/>
    <w:rsid w:val="007B6DF9"/>
    <w:rsid w:val="007C04FB"/>
    <w:rsid w:val="007C2918"/>
    <w:rsid w:val="007C2AC1"/>
    <w:rsid w:val="007C5CDD"/>
    <w:rsid w:val="007C7042"/>
    <w:rsid w:val="007C7CE2"/>
    <w:rsid w:val="007D0F87"/>
    <w:rsid w:val="007D33E5"/>
    <w:rsid w:val="007D3653"/>
    <w:rsid w:val="007D4150"/>
    <w:rsid w:val="007D4944"/>
    <w:rsid w:val="007D4D4E"/>
    <w:rsid w:val="007D5E48"/>
    <w:rsid w:val="007D6B61"/>
    <w:rsid w:val="007E3ACD"/>
    <w:rsid w:val="007E4084"/>
    <w:rsid w:val="007E499D"/>
    <w:rsid w:val="007E51C0"/>
    <w:rsid w:val="007E525E"/>
    <w:rsid w:val="007E6A0F"/>
    <w:rsid w:val="007E7BF8"/>
    <w:rsid w:val="007F1443"/>
    <w:rsid w:val="007F14C5"/>
    <w:rsid w:val="007F1711"/>
    <w:rsid w:val="007F2DB9"/>
    <w:rsid w:val="007F429B"/>
    <w:rsid w:val="007F45B0"/>
    <w:rsid w:val="007F5276"/>
    <w:rsid w:val="007F5D8F"/>
    <w:rsid w:val="007F6B23"/>
    <w:rsid w:val="007F70CB"/>
    <w:rsid w:val="008001A5"/>
    <w:rsid w:val="00802361"/>
    <w:rsid w:val="008028E3"/>
    <w:rsid w:val="00803363"/>
    <w:rsid w:val="00803AFB"/>
    <w:rsid w:val="008044EF"/>
    <w:rsid w:val="00804E36"/>
    <w:rsid w:val="00806C83"/>
    <w:rsid w:val="00806E75"/>
    <w:rsid w:val="0080707E"/>
    <w:rsid w:val="00807223"/>
    <w:rsid w:val="00810046"/>
    <w:rsid w:val="00812E44"/>
    <w:rsid w:val="00815E04"/>
    <w:rsid w:val="00815F19"/>
    <w:rsid w:val="008178C0"/>
    <w:rsid w:val="00817F35"/>
    <w:rsid w:val="00822E23"/>
    <w:rsid w:val="00823BCB"/>
    <w:rsid w:val="0082525A"/>
    <w:rsid w:val="008257AF"/>
    <w:rsid w:val="00825BC1"/>
    <w:rsid w:val="00826C7A"/>
    <w:rsid w:val="008272E6"/>
    <w:rsid w:val="0082777B"/>
    <w:rsid w:val="00832011"/>
    <w:rsid w:val="008328EF"/>
    <w:rsid w:val="00833D01"/>
    <w:rsid w:val="00833FC7"/>
    <w:rsid w:val="00835465"/>
    <w:rsid w:val="0083657B"/>
    <w:rsid w:val="00837188"/>
    <w:rsid w:val="008378B0"/>
    <w:rsid w:val="008378E4"/>
    <w:rsid w:val="00840F1B"/>
    <w:rsid w:val="00841815"/>
    <w:rsid w:val="00842295"/>
    <w:rsid w:val="008439D3"/>
    <w:rsid w:val="00843F9A"/>
    <w:rsid w:val="0084414F"/>
    <w:rsid w:val="00844639"/>
    <w:rsid w:val="00845B89"/>
    <w:rsid w:val="008467F9"/>
    <w:rsid w:val="00847267"/>
    <w:rsid w:val="00850CB5"/>
    <w:rsid w:val="008512BC"/>
    <w:rsid w:val="008518D6"/>
    <w:rsid w:val="008526C8"/>
    <w:rsid w:val="008527AC"/>
    <w:rsid w:val="00852F65"/>
    <w:rsid w:val="008569D8"/>
    <w:rsid w:val="008603AC"/>
    <w:rsid w:val="00861429"/>
    <w:rsid w:val="008615C1"/>
    <w:rsid w:val="00861FF1"/>
    <w:rsid w:val="00862DB7"/>
    <w:rsid w:val="008642E0"/>
    <w:rsid w:val="00864BFE"/>
    <w:rsid w:val="0086618C"/>
    <w:rsid w:val="00866218"/>
    <w:rsid w:val="00866561"/>
    <w:rsid w:val="0086712D"/>
    <w:rsid w:val="0087144F"/>
    <w:rsid w:val="0088162E"/>
    <w:rsid w:val="00883CF1"/>
    <w:rsid w:val="00885484"/>
    <w:rsid w:val="00885A95"/>
    <w:rsid w:val="00886CCC"/>
    <w:rsid w:val="0089011B"/>
    <w:rsid w:val="00895A91"/>
    <w:rsid w:val="00896255"/>
    <w:rsid w:val="00896F78"/>
    <w:rsid w:val="00897272"/>
    <w:rsid w:val="008A03EA"/>
    <w:rsid w:val="008A0981"/>
    <w:rsid w:val="008A2307"/>
    <w:rsid w:val="008A4825"/>
    <w:rsid w:val="008A62FA"/>
    <w:rsid w:val="008B09ED"/>
    <w:rsid w:val="008B27CA"/>
    <w:rsid w:val="008B2AE3"/>
    <w:rsid w:val="008B2BEE"/>
    <w:rsid w:val="008B3ACB"/>
    <w:rsid w:val="008B3E47"/>
    <w:rsid w:val="008B4DD6"/>
    <w:rsid w:val="008B56B0"/>
    <w:rsid w:val="008B5A34"/>
    <w:rsid w:val="008B5A54"/>
    <w:rsid w:val="008B7465"/>
    <w:rsid w:val="008B7E80"/>
    <w:rsid w:val="008C0CA9"/>
    <w:rsid w:val="008C1208"/>
    <w:rsid w:val="008C12B5"/>
    <w:rsid w:val="008C25D4"/>
    <w:rsid w:val="008C2674"/>
    <w:rsid w:val="008C28F7"/>
    <w:rsid w:val="008C5037"/>
    <w:rsid w:val="008C6891"/>
    <w:rsid w:val="008C6F47"/>
    <w:rsid w:val="008C7195"/>
    <w:rsid w:val="008D03C2"/>
    <w:rsid w:val="008D083A"/>
    <w:rsid w:val="008D194B"/>
    <w:rsid w:val="008D2975"/>
    <w:rsid w:val="008D2E62"/>
    <w:rsid w:val="008D3DAD"/>
    <w:rsid w:val="008D718F"/>
    <w:rsid w:val="008D7EC0"/>
    <w:rsid w:val="008E0BC8"/>
    <w:rsid w:val="008E1BDC"/>
    <w:rsid w:val="008E22D2"/>
    <w:rsid w:val="008E28D3"/>
    <w:rsid w:val="008E348D"/>
    <w:rsid w:val="008E36D6"/>
    <w:rsid w:val="008E3820"/>
    <w:rsid w:val="008E439A"/>
    <w:rsid w:val="008E446D"/>
    <w:rsid w:val="008E582A"/>
    <w:rsid w:val="008E60E7"/>
    <w:rsid w:val="008E6F83"/>
    <w:rsid w:val="008E7D44"/>
    <w:rsid w:val="008F0E57"/>
    <w:rsid w:val="008F12A4"/>
    <w:rsid w:val="008F13C1"/>
    <w:rsid w:val="008F1FBC"/>
    <w:rsid w:val="008F234F"/>
    <w:rsid w:val="008F3ADD"/>
    <w:rsid w:val="008F4860"/>
    <w:rsid w:val="008F7409"/>
    <w:rsid w:val="008F7ABF"/>
    <w:rsid w:val="0090013F"/>
    <w:rsid w:val="00900A1A"/>
    <w:rsid w:val="0090190B"/>
    <w:rsid w:val="00902340"/>
    <w:rsid w:val="00904718"/>
    <w:rsid w:val="00906FA9"/>
    <w:rsid w:val="0091215E"/>
    <w:rsid w:val="00912208"/>
    <w:rsid w:val="00913B23"/>
    <w:rsid w:val="00914AC2"/>
    <w:rsid w:val="009162EC"/>
    <w:rsid w:val="00916ACB"/>
    <w:rsid w:val="009247CA"/>
    <w:rsid w:val="009252AD"/>
    <w:rsid w:val="00925B1E"/>
    <w:rsid w:val="00925B9A"/>
    <w:rsid w:val="0092600B"/>
    <w:rsid w:val="0092685F"/>
    <w:rsid w:val="009311E5"/>
    <w:rsid w:val="00932863"/>
    <w:rsid w:val="009374D5"/>
    <w:rsid w:val="00937777"/>
    <w:rsid w:val="00937A7D"/>
    <w:rsid w:val="00937B75"/>
    <w:rsid w:val="009400D0"/>
    <w:rsid w:val="00942369"/>
    <w:rsid w:val="00943BB3"/>
    <w:rsid w:val="00943DD7"/>
    <w:rsid w:val="0094415B"/>
    <w:rsid w:val="00944B20"/>
    <w:rsid w:val="009463C1"/>
    <w:rsid w:val="00946BBD"/>
    <w:rsid w:val="009522C3"/>
    <w:rsid w:val="00952F51"/>
    <w:rsid w:val="00953987"/>
    <w:rsid w:val="00954191"/>
    <w:rsid w:val="00954F00"/>
    <w:rsid w:val="009602E0"/>
    <w:rsid w:val="0096030B"/>
    <w:rsid w:val="00960DC4"/>
    <w:rsid w:val="009621C6"/>
    <w:rsid w:val="009627F9"/>
    <w:rsid w:val="00963AC2"/>
    <w:rsid w:val="00964454"/>
    <w:rsid w:val="00964E87"/>
    <w:rsid w:val="00966BA9"/>
    <w:rsid w:val="00970A99"/>
    <w:rsid w:val="0097155B"/>
    <w:rsid w:val="0097167A"/>
    <w:rsid w:val="009727A2"/>
    <w:rsid w:val="009730B6"/>
    <w:rsid w:val="0097328B"/>
    <w:rsid w:val="00973F78"/>
    <w:rsid w:val="00974C89"/>
    <w:rsid w:val="009760A2"/>
    <w:rsid w:val="009775CB"/>
    <w:rsid w:val="00980830"/>
    <w:rsid w:val="00980FC8"/>
    <w:rsid w:val="0098110F"/>
    <w:rsid w:val="009842BD"/>
    <w:rsid w:val="009849DF"/>
    <w:rsid w:val="00984C7A"/>
    <w:rsid w:val="00986E4E"/>
    <w:rsid w:val="00990108"/>
    <w:rsid w:val="0099118B"/>
    <w:rsid w:val="009962FA"/>
    <w:rsid w:val="009966B4"/>
    <w:rsid w:val="00996A7F"/>
    <w:rsid w:val="00996A97"/>
    <w:rsid w:val="00996EB8"/>
    <w:rsid w:val="009977BF"/>
    <w:rsid w:val="00997AEF"/>
    <w:rsid w:val="009A09BB"/>
    <w:rsid w:val="009A0AC4"/>
    <w:rsid w:val="009A1964"/>
    <w:rsid w:val="009A1F74"/>
    <w:rsid w:val="009A1F84"/>
    <w:rsid w:val="009A2680"/>
    <w:rsid w:val="009A2946"/>
    <w:rsid w:val="009A2A48"/>
    <w:rsid w:val="009A3C73"/>
    <w:rsid w:val="009A3DAB"/>
    <w:rsid w:val="009A518E"/>
    <w:rsid w:val="009A6AA7"/>
    <w:rsid w:val="009A743B"/>
    <w:rsid w:val="009B04A8"/>
    <w:rsid w:val="009B403A"/>
    <w:rsid w:val="009B4C51"/>
    <w:rsid w:val="009B682E"/>
    <w:rsid w:val="009B6F1F"/>
    <w:rsid w:val="009B7444"/>
    <w:rsid w:val="009C0079"/>
    <w:rsid w:val="009C0B1D"/>
    <w:rsid w:val="009C46C9"/>
    <w:rsid w:val="009C5A7A"/>
    <w:rsid w:val="009C6149"/>
    <w:rsid w:val="009C65B4"/>
    <w:rsid w:val="009C66A6"/>
    <w:rsid w:val="009C7B03"/>
    <w:rsid w:val="009D0593"/>
    <w:rsid w:val="009D2B31"/>
    <w:rsid w:val="009D4E28"/>
    <w:rsid w:val="009D58B8"/>
    <w:rsid w:val="009D7309"/>
    <w:rsid w:val="009E00C5"/>
    <w:rsid w:val="009E3616"/>
    <w:rsid w:val="009E48A3"/>
    <w:rsid w:val="009E4B01"/>
    <w:rsid w:val="009E4FE0"/>
    <w:rsid w:val="009E638E"/>
    <w:rsid w:val="009E70A6"/>
    <w:rsid w:val="009F04EF"/>
    <w:rsid w:val="009F2354"/>
    <w:rsid w:val="009F4459"/>
    <w:rsid w:val="009F4FE4"/>
    <w:rsid w:val="009F566C"/>
    <w:rsid w:val="009F5A16"/>
    <w:rsid w:val="009F6E3C"/>
    <w:rsid w:val="00A015F0"/>
    <w:rsid w:val="00A02FD1"/>
    <w:rsid w:val="00A032AC"/>
    <w:rsid w:val="00A05025"/>
    <w:rsid w:val="00A05552"/>
    <w:rsid w:val="00A06BD9"/>
    <w:rsid w:val="00A07328"/>
    <w:rsid w:val="00A1073F"/>
    <w:rsid w:val="00A11379"/>
    <w:rsid w:val="00A114CB"/>
    <w:rsid w:val="00A11749"/>
    <w:rsid w:val="00A11768"/>
    <w:rsid w:val="00A146C7"/>
    <w:rsid w:val="00A20066"/>
    <w:rsid w:val="00A212FA"/>
    <w:rsid w:val="00A22657"/>
    <w:rsid w:val="00A23DF4"/>
    <w:rsid w:val="00A246D6"/>
    <w:rsid w:val="00A25E42"/>
    <w:rsid w:val="00A25E72"/>
    <w:rsid w:val="00A2653B"/>
    <w:rsid w:val="00A2751F"/>
    <w:rsid w:val="00A27E84"/>
    <w:rsid w:val="00A31914"/>
    <w:rsid w:val="00A3407C"/>
    <w:rsid w:val="00A35194"/>
    <w:rsid w:val="00A366F6"/>
    <w:rsid w:val="00A36BCA"/>
    <w:rsid w:val="00A371EF"/>
    <w:rsid w:val="00A37B47"/>
    <w:rsid w:val="00A40F98"/>
    <w:rsid w:val="00A4192E"/>
    <w:rsid w:val="00A41DA1"/>
    <w:rsid w:val="00A43299"/>
    <w:rsid w:val="00A432EE"/>
    <w:rsid w:val="00A51535"/>
    <w:rsid w:val="00A52B70"/>
    <w:rsid w:val="00A52F69"/>
    <w:rsid w:val="00A53951"/>
    <w:rsid w:val="00A54196"/>
    <w:rsid w:val="00A567FB"/>
    <w:rsid w:val="00A57143"/>
    <w:rsid w:val="00A575EE"/>
    <w:rsid w:val="00A57B63"/>
    <w:rsid w:val="00A61C74"/>
    <w:rsid w:val="00A62873"/>
    <w:rsid w:val="00A62DDA"/>
    <w:rsid w:val="00A631A7"/>
    <w:rsid w:val="00A654E3"/>
    <w:rsid w:val="00A6606F"/>
    <w:rsid w:val="00A67067"/>
    <w:rsid w:val="00A67140"/>
    <w:rsid w:val="00A67F1F"/>
    <w:rsid w:val="00A702D0"/>
    <w:rsid w:val="00A70564"/>
    <w:rsid w:val="00A727B7"/>
    <w:rsid w:val="00A7328C"/>
    <w:rsid w:val="00A732EE"/>
    <w:rsid w:val="00A75939"/>
    <w:rsid w:val="00A7668C"/>
    <w:rsid w:val="00A768D4"/>
    <w:rsid w:val="00A76B8F"/>
    <w:rsid w:val="00A80402"/>
    <w:rsid w:val="00A82807"/>
    <w:rsid w:val="00A83CAA"/>
    <w:rsid w:val="00A84730"/>
    <w:rsid w:val="00A8498E"/>
    <w:rsid w:val="00A849ED"/>
    <w:rsid w:val="00A853F3"/>
    <w:rsid w:val="00A868C4"/>
    <w:rsid w:val="00A873A1"/>
    <w:rsid w:val="00A941F4"/>
    <w:rsid w:val="00AA02BB"/>
    <w:rsid w:val="00AA08DB"/>
    <w:rsid w:val="00AA0B75"/>
    <w:rsid w:val="00AA41FC"/>
    <w:rsid w:val="00AA420E"/>
    <w:rsid w:val="00AA46E5"/>
    <w:rsid w:val="00AA5C5A"/>
    <w:rsid w:val="00AA6A60"/>
    <w:rsid w:val="00AA6E4F"/>
    <w:rsid w:val="00AA7113"/>
    <w:rsid w:val="00AB1725"/>
    <w:rsid w:val="00AB3257"/>
    <w:rsid w:val="00AB4C55"/>
    <w:rsid w:val="00AB4F0D"/>
    <w:rsid w:val="00AB5FD5"/>
    <w:rsid w:val="00AC0006"/>
    <w:rsid w:val="00AC0315"/>
    <w:rsid w:val="00AC2911"/>
    <w:rsid w:val="00AC562B"/>
    <w:rsid w:val="00AC6B4C"/>
    <w:rsid w:val="00AC7D9A"/>
    <w:rsid w:val="00AD0190"/>
    <w:rsid w:val="00AD0D94"/>
    <w:rsid w:val="00AD0ED4"/>
    <w:rsid w:val="00AD11F8"/>
    <w:rsid w:val="00AD46CF"/>
    <w:rsid w:val="00AD66A1"/>
    <w:rsid w:val="00AE009A"/>
    <w:rsid w:val="00AE0792"/>
    <w:rsid w:val="00AE0E5C"/>
    <w:rsid w:val="00AE1413"/>
    <w:rsid w:val="00AE1C15"/>
    <w:rsid w:val="00AE4DF8"/>
    <w:rsid w:val="00AE577A"/>
    <w:rsid w:val="00AE58F6"/>
    <w:rsid w:val="00AE5A95"/>
    <w:rsid w:val="00AE6046"/>
    <w:rsid w:val="00AF0E38"/>
    <w:rsid w:val="00AF1E1E"/>
    <w:rsid w:val="00AF2539"/>
    <w:rsid w:val="00AF2868"/>
    <w:rsid w:val="00AF2A17"/>
    <w:rsid w:val="00AF74F7"/>
    <w:rsid w:val="00B00CEF"/>
    <w:rsid w:val="00B00F75"/>
    <w:rsid w:val="00B01C9E"/>
    <w:rsid w:val="00B01E88"/>
    <w:rsid w:val="00B0441C"/>
    <w:rsid w:val="00B05013"/>
    <w:rsid w:val="00B05B19"/>
    <w:rsid w:val="00B07307"/>
    <w:rsid w:val="00B076C9"/>
    <w:rsid w:val="00B07AE9"/>
    <w:rsid w:val="00B100CF"/>
    <w:rsid w:val="00B10945"/>
    <w:rsid w:val="00B114F2"/>
    <w:rsid w:val="00B11792"/>
    <w:rsid w:val="00B13774"/>
    <w:rsid w:val="00B1517E"/>
    <w:rsid w:val="00B15DD9"/>
    <w:rsid w:val="00B16FFC"/>
    <w:rsid w:val="00B20024"/>
    <w:rsid w:val="00B20901"/>
    <w:rsid w:val="00B213BA"/>
    <w:rsid w:val="00B2337F"/>
    <w:rsid w:val="00B23E25"/>
    <w:rsid w:val="00B25206"/>
    <w:rsid w:val="00B253F7"/>
    <w:rsid w:val="00B263DA"/>
    <w:rsid w:val="00B2646D"/>
    <w:rsid w:val="00B265AE"/>
    <w:rsid w:val="00B27784"/>
    <w:rsid w:val="00B30480"/>
    <w:rsid w:val="00B309BD"/>
    <w:rsid w:val="00B33B4A"/>
    <w:rsid w:val="00B36340"/>
    <w:rsid w:val="00B36F50"/>
    <w:rsid w:val="00B3784A"/>
    <w:rsid w:val="00B37FAF"/>
    <w:rsid w:val="00B40306"/>
    <w:rsid w:val="00B41DF8"/>
    <w:rsid w:val="00B4235C"/>
    <w:rsid w:val="00B42D0F"/>
    <w:rsid w:val="00B42E1B"/>
    <w:rsid w:val="00B430A8"/>
    <w:rsid w:val="00B43911"/>
    <w:rsid w:val="00B43FF0"/>
    <w:rsid w:val="00B474C2"/>
    <w:rsid w:val="00B47669"/>
    <w:rsid w:val="00B51208"/>
    <w:rsid w:val="00B519DC"/>
    <w:rsid w:val="00B526CA"/>
    <w:rsid w:val="00B5435F"/>
    <w:rsid w:val="00B54CE7"/>
    <w:rsid w:val="00B571FE"/>
    <w:rsid w:val="00B57603"/>
    <w:rsid w:val="00B60D4B"/>
    <w:rsid w:val="00B610B5"/>
    <w:rsid w:val="00B61153"/>
    <w:rsid w:val="00B62DCB"/>
    <w:rsid w:val="00B64DE7"/>
    <w:rsid w:val="00B64E39"/>
    <w:rsid w:val="00B65246"/>
    <w:rsid w:val="00B65290"/>
    <w:rsid w:val="00B65CE2"/>
    <w:rsid w:val="00B66559"/>
    <w:rsid w:val="00B66CE6"/>
    <w:rsid w:val="00B71757"/>
    <w:rsid w:val="00B71B38"/>
    <w:rsid w:val="00B728D7"/>
    <w:rsid w:val="00B72EDC"/>
    <w:rsid w:val="00B737F6"/>
    <w:rsid w:val="00B743C6"/>
    <w:rsid w:val="00B75519"/>
    <w:rsid w:val="00B75AEF"/>
    <w:rsid w:val="00B80CBA"/>
    <w:rsid w:val="00B81C15"/>
    <w:rsid w:val="00B81E2B"/>
    <w:rsid w:val="00B83163"/>
    <w:rsid w:val="00B83441"/>
    <w:rsid w:val="00B83C51"/>
    <w:rsid w:val="00B83D17"/>
    <w:rsid w:val="00B8420D"/>
    <w:rsid w:val="00B8766D"/>
    <w:rsid w:val="00B90E82"/>
    <w:rsid w:val="00B91497"/>
    <w:rsid w:val="00B91664"/>
    <w:rsid w:val="00B91884"/>
    <w:rsid w:val="00B9344B"/>
    <w:rsid w:val="00B9365B"/>
    <w:rsid w:val="00B94A4F"/>
    <w:rsid w:val="00B95257"/>
    <w:rsid w:val="00B95D84"/>
    <w:rsid w:val="00B96AA6"/>
    <w:rsid w:val="00B96FD3"/>
    <w:rsid w:val="00BA05A7"/>
    <w:rsid w:val="00BA2256"/>
    <w:rsid w:val="00BA285E"/>
    <w:rsid w:val="00BA2EE9"/>
    <w:rsid w:val="00BA4F12"/>
    <w:rsid w:val="00BA53DB"/>
    <w:rsid w:val="00BA558D"/>
    <w:rsid w:val="00BA7926"/>
    <w:rsid w:val="00BA7E7C"/>
    <w:rsid w:val="00BB0A96"/>
    <w:rsid w:val="00BB41A2"/>
    <w:rsid w:val="00BB609B"/>
    <w:rsid w:val="00BC096A"/>
    <w:rsid w:val="00BC1940"/>
    <w:rsid w:val="00BC3F6B"/>
    <w:rsid w:val="00BC3FD2"/>
    <w:rsid w:val="00BC7623"/>
    <w:rsid w:val="00BD0324"/>
    <w:rsid w:val="00BD09D8"/>
    <w:rsid w:val="00BD0BB3"/>
    <w:rsid w:val="00BD2D47"/>
    <w:rsid w:val="00BD4246"/>
    <w:rsid w:val="00BD5261"/>
    <w:rsid w:val="00BD6AA2"/>
    <w:rsid w:val="00BD702B"/>
    <w:rsid w:val="00BE15E6"/>
    <w:rsid w:val="00BE3E0B"/>
    <w:rsid w:val="00BE436E"/>
    <w:rsid w:val="00BE45E2"/>
    <w:rsid w:val="00BE77CE"/>
    <w:rsid w:val="00BE7EF4"/>
    <w:rsid w:val="00BF47CB"/>
    <w:rsid w:val="00BF4DCC"/>
    <w:rsid w:val="00BF5DB1"/>
    <w:rsid w:val="00BF62C7"/>
    <w:rsid w:val="00BF62D7"/>
    <w:rsid w:val="00BF7E1F"/>
    <w:rsid w:val="00C007D4"/>
    <w:rsid w:val="00C0178D"/>
    <w:rsid w:val="00C01900"/>
    <w:rsid w:val="00C01937"/>
    <w:rsid w:val="00C03399"/>
    <w:rsid w:val="00C05760"/>
    <w:rsid w:val="00C05DF2"/>
    <w:rsid w:val="00C070C3"/>
    <w:rsid w:val="00C0761D"/>
    <w:rsid w:val="00C112AE"/>
    <w:rsid w:val="00C11D5C"/>
    <w:rsid w:val="00C12023"/>
    <w:rsid w:val="00C1218C"/>
    <w:rsid w:val="00C12F92"/>
    <w:rsid w:val="00C13FB7"/>
    <w:rsid w:val="00C158C4"/>
    <w:rsid w:val="00C1734A"/>
    <w:rsid w:val="00C20BC6"/>
    <w:rsid w:val="00C21DDB"/>
    <w:rsid w:val="00C2306A"/>
    <w:rsid w:val="00C23ECF"/>
    <w:rsid w:val="00C2623F"/>
    <w:rsid w:val="00C27547"/>
    <w:rsid w:val="00C27C30"/>
    <w:rsid w:val="00C3180E"/>
    <w:rsid w:val="00C31D8E"/>
    <w:rsid w:val="00C3249B"/>
    <w:rsid w:val="00C335BE"/>
    <w:rsid w:val="00C344D7"/>
    <w:rsid w:val="00C34CF0"/>
    <w:rsid w:val="00C352B4"/>
    <w:rsid w:val="00C35660"/>
    <w:rsid w:val="00C363CE"/>
    <w:rsid w:val="00C36D4B"/>
    <w:rsid w:val="00C42618"/>
    <w:rsid w:val="00C434DB"/>
    <w:rsid w:val="00C43828"/>
    <w:rsid w:val="00C4535D"/>
    <w:rsid w:val="00C46A2A"/>
    <w:rsid w:val="00C476A9"/>
    <w:rsid w:val="00C477A6"/>
    <w:rsid w:val="00C47D31"/>
    <w:rsid w:val="00C47D6E"/>
    <w:rsid w:val="00C513E3"/>
    <w:rsid w:val="00C515B0"/>
    <w:rsid w:val="00C5267A"/>
    <w:rsid w:val="00C532B4"/>
    <w:rsid w:val="00C53AA1"/>
    <w:rsid w:val="00C5409F"/>
    <w:rsid w:val="00C56463"/>
    <w:rsid w:val="00C5660D"/>
    <w:rsid w:val="00C56D58"/>
    <w:rsid w:val="00C572E4"/>
    <w:rsid w:val="00C60F32"/>
    <w:rsid w:val="00C635A4"/>
    <w:rsid w:val="00C63989"/>
    <w:rsid w:val="00C640D2"/>
    <w:rsid w:val="00C64652"/>
    <w:rsid w:val="00C6688E"/>
    <w:rsid w:val="00C70068"/>
    <w:rsid w:val="00C703FE"/>
    <w:rsid w:val="00C71542"/>
    <w:rsid w:val="00C72023"/>
    <w:rsid w:val="00C73013"/>
    <w:rsid w:val="00C804DA"/>
    <w:rsid w:val="00C80C45"/>
    <w:rsid w:val="00C82F79"/>
    <w:rsid w:val="00C832A7"/>
    <w:rsid w:val="00C8355D"/>
    <w:rsid w:val="00C83B78"/>
    <w:rsid w:val="00C85473"/>
    <w:rsid w:val="00C85C93"/>
    <w:rsid w:val="00C87A19"/>
    <w:rsid w:val="00C90532"/>
    <w:rsid w:val="00C934CA"/>
    <w:rsid w:val="00C93C77"/>
    <w:rsid w:val="00C95FE9"/>
    <w:rsid w:val="00C973D4"/>
    <w:rsid w:val="00C978CB"/>
    <w:rsid w:val="00CA002F"/>
    <w:rsid w:val="00CA1C12"/>
    <w:rsid w:val="00CA2803"/>
    <w:rsid w:val="00CA29D3"/>
    <w:rsid w:val="00CA3135"/>
    <w:rsid w:val="00CA53E2"/>
    <w:rsid w:val="00CA6BEC"/>
    <w:rsid w:val="00CA731A"/>
    <w:rsid w:val="00CA7D24"/>
    <w:rsid w:val="00CB0D29"/>
    <w:rsid w:val="00CB1BB1"/>
    <w:rsid w:val="00CB25BA"/>
    <w:rsid w:val="00CB5104"/>
    <w:rsid w:val="00CB5C86"/>
    <w:rsid w:val="00CB5F3C"/>
    <w:rsid w:val="00CB6703"/>
    <w:rsid w:val="00CB67B9"/>
    <w:rsid w:val="00CC0221"/>
    <w:rsid w:val="00CC2BA2"/>
    <w:rsid w:val="00CC322E"/>
    <w:rsid w:val="00CC46EA"/>
    <w:rsid w:val="00CC5330"/>
    <w:rsid w:val="00CC547F"/>
    <w:rsid w:val="00CC6D52"/>
    <w:rsid w:val="00CD0687"/>
    <w:rsid w:val="00CD1A8B"/>
    <w:rsid w:val="00CD2665"/>
    <w:rsid w:val="00CD2E5C"/>
    <w:rsid w:val="00CD4E12"/>
    <w:rsid w:val="00CD69B2"/>
    <w:rsid w:val="00CE40FA"/>
    <w:rsid w:val="00CE49E4"/>
    <w:rsid w:val="00CF2893"/>
    <w:rsid w:val="00CF3224"/>
    <w:rsid w:val="00CF3F03"/>
    <w:rsid w:val="00CF49E3"/>
    <w:rsid w:val="00CF54A8"/>
    <w:rsid w:val="00D01BE5"/>
    <w:rsid w:val="00D0266A"/>
    <w:rsid w:val="00D048C7"/>
    <w:rsid w:val="00D05C58"/>
    <w:rsid w:val="00D1079B"/>
    <w:rsid w:val="00D11410"/>
    <w:rsid w:val="00D1159B"/>
    <w:rsid w:val="00D12440"/>
    <w:rsid w:val="00D12BF8"/>
    <w:rsid w:val="00D15EF5"/>
    <w:rsid w:val="00D1612F"/>
    <w:rsid w:val="00D17770"/>
    <w:rsid w:val="00D17A84"/>
    <w:rsid w:val="00D200A2"/>
    <w:rsid w:val="00D20340"/>
    <w:rsid w:val="00D208F5"/>
    <w:rsid w:val="00D211DF"/>
    <w:rsid w:val="00D21C7B"/>
    <w:rsid w:val="00D231E1"/>
    <w:rsid w:val="00D2355E"/>
    <w:rsid w:val="00D244AC"/>
    <w:rsid w:val="00D24A03"/>
    <w:rsid w:val="00D250DD"/>
    <w:rsid w:val="00D25C08"/>
    <w:rsid w:val="00D25E6C"/>
    <w:rsid w:val="00D32171"/>
    <w:rsid w:val="00D32A0F"/>
    <w:rsid w:val="00D33164"/>
    <w:rsid w:val="00D33850"/>
    <w:rsid w:val="00D33D5E"/>
    <w:rsid w:val="00D3419F"/>
    <w:rsid w:val="00D35656"/>
    <w:rsid w:val="00D362E9"/>
    <w:rsid w:val="00D37173"/>
    <w:rsid w:val="00D37268"/>
    <w:rsid w:val="00D405B0"/>
    <w:rsid w:val="00D41756"/>
    <w:rsid w:val="00D41C93"/>
    <w:rsid w:val="00D4367A"/>
    <w:rsid w:val="00D4490F"/>
    <w:rsid w:val="00D45252"/>
    <w:rsid w:val="00D47482"/>
    <w:rsid w:val="00D51A67"/>
    <w:rsid w:val="00D51CEE"/>
    <w:rsid w:val="00D51D93"/>
    <w:rsid w:val="00D51EE6"/>
    <w:rsid w:val="00D52263"/>
    <w:rsid w:val="00D524F5"/>
    <w:rsid w:val="00D54779"/>
    <w:rsid w:val="00D56CE8"/>
    <w:rsid w:val="00D60767"/>
    <w:rsid w:val="00D626B2"/>
    <w:rsid w:val="00D62E0E"/>
    <w:rsid w:val="00D6380A"/>
    <w:rsid w:val="00D64B50"/>
    <w:rsid w:val="00D65FE5"/>
    <w:rsid w:val="00D66B7B"/>
    <w:rsid w:val="00D6766F"/>
    <w:rsid w:val="00D67754"/>
    <w:rsid w:val="00D67CD5"/>
    <w:rsid w:val="00D701BF"/>
    <w:rsid w:val="00D706C5"/>
    <w:rsid w:val="00D74267"/>
    <w:rsid w:val="00D75DA4"/>
    <w:rsid w:val="00D77303"/>
    <w:rsid w:val="00D7769D"/>
    <w:rsid w:val="00D810EF"/>
    <w:rsid w:val="00D825F1"/>
    <w:rsid w:val="00D83D09"/>
    <w:rsid w:val="00D8760C"/>
    <w:rsid w:val="00D87CE1"/>
    <w:rsid w:val="00D93958"/>
    <w:rsid w:val="00D95019"/>
    <w:rsid w:val="00D956E5"/>
    <w:rsid w:val="00D95AFE"/>
    <w:rsid w:val="00D969B8"/>
    <w:rsid w:val="00D96CB5"/>
    <w:rsid w:val="00D97790"/>
    <w:rsid w:val="00DA2E21"/>
    <w:rsid w:val="00DB00A3"/>
    <w:rsid w:val="00DB046A"/>
    <w:rsid w:val="00DB1107"/>
    <w:rsid w:val="00DB11F7"/>
    <w:rsid w:val="00DB31E2"/>
    <w:rsid w:val="00DB4D98"/>
    <w:rsid w:val="00DB5D76"/>
    <w:rsid w:val="00DB5F61"/>
    <w:rsid w:val="00DB6128"/>
    <w:rsid w:val="00DC225E"/>
    <w:rsid w:val="00DC349D"/>
    <w:rsid w:val="00DC39BA"/>
    <w:rsid w:val="00DC40C1"/>
    <w:rsid w:val="00DC6332"/>
    <w:rsid w:val="00DC6BE6"/>
    <w:rsid w:val="00DC72C8"/>
    <w:rsid w:val="00DC7B6C"/>
    <w:rsid w:val="00DD2042"/>
    <w:rsid w:val="00DD281F"/>
    <w:rsid w:val="00DD32AA"/>
    <w:rsid w:val="00DD383D"/>
    <w:rsid w:val="00DD3B1B"/>
    <w:rsid w:val="00DD517F"/>
    <w:rsid w:val="00DD56E1"/>
    <w:rsid w:val="00DD60D2"/>
    <w:rsid w:val="00DD7A36"/>
    <w:rsid w:val="00DD7C02"/>
    <w:rsid w:val="00DE0185"/>
    <w:rsid w:val="00DE0D6E"/>
    <w:rsid w:val="00DE1C58"/>
    <w:rsid w:val="00DE1D37"/>
    <w:rsid w:val="00DE20B8"/>
    <w:rsid w:val="00DE24EC"/>
    <w:rsid w:val="00DE260A"/>
    <w:rsid w:val="00DE3551"/>
    <w:rsid w:val="00DE4525"/>
    <w:rsid w:val="00DE5547"/>
    <w:rsid w:val="00DE758E"/>
    <w:rsid w:val="00DE7CFB"/>
    <w:rsid w:val="00DF1F61"/>
    <w:rsid w:val="00DF35D9"/>
    <w:rsid w:val="00DF5B06"/>
    <w:rsid w:val="00DF61D2"/>
    <w:rsid w:val="00E00E59"/>
    <w:rsid w:val="00E021AA"/>
    <w:rsid w:val="00E02DAC"/>
    <w:rsid w:val="00E04484"/>
    <w:rsid w:val="00E04683"/>
    <w:rsid w:val="00E04A84"/>
    <w:rsid w:val="00E051DE"/>
    <w:rsid w:val="00E06D7D"/>
    <w:rsid w:val="00E07C6D"/>
    <w:rsid w:val="00E1262D"/>
    <w:rsid w:val="00E14603"/>
    <w:rsid w:val="00E146C5"/>
    <w:rsid w:val="00E1492C"/>
    <w:rsid w:val="00E159BB"/>
    <w:rsid w:val="00E220F8"/>
    <w:rsid w:val="00E23FA3"/>
    <w:rsid w:val="00E24262"/>
    <w:rsid w:val="00E2491B"/>
    <w:rsid w:val="00E251D2"/>
    <w:rsid w:val="00E25297"/>
    <w:rsid w:val="00E25A71"/>
    <w:rsid w:val="00E25D9D"/>
    <w:rsid w:val="00E2692E"/>
    <w:rsid w:val="00E30547"/>
    <w:rsid w:val="00E31616"/>
    <w:rsid w:val="00E344BB"/>
    <w:rsid w:val="00E36244"/>
    <w:rsid w:val="00E36B5F"/>
    <w:rsid w:val="00E36D9E"/>
    <w:rsid w:val="00E37EAE"/>
    <w:rsid w:val="00E40B57"/>
    <w:rsid w:val="00E4185D"/>
    <w:rsid w:val="00E42238"/>
    <w:rsid w:val="00E43957"/>
    <w:rsid w:val="00E44548"/>
    <w:rsid w:val="00E44F43"/>
    <w:rsid w:val="00E4641D"/>
    <w:rsid w:val="00E46BC3"/>
    <w:rsid w:val="00E471C8"/>
    <w:rsid w:val="00E47FE7"/>
    <w:rsid w:val="00E500DE"/>
    <w:rsid w:val="00E50E52"/>
    <w:rsid w:val="00E513C2"/>
    <w:rsid w:val="00E521D7"/>
    <w:rsid w:val="00E530F9"/>
    <w:rsid w:val="00E547BE"/>
    <w:rsid w:val="00E5494F"/>
    <w:rsid w:val="00E56245"/>
    <w:rsid w:val="00E57CCF"/>
    <w:rsid w:val="00E63DF8"/>
    <w:rsid w:val="00E652FE"/>
    <w:rsid w:val="00E664AD"/>
    <w:rsid w:val="00E71214"/>
    <w:rsid w:val="00E71924"/>
    <w:rsid w:val="00E7235D"/>
    <w:rsid w:val="00E74D53"/>
    <w:rsid w:val="00E7539E"/>
    <w:rsid w:val="00E8026F"/>
    <w:rsid w:val="00E8147C"/>
    <w:rsid w:val="00E82BF2"/>
    <w:rsid w:val="00E85A45"/>
    <w:rsid w:val="00E8729E"/>
    <w:rsid w:val="00E872D8"/>
    <w:rsid w:val="00E90910"/>
    <w:rsid w:val="00E9156A"/>
    <w:rsid w:val="00E9211F"/>
    <w:rsid w:val="00E93248"/>
    <w:rsid w:val="00E940A2"/>
    <w:rsid w:val="00E97533"/>
    <w:rsid w:val="00EA0674"/>
    <w:rsid w:val="00EA51FF"/>
    <w:rsid w:val="00EA59DC"/>
    <w:rsid w:val="00EA749D"/>
    <w:rsid w:val="00EB029C"/>
    <w:rsid w:val="00EB1700"/>
    <w:rsid w:val="00EB1AAB"/>
    <w:rsid w:val="00EB44E1"/>
    <w:rsid w:val="00EB56F4"/>
    <w:rsid w:val="00EB56FB"/>
    <w:rsid w:val="00EB7C76"/>
    <w:rsid w:val="00EC3625"/>
    <w:rsid w:val="00EC384A"/>
    <w:rsid w:val="00EC3CF1"/>
    <w:rsid w:val="00EC57CE"/>
    <w:rsid w:val="00EC61C0"/>
    <w:rsid w:val="00EC622C"/>
    <w:rsid w:val="00EC67CF"/>
    <w:rsid w:val="00ED0588"/>
    <w:rsid w:val="00ED0FF2"/>
    <w:rsid w:val="00ED213A"/>
    <w:rsid w:val="00ED29FA"/>
    <w:rsid w:val="00ED3458"/>
    <w:rsid w:val="00ED4AE2"/>
    <w:rsid w:val="00ED586D"/>
    <w:rsid w:val="00ED692B"/>
    <w:rsid w:val="00ED6F07"/>
    <w:rsid w:val="00ED7C95"/>
    <w:rsid w:val="00EE173F"/>
    <w:rsid w:val="00EE1F26"/>
    <w:rsid w:val="00EE2A0C"/>
    <w:rsid w:val="00EE3865"/>
    <w:rsid w:val="00EE3E71"/>
    <w:rsid w:val="00EE509E"/>
    <w:rsid w:val="00EE7533"/>
    <w:rsid w:val="00EF0F40"/>
    <w:rsid w:val="00EF1B4C"/>
    <w:rsid w:val="00EF2B30"/>
    <w:rsid w:val="00EF4645"/>
    <w:rsid w:val="00EF51FE"/>
    <w:rsid w:val="00EF57D7"/>
    <w:rsid w:val="00EF62F0"/>
    <w:rsid w:val="00EF67D2"/>
    <w:rsid w:val="00EF6C3F"/>
    <w:rsid w:val="00EF6DDF"/>
    <w:rsid w:val="00EF7A71"/>
    <w:rsid w:val="00F00020"/>
    <w:rsid w:val="00F02713"/>
    <w:rsid w:val="00F0277E"/>
    <w:rsid w:val="00F066CB"/>
    <w:rsid w:val="00F06754"/>
    <w:rsid w:val="00F111CB"/>
    <w:rsid w:val="00F137D1"/>
    <w:rsid w:val="00F148B4"/>
    <w:rsid w:val="00F17E34"/>
    <w:rsid w:val="00F2068C"/>
    <w:rsid w:val="00F20996"/>
    <w:rsid w:val="00F21255"/>
    <w:rsid w:val="00F217DB"/>
    <w:rsid w:val="00F21C0D"/>
    <w:rsid w:val="00F24266"/>
    <w:rsid w:val="00F24AC0"/>
    <w:rsid w:val="00F26208"/>
    <w:rsid w:val="00F26C1D"/>
    <w:rsid w:val="00F26D77"/>
    <w:rsid w:val="00F27727"/>
    <w:rsid w:val="00F27B7B"/>
    <w:rsid w:val="00F3205D"/>
    <w:rsid w:val="00F322F5"/>
    <w:rsid w:val="00F32924"/>
    <w:rsid w:val="00F3636F"/>
    <w:rsid w:val="00F36E7F"/>
    <w:rsid w:val="00F4079F"/>
    <w:rsid w:val="00F41432"/>
    <w:rsid w:val="00F422F2"/>
    <w:rsid w:val="00F4502A"/>
    <w:rsid w:val="00F45187"/>
    <w:rsid w:val="00F45E88"/>
    <w:rsid w:val="00F503F5"/>
    <w:rsid w:val="00F50E53"/>
    <w:rsid w:val="00F52CB1"/>
    <w:rsid w:val="00F530D5"/>
    <w:rsid w:val="00F55788"/>
    <w:rsid w:val="00F55A65"/>
    <w:rsid w:val="00F60507"/>
    <w:rsid w:val="00F642A7"/>
    <w:rsid w:val="00F648AA"/>
    <w:rsid w:val="00F65117"/>
    <w:rsid w:val="00F66FD9"/>
    <w:rsid w:val="00F7115C"/>
    <w:rsid w:val="00F72865"/>
    <w:rsid w:val="00F731CF"/>
    <w:rsid w:val="00F73F60"/>
    <w:rsid w:val="00F742F9"/>
    <w:rsid w:val="00F76509"/>
    <w:rsid w:val="00F76B2F"/>
    <w:rsid w:val="00F7748D"/>
    <w:rsid w:val="00F776B1"/>
    <w:rsid w:val="00F77DE3"/>
    <w:rsid w:val="00F826D6"/>
    <w:rsid w:val="00F82B23"/>
    <w:rsid w:val="00F84431"/>
    <w:rsid w:val="00F84A2A"/>
    <w:rsid w:val="00F87510"/>
    <w:rsid w:val="00F916C5"/>
    <w:rsid w:val="00F969D3"/>
    <w:rsid w:val="00F96A9B"/>
    <w:rsid w:val="00F96C5B"/>
    <w:rsid w:val="00FA0264"/>
    <w:rsid w:val="00FA47FE"/>
    <w:rsid w:val="00FA5E8A"/>
    <w:rsid w:val="00FA60F0"/>
    <w:rsid w:val="00FA6C75"/>
    <w:rsid w:val="00FA7A88"/>
    <w:rsid w:val="00FA7DE7"/>
    <w:rsid w:val="00FA7DEE"/>
    <w:rsid w:val="00FB0422"/>
    <w:rsid w:val="00FB1917"/>
    <w:rsid w:val="00FB32CB"/>
    <w:rsid w:val="00FB36F7"/>
    <w:rsid w:val="00FB3703"/>
    <w:rsid w:val="00FB39A5"/>
    <w:rsid w:val="00FB3BF7"/>
    <w:rsid w:val="00FB40A1"/>
    <w:rsid w:val="00FB428D"/>
    <w:rsid w:val="00FB46B2"/>
    <w:rsid w:val="00FB4BB3"/>
    <w:rsid w:val="00FB51B8"/>
    <w:rsid w:val="00FB578B"/>
    <w:rsid w:val="00FB647B"/>
    <w:rsid w:val="00FB6CAF"/>
    <w:rsid w:val="00FB6F7F"/>
    <w:rsid w:val="00FC2091"/>
    <w:rsid w:val="00FC3063"/>
    <w:rsid w:val="00FC3873"/>
    <w:rsid w:val="00FC3E40"/>
    <w:rsid w:val="00FC5F29"/>
    <w:rsid w:val="00FD004D"/>
    <w:rsid w:val="00FD096A"/>
    <w:rsid w:val="00FD274D"/>
    <w:rsid w:val="00FD3300"/>
    <w:rsid w:val="00FD3BFA"/>
    <w:rsid w:val="00FD3EA9"/>
    <w:rsid w:val="00FD713E"/>
    <w:rsid w:val="00FD7155"/>
    <w:rsid w:val="00FD7BC7"/>
    <w:rsid w:val="00FE121D"/>
    <w:rsid w:val="00FE3202"/>
    <w:rsid w:val="00FE32C0"/>
    <w:rsid w:val="00FE4FF4"/>
    <w:rsid w:val="00FE705D"/>
    <w:rsid w:val="00FF0153"/>
    <w:rsid w:val="00FF0283"/>
    <w:rsid w:val="00FF07F3"/>
    <w:rsid w:val="00FF267A"/>
    <w:rsid w:val="00FF2E80"/>
    <w:rsid w:val="00FF386D"/>
    <w:rsid w:val="00FF4831"/>
    <w:rsid w:val="00FF4AAD"/>
    <w:rsid w:val="00FF5AB5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23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semiHidden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7E51C0"/>
    <w:rPr>
      <w:lang w:val="en-GB" w:eastAsia="en-US"/>
    </w:rPr>
  </w:style>
  <w:style w:type="table" w:customStyle="1" w:styleId="TableGrid1">
    <w:name w:val="Table Grid1"/>
    <w:basedOn w:val="TableNormal"/>
    <w:next w:val="TableGrid"/>
    <w:rsid w:val="00707E6A"/>
    <w:rPr>
      <w:rFonts w:ascii="Times New Roman" w:hAnsi="Times New Roman"/>
      <w:lang w:val="en-IN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07E6A"/>
    <w:rPr>
      <w:color w:val="605E5C"/>
      <w:shd w:val="clear" w:color="auto" w:fill="E1DFDD"/>
    </w:rPr>
  </w:style>
  <w:style w:type="character" w:customStyle="1" w:styleId="ZDONTMODIFY">
    <w:name w:val="ZDONTMODIFY"/>
    <w:rsid w:val="00707E6A"/>
  </w:style>
  <w:style w:type="character" w:customStyle="1" w:styleId="ZREGNAME">
    <w:name w:val="ZREGNAME"/>
    <w:uiPriority w:val="99"/>
    <w:rsid w:val="00707E6A"/>
  </w:style>
  <w:style w:type="paragraph" w:styleId="Bibliography">
    <w:name w:val="Bibliography"/>
    <w:basedOn w:val="Normal"/>
    <w:next w:val="Normal"/>
    <w:uiPriority w:val="37"/>
    <w:semiHidden/>
    <w:unhideWhenUsed/>
    <w:rsid w:val="00707E6A"/>
  </w:style>
  <w:style w:type="paragraph" w:customStyle="1" w:styleId="BlockText1">
    <w:name w:val="Block Text1"/>
    <w:basedOn w:val="Normal"/>
    <w:next w:val="BlockText"/>
    <w:rsid w:val="00707E6A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eastAsia="Yu Mincho" w:hAnsi="Calibri"/>
      <w:i/>
      <w:iCs/>
      <w:color w:val="4472C4"/>
    </w:rPr>
  </w:style>
  <w:style w:type="paragraph" w:styleId="BodyText">
    <w:name w:val="Body Text"/>
    <w:basedOn w:val="Normal"/>
    <w:link w:val="BodyTextChar"/>
    <w:rsid w:val="00707E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7E6A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07E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7E6A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07E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7E6A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07E6A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07E6A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07E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7E6A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07E6A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07E6A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07E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7E6A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07E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7E6A"/>
    <w:rPr>
      <w:rFonts w:ascii="Times New Roman" w:hAnsi="Times New Roman"/>
      <w:sz w:val="16"/>
      <w:szCs w:val="16"/>
      <w:lang w:val="en-GB" w:eastAsia="en-US"/>
    </w:rPr>
  </w:style>
  <w:style w:type="paragraph" w:customStyle="1" w:styleId="Caption1">
    <w:name w:val="Caption1"/>
    <w:basedOn w:val="Normal"/>
    <w:next w:val="Normal"/>
    <w:semiHidden/>
    <w:unhideWhenUsed/>
    <w:qFormat/>
    <w:rsid w:val="00707E6A"/>
    <w:pPr>
      <w:spacing w:after="200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rsid w:val="00707E6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07E6A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07E6A"/>
  </w:style>
  <w:style w:type="character" w:customStyle="1" w:styleId="DateChar">
    <w:name w:val="Date Char"/>
    <w:basedOn w:val="DefaultParagraphFont"/>
    <w:link w:val="Date"/>
    <w:rsid w:val="00707E6A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707E6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07E6A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07E6A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07E6A"/>
    <w:rPr>
      <w:rFonts w:ascii="Times New Roman" w:hAnsi="Times New Roman"/>
      <w:lang w:val="en-GB" w:eastAsia="en-US"/>
    </w:rPr>
  </w:style>
  <w:style w:type="paragraph" w:customStyle="1" w:styleId="EnvelopeAddress1">
    <w:name w:val="Envelope Address1"/>
    <w:basedOn w:val="Normal"/>
    <w:next w:val="EnvelopeAddress"/>
    <w:rsid w:val="00707E6A"/>
    <w:pPr>
      <w:framePr w:w="7920" w:h="1980" w:hRule="exact" w:hSpace="180" w:wrap="auto" w:hAnchor="page" w:xAlign="center" w:yAlign="bottom"/>
      <w:spacing w:after="0"/>
      <w:ind w:left="2880"/>
    </w:pPr>
    <w:rPr>
      <w:rFonts w:ascii="Calibri Light" w:eastAsia="Yu Gothic Light" w:hAnsi="Calibri Light"/>
      <w:sz w:val="24"/>
      <w:szCs w:val="24"/>
    </w:rPr>
  </w:style>
  <w:style w:type="paragraph" w:customStyle="1" w:styleId="EnvelopeReturn1">
    <w:name w:val="Envelope Return1"/>
    <w:basedOn w:val="Normal"/>
    <w:next w:val="EnvelopeReturn"/>
    <w:rsid w:val="00707E6A"/>
    <w:pPr>
      <w:spacing w:after="0"/>
    </w:pPr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707E6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7E6A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707E6A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07E6A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07E6A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07E6A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07E6A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07E6A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07E6A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rsid w:val="00707E6A"/>
    <w:rPr>
      <w:rFonts w:ascii="Calibri Light" w:eastAsia="Yu Gothic Light" w:hAnsi="Calibri Light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707E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E6A"/>
    <w:rPr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07E6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07E6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07E6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07E6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07E6A"/>
    <w:pPr>
      <w:spacing w:after="120"/>
      <w:ind w:left="1415"/>
      <w:contextualSpacing/>
    </w:pPr>
  </w:style>
  <w:style w:type="paragraph" w:styleId="ListNumber3">
    <w:name w:val="List Number 3"/>
    <w:basedOn w:val="Normal"/>
    <w:rsid w:val="00707E6A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707E6A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707E6A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707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07E6A"/>
    <w:rPr>
      <w:rFonts w:ascii="Consolas" w:hAnsi="Consolas"/>
      <w:lang w:val="en-GB" w:eastAsia="en-US"/>
    </w:rPr>
  </w:style>
  <w:style w:type="paragraph" w:customStyle="1" w:styleId="MessageHeader1">
    <w:name w:val="Message Header1"/>
    <w:basedOn w:val="Normal"/>
    <w:next w:val="MessageHeader"/>
    <w:link w:val="MessageHeaderChar"/>
    <w:rsid w:val="00707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rsid w:val="00707E6A"/>
    <w:rPr>
      <w:rFonts w:ascii="Calibri Light" w:eastAsia="Yu Gothic Light" w:hAnsi="Calibri Light" w:cs="Times New Roman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07E6A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707E6A"/>
    <w:rPr>
      <w:sz w:val="24"/>
      <w:szCs w:val="24"/>
    </w:rPr>
  </w:style>
  <w:style w:type="paragraph" w:styleId="NormalIndent">
    <w:name w:val="Normal Indent"/>
    <w:basedOn w:val="Normal"/>
    <w:rsid w:val="00707E6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07E6A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07E6A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07E6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07E6A"/>
    <w:rPr>
      <w:rFonts w:ascii="Consolas" w:hAnsi="Consolas"/>
      <w:sz w:val="21"/>
      <w:szCs w:val="21"/>
      <w:lang w:val="en-GB" w:eastAsia="en-US"/>
    </w:rPr>
  </w:style>
  <w:style w:type="paragraph" w:customStyle="1" w:styleId="Quote1">
    <w:name w:val="Quote1"/>
    <w:basedOn w:val="Normal"/>
    <w:next w:val="Normal"/>
    <w:uiPriority w:val="29"/>
    <w:qFormat/>
    <w:rsid w:val="00707E6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07E6A"/>
    <w:rPr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07E6A"/>
  </w:style>
  <w:style w:type="character" w:customStyle="1" w:styleId="SalutationChar">
    <w:name w:val="Salutation Char"/>
    <w:basedOn w:val="DefaultParagraphFont"/>
    <w:link w:val="Salutation"/>
    <w:rsid w:val="00707E6A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07E6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07E6A"/>
    <w:rPr>
      <w:rFonts w:ascii="Times New Roman" w:hAnsi="Times New Roman"/>
      <w:lang w:val="en-GB" w:eastAsia="en-US"/>
    </w:rPr>
  </w:style>
  <w:style w:type="paragraph" w:customStyle="1" w:styleId="Subtitle1">
    <w:name w:val="Subtitle1"/>
    <w:basedOn w:val="Normal"/>
    <w:next w:val="Normal"/>
    <w:qFormat/>
    <w:rsid w:val="00707E6A"/>
    <w:pPr>
      <w:numPr>
        <w:ilvl w:val="1"/>
      </w:numPr>
      <w:spacing w:after="160"/>
    </w:pPr>
    <w:rPr>
      <w:rFonts w:ascii="Calibri" w:eastAsia="Yu Mincho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07E6A"/>
    <w:rPr>
      <w:rFonts w:ascii="Calibri" w:eastAsia="Yu Mincho" w:hAnsi="Calibri" w:cs="Times New Roman"/>
      <w:color w:val="5A5A5A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707E6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07E6A"/>
    <w:pPr>
      <w:spacing w:after="0"/>
    </w:pPr>
  </w:style>
  <w:style w:type="paragraph" w:customStyle="1" w:styleId="Title1">
    <w:name w:val="Title1"/>
    <w:basedOn w:val="Normal"/>
    <w:next w:val="Normal"/>
    <w:qFormat/>
    <w:rsid w:val="00707E6A"/>
    <w:pPr>
      <w:spacing w:after="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7E6A"/>
    <w:rPr>
      <w:rFonts w:ascii="Calibri Light" w:eastAsia="Yu Gothic Light" w:hAnsi="Calibri Light" w:cs="Times New Roman"/>
      <w:spacing w:val="-10"/>
      <w:kern w:val="28"/>
      <w:sz w:val="56"/>
      <w:szCs w:val="56"/>
      <w:lang w:val="en-GB" w:eastAsia="en-US"/>
    </w:rPr>
  </w:style>
  <w:style w:type="paragraph" w:customStyle="1" w:styleId="TOAHeading1">
    <w:name w:val="TOA Heading1"/>
    <w:basedOn w:val="Normal"/>
    <w:next w:val="Normal"/>
    <w:rsid w:val="00707E6A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707E6A"/>
    <w:rPr>
      <w:rFonts w:ascii="Arial" w:hAnsi="Arial"/>
      <w:lang w:val="en-GB" w:eastAsia="en-US"/>
    </w:rPr>
  </w:style>
  <w:style w:type="paragraph" w:styleId="BlockText">
    <w:name w:val="Block Text"/>
    <w:basedOn w:val="Normal"/>
    <w:unhideWhenUsed/>
    <w:rsid w:val="00707E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EnvelopeAddress">
    <w:name w:val="envelope address"/>
    <w:basedOn w:val="Normal"/>
    <w:unhideWhenUsed/>
    <w:rsid w:val="00707E6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707E6A"/>
    <w:pPr>
      <w:spacing w:after="0"/>
    </w:pPr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E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G Times (WN)" w:hAnsi="CG Times (WN)"/>
      <w:i/>
      <w:iCs/>
      <w:color w:val="4472C4"/>
    </w:rPr>
  </w:style>
  <w:style w:type="character" w:customStyle="1" w:styleId="IntenseQuoteChar1">
    <w:name w:val="Intense Quote Char1"/>
    <w:basedOn w:val="DefaultParagraphFont"/>
    <w:uiPriority w:val="30"/>
    <w:rsid w:val="00707E6A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MessageHeader">
    <w:name w:val="Message Header"/>
    <w:basedOn w:val="Normal"/>
    <w:link w:val="MessageHeaderChar1"/>
    <w:unhideWhenUsed/>
    <w:rsid w:val="00707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semiHidden/>
    <w:rsid w:val="00707E6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07E6A"/>
    <w:pPr>
      <w:spacing w:before="200" w:after="160"/>
      <w:ind w:left="864" w:right="864"/>
      <w:jc w:val="center"/>
    </w:pPr>
    <w:rPr>
      <w:rFonts w:ascii="CG Times (WN)" w:hAnsi="CG Times (WN)"/>
      <w:i/>
      <w:iCs/>
      <w:color w:val="404040"/>
    </w:rPr>
  </w:style>
  <w:style w:type="character" w:customStyle="1" w:styleId="QuoteChar1">
    <w:name w:val="Quote Char1"/>
    <w:basedOn w:val="DefaultParagraphFont"/>
    <w:uiPriority w:val="29"/>
    <w:rsid w:val="00707E6A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07E6A"/>
    <w:pPr>
      <w:numPr>
        <w:ilvl w:val="1"/>
      </w:numPr>
      <w:spacing w:after="160"/>
    </w:pPr>
    <w:rPr>
      <w:rFonts w:ascii="Calibri" w:eastAsia="Yu Mincho" w:hAnsi="Calibri"/>
      <w:color w:val="5A5A5A"/>
      <w:spacing w:val="15"/>
      <w:sz w:val="22"/>
      <w:szCs w:val="22"/>
    </w:rPr>
  </w:style>
  <w:style w:type="character" w:customStyle="1" w:styleId="SubtitleChar1">
    <w:name w:val="Subtitle Char1"/>
    <w:basedOn w:val="DefaultParagraphFont"/>
    <w:rsid w:val="00707E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07E6A"/>
    <w:pPr>
      <w:spacing w:after="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rsid w:val="00707E6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637597"/>
    <w:pPr>
      <w:spacing w:after="200"/>
    </w:pPr>
    <w:rPr>
      <w:i/>
      <w:iCs/>
      <w:color w:val="1F497D" w:themeColor="text2"/>
      <w:sz w:val="18"/>
      <w:szCs w:val="18"/>
    </w:rPr>
  </w:style>
  <w:style w:type="paragraph" w:styleId="IndexHeading">
    <w:name w:val="index heading"/>
    <w:basedOn w:val="Normal"/>
    <w:next w:val="Index1"/>
    <w:rsid w:val="00637597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rsid w:val="006375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10908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4</cp:revision>
  <cp:lastPrinted>1900-01-01T08:00:00Z</cp:lastPrinted>
  <dcterms:created xsi:type="dcterms:W3CDTF">2024-04-18T17:16:00Z</dcterms:created>
  <dcterms:modified xsi:type="dcterms:W3CDTF">2024-04-18T17:32:00Z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