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9005" w14:textId="7FD3A265" w:rsidR="00E0548D" w:rsidRPr="00501A08" w:rsidRDefault="00E0548D" w:rsidP="00FB4E03">
      <w:pPr>
        <w:rPr>
          <w:b/>
          <w:i/>
          <w:noProof/>
          <w:sz w:val="28"/>
        </w:rPr>
      </w:pPr>
      <w:r w:rsidRPr="00501A08">
        <w:rPr>
          <w:b/>
          <w:noProof/>
          <w:sz w:val="24"/>
        </w:rPr>
        <w:t>3GPP TSG-</w:t>
      </w:r>
      <w:r w:rsidR="003B7857">
        <w:fldChar w:fldCharType="begin"/>
      </w:r>
      <w:r w:rsidR="003B7857">
        <w:instrText xml:space="preserve"> DOCPROPERTY  TSG/WGRef  \* MERGEFORMAT </w:instrText>
      </w:r>
      <w:r w:rsidR="003B7857">
        <w:fldChar w:fldCharType="separate"/>
      </w:r>
      <w:r w:rsidRPr="00501A08">
        <w:rPr>
          <w:b/>
          <w:noProof/>
          <w:sz w:val="24"/>
        </w:rPr>
        <w:t>CT</w:t>
      </w:r>
      <w:r w:rsidR="003B7857">
        <w:rPr>
          <w:b/>
          <w:noProof/>
          <w:sz w:val="24"/>
        </w:rPr>
        <w:fldChar w:fldCharType="end"/>
      </w:r>
      <w:r w:rsidRPr="00501A08">
        <w:rPr>
          <w:b/>
          <w:noProof/>
          <w:sz w:val="24"/>
        </w:rPr>
        <w:t xml:space="preserve"> WG3 Meeting #</w:t>
      </w:r>
      <w:r w:rsidR="003B7857">
        <w:fldChar w:fldCharType="begin"/>
      </w:r>
      <w:r w:rsidR="003B7857">
        <w:instrText xml:space="preserve"> DOCPROPERTY  MtgSeq  \* MERGEFORMAT </w:instrText>
      </w:r>
      <w:r w:rsidR="003B7857">
        <w:fldChar w:fldCharType="separate"/>
      </w:r>
      <w:r w:rsidRPr="00501A08">
        <w:rPr>
          <w:b/>
          <w:noProof/>
          <w:sz w:val="24"/>
        </w:rPr>
        <w:t>13</w:t>
      </w:r>
      <w:r w:rsidR="003B7857">
        <w:rPr>
          <w:b/>
          <w:noProof/>
          <w:sz w:val="24"/>
        </w:rPr>
        <w:fldChar w:fldCharType="end"/>
      </w:r>
      <w:r>
        <w:rPr>
          <w:b/>
          <w:noProof/>
          <w:sz w:val="24"/>
        </w:rPr>
        <w:t>4</w:t>
      </w:r>
      <w:r w:rsidRPr="00501A08">
        <w:rPr>
          <w:b/>
          <w:i/>
          <w:noProof/>
          <w:sz w:val="28"/>
        </w:rPr>
        <w:tab/>
      </w:r>
      <w:r w:rsidR="003B7857">
        <w:fldChar w:fldCharType="begin"/>
      </w:r>
      <w:r w:rsidR="003B7857">
        <w:instrText xml:space="preserve"> DOCPROPERTY  Tdoc#  \* MERGEFORMAT </w:instrText>
      </w:r>
      <w:r w:rsidR="003B7857">
        <w:fldChar w:fldCharType="separate"/>
      </w:r>
      <w:r w:rsidRPr="00501A08">
        <w:rPr>
          <w:b/>
          <w:i/>
          <w:noProof/>
          <w:sz w:val="28"/>
        </w:rPr>
        <w:t>C3-2</w:t>
      </w:r>
      <w:r>
        <w:rPr>
          <w:b/>
          <w:i/>
          <w:noProof/>
          <w:sz w:val="28"/>
        </w:rPr>
        <w:t>42</w:t>
      </w:r>
      <w:r w:rsidR="00A447F0">
        <w:rPr>
          <w:b/>
          <w:i/>
          <w:noProof/>
          <w:sz w:val="28"/>
        </w:rPr>
        <w:t>421</w:t>
      </w:r>
      <w:r w:rsidR="003B7857">
        <w:rPr>
          <w:b/>
          <w:i/>
          <w:noProof/>
          <w:sz w:val="28"/>
        </w:rPr>
        <w:fldChar w:fldCharType="end"/>
      </w:r>
    </w:p>
    <w:p w14:paraId="79F2C8C2" w14:textId="77777777" w:rsidR="00E0548D" w:rsidRPr="00D53323" w:rsidRDefault="00E0548D" w:rsidP="00E0548D">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Pr>
          <w:rFonts w:ascii="Arial" w:eastAsia="Times New Roman" w:hAnsi="Arial"/>
          <w:b/>
          <w:noProof/>
          <w:sz w:val="24"/>
        </w:rPr>
        <w:t>Changsha</w:t>
      </w:r>
      <w:r w:rsidRPr="004761AD">
        <w:rPr>
          <w:rFonts w:ascii="Arial" w:eastAsia="Times New Roman" w:hAnsi="Arial"/>
          <w:b/>
          <w:noProof/>
          <w:sz w:val="24"/>
        </w:rPr>
        <w:t xml:space="preserve">, </w:t>
      </w:r>
      <w:r>
        <w:rPr>
          <w:rFonts w:ascii="Arial" w:eastAsia="Times New Roman" w:hAnsi="Arial"/>
          <w:b/>
          <w:noProof/>
          <w:sz w:val="24"/>
        </w:rPr>
        <w:t>China</w:t>
      </w:r>
      <w:r w:rsidRPr="004761AD">
        <w:rPr>
          <w:rFonts w:ascii="Arial" w:eastAsia="Times New Roman" w:hAnsi="Arial"/>
          <w:b/>
          <w:noProof/>
          <w:sz w:val="24"/>
        </w:rPr>
        <w:t xml:space="preserve">, </w:t>
      </w:r>
      <w:r>
        <w:rPr>
          <w:rFonts w:ascii="Arial" w:eastAsia="Times New Roman" w:hAnsi="Arial"/>
          <w:b/>
          <w:noProof/>
          <w:sz w:val="24"/>
        </w:rPr>
        <w:t>15</w:t>
      </w:r>
      <w:r w:rsidRPr="004761AD">
        <w:rPr>
          <w:rFonts w:ascii="Arial" w:eastAsia="Times New Roman" w:hAnsi="Arial"/>
          <w:b/>
          <w:noProof/>
          <w:sz w:val="24"/>
        </w:rPr>
        <w:t xml:space="preserve">th – </w:t>
      </w:r>
      <w:r>
        <w:rPr>
          <w:rFonts w:ascii="Arial" w:eastAsia="Times New Roman" w:hAnsi="Arial"/>
          <w:b/>
          <w:noProof/>
          <w:sz w:val="24"/>
        </w:rPr>
        <w:t>19th</w:t>
      </w:r>
      <w:r w:rsidRPr="004761AD">
        <w:rPr>
          <w:rFonts w:ascii="Arial" w:eastAsia="Times New Roman" w:hAnsi="Arial"/>
          <w:b/>
          <w:noProof/>
          <w:sz w:val="24"/>
        </w:rPr>
        <w:t xml:space="preserve"> </w:t>
      </w:r>
      <w:r>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3B7857">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4xxxx</w:t>
      </w:r>
      <w:r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D907D00" w:rsidR="0066336B" w:rsidRDefault="00B213BA">
            <w:pPr>
              <w:pStyle w:val="CRCoverPage"/>
              <w:spacing w:after="0"/>
              <w:jc w:val="right"/>
              <w:rPr>
                <w:i/>
                <w:noProof/>
              </w:rPr>
            </w:pPr>
            <w:r>
              <w:rPr>
                <w:i/>
                <w:noProof/>
                <w:sz w:val="14"/>
              </w:rPr>
              <w:t>CR-Form-v12.</w:t>
            </w:r>
            <w:r w:rsidR="00834CA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4FA0337"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Spec#  \* MERGEFORMAT </w:instrText>
            </w:r>
            <w:r w:rsidRPr="008A572C">
              <w:rPr>
                <w:rFonts w:cs="Arial"/>
                <w:b/>
                <w:noProof/>
                <w:sz w:val="28"/>
              </w:rPr>
              <w:fldChar w:fldCharType="separate"/>
            </w:r>
            <w:r w:rsidR="008C6891" w:rsidRPr="008A572C">
              <w:rPr>
                <w:rFonts w:cs="Arial"/>
                <w:b/>
                <w:noProof/>
                <w:sz w:val="28"/>
              </w:rPr>
              <w:t>29.</w:t>
            </w:r>
            <w:r w:rsidR="00D101EE">
              <w:rPr>
                <w:rFonts w:cs="Arial"/>
                <w:b/>
                <w:noProof/>
                <w:sz w:val="28"/>
              </w:rPr>
              <w:t>52</w:t>
            </w:r>
            <w:r w:rsidR="00F32092">
              <w:rPr>
                <w:rFonts w:cs="Arial"/>
                <w:b/>
                <w:noProof/>
                <w:sz w:val="28"/>
              </w:rPr>
              <w:t>2</w:t>
            </w:r>
            <w:r w:rsidRPr="008A572C">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2D29872" w:rsidR="0066336B" w:rsidRPr="008A572C" w:rsidRDefault="00A447F0" w:rsidP="008A572C">
            <w:pPr>
              <w:pStyle w:val="CRCoverPage"/>
              <w:spacing w:after="0"/>
              <w:jc w:val="center"/>
              <w:rPr>
                <w:rFonts w:cs="Arial"/>
                <w:b/>
                <w:noProof/>
                <w:sz w:val="28"/>
              </w:rPr>
            </w:pPr>
            <w:r>
              <w:rPr>
                <w:rFonts w:cs="Arial"/>
                <w:b/>
                <w:noProof/>
                <w:sz w:val="28"/>
              </w:rPr>
              <w:t>1272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2282CFE" w:rsidR="0066336B" w:rsidRPr="008A572C" w:rsidRDefault="008A572C" w:rsidP="008A572C">
            <w:pPr>
              <w:pStyle w:val="CRCoverPage"/>
              <w:spacing w:after="0"/>
              <w:jc w:val="center"/>
              <w:rPr>
                <w:rFonts w:cs="Arial"/>
                <w:b/>
                <w:noProof/>
                <w:sz w:val="28"/>
              </w:rPr>
            </w:pPr>
            <w:r w:rsidRPr="008A572C">
              <w:rPr>
                <w:rFonts w:cs="Arial"/>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Version  \* MERGEFORMAT </w:instrText>
            </w:r>
            <w:r w:rsidRPr="008A572C">
              <w:rPr>
                <w:rFonts w:cs="Arial"/>
                <w:b/>
                <w:noProof/>
                <w:sz w:val="28"/>
              </w:rPr>
              <w:fldChar w:fldCharType="separate"/>
            </w:r>
            <w:r w:rsidR="008C6891" w:rsidRPr="008A572C">
              <w:rPr>
                <w:rFonts w:cs="Arial"/>
                <w:b/>
                <w:noProof/>
                <w:sz w:val="28"/>
              </w:rPr>
              <w:t>1</w:t>
            </w:r>
            <w:r w:rsidR="00D101EE">
              <w:rPr>
                <w:rFonts w:cs="Arial"/>
                <w:b/>
                <w:noProof/>
                <w:sz w:val="28"/>
              </w:rPr>
              <w:t>8</w:t>
            </w:r>
            <w:r w:rsidR="008C6891" w:rsidRPr="008A572C">
              <w:rPr>
                <w:rFonts w:cs="Arial"/>
                <w:b/>
                <w:noProof/>
                <w:sz w:val="28"/>
              </w:rPr>
              <w:t>.</w:t>
            </w:r>
            <w:r w:rsidR="00D101EE">
              <w:rPr>
                <w:rFonts w:cs="Arial"/>
                <w:b/>
                <w:noProof/>
                <w:sz w:val="28"/>
              </w:rPr>
              <w:t>5</w:t>
            </w:r>
            <w:r w:rsidR="008C6891" w:rsidRPr="008A572C">
              <w:rPr>
                <w:rFonts w:cs="Arial"/>
                <w:b/>
                <w:noProof/>
                <w:sz w:val="28"/>
              </w:rPr>
              <w:t>.0</w:t>
            </w:r>
            <w:r w:rsidRPr="008A572C">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05B094BA" w:rsidR="0066336B" w:rsidRDefault="0026341E" w:rsidP="00B72EDC">
            <w:pPr>
              <w:pStyle w:val="CRCoverPage"/>
              <w:spacing w:after="0"/>
              <w:ind w:left="100"/>
              <w:rPr>
                <w:noProof/>
              </w:rPr>
            </w:pPr>
            <w:r>
              <w:rPr>
                <w:noProof/>
              </w:rPr>
              <w:t xml:space="preserve">Completion of </w:t>
            </w:r>
            <w:r w:rsidR="00346836">
              <w:rPr>
                <w:noProof/>
              </w:rPr>
              <w:t xml:space="preserve">HR-SBO procedures in </w:t>
            </w:r>
            <w:r w:rsidR="0037385E">
              <w:rPr>
                <w:noProof/>
              </w:rPr>
              <w:t>the AF requests for influence of traffic routing.</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43EDF2E"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3B7857">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FCB064B" w:rsidR="0066336B" w:rsidRDefault="00E07E21">
            <w:pPr>
              <w:pStyle w:val="CRCoverPage"/>
              <w:spacing w:after="0"/>
              <w:ind w:left="100"/>
              <w:rPr>
                <w:noProof/>
              </w:rPr>
            </w:pPr>
            <w:r>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0B7885A6" w:rsidR="0066336B" w:rsidRDefault="009E41C7">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804671D"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834CA0">
              <w:rPr>
                <w:i/>
                <w:noProof/>
                <w:sz w:val="18"/>
              </w:rPr>
              <w:t>7</w:t>
            </w:r>
            <w:r>
              <w:rPr>
                <w:i/>
                <w:noProof/>
                <w:sz w:val="18"/>
              </w:rPr>
              <w:tab/>
              <w:t>(Release 1</w:t>
            </w:r>
            <w:r w:rsidR="00834CA0">
              <w:rPr>
                <w:i/>
                <w:noProof/>
                <w:sz w:val="18"/>
              </w:rPr>
              <w:t>7</w:t>
            </w:r>
            <w:r>
              <w:rPr>
                <w:i/>
                <w:noProof/>
                <w:sz w:val="18"/>
              </w:rPr>
              <w:t>)</w:t>
            </w:r>
            <w:r>
              <w:rPr>
                <w:i/>
                <w:noProof/>
                <w:sz w:val="18"/>
              </w:rPr>
              <w:br/>
            </w:r>
            <w:r w:rsidR="00F82B23" w:rsidRPr="00F82B23">
              <w:rPr>
                <w:i/>
                <w:noProof/>
                <w:sz w:val="18"/>
              </w:rPr>
              <w:t>Rel-1</w:t>
            </w:r>
            <w:r w:rsidR="00834CA0">
              <w:rPr>
                <w:i/>
                <w:noProof/>
                <w:sz w:val="18"/>
              </w:rPr>
              <w:t>8</w:t>
            </w:r>
            <w:r w:rsidR="00F82B23" w:rsidRPr="00F82B23">
              <w:rPr>
                <w:i/>
                <w:noProof/>
                <w:sz w:val="18"/>
              </w:rPr>
              <w:tab/>
              <w:t>(Release 1</w:t>
            </w:r>
            <w:r w:rsidR="00834CA0">
              <w:rPr>
                <w:i/>
                <w:noProof/>
                <w:sz w:val="18"/>
              </w:rPr>
              <w:t>8</w:t>
            </w:r>
            <w:r w:rsidR="00F82B23" w:rsidRPr="00F82B23">
              <w:rPr>
                <w:i/>
                <w:noProof/>
                <w:sz w:val="18"/>
              </w:rPr>
              <w:t>)</w:t>
            </w:r>
            <w:r w:rsidR="00F82B23">
              <w:rPr>
                <w:i/>
                <w:noProof/>
                <w:sz w:val="18"/>
              </w:rPr>
              <w:br/>
            </w:r>
            <w:r>
              <w:rPr>
                <w:i/>
                <w:noProof/>
                <w:sz w:val="18"/>
              </w:rPr>
              <w:t>Rel-1</w:t>
            </w:r>
            <w:r w:rsidR="00834CA0">
              <w:rPr>
                <w:i/>
                <w:noProof/>
                <w:sz w:val="18"/>
              </w:rPr>
              <w:t>9</w:t>
            </w:r>
            <w:r>
              <w:rPr>
                <w:i/>
                <w:noProof/>
                <w:sz w:val="18"/>
              </w:rPr>
              <w:tab/>
              <w:t>(Release 1</w:t>
            </w:r>
            <w:r w:rsidR="00834CA0">
              <w:rPr>
                <w:i/>
                <w:noProof/>
                <w:sz w:val="18"/>
              </w:rPr>
              <w:t>9</w:t>
            </w:r>
            <w:r>
              <w:rPr>
                <w:i/>
                <w:noProof/>
                <w:sz w:val="18"/>
              </w:rPr>
              <w:t>)</w:t>
            </w:r>
            <w:r w:rsidR="000610A7">
              <w:rPr>
                <w:i/>
                <w:noProof/>
                <w:sz w:val="18"/>
              </w:rPr>
              <w:br/>
              <w:t>Rel-</w:t>
            </w:r>
            <w:r w:rsidR="00834CA0">
              <w:rPr>
                <w:i/>
                <w:noProof/>
                <w:sz w:val="18"/>
              </w:rPr>
              <w:t>20</w:t>
            </w:r>
            <w:r w:rsidR="000610A7">
              <w:rPr>
                <w:i/>
                <w:noProof/>
                <w:sz w:val="18"/>
              </w:rPr>
              <w:tab/>
              <w:t xml:space="preserve">(Release </w:t>
            </w:r>
            <w:r w:rsidR="00834CA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FA5D1D" w14:textId="77777777" w:rsidR="0037385E" w:rsidRDefault="0037385E" w:rsidP="0037385E">
            <w:pPr>
              <w:pStyle w:val="CRCoverPage"/>
              <w:spacing w:after="0"/>
              <w:ind w:left="100"/>
            </w:pPr>
            <w:r>
              <w:t>TS 23.502 has been updated to complete the procedures related to HR-SBO. It includes the possible information that the AF can include, how the NEF uses this information to interpret the PDU session is related to HR-SBO and what information is used when accessing the V-UDR.</w:t>
            </w:r>
          </w:p>
          <w:p w14:paraId="5650EC35" w14:textId="4CC7D9BF" w:rsidR="005A44C4" w:rsidRPr="008272E6" w:rsidRDefault="00ED17C0" w:rsidP="00B12CFE">
            <w:pPr>
              <w:pStyle w:val="CRCoverPage"/>
              <w:spacing w:after="0"/>
              <w:ind w:left="100"/>
            </w:pPr>
            <w:r>
              <w:t>The corresponding procedures in TS 29.522 need to be aligned</w:t>
            </w:r>
            <w:r w:rsidR="00B12CFE">
              <w:t xml:space="preserve"> with these updates.</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243AAA" w14:textId="77777777" w:rsidR="00EF5566" w:rsidRDefault="00137FB3" w:rsidP="002E5092">
            <w:pPr>
              <w:pStyle w:val="CRCoverPage"/>
              <w:spacing w:after="0"/>
              <w:ind w:left="100"/>
            </w:pPr>
            <w:r>
              <w:t>Clause</w:t>
            </w:r>
            <w:r w:rsidR="00EF5566">
              <w:t xml:space="preserve"> 4.4.7.5 is updated to define the information that the NEF can receive from the AF, how to derive that the PDU session corresponds to an HR-SBO scenario, what info is needed towards the UDR and remove the corresponding Editor’s Notes.</w:t>
            </w:r>
          </w:p>
          <w:p w14:paraId="79774EC1" w14:textId="0FC8D559" w:rsidR="00731EDB" w:rsidRDefault="00EF5566" w:rsidP="00AA7068">
            <w:pPr>
              <w:pStyle w:val="CRCoverPage"/>
              <w:spacing w:after="0"/>
              <w:ind w:left="100"/>
            </w:pPr>
            <w:r>
              <w:t>Clause 5.4.3.3.2 is updated to introduce the conditions for the AF to provide information that helps the NEF to identify the PDU session corresponds to an HR-SBO scenario.</w:t>
            </w:r>
            <w:r w:rsidR="00DF461A">
              <w:t xml:space="preserve"> </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127B47D" w:rsidR="0066336B" w:rsidRDefault="00365E25" w:rsidP="0009260F">
            <w:pPr>
              <w:pStyle w:val="CRCoverPage"/>
              <w:spacing w:after="0"/>
              <w:ind w:left="100"/>
              <w:rPr>
                <w:noProof/>
                <w:lang w:eastAsia="zh-CN"/>
              </w:rPr>
            </w:pPr>
            <w:r>
              <w:rPr>
                <w:noProof/>
              </w:rPr>
              <w:t xml:space="preserve">Incomplete </w:t>
            </w:r>
            <w:r w:rsidR="00F32092">
              <w:rPr>
                <w:noProof/>
              </w:rPr>
              <w:t>specification of HR-SBO scenarios</w:t>
            </w:r>
            <w:r w:rsidR="00DE25D2" w:rsidRPr="00DE4A3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9FD7502" w:rsidR="0066336B" w:rsidRDefault="00EF5566">
            <w:pPr>
              <w:pStyle w:val="CRCoverPage"/>
              <w:spacing w:after="0"/>
              <w:ind w:left="100"/>
              <w:rPr>
                <w:noProof/>
              </w:rPr>
            </w:pPr>
            <w:r>
              <w:rPr>
                <w:noProof/>
              </w:rPr>
              <w:t>4.4.7.5; 5.4.3.3.2.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763B52D" w:rsidR="00375967" w:rsidRDefault="004C3A5C" w:rsidP="00F322F5">
            <w:pPr>
              <w:pStyle w:val="CRCoverPage"/>
              <w:spacing w:after="0"/>
              <w:ind w:left="100"/>
              <w:rPr>
                <w:noProof/>
              </w:rPr>
            </w:pPr>
            <w:r>
              <w:rPr>
                <w:noProof/>
              </w:rPr>
              <w:t xml:space="preserve">This CR </w:t>
            </w:r>
            <w:r w:rsidR="006E0385">
              <w:rPr>
                <w:noProof/>
              </w:rPr>
              <w:t>introduces a backward compatible feature</w:t>
            </w:r>
            <w:r w:rsidR="00EF5566">
              <w:rPr>
                <w:noProof/>
              </w:rPr>
              <w:t xml:space="preserve"> in the </w:t>
            </w:r>
            <w:r w:rsidR="006E0385">
              <w:rPr>
                <w:noProof/>
              </w:rPr>
              <w:t>TrafficInfluence OpenAPI</w:t>
            </w:r>
            <w:r w:rsidR="00EF5566">
              <w:rPr>
                <w:noProof/>
              </w:rPr>
              <w:t xml:space="preserve"> specification.</w:t>
            </w:r>
            <w:r>
              <w:rPr>
                <w:noProof/>
              </w:rPr>
              <w:t xml:space="preserve"> </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27A74013"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77A2BC01" w14:textId="77777777" w:rsidR="00F65A03" w:rsidRPr="00140E21" w:rsidRDefault="00F65A03" w:rsidP="00F65A03">
      <w:pPr>
        <w:pStyle w:val="Heading4"/>
      </w:pPr>
      <w:bookmarkStart w:id="12" w:name="_Toc151992740"/>
      <w:bookmarkStart w:id="13" w:name="_Toc151999520"/>
      <w:bookmarkStart w:id="14" w:name="_Toc152158092"/>
      <w:bookmarkStart w:id="15" w:name="_Toc160583987"/>
      <w:bookmarkStart w:id="16" w:name="_Toc114212219"/>
      <w:bookmarkStart w:id="17" w:name="_Toc144157214"/>
      <w:bookmarkEnd w:id="1"/>
      <w:bookmarkEnd w:id="2"/>
      <w:bookmarkEnd w:id="3"/>
      <w:bookmarkEnd w:id="4"/>
      <w:bookmarkEnd w:id="5"/>
      <w:bookmarkEnd w:id="6"/>
      <w:bookmarkEnd w:id="7"/>
      <w:bookmarkEnd w:id="8"/>
      <w:bookmarkEnd w:id="9"/>
      <w:bookmarkEnd w:id="10"/>
      <w:bookmarkEnd w:id="11"/>
      <w:r w:rsidRPr="00140E21">
        <w:t>4.</w:t>
      </w:r>
      <w:r>
        <w:t>4.7.5</w:t>
      </w:r>
      <w:r w:rsidRPr="00140E21">
        <w:tab/>
        <w:t>Processing AF requests to influence traffic routing</w:t>
      </w:r>
      <w:r>
        <w:t xml:space="preserve"> </w:t>
      </w:r>
      <w:r w:rsidRPr="00140E21">
        <w:t xml:space="preserve">for </w:t>
      </w:r>
      <w:r>
        <w:t>HR-SBO session</w:t>
      </w:r>
      <w:bookmarkEnd w:id="12"/>
      <w:bookmarkEnd w:id="13"/>
      <w:bookmarkEnd w:id="14"/>
      <w:bookmarkEnd w:id="15"/>
    </w:p>
    <w:p w14:paraId="39137B1C" w14:textId="77777777" w:rsidR="00F65A03" w:rsidRDefault="00F65A03" w:rsidP="00F65A03">
      <w:pPr>
        <w:rPr>
          <w:lang w:eastAsia="zh-CN"/>
        </w:rPr>
      </w:pPr>
      <w:r>
        <w:rPr>
          <w:lang w:eastAsia="zh-CN"/>
        </w:rPr>
        <w:t>If HR-SBO scenarios are supported by the NEF, upon receiving the AF request, it shall determine whether the PDU session is working in HR-SBO mode based on the availability of the information provided by the AF as follows:</w:t>
      </w:r>
      <w:del w:id="18" w:author="Ericsson User" w:date="2024-03-12T16:03:00Z">
        <w:r w:rsidDel="00434163">
          <w:rPr>
            <w:lang w:eastAsia="zh-CN"/>
          </w:rPr>
          <w:delText>.</w:delText>
        </w:r>
      </w:del>
    </w:p>
    <w:p w14:paraId="3B66A7AE" w14:textId="201D3A24" w:rsidR="00F65A03" w:rsidRDefault="00F65A03" w:rsidP="00F65A03">
      <w:pPr>
        <w:rPr>
          <w:ins w:id="19" w:author="Ericsson User" w:date="2024-03-14T17:17:00Z"/>
        </w:rPr>
      </w:pPr>
      <w:r>
        <w:t xml:space="preserve">If the AF supports the </w:t>
      </w:r>
      <w:r w:rsidRPr="000201A7">
        <w:t>"</w:t>
      </w:r>
      <w:r>
        <w:t>HR-SBO</w:t>
      </w:r>
      <w:r w:rsidRPr="000201A7">
        <w:t>"</w:t>
      </w:r>
      <w:r>
        <w:t xml:space="preserve"> feature and includes</w:t>
      </w:r>
      <w:ins w:id="20" w:author="Ericsson User" w:date="2024-03-26T10:11:00Z">
        <w:r w:rsidR="0068374A" w:rsidRPr="0068374A">
          <w:t xml:space="preserve"> </w:t>
        </w:r>
        <w:r w:rsidR="0068374A" w:rsidRPr="000201A7">
          <w:t>within the TrafficInfluSub data type</w:t>
        </w:r>
      </w:ins>
      <w:r>
        <w:t xml:space="preserve"> </w:t>
      </w:r>
      <w:r w:rsidRPr="000201A7">
        <w:t>the "</w:t>
      </w:r>
      <w:r>
        <w:t>plmnId</w:t>
      </w:r>
      <w:r w:rsidRPr="000201A7">
        <w:t>"</w:t>
      </w:r>
      <w:ins w:id="21" w:author="Ericsson User" w:date="2024-03-12T16:04:00Z">
        <w:r w:rsidR="00CE57FC">
          <w:t>,</w:t>
        </w:r>
      </w:ins>
      <w:ins w:id="22" w:author="Ericsson User" w:date="2024-03-12T16:05:00Z">
        <w:r w:rsidR="00CE57FC">
          <w:t xml:space="preserve"> </w:t>
        </w:r>
        <w:r w:rsidR="00CE57FC" w:rsidRPr="000201A7">
          <w:t>"</w:t>
        </w:r>
        <w:r w:rsidR="00CE57FC">
          <w:t>dnn</w:t>
        </w:r>
        <w:r w:rsidR="00CE57FC" w:rsidRPr="000201A7">
          <w:t>"</w:t>
        </w:r>
      </w:ins>
      <w:ins w:id="23" w:author="Nokia" w:date="2024-04-12T10:35:00Z">
        <w:r w:rsidR="00FB4E03">
          <w:t>,</w:t>
        </w:r>
      </w:ins>
      <w:ins w:id="24" w:author="Ericsson User" w:date="2024-03-12T16:05:00Z">
        <w:r w:rsidR="00CE57FC">
          <w:t xml:space="preserve"> and</w:t>
        </w:r>
      </w:ins>
      <w:ins w:id="25" w:author="Ericsson User" w:date="2024-03-14T16:56:00Z">
        <w:r w:rsidR="00C13F22">
          <w:t>/</w:t>
        </w:r>
        <w:r w:rsidR="000733F9">
          <w:t>or</w:t>
        </w:r>
      </w:ins>
      <w:ins w:id="26" w:author="Ericsson User" w:date="2024-03-12T16:05:00Z">
        <w:r w:rsidR="00CE57FC">
          <w:t xml:space="preserve"> </w:t>
        </w:r>
        <w:r w:rsidR="00CE57FC" w:rsidRPr="000201A7">
          <w:t>"</w:t>
        </w:r>
        <w:r w:rsidR="00CE57FC">
          <w:t>snssai</w:t>
        </w:r>
        <w:r w:rsidR="00CE57FC" w:rsidRPr="000201A7">
          <w:t>"</w:t>
        </w:r>
        <w:r w:rsidR="00CE57FC">
          <w:t xml:space="preserve"> </w:t>
        </w:r>
      </w:ins>
      <w:r w:rsidRPr="000201A7">
        <w:t>attribute</w:t>
      </w:r>
      <w:ins w:id="27" w:author="Ericsson User" w:date="2024-03-12T16:06:00Z">
        <w:r w:rsidR="00CE57FC">
          <w:t>s</w:t>
        </w:r>
      </w:ins>
      <w:r w:rsidRPr="000201A7">
        <w:t xml:space="preserve"> </w:t>
      </w:r>
      <w:ins w:id="28" w:author="Ericsson User" w:date="2024-03-26T10:10:00Z">
        <w:r w:rsidR="0068374A">
          <w:t xml:space="preserve">indicating the HPLMN ID, HPLMN DNN and HPLMN S-NSSAI of the UE, </w:t>
        </w:r>
      </w:ins>
      <w:del w:id="29" w:author="Ericsson User" w:date="2024-03-26T10:11:00Z">
        <w:r w:rsidRPr="000201A7" w:rsidDel="0068374A">
          <w:delText>within the TrafficInfluSub data type</w:delText>
        </w:r>
      </w:del>
      <w:r w:rsidRPr="000201A7">
        <w:t xml:space="preserve">, the NEF shall </w:t>
      </w:r>
      <w:r>
        <w:t xml:space="preserve">determine that the PDU session is working in HR-SBO mode when the PLMN of the UE </w:t>
      </w:r>
      <w:ins w:id="30" w:author="Ericsson User" w:date="2024-03-26T10:12:00Z">
        <w:r w:rsidR="0068374A">
          <w:t xml:space="preserve">(derived from the </w:t>
        </w:r>
        <w:r w:rsidR="0068374A" w:rsidRPr="000201A7">
          <w:t>"</w:t>
        </w:r>
        <w:r w:rsidR="0068374A">
          <w:t>plmnId</w:t>
        </w:r>
        <w:r w:rsidR="0068374A" w:rsidRPr="000201A7">
          <w:t>"</w:t>
        </w:r>
        <w:r w:rsidR="0068374A">
          <w:t xml:space="preserve">, </w:t>
        </w:r>
        <w:r w:rsidR="0068374A" w:rsidRPr="000201A7">
          <w:t>"</w:t>
        </w:r>
        <w:r w:rsidR="0068374A">
          <w:t>dnn</w:t>
        </w:r>
        <w:r w:rsidR="0068374A" w:rsidRPr="000201A7">
          <w:t>"</w:t>
        </w:r>
        <w:r w:rsidR="0068374A">
          <w:t xml:space="preserve"> and/or </w:t>
        </w:r>
        <w:r w:rsidR="0068374A" w:rsidRPr="000201A7">
          <w:t>"</w:t>
        </w:r>
        <w:r w:rsidR="0068374A">
          <w:t>snssai</w:t>
        </w:r>
        <w:r w:rsidR="0068374A" w:rsidRPr="000201A7">
          <w:t>"</w:t>
        </w:r>
        <w:r w:rsidR="0068374A">
          <w:t xml:space="preserve"> received </w:t>
        </w:r>
        <w:r w:rsidR="0068374A" w:rsidRPr="000201A7">
          <w:t>attribute</w:t>
        </w:r>
        <w:r w:rsidR="0068374A">
          <w:t xml:space="preserve">s) </w:t>
        </w:r>
      </w:ins>
      <w:r>
        <w:t>is not the PLMN that the NEF belongs to</w:t>
      </w:r>
      <w:r w:rsidRPr="000201A7">
        <w:t>.</w:t>
      </w:r>
      <w:r>
        <w:t xml:space="preserve"> </w:t>
      </w:r>
    </w:p>
    <w:p w14:paraId="76285416" w14:textId="564CDCD5" w:rsidR="00E547C6" w:rsidRDefault="00E547C6" w:rsidP="0068374A">
      <w:pPr>
        <w:pStyle w:val="NO"/>
      </w:pPr>
      <w:ins w:id="31" w:author="Ericsson User" w:date="2024-03-14T17:17:00Z">
        <w:r w:rsidRPr="005F268D">
          <w:t>NOTE</w:t>
        </w:r>
      </w:ins>
      <w:ins w:id="32" w:author="Ericsson User" w:date="2024-03-14T17:18:00Z">
        <w:r>
          <w:t> </w:t>
        </w:r>
      </w:ins>
      <w:ins w:id="33" w:author="Ericsson User" w:date="2024-03-14T17:17:00Z">
        <w:r w:rsidRPr="005F268D">
          <w:t>1:</w:t>
        </w:r>
        <w:r w:rsidRPr="005F268D">
          <w:tab/>
          <w:t>The DNN can be unique for a PLMN (see TS 23.003 [</w:t>
        </w:r>
        <w:r>
          <w:t>55</w:t>
        </w:r>
        <w:r w:rsidRPr="005F268D">
          <w:t>]) and can be mapped to a HPLMN</w:t>
        </w:r>
      </w:ins>
      <w:ins w:id="34" w:author="Ericsson User" w:date="2024-03-14T17:18:00Z">
        <w:r>
          <w:t>.</w:t>
        </w:r>
      </w:ins>
    </w:p>
    <w:p w14:paraId="6C3B9520" w14:textId="1EFD5579" w:rsidR="00F65A03" w:rsidRDefault="00F65A03" w:rsidP="00F65A03">
      <w:r w:rsidRPr="000201A7">
        <w:t xml:space="preserve">If </w:t>
      </w:r>
      <w:r>
        <w:t xml:space="preserve">the NEF </w:t>
      </w:r>
      <w:ins w:id="35" w:author="Ericsson User" w:date="2024-03-12T16:08:00Z">
        <w:r w:rsidR="007A3094">
          <w:t xml:space="preserve">did not receive </w:t>
        </w:r>
      </w:ins>
      <w:del w:id="36" w:author="Ericsson User" w:date="2024-03-12T16:31:00Z">
        <w:r w:rsidDel="00A25A1D">
          <w:delText xml:space="preserve">was not able to deduce the PLMN of the UE based on </w:delText>
        </w:r>
      </w:del>
      <w:ins w:id="37" w:author="Nokia" w:date="2024-04-12T10:37:00Z">
        <w:r w:rsidR="00040A0B">
          <w:t xml:space="preserve">any of </w:t>
        </w:r>
      </w:ins>
      <w:r>
        <w:t xml:space="preserve">the </w:t>
      </w:r>
      <w:r w:rsidRPr="000201A7">
        <w:t>"</w:t>
      </w:r>
      <w:r>
        <w:t>plmnId</w:t>
      </w:r>
      <w:r w:rsidRPr="000201A7">
        <w:t>"</w:t>
      </w:r>
      <w:r>
        <w:t xml:space="preserve">, </w:t>
      </w:r>
      <w:ins w:id="38" w:author="Ericsson User" w:date="2024-03-18T15:43:00Z">
        <w:r w:rsidR="001E7803" w:rsidRPr="000201A7">
          <w:t>"</w:t>
        </w:r>
        <w:r w:rsidR="001E7803">
          <w:t>dnn</w:t>
        </w:r>
        <w:r w:rsidR="001E7803" w:rsidRPr="000201A7">
          <w:t>"</w:t>
        </w:r>
      </w:ins>
      <w:ins w:id="39" w:author="Nokia" w:date="2024-04-12T10:37:00Z">
        <w:r w:rsidR="00040A0B">
          <w:t>,</w:t>
        </w:r>
      </w:ins>
      <w:ins w:id="40" w:author="Ericsson User" w:date="2024-03-18T15:43:00Z">
        <w:r w:rsidR="001E7803">
          <w:t xml:space="preserve"> and</w:t>
        </w:r>
        <w:del w:id="41" w:author="Nokia" w:date="2024-04-12T10:37:00Z">
          <w:r w:rsidR="001E7803" w:rsidDel="00040A0B">
            <w:delText>/or</w:delText>
          </w:r>
        </w:del>
        <w:r w:rsidR="001E7803">
          <w:t xml:space="preserve"> </w:t>
        </w:r>
        <w:r w:rsidR="001E7803" w:rsidRPr="000201A7">
          <w:t>"</w:t>
        </w:r>
        <w:r w:rsidR="001E7803">
          <w:t>snssai</w:t>
        </w:r>
        <w:r w:rsidR="001E7803" w:rsidRPr="000201A7">
          <w:t>"</w:t>
        </w:r>
        <w:r w:rsidR="001E7803">
          <w:t xml:space="preserve"> </w:t>
        </w:r>
        <w:r w:rsidR="001E7803" w:rsidRPr="000201A7">
          <w:t>attribute</w:t>
        </w:r>
        <w:r w:rsidR="001E7803">
          <w:t xml:space="preserve">s, </w:t>
        </w:r>
      </w:ins>
      <w:r>
        <w:t>the NEF shall deduce if the PDU session is working in HR-SBO mode</w:t>
      </w:r>
      <w:ins w:id="42" w:author="Ericsson User" w:date="2024-03-26T10:18:00Z">
        <w:r w:rsidR="0068374A">
          <w:t xml:space="preserve"> and obtain the related information to be stored in the V-UDR</w:t>
        </w:r>
      </w:ins>
      <w:r>
        <w:t xml:space="preserve"> based on the target UE information as follows:</w:t>
      </w:r>
    </w:p>
    <w:p w14:paraId="44D4E170" w14:textId="40A13681" w:rsidR="00F65A03" w:rsidRDefault="00F65A03" w:rsidP="001E7803">
      <w:pPr>
        <w:ind w:left="568" w:hanging="284"/>
        <w:rPr>
          <w:ins w:id="43" w:author="Ericsson User" w:date="2024-03-12T17:00:00Z"/>
        </w:rPr>
      </w:pPr>
      <w:r>
        <w:t>1.</w:t>
      </w:r>
      <w:r>
        <w:tab/>
      </w:r>
      <w:r>
        <w:rPr>
          <w:lang w:eastAsia="zh-CN"/>
        </w:rPr>
        <w:t>If the "</w:t>
      </w:r>
      <w:r>
        <w:rPr>
          <w:lang w:eastAsia="en-GB"/>
        </w:rPr>
        <w:t>gpsi"</w:t>
      </w:r>
      <w:r w:rsidRPr="005B357F">
        <w:t xml:space="preserve"> attribute is received</w:t>
      </w:r>
      <w:r>
        <w:rPr>
          <w:lang w:eastAsia="en-GB"/>
        </w:rPr>
        <w:t xml:space="preserve"> and the HPLMN of the UE is part of it, the NEF </w:t>
      </w:r>
      <w:del w:id="44" w:author="Ericsson User" w:date="2024-03-26T10:20:00Z">
        <w:r w:rsidDel="00503B12">
          <w:rPr>
            <w:lang w:eastAsia="en-GB"/>
          </w:rPr>
          <w:delText xml:space="preserve">determines </w:delText>
        </w:r>
      </w:del>
      <w:ins w:id="45" w:author="Ericsson User" w:date="2024-03-26T10:20:00Z">
        <w:r w:rsidR="00503B12">
          <w:rPr>
            <w:lang w:eastAsia="en-GB"/>
          </w:rPr>
          <w:t xml:space="preserve">derives </w:t>
        </w:r>
      </w:ins>
      <w:r>
        <w:rPr>
          <w:lang w:eastAsia="en-GB"/>
        </w:rPr>
        <w:t xml:space="preserve">the HPLMN of the UE (and thus whether HR-SBO applies) from </w:t>
      </w:r>
      <w:del w:id="46" w:author="Ericsson User" w:date="2024-03-26T10:21:00Z">
        <w:r w:rsidDel="00503B12">
          <w:rPr>
            <w:lang w:eastAsia="en-GB"/>
          </w:rPr>
          <w:delText xml:space="preserve">it, based on </w:delText>
        </w:r>
      </w:del>
      <w:r>
        <w:rPr>
          <w:lang w:eastAsia="en-GB"/>
        </w:rPr>
        <w:t>the received GPSI</w:t>
      </w:r>
      <w:ins w:id="47" w:author="Ericsson User" w:date="2024-03-13T08:27:00Z">
        <w:r w:rsidR="003410FE">
          <w:rPr>
            <w:lang w:eastAsia="en-GB"/>
          </w:rPr>
          <w:t xml:space="preserve">. </w:t>
        </w:r>
        <w:r w:rsidR="00D366AB">
          <w:rPr>
            <w:lang w:eastAsia="en-GB"/>
          </w:rPr>
          <w:t>T</w:t>
        </w:r>
      </w:ins>
      <w:ins w:id="48" w:author="Ericsson User" w:date="2024-03-12T17:02:00Z">
        <w:r w:rsidR="004130BE">
          <w:t>he NEF</w:t>
        </w:r>
      </w:ins>
      <w:ins w:id="49" w:author="Ericsson User" w:date="2024-03-12T17:03:00Z">
        <w:r w:rsidR="00AD4173">
          <w:t xml:space="preserve"> shall </w:t>
        </w:r>
      </w:ins>
      <w:ins w:id="50" w:author="Ericsson User" w:date="2024-03-13T08:27:00Z">
        <w:r w:rsidR="007D0D2B">
          <w:t>contact</w:t>
        </w:r>
      </w:ins>
      <w:ins w:id="51" w:author="Ericsson User" w:date="2024-03-13T08:28:00Z">
        <w:r w:rsidR="007D0D2B">
          <w:t xml:space="preserve"> </w:t>
        </w:r>
      </w:ins>
      <w:ins w:id="52" w:author="Ericsson User" w:date="2024-03-12T17:03:00Z">
        <w:r w:rsidR="00AD4173">
          <w:t xml:space="preserve">the NEF </w:t>
        </w:r>
        <w:r w:rsidR="00E67A07">
          <w:t xml:space="preserve">of </w:t>
        </w:r>
      </w:ins>
      <w:ins w:id="53" w:author="Ericsson User" w:date="2024-03-26T10:22:00Z">
        <w:r w:rsidR="00503B12">
          <w:t xml:space="preserve">the </w:t>
        </w:r>
      </w:ins>
      <w:ins w:id="54" w:author="Ericsson User" w:date="2024-03-12T17:03:00Z">
        <w:r w:rsidR="00E67A07">
          <w:t>HPLMN as described in 3GPP TS 23.502</w:t>
        </w:r>
      </w:ins>
      <w:ins w:id="55" w:author="Ericsson User" w:date="2024-03-12T17:04:00Z">
        <w:r w:rsidR="00E67A07">
          <w:rPr>
            <w:lang w:val="en-US"/>
          </w:rPr>
          <w:t> </w:t>
        </w:r>
      </w:ins>
      <w:ins w:id="56" w:author="Ericsson User" w:date="2024-03-13T08:18:00Z">
        <w:r w:rsidR="00DE2C6F">
          <w:rPr>
            <w:lang w:val="en-US"/>
          </w:rPr>
          <w:t>[</w:t>
        </w:r>
      </w:ins>
      <w:ins w:id="57" w:author="Ericsson User" w:date="2024-03-14T17:19:00Z">
        <w:r w:rsidR="00E7140D">
          <w:rPr>
            <w:lang w:val="en-US"/>
          </w:rPr>
          <w:t>2</w:t>
        </w:r>
      </w:ins>
      <w:ins w:id="58" w:author="Ericsson User" w:date="2024-03-13T08:18:00Z">
        <w:r w:rsidR="00DE2C6F">
          <w:rPr>
            <w:lang w:val="en-US"/>
          </w:rPr>
          <w:t>]</w:t>
        </w:r>
      </w:ins>
      <w:ins w:id="59" w:author="Ericsson User" w:date="2024-03-13T08:19:00Z">
        <w:r w:rsidR="00DE2C6F">
          <w:rPr>
            <w:lang w:val="en-US"/>
          </w:rPr>
          <w:t>, clause </w:t>
        </w:r>
        <w:r w:rsidR="00214EDD">
          <w:rPr>
            <w:lang w:val="en-US"/>
          </w:rPr>
          <w:t>4.3.6.5.5</w:t>
        </w:r>
      </w:ins>
      <w:ins w:id="60" w:author="Ericsson User" w:date="2024-03-13T08:28:00Z">
        <w:r w:rsidR="007D0D2B">
          <w:rPr>
            <w:lang w:val="en-US"/>
          </w:rPr>
          <w:t xml:space="preserve"> in order to obtain the SUPI, and the DNN and S</w:t>
        </w:r>
        <w:r w:rsidR="00B06224">
          <w:rPr>
            <w:lang w:val="en-US"/>
          </w:rPr>
          <w:t>-NSSAI</w:t>
        </w:r>
      </w:ins>
      <w:ins w:id="61" w:author="Nokia" w:date="2024-04-12T10:38:00Z">
        <w:r w:rsidR="00BA2B85">
          <w:rPr>
            <w:lang w:val="en-US"/>
          </w:rPr>
          <w:t xml:space="preserve"> of the HPLMN</w:t>
        </w:r>
      </w:ins>
      <w:ins w:id="62" w:author="Ericsson User" w:date="2024-03-13T08:28:00Z">
        <w:r w:rsidR="00B06224">
          <w:rPr>
            <w:lang w:val="en-US"/>
          </w:rPr>
          <w:t xml:space="preserve">. </w:t>
        </w:r>
      </w:ins>
    </w:p>
    <w:p w14:paraId="580E32D6" w14:textId="57006D98" w:rsidR="00130BAB" w:rsidRPr="006B0485" w:rsidRDefault="009D3F1A" w:rsidP="001E7803">
      <w:pPr>
        <w:pStyle w:val="NO"/>
      </w:pPr>
      <w:ins w:id="63" w:author="Ericsson User" w:date="2024-03-12T17:00:00Z">
        <w:r w:rsidRPr="006B0485">
          <w:t>NOTE</w:t>
        </w:r>
      </w:ins>
      <w:ins w:id="64" w:author="Ericsson User" w:date="2024-03-26T09:21:00Z">
        <w:r w:rsidR="00E07E21">
          <w:t> 2</w:t>
        </w:r>
      </w:ins>
      <w:ins w:id="65" w:author="Ericsson User" w:date="2024-03-12T17:00:00Z">
        <w:r w:rsidRPr="006B0485">
          <w:t>:</w:t>
        </w:r>
        <w:r w:rsidRPr="006B0485">
          <w:tab/>
          <w:t xml:space="preserve">If the GPSI is in the form of External Identifier (see </w:t>
        </w:r>
      </w:ins>
      <w:ins w:id="66" w:author="Ericsson User" w:date="2024-03-26T10:22:00Z">
        <w:r w:rsidR="00503B12">
          <w:t>3GPP</w:t>
        </w:r>
      </w:ins>
      <w:ins w:id="67" w:author="Ericsson User" w:date="2024-03-26T10:23:00Z">
        <w:r w:rsidR="00503B12">
          <w:t> </w:t>
        </w:r>
      </w:ins>
      <w:ins w:id="68" w:author="Ericsson User" w:date="2024-03-12T17:00:00Z">
        <w:r w:rsidRPr="006B0485">
          <w:t>T</w:t>
        </w:r>
      </w:ins>
      <w:ins w:id="69" w:author="Ericsson User" w:date="2024-03-26T10:22:00Z">
        <w:r w:rsidR="00503B12">
          <w:t>S</w:t>
        </w:r>
      </w:ins>
      <w:ins w:id="70" w:author="Ericsson User" w:date="2024-03-12T17:00:00Z">
        <w:r w:rsidRPr="006B0485">
          <w:t> 23.003 [</w:t>
        </w:r>
      </w:ins>
      <w:ins w:id="71" w:author="Ericsson User" w:date="2024-03-14T16:51:00Z">
        <w:r w:rsidR="00327632">
          <w:t>55</w:t>
        </w:r>
      </w:ins>
      <w:ins w:id="72" w:author="Ericsson User" w:date="2024-03-12T17:00:00Z">
        <w:r w:rsidRPr="006B0485">
          <w:t>]) the NEF can determine the HPLMN of UE based on Domain Identifier in the GPSI.</w:t>
        </w:r>
      </w:ins>
    </w:p>
    <w:p w14:paraId="0649C14D" w14:textId="5EA36E68" w:rsidR="00A3143B" w:rsidRDefault="00F65A03" w:rsidP="00A3143B">
      <w:pPr>
        <w:pStyle w:val="B10"/>
      </w:pPr>
      <w:r>
        <w:t>2.</w:t>
      </w:r>
      <w:r>
        <w:tab/>
      </w:r>
      <w:r w:rsidRPr="005B357F">
        <w:t>If the "</w:t>
      </w:r>
      <w:r w:rsidRPr="005B357F">
        <w:rPr>
          <w:rFonts w:hint="eastAsia"/>
          <w:lang w:eastAsia="zh-CN"/>
        </w:rPr>
        <w:t>anyU</w:t>
      </w:r>
      <w:r w:rsidRPr="005B357F">
        <w:rPr>
          <w:lang w:eastAsia="zh-CN"/>
        </w:rPr>
        <w:t>e</w:t>
      </w:r>
      <w:r w:rsidRPr="005B357F">
        <w:rPr>
          <w:rFonts w:hint="eastAsia"/>
          <w:lang w:eastAsia="zh-CN"/>
        </w:rPr>
        <w:t>I</w:t>
      </w:r>
      <w:r w:rsidRPr="005B357F">
        <w:rPr>
          <w:lang w:eastAsia="zh-CN"/>
        </w:rPr>
        <w:t>nd</w:t>
      </w:r>
      <w:r w:rsidRPr="005B357F">
        <w:t xml:space="preserve">" attribute is received, </w:t>
      </w:r>
      <w:r>
        <w:t xml:space="preserve">the </w:t>
      </w:r>
      <w:r w:rsidRPr="005B357F">
        <w:t xml:space="preserve">NEF determines </w:t>
      </w:r>
      <w:r w:rsidRPr="00503B12">
        <w:t>based on configuration</w:t>
      </w:r>
      <w:r w:rsidRPr="005B357F">
        <w:t xml:space="preserve"> if the PDU Session is working in HR-SBO mode.</w:t>
      </w:r>
    </w:p>
    <w:p w14:paraId="703B03D0" w14:textId="74138FE3" w:rsidR="00F65A03" w:rsidRPr="000201A7" w:rsidRDefault="00F65A03" w:rsidP="00F65A03">
      <w:pPr>
        <w:pStyle w:val="B10"/>
      </w:pPr>
      <w:r>
        <w:t>3.</w:t>
      </w:r>
      <w:r>
        <w:tab/>
      </w:r>
      <w:r w:rsidRPr="000201A7">
        <w:t>If the UE address is received as part of "ipv6Addr" or "ipv4Addr"</w:t>
      </w:r>
      <w:r>
        <w:t xml:space="preserve"> attribute</w:t>
      </w:r>
      <w:r w:rsidRPr="000201A7">
        <w:t xml:space="preserve"> and it corresponds to a private IP address, the NEF determines </w:t>
      </w:r>
      <w:del w:id="73" w:author="Ericsson User" w:date="2024-03-12T16:43:00Z">
        <w:r w:rsidRPr="000201A7" w:rsidDel="008A7DCC">
          <w:delText>the HPLMN of the UE</w:delText>
        </w:r>
        <w:r w:rsidDel="008A7DCC">
          <w:delText xml:space="preserve"> and thus </w:delText>
        </w:r>
      </w:del>
      <w:r>
        <w:t xml:space="preserve">whether HR-SBO applies </w:t>
      </w:r>
      <w:r w:rsidRPr="000201A7">
        <w:t>based on configuration</w:t>
      </w:r>
      <w:ins w:id="74" w:author="Ericsson User" w:date="2024-03-12T16:44:00Z">
        <w:r w:rsidR="006D08E9">
          <w:t xml:space="preserve"> or</w:t>
        </w:r>
      </w:ins>
      <w:ins w:id="75" w:author="Ericsson User" w:date="2024-03-12T16:45:00Z">
        <w:r w:rsidR="006D08E9">
          <w:t xml:space="preserve"> based on interaction with the UPF by invoking the </w:t>
        </w:r>
      </w:ins>
      <w:ins w:id="76" w:author="Ericsson User" w:date="2024-03-12T16:47:00Z">
        <w:r w:rsidR="0037783D" w:rsidRPr="00876A0B">
          <w:t>Nupf_GetUEPrivateIPaddrAndIdentifiers</w:t>
        </w:r>
      </w:ins>
      <w:ins w:id="77" w:author="Ericsson User" w:date="2024-03-13T10:18:00Z">
        <w:r w:rsidR="00E66153">
          <w:t xml:space="preserve"> service</w:t>
        </w:r>
      </w:ins>
      <w:ins w:id="78" w:author="Ericsson User" w:date="2024-03-12T16:47:00Z">
        <w:r w:rsidR="009C3E12">
          <w:t xml:space="preserve"> </w:t>
        </w:r>
      </w:ins>
      <w:ins w:id="79" w:author="Ericsson User" w:date="2024-03-13T08:47:00Z">
        <w:r w:rsidR="003D4F0C">
          <w:t>as described in 3GPP TS 23.502</w:t>
        </w:r>
        <w:r w:rsidR="003D4F0C">
          <w:rPr>
            <w:lang w:val="en-US"/>
          </w:rPr>
          <w:t> [</w:t>
        </w:r>
      </w:ins>
      <w:ins w:id="80" w:author="Ericsson User" w:date="2024-03-26T09:21:00Z">
        <w:r w:rsidR="004D141E">
          <w:rPr>
            <w:lang w:val="en-US"/>
          </w:rPr>
          <w:t>2</w:t>
        </w:r>
      </w:ins>
      <w:ins w:id="81" w:author="Ericsson User" w:date="2024-03-13T08:47:00Z">
        <w:r w:rsidR="003D4F0C">
          <w:rPr>
            <w:lang w:val="en-US"/>
          </w:rPr>
          <w:t>], clause 4.3.6.1</w:t>
        </w:r>
        <w:r w:rsidR="00C26485">
          <w:rPr>
            <w:lang w:val="en-US"/>
          </w:rPr>
          <w:t xml:space="preserve">, </w:t>
        </w:r>
      </w:ins>
      <w:ins w:id="82" w:author="Ericsson User" w:date="2024-03-12T16:45:00Z">
        <w:r w:rsidR="006D08E9">
          <w:t>according to local policies</w:t>
        </w:r>
      </w:ins>
      <w:r>
        <w:t xml:space="preserve">. </w:t>
      </w:r>
    </w:p>
    <w:p w14:paraId="230E46D0" w14:textId="2F3F5862" w:rsidR="00F65A03" w:rsidRDefault="00F65A03" w:rsidP="00F65A03">
      <w:pPr>
        <w:pStyle w:val="B10"/>
        <w:rPr>
          <w:ins w:id="83" w:author="Ericsson User" w:date="2024-03-12T16:51:00Z"/>
        </w:rPr>
      </w:pPr>
      <w:r>
        <w:t>4.</w:t>
      </w:r>
      <w:r>
        <w:tab/>
      </w:r>
      <w:r w:rsidRPr="000201A7">
        <w:t>If the UE address</w:t>
      </w:r>
      <w:r>
        <w:t xml:space="preserve"> </w:t>
      </w:r>
      <w:r w:rsidRPr="000201A7">
        <w:t>is received as part of "ipv6Addr" or "ipv4Addr"</w:t>
      </w:r>
      <w:r>
        <w:t xml:space="preserve">attribute </w:t>
      </w:r>
      <w:r w:rsidRPr="000201A7">
        <w:t>and it corresponds to a public IP address</w:t>
      </w:r>
      <w:ins w:id="84" w:author="Ericsson User" w:date="2024-03-12T16:50:00Z">
        <w:r w:rsidR="00ED13A0">
          <w:t xml:space="preserve"> that belongs to a range</w:t>
        </w:r>
      </w:ins>
      <w:ins w:id="85" w:author="Ericsson User" w:date="2024-03-12T16:51:00Z">
        <w:r w:rsidR="00ED13A0">
          <w:t xml:space="preserve"> not owned by the PLMN of the NEF, the </w:t>
        </w:r>
        <w:r w:rsidR="00FA23CE">
          <w:t xml:space="preserve">NEF </w:t>
        </w:r>
      </w:ins>
      <w:ins w:id="86" w:author="Ericsson User" w:date="2024-03-12T16:53:00Z">
        <w:r w:rsidR="00EA0A70">
          <w:t xml:space="preserve">shall </w:t>
        </w:r>
      </w:ins>
      <w:ins w:id="87" w:author="Ericsson User" w:date="2024-03-12T16:51:00Z">
        <w:r w:rsidR="00FA23CE">
          <w:t>determine that HR-SBO applies.</w:t>
        </w:r>
      </w:ins>
      <w:del w:id="88" w:author="Ericsson User" w:date="2024-03-13T08:41:00Z">
        <w:r w:rsidDel="00393D07">
          <w:delText>:</w:delText>
        </w:r>
      </w:del>
    </w:p>
    <w:p w14:paraId="7C91E68E" w14:textId="7628C2B5" w:rsidR="00FA23CE" w:rsidRDefault="00FA23CE" w:rsidP="00F65A03">
      <w:pPr>
        <w:pStyle w:val="B10"/>
      </w:pPr>
      <w:ins w:id="89" w:author="Ericsson User" w:date="2024-03-12T16:51:00Z">
        <w:r>
          <w:t>5.</w:t>
        </w:r>
        <w:r>
          <w:tab/>
          <w:t>If the UE add</w:t>
        </w:r>
      </w:ins>
      <w:ins w:id="90" w:author="Ericsson User" w:date="2024-03-12T16:52:00Z">
        <w:r>
          <w:t xml:space="preserve">ress is received as part of </w:t>
        </w:r>
        <w:r w:rsidRPr="000201A7">
          <w:t>"ipv4Addr"</w:t>
        </w:r>
        <w:r>
          <w:t xml:space="preserve">attribute </w:t>
        </w:r>
        <w:r w:rsidRPr="000201A7">
          <w:t>and it corresponds to a public IP address</w:t>
        </w:r>
      </w:ins>
      <w:ins w:id="91" w:author="Ericsson User" w:date="2024-03-12T16:53:00Z">
        <w:r w:rsidR="00B13F6A">
          <w:t xml:space="preserve"> NATed</w:t>
        </w:r>
        <w:r w:rsidR="00EA0A70">
          <w:t xml:space="preserve"> by the PLMN that the NEF belongs to, the </w:t>
        </w:r>
      </w:ins>
      <w:ins w:id="92" w:author="Ericsson User" w:date="2024-03-12T16:56:00Z">
        <w:r w:rsidR="003E4480" w:rsidRPr="00841056">
          <w:t xml:space="preserve">NEF shall deduce the PDU session is working in HR-SBO </w:t>
        </w:r>
        <w:r w:rsidR="003E4480">
          <w:t>by interacting with</w:t>
        </w:r>
        <w:r w:rsidR="003E4480" w:rsidRPr="00841056">
          <w:t xml:space="preserve"> the UPF</w:t>
        </w:r>
      </w:ins>
      <w:ins w:id="93" w:author="Ericsson User" w:date="2024-03-13T08:45:00Z">
        <w:r w:rsidR="00022814">
          <w:t xml:space="preserve"> using the </w:t>
        </w:r>
        <w:r w:rsidR="00022814" w:rsidRPr="00876A0B">
          <w:t>Nupf_GetUEPrivateIPaddrAndIdentifiers_Get req</w:t>
        </w:r>
        <w:r w:rsidR="00022814">
          <w:t>uest</w:t>
        </w:r>
        <w:r w:rsidR="00173CD1">
          <w:t xml:space="preserve"> service operation</w:t>
        </w:r>
      </w:ins>
      <w:ins w:id="94" w:author="Ericsson User" w:date="2024-03-13T08:46:00Z">
        <w:r w:rsidR="003D4F0C">
          <w:t xml:space="preserve"> as described in </w:t>
        </w:r>
      </w:ins>
      <w:ins w:id="95" w:author="Ericsson User" w:date="2024-03-13T08:45:00Z">
        <w:r w:rsidR="00173CD1">
          <w:t>3GPP TS 23.502</w:t>
        </w:r>
        <w:r w:rsidR="00173CD1">
          <w:rPr>
            <w:lang w:val="en-US"/>
          </w:rPr>
          <w:t> [</w:t>
        </w:r>
      </w:ins>
      <w:ins w:id="96" w:author="Ericsson User" w:date="2024-03-14T17:21:00Z">
        <w:r w:rsidR="00B32A97">
          <w:rPr>
            <w:lang w:val="en-US"/>
          </w:rPr>
          <w:t>2</w:t>
        </w:r>
      </w:ins>
      <w:ins w:id="97" w:author="Ericsson User" w:date="2024-03-13T08:45:00Z">
        <w:r w:rsidR="00173CD1">
          <w:rPr>
            <w:lang w:val="en-US"/>
          </w:rPr>
          <w:t xml:space="preserve">], clause 4.3.6.1. </w:t>
        </w:r>
      </w:ins>
    </w:p>
    <w:p w14:paraId="75BF63F7" w14:textId="7A0821F7" w:rsidR="00F65A03" w:rsidRPr="00841056" w:rsidDel="00CB40B8" w:rsidRDefault="00F65A03" w:rsidP="00F65A03">
      <w:pPr>
        <w:pStyle w:val="B2"/>
        <w:rPr>
          <w:del w:id="98" w:author="Ericsson User" w:date="2024-03-12T16:58:00Z"/>
        </w:rPr>
      </w:pPr>
      <w:del w:id="99" w:author="Ericsson User" w:date="2024-03-12T16:58:00Z">
        <w:r w:rsidRPr="00841056" w:rsidDel="00CB40B8">
          <w:delText>-</w:delText>
        </w:r>
        <w:r w:rsidRPr="00841056" w:rsidDel="00CB40B8">
          <w:tab/>
          <w:delText xml:space="preserve">if this public address belongs to a range NOT owned by the PLMN of the NEF, then the NEF shall obtain the HPLMN of the UE </w:delText>
        </w:r>
        <w:r w:rsidDel="00CB40B8">
          <w:delText xml:space="preserve">(and thus whether HR-SBO applies) </w:delText>
        </w:r>
        <w:r w:rsidRPr="00841056" w:rsidDel="00CB40B8">
          <w:delText xml:space="preserve">based on </w:delText>
        </w:r>
        <w:r w:rsidDel="00CB40B8">
          <w:delText xml:space="preserve">local configuration for </w:delText>
        </w:r>
        <w:r w:rsidRPr="00841056" w:rsidDel="00CB40B8">
          <w:delText xml:space="preserve">that range; </w:delText>
        </w:r>
      </w:del>
    </w:p>
    <w:p w14:paraId="4A6AE2BB" w14:textId="5D9A5BDF" w:rsidR="00F65A03" w:rsidRPr="00841056" w:rsidDel="00CB40B8" w:rsidRDefault="00F65A03" w:rsidP="00F65A03">
      <w:pPr>
        <w:pStyle w:val="B2"/>
        <w:rPr>
          <w:del w:id="100" w:author="Ericsson User" w:date="2024-03-12T16:58:00Z"/>
        </w:rPr>
      </w:pPr>
      <w:del w:id="101" w:author="Ericsson User" w:date="2024-03-12T16:58:00Z">
        <w:r w:rsidRPr="00841056" w:rsidDel="00CB40B8">
          <w:delText>-</w:delText>
        </w:r>
        <w:r w:rsidRPr="00841056" w:rsidDel="00CB40B8">
          <w:tab/>
          <w:delText xml:space="preserve">otherwise, if the UE IP Address in the AF request is an IP address NATed by the PLMN that the NEF belongs to), the NEF shall deduce the PDU session is working in HR-SBO </w:delText>
        </w:r>
        <w:r w:rsidDel="00CB40B8">
          <w:delText>by interacting with</w:delText>
        </w:r>
        <w:r w:rsidRPr="00841056" w:rsidDel="00CB40B8">
          <w:delText xml:space="preserve"> the UPF.</w:delText>
        </w:r>
      </w:del>
    </w:p>
    <w:p w14:paraId="0188FE46" w14:textId="5B000D77" w:rsidR="00F65A03" w:rsidRPr="00841056" w:rsidRDefault="00F65A03" w:rsidP="00F65A03">
      <w:pPr>
        <w:pStyle w:val="NO"/>
      </w:pPr>
      <w:r w:rsidRPr="00841056">
        <w:t>NOTE </w:t>
      </w:r>
      <w:del w:id="102" w:author="Ericsson User" w:date="2024-03-26T09:21:00Z">
        <w:r w:rsidRPr="00841056" w:rsidDel="00E07E21">
          <w:delText>1</w:delText>
        </w:r>
      </w:del>
      <w:ins w:id="103" w:author="Ericsson User" w:date="2024-03-26T09:21:00Z">
        <w:r w:rsidR="00E07E21">
          <w:t>3</w:t>
        </w:r>
      </w:ins>
      <w:r w:rsidRPr="00841056">
        <w:t>:</w:t>
      </w:r>
      <w:r w:rsidRPr="00841056">
        <w:tab/>
        <w:t>In this release, the HPLMN allows HR-SBO for a PDU session only if the UE IP address of the PDU Session has not been allocated in a range that may overlap with other PDU sessions to the same DNN and S-NSSAI of that HPLMN.</w:t>
      </w:r>
    </w:p>
    <w:p w14:paraId="7F8F6AD7" w14:textId="355E3436" w:rsidR="00F65A03" w:rsidRPr="00841056" w:rsidRDefault="00F65A03" w:rsidP="00F65A03">
      <w:pPr>
        <w:pStyle w:val="NO"/>
      </w:pPr>
      <w:r w:rsidRPr="00841056">
        <w:t>NOTE </w:t>
      </w:r>
      <w:del w:id="104" w:author="Ericsson User" w:date="2024-03-26T09:21:00Z">
        <w:r w:rsidRPr="00841056" w:rsidDel="00E07E21">
          <w:delText>2</w:delText>
        </w:r>
      </w:del>
      <w:ins w:id="105" w:author="Ericsson User" w:date="2024-03-26T09:21:00Z">
        <w:r w:rsidR="00E07E21">
          <w:t>4</w:t>
        </w:r>
      </w:ins>
      <w:r w:rsidRPr="00841056">
        <w:t>:</w:t>
      </w:r>
      <w:r w:rsidRPr="00841056">
        <w:tab/>
        <w:t>It is assumed that the NEF is configured with the NATed IP range of its own PLMN.</w:t>
      </w:r>
      <w:r>
        <w:rPr>
          <w:lang w:eastAsia="en-GB"/>
        </w:rPr>
        <w:t xml:space="preserve"> It is assumed that the NEF is configured based on HR-SBO roaming agreements </w:t>
      </w:r>
      <w:del w:id="106" w:author="Ericsson User" w:date="2024-03-13T08:58:00Z">
        <w:r w:rsidDel="008A0824">
          <w:rPr>
            <w:lang w:eastAsia="en-GB"/>
          </w:rPr>
          <w:delText xml:space="preserve">for the DNN/S-NSSAI with the association </w:delText>
        </w:r>
      </w:del>
      <w:r>
        <w:rPr>
          <w:lang w:eastAsia="en-GB"/>
        </w:rPr>
        <w:t>of Public IP address ranges with an HPLMN ID</w:t>
      </w:r>
      <w:del w:id="107" w:author="Ericsson User" w:date="2024-03-13T08:59:00Z">
        <w:r w:rsidDel="008A0824">
          <w:rPr>
            <w:lang w:eastAsia="en-GB"/>
          </w:rPr>
          <w:delText>, a DNN/S-NSSAI</w:delText>
        </w:r>
      </w:del>
      <w:r>
        <w:rPr>
          <w:lang w:eastAsia="en-GB"/>
        </w:rPr>
        <w:t>.</w:t>
      </w:r>
    </w:p>
    <w:p w14:paraId="3C02A8C7" w14:textId="218E9A50" w:rsidR="00F65A03" w:rsidRPr="00841056" w:rsidRDefault="00F65A03" w:rsidP="00F65A03">
      <w:pPr>
        <w:pStyle w:val="NO"/>
      </w:pPr>
      <w:r w:rsidRPr="00841056">
        <w:t>NOTE </w:t>
      </w:r>
      <w:del w:id="108" w:author="Ericsson User" w:date="2024-03-26T09:21:00Z">
        <w:r w:rsidRPr="00841056" w:rsidDel="00E07E21">
          <w:delText xml:space="preserve">3 </w:delText>
        </w:r>
      </w:del>
      <w:ins w:id="109" w:author="Ericsson User" w:date="2024-03-26T09:21:00Z">
        <w:r w:rsidR="00E07E21">
          <w:t>5</w:t>
        </w:r>
        <w:r w:rsidR="00E07E21" w:rsidRPr="00841056">
          <w:t xml:space="preserve"> </w:t>
        </w:r>
      </w:ins>
      <w:r w:rsidRPr="00841056">
        <w:tab/>
        <w:t>This procedure is not supported if the AF request targets includes "externalGroupId", "externalGroupIds" or "extSubscCats" attributes within the TrafficInfluSub data type.</w:t>
      </w:r>
    </w:p>
    <w:p w14:paraId="4D11A43F" w14:textId="4D2EB853" w:rsidR="00F65A03" w:rsidDel="00F92E4B" w:rsidRDefault="00F65A03" w:rsidP="00F65A03">
      <w:pPr>
        <w:pStyle w:val="EditorsNote"/>
        <w:rPr>
          <w:del w:id="110" w:author="Ericsson User" w:date="2024-03-13T09:02:00Z"/>
        </w:rPr>
      </w:pPr>
      <w:del w:id="111" w:author="Ericsson User" w:date="2024-03-13T09:02:00Z">
        <w:r w:rsidDel="00F92E4B">
          <w:delText>Editor’s Note: The details on how to use the received target UE information, DNN/S-NSSAI, and port information, how to interact with the HPLMN and/or the UPF, how to deduce the valid IP address, DNN and S-NSSAI information, and how to use those in the procedures (e.g. interaction with the V-UDR) requires further stage 2 work.</w:delText>
        </w:r>
      </w:del>
    </w:p>
    <w:p w14:paraId="3CE3E89F" w14:textId="5BECEAF9" w:rsidR="00A22C15" w:rsidRDefault="00F65A03" w:rsidP="00B4484B">
      <w:pPr>
        <w:rPr>
          <w:lang w:eastAsia="zh-CN"/>
        </w:rPr>
      </w:pPr>
      <w:r>
        <w:rPr>
          <w:lang w:eastAsia="zh-CN"/>
        </w:rPr>
        <w:t>The NEF shall derive the information to be stored in the UDR</w:t>
      </w:r>
      <w:ins w:id="112" w:author="Ericsson User" w:date="2024-03-14T17:28:00Z">
        <w:r w:rsidR="00E870B4">
          <w:rPr>
            <w:lang w:eastAsia="zh-CN"/>
          </w:rPr>
          <w:t xml:space="preserve"> considering the information received from the AF, the H-PLMN derivatio</w:t>
        </w:r>
      </w:ins>
      <w:ins w:id="113" w:author="Ericsson User" w:date="2024-03-14T17:29:00Z">
        <w:r w:rsidR="00CA7D2B">
          <w:rPr>
            <w:lang w:eastAsia="zh-CN"/>
          </w:rPr>
          <w:t>n</w:t>
        </w:r>
      </w:ins>
      <w:ins w:id="114" w:author="Ericsson User" w:date="2024-03-14T17:51:00Z">
        <w:r w:rsidR="00B5606C">
          <w:rPr>
            <w:lang w:eastAsia="zh-CN"/>
          </w:rPr>
          <w:t xml:space="preserve"> (e.g. from GPSI</w:t>
        </w:r>
        <w:r w:rsidR="007D5F69">
          <w:rPr>
            <w:lang w:eastAsia="zh-CN"/>
          </w:rPr>
          <w:t>, DNN</w:t>
        </w:r>
      </w:ins>
      <w:ins w:id="115" w:author="Ericsson User" w:date="2024-03-14T17:52:00Z">
        <w:r w:rsidR="007D5F69">
          <w:rPr>
            <w:lang w:eastAsia="zh-CN"/>
          </w:rPr>
          <w:t>)</w:t>
        </w:r>
      </w:ins>
      <w:ins w:id="116" w:author="Ericsson User" w:date="2024-03-14T17:29:00Z">
        <w:r w:rsidR="00CA7D2B">
          <w:rPr>
            <w:lang w:eastAsia="zh-CN"/>
          </w:rPr>
          <w:t xml:space="preserve"> and the information obtained from the </w:t>
        </w:r>
      </w:ins>
      <w:ins w:id="117" w:author="Ericsson User" w:date="2024-03-14T17:30:00Z">
        <w:r w:rsidR="00311D3C">
          <w:rPr>
            <w:lang w:eastAsia="zh-CN"/>
          </w:rPr>
          <w:t>V-</w:t>
        </w:r>
      </w:ins>
      <w:ins w:id="118" w:author="Ericsson User" w:date="2024-03-14T17:29:00Z">
        <w:r w:rsidR="00CA7D2B">
          <w:rPr>
            <w:lang w:eastAsia="zh-CN"/>
          </w:rPr>
          <w:t>UPF</w:t>
        </w:r>
      </w:ins>
      <w:ins w:id="119" w:author="Ericsson User" w:date="2024-03-14T17:52:00Z">
        <w:r w:rsidR="007D5F69">
          <w:rPr>
            <w:lang w:eastAsia="zh-CN"/>
          </w:rPr>
          <w:t xml:space="preserve"> (e.g. SUPI, IP address, DNN, S-NSSAI)</w:t>
        </w:r>
      </w:ins>
      <w:ins w:id="120" w:author="Ericsson User" w:date="2024-03-14T17:29:00Z">
        <w:r w:rsidR="00CA7D2B">
          <w:rPr>
            <w:lang w:eastAsia="zh-CN"/>
          </w:rPr>
          <w:t xml:space="preserve"> or H-NEF</w:t>
        </w:r>
      </w:ins>
      <w:ins w:id="121" w:author="Ericsson User" w:date="2024-03-14T17:53:00Z">
        <w:r w:rsidR="00E564D8">
          <w:rPr>
            <w:lang w:eastAsia="zh-CN"/>
          </w:rPr>
          <w:t xml:space="preserve"> (e.g.DNN, S-NSSAI, SUPI)</w:t>
        </w:r>
      </w:ins>
      <w:ins w:id="122" w:author="Ericsson User" w:date="2024-03-14T17:29:00Z">
        <w:r w:rsidR="008323BF">
          <w:rPr>
            <w:lang w:eastAsia="zh-CN"/>
          </w:rPr>
          <w:t xml:space="preserve"> </w:t>
        </w:r>
      </w:ins>
      <w:ins w:id="123" w:author="Ericsson User" w:date="2024-03-26T10:51:00Z">
        <w:r w:rsidR="00514B7C">
          <w:rPr>
            <w:lang w:eastAsia="zh-CN"/>
          </w:rPr>
          <w:t xml:space="preserve">when applicable </w:t>
        </w:r>
      </w:ins>
      <w:ins w:id="124" w:author="Ericsson User" w:date="2024-03-14T17:29:00Z">
        <w:r w:rsidR="008323BF">
          <w:rPr>
            <w:lang w:eastAsia="zh-CN"/>
          </w:rPr>
          <w:t>according to the scenarios described above</w:t>
        </w:r>
      </w:ins>
      <w:r>
        <w:rPr>
          <w:lang w:eastAsia="zh-CN"/>
        </w:rPr>
        <w:t>.</w:t>
      </w:r>
    </w:p>
    <w:p w14:paraId="27C664C0" w14:textId="00C96AA1" w:rsidR="00F65A03" w:rsidDel="004C1517" w:rsidRDefault="00F65A03" w:rsidP="00F65A03">
      <w:pPr>
        <w:pStyle w:val="EditorsNote"/>
        <w:rPr>
          <w:del w:id="125" w:author="Ericsson User" w:date="2024-03-13T10:09:00Z"/>
          <w:lang w:eastAsia="zh-CN"/>
        </w:rPr>
      </w:pPr>
      <w:del w:id="126" w:author="Ericsson User" w:date="2024-03-13T10:09:00Z">
        <w:r w:rsidDel="004C1517">
          <w:rPr>
            <w:lang w:eastAsia="zh-CN"/>
          </w:rPr>
          <w:delText>Editor’s Note: It is FFS how the NEF derives the required UE identity information to be stored in the UDR.</w:delText>
        </w:r>
      </w:del>
    </w:p>
    <w:p w14:paraId="734FB23A" w14:textId="7CD17CDA" w:rsidR="00F65A03" w:rsidRPr="00AB3AE4" w:rsidRDefault="00F65A03" w:rsidP="00F65A03">
      <w:pPr>
        <w:tabs>
          <w:tab w:val="left" w:pos="3247"/>
        </w:tabs>
      </w:pPr>
      <w:r>
        <w:t xml:space="preserve">After having </w:t>
      </w:r>
      <w:ins w:id="127" w:author="Ericsson User" w:date="2024-03-13T10:22:00Z">
        <w:r w:rsidR="00DF761C">
          <w:t>derived the information</w:t>
        </w:r>
      </w:ins>
      <w:del w:id="128" w:author="Ericsson User" w:date="2024-03-26T10:52:00Z">
        <w:r w:rsidDel="00514B7C">
          <w:delText>perf</w:delText>
        </w:r>
      </w:del>
      <w:del w:id="129" w:author="Ericsson User" w:date="2024-03-26T10:51:00Z">
        <w:r w:rsidDel="00514B7C">
          <w:delText xml:space="preserve">ormed the necessary mappings </w:delText>
        </w:r>
      </w:del>
      <w:r>
        <w:t xml:space="preserve">as described above, the NEF shall interact with the UDR to store the traffic influence parameters </w:t>
      </w:r>
      <w:r w:rsidRPr="00AB3AE4">
        <w:rPr>
          <w:rFonts w:eastAsia="Times New Roman"/>
          <w:lang w:eastAsia="zh-CN"/>
        </w:rPr>
        <w:t>as described in 3GPP TS 29.504 [20] and 3GPP TS 29.519 [23]</w:t>
      </w:r>
      <w:r w:rsidRPr="00AB3AE4">
        <w:t>.</w:t>
      </w:r>
      <w:r w:rsidRPr="00AB3AE4">
        <w:rPr>
          <w:lang w:eastAsia="zh-CN"/>
        </w:rPr>
        <w:t xml:space="preserve">If the NEF receives an error </w:t>
      </w:r>
      <w:r w:rsidRPr="00AB3AE4">
        <w:rPr>
          <w:rFonts w:hint="eastAsia"/>
          <w:lang w:eastAsia="zh-CN"/>
        </w:rPr>
        <w:t>response</w:t>
      </w:r>
      <w:r w:rsidRPr="00AB3AE4">
        <w:rPr>
          <w:lang w:eastAsia="zh-CN"/>
        </w:rPr>
        <w:t xml:space="preserve"> from the UDR, the NEF</w:t>
      </w:r>
      <w:r w:rsidRPr="00AB3AE4">
        <w:t xml:space="preserve"> shall not create, update or delete the resource and</w:t>
      </w:r>
      <w:r w:rsidRPr="00AB3AE4">
        <w:rPr>
          <w:lang w:eastAsia="zh-CN"/>
        </w:rPr>
        <w:t xml:space="preserve"> </w:t>
      </w:r>
      <w:r w:rsidRPr="00AB3AE4">
        <w:t>shall respond to the AF with a proper error status code. If the NEF received within an error response a "ProblemDetails" data structure with a "cause" attribute indicating an application error, the NEF shall relay this error response to the AF with a corresponding application error, when applicable.</w:t>
      </w:r>
    </w:p>
    <w:p w14:paraId="53754851" w14:textId="77777777" w:rsidR="00F65A03" w:rsidRPr="00AB3AE4" w:rsidRDefault="00F65A03" w:rsidP="00F65A03">
      <w:pPr>
        <w:tabs>
          <w:tab w:val="left" w:pos="3247"/>
        </w:tabs>
        <w:rPr>
          <w:lang w:val="en-US" w:eastAsia="zh-CN"/>
        </w:rPr>
      </w:pPr>
      <w:r w:rsidRPr="00AB3AE4">
        <w:rPr>
          <w:lang w:eastAsia="zh-CN"/>
        </w:rPr>
        <w:t xml:space="preserve">After </w:t>
      </w:r>
      <w:r w:rsidRPr="00AB3AE4">
        <w:rPr>
          <w:rFonts w:hint="eastAsia"/>
          <w:lang w:eastAsia="zh-CN"/>
        </w:rPr>
        <w:t xml:space="preserve">receiving </w:t>
      </w:r>
      <w:r w:rsidRPr="00AB3AE4">
        <w:rPr>
          <w:lang w:eastAsia="zh-CN"/>
        </w:rPr>
        <w:t>a successful</w:t>
      </w:r>
      <w:r w:rsidRPr="00AB3AE4">
        <w:rPr>
          <w:rFonts w:hint="eastAsia"/>
          <w:lang w:eastAsia="zh-CN"/>
        </w:rPr>
        <w:t xml:space="preserve"> response </w:t>
      </w:r>
      <w:r w:rsidRPr="00AB3AE4">
        <w:rPr>
          <w:lang w:eastAsia="zh-CN"/>
        </w:rPr>
        <w:t>from the UDR</w:t>
      </w:r>
      <w:r w:rsidRPr="00AB3AE4">
        <w:rPr>
          <w:rFonts w:hint="eastAsia"/>
          <w:lang w:eastAsia="zh-CN"/>
        </w:rPr>
        <w:t>, the NEF shall</w:t>
      </w:r>
      <w:r w:rsidRPr="00AB3AE4">
        <w:rPr>
          <w:lang w:eastAsia="zh-CN"/>
        </w:rPr>
        <w:t>:</w:t>
      </w:r>
    </w:p>
    <w:p w14:paraId="55642A5C" w14:textId="77777777" w:rsidR="00F65A03" w:rsidRPr="00AB3AE4" w:rsidRDefault="00F65A03" w:rsidP="00F65A03">
      <w:pPr>
        <w:pStyle w:val="B10"/>
      </w:pPr>
      <w:r w:rsidRPr="00AB3AE4">
        <w:t>-</w:t>
      </w:r>
      <w:r w:rsidRPr="00AB3AE4">
        <w:tab/>
      </w:r>
      <w:r w:rsidRPr="00AB3AE4">
        <w:rPr>
          <w:lang w:eastAsia="zh-CN"/>
        </w:rPr>
        <w:t xml:space="preserve">for the HTTP POST request, create a resource </w:t>
      </w:r>
      <w:r w:rsidRPr="00AB3AE4">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t xml:space="preserve">" </w:t>
      </w:r>
      <w:r w:rsidRPr="00AB3AE4">
        <w:rPr>
          <w:lang w:eastAsia="zh-CN"/>
        </w:rPr>
        <w:t xml:space="preserve">which represents the traffic influence subscription, addressed by a URI that contains the AF Identifier and an NEF-created subscription identifier, and shall respond to the AF </w:t>
      </w:r>
      <w:r w:rsidRPr="00AB3AE4">
        <w:t xml:space="preserve">with a 201 </w:t>
      </w:r>
      <w:r w:rsidRPr="00AB3AE4">
        <w:rPr>
          <w:rFonts w:hint="eastAsia"/>
          <w:lang w:eastAsia="zh-CN"/>
        </w:rPr>
        <w:t>Created</w:t>
      </w:r>
      <w:r w:rsidRPr="00AB3AE4">
        <w:t xml:space="preserve"> status code</w:t>
      </w:r>
      <w:r w:rsidRPr="00AB3AE4">
        <w:rPr>
          <w:rFonts w:hint="eastAsia"/>
          <w:lang w:eastAsia="zh-CN"/>
        </w:rPr>
        <w:t xml:space="preserve">, </w:t>
      </w:r>
      <w:r w:rsidRPr="00AB3AE4">
        <w:t>including</w:t>
      </w:r>
      <w:r w:rsidRPr="00AB3AE4">
        <w:rPr>
          <w:rFonts w:hint="eastAsia"/>
          <w:lang w:eastAsia="zh-CN"/>
        </w:rPr>
        <w:t xml:space="preserve"> </w:t>
      </w:r>
      <w:r w:rsidRPr="00AB3AE4">
        <w:t>a Location header field containing the URI for the created resource</w:t>
      </w:r>
      <w:r w:rsidRPr="00AB3AE4">
        <w:rPr>
          <w:rFonts w:hint="eastAsia"/>
          <w:lang w:eastAsia="zh-CN"/>
        </w:rPr>
        <w:t>.</w:t>
      </w:r>
      <w:r w:rsidRPr="00AB3AE4">
        <w:rPr>
          <w:lang w:eastAsia="zh-CN"/>
        </w:rPr>
        <w:t xml:space="preserve"> </w:t>
      </w:r>
      <w:r w:rsidRPr="00AB3AE4">
        <w:t xml:space="preserve">The </w:t>
      </w:r>
      <w:r w:rsidRPr="00AB3AE4">
        <w:rPr>
          <w:lang w:eastAsia="zh-CN"/>
        </w:rPr>
        <w:t>AF</w:t>
      </w:r>
      <w:r w:rsidRPr="00AB3AE4">
        <w:t xml:space="preserve"> shall use the </w:t>
      </w:r>
      <w:r w:rsidRPr="00AB3AE4">
        <w:rPr>
          <w:rFonts w:hint="eastAsia"/>
          <w:lang w:eastAsia="zh-CN"/>
        </w:rPr>
        <w:t>URI</w:t>
      </w:r>
      <w:r w:rsidRPr="00AB3AE4">
        <w:t xml:space="preserve"> received </w:t>
      </w:r>
      <w:r w:rsidRPr="00AB3AE4">
        <w:rPr>
          <w:rFonts w:hint="eastAsia"/>
          <w:lang w:eastAsia="zh-CN"/>
        </w:rPr>
        <w:t>in the Location header</w:t>
      </w:r>
      <w:r w:rsidRPr="00AB3AE4">
        <w:t xml:space="preserve"> in subsequent requests to the </w:t>
      </w:r>
      <w:r w:rsidRPr="00AB3AE4">
        <w:rPr>
          <w:lang w:eastAsia="zh-CN"/>
        </w:rPr>
        <w:t>N</w:t>
      </w:r>
      <w:r w:rsidRPr="00AB3AE4">
        <w:rPr>
          <w:rFonts w:hint="eastAsia"/>
          <w:lang w:eastAsia="zh-CN"/>
        </w:rPr>
        <w:t xml:space="preserve">EF </w:t>
      </w:r>
      <w:r w:rsidRPr="00AB3AE4">
        <w:t>to refer to this</w:t>
      </w:r>
      <w:r w:rsidRPr="00AB3AE4">
        <w:rPr>
          <w:rFonts w:hint="eastAsia"/>
          <w:lang w:eastAsia="zh-CN"/>
        </w:rPr>
        <w:t xml:space="preserve"> </w:t>
      </w:r>
      <w:r w:rsidRPr="00AB3AE4">
        <w:rPr>
          <w:lang w:eastAsia="zh-CN"/>
        </w:rPr>
        <w:t>traffic influence subscription</w:t>
      </w:r>
      <w:r w:rsidRPr="00AB3AE4">
        <w:t>;</w:t>
      </w:r>
    </w:p>
    <w:p w14:paraId="7EB9EA94" w14:textId="77777777" w:rsidR="00F65A03" w:rsidRPr="00AB3AE4" w:rsidRDefault="00F65A03" w:rsidP="00F65A03">
      <w:pPr>
        <w:pStyle w:val="B10"/>
      </w:pPr>
      <w:r w:rsidRPr="00AB3AE4">
        <w:t>-</w:t>
      </w:r>
      <w:r w:rsidRPr="00AB3AE4">
        <w:tab/>
        <w:t xml:space="preserve">for the HTTP PUT or PATCH request, </w:t>
      </w:r>
      <w:r w:rsidRPr="00AB3AE4">
        <w:rPr>
          <w:lang w:eastAsia="zh-CN"/>
        </w:rPr>
        <w:t xml:space="preserve">update a resource </w:t>
      </w:r>
      <w:r w:rsidRPr="00AB3AE4">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t xml:space="preserve">" </w:t>
      </w:r>
      <w:r w:rsidRPr="00AB3AE4">
        <w:rPr>
          <w:lang w:eastAsia="zh-CN"/>
        </w:rPr>
        <w:t>which represents the traffic influence subscription, and shall respond</w:t>
      </w:r>
      <w:del w:id="130" w:author="Ericsson User" w:date="2024-03-13T10:08:00Z">
        <w:r w:rsidRPr="00AB3AE4" w:rsidDel="004B741D">
          <w:rPr>
            <w:lang w:eastAsia="zh-CN"/>
          </w:rPr>
          <w:delText>s</w:delText>
        </w:r>
      </w:del>
      <w:r w:rsidRPr="00AB3AE4">
        <w:rPr>
          <w:lang w:eastAsia="zh-CN"/>
        </w:rPr>
        <w:t xml:space="preserve"> to the AF with a 200 OK status code with the </w:t>
      </w:r>
      <w:r w:rsidRPr="00AB3AE4">
        <w:rPr>
          <w:noProof/>
        </w:rPr>
        <w:t>"</w:t>
      </w:r>
      <w:r w:rsidRPr="00AB3AE4">
        <w:rPr>
          <w:rFonts w:hint="eastAsia"/>
          <w:noProof/>
        </w:rPr>
        <w:t>TrafficInfluSub</w:t>
      </w:r>
      <w:r w:rsidRPr="00AB3AE4">
        <w:rPr>
          <w:noProof/>
        </w:rPr>
        <w:t>" data structure as response body</w:t>
      </w:r>
      <w:r w:rsidRPr="00AB3AE4">
        <w:t xml:space="preserve"> containing the representation of the modified </w:t>
      </w:r>
      <w:r w:rsidRPr="00AB3AE4">
        <w:rPr>
          <w:noProof/>
        </w:rPr>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rPr>
          <w:noProof/>
        </w:rPr>
        <w:t xml:space="preserve">", or an HTTP </w:t>
      </w:r>
      <w:r w:rsidRPr="00AB3AE4">
        <w:rPr>
          <w:rFonts w:ascii="Calibri" w:hAnsi="Calibri"/>
        </w:rPr>
        <w:t>"</w:t>
      </w:r>
      <w:r w:rsidRPr="00AB3AE4">
        <w:rPr>
          <w:noProof/>
        </w:rPr>
        <w:t>204 No Content</w:t>
      </w:r>
      <w:r w:rsidRPr="00AB3AE4">
        <w:rPr>
          <w:rFonts w:ascii="Calibri" w:hAnsi="Calibri"/>
        </w:rPr>
        <w:t>"</w:t>
      </w:r>
      <w:r w:rsidRPr="00AB3AE4">
        <w:rPr>
          <w:noProof/>
        </w:rPr>
        <w:t xml:space="preserve"> response</w:t>
      </w:r>
      <w:r w:rsidRPr="00AB3AE4">
        <w:rPr>
          <w:lang w:eastAsia="zh-CN"/>
        </w:rPr>
        <w:t>; and</w:t>
      </w:r>
    </w:p>
    <w:p w14:paraId="3D6923D4" w14:textId="77777777" w:rsidR="00F65A03" w:rsidRPr="00C4174B" w:rsidRDefault="00F65A03" w:rsidP="00F65A03">
      <w:pPr>
        <w:pStyle w:val="B10"/>
        <w:rPr>
          <w:lang w:eastAsia="zh-CN"/>
        </w:rPr>
      </w:pPr>
      <w:r w:rsidRPr="00AB3AE4">
        <w:t>-</w:t>
      </w:r>
      <w:r w:rsidRPr="00AB3AE4">
        <w:tab/>
      </w:r>
      <w:r w:rsidRPr="00AB3AE4">
        <w:rPr>
          <w:lang w:eastAsia="zh-CN"/>
        </w:rPr>
        <w:t xml:space="preserve">for the HTTP DELETE request, delete the corresponding active resource </w:t>
      </w:r>
      <w:r w:rsidRPr="00AB3AE4">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t xml:space="preserve">" </w:t>
      </w:r>
      <w:r w:rsidRPr="00AB3AE4">
        <w:rPr>
          <w:lang w:eastAsia="zh-CN"/>
        </w:rPr>
        <w:t>which represents the traffic influence subscription, and shall responds to the AF with a 204 No Content status code</w:t>
      </w:r>
      <w:r>
        <w:t>.</w:t>
      </w:r>
    </w:p>
    <w:p w14:paraId="7E1BB5B5" w14:textId="72325F4F" w:rsidR="0019109A" w:rsidRDefault="0019109A" w:rsidP="0019109A">
      <w:pPr>
        <w:pStyle w:val="NO"/>
      </w:pPr>
    </w:p>
    <w:p w14:paraId="1938F49E" w14:textId="55AC489A" w:rsidR="009452B6" w:rsidRPr="00D34A14" w:rsidRDefault="003B424B" w:rsidP="00D34A1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51FD346B" w14:textId="77777777" w:rsidR="008C7E11" w:rsidRDefault="008C7E11" w:rsidP="008C7E11">
      <w:pPr>
        <w:pStyle w:val="Heading5"/>
      </w:pPr>
      <w:bookmarkStart w:id="131" w:name="_Toc28013386"/>
      <w:bookmarkStart w:id="132" w:name="_Toc36040142"/>
      <w:bookmarkStart w:id="133" w:name="_Toc44692759"/>
      <w:bookmarkStart w:id="134" w:name="_Toc45134220"/>
      <w:bookmarkStart w:id="135" w:name="_Toc49607284"/>
      <w:bookmarkStart w:id="136" w:name="_Toc51763256"/>
      <w:bookmarkStart w:id="137" w:name="_Toc58850154"/>
      <w:bookmarkStart w:id="138" w:name="_Toc59018534"/>
      <w:bookmarkStart w:id="139" w:name="_Toc68169540"/>
      <w:bookmarkStart w:id="140" w:name="_Toc114211772"/>
      <w:bookmarkStart w:id="141" w:name="_Toc136554516"/>
      <w:bookmarkStart w:id="142" w:name="_Toc151992924"/>
      <w:bookmarkStart w:id="143" w:name="_Toc151999704"/>
      <w:bookmarkStart w:id="144" w:name="_Toc152158276"/>
      <w:bookmarkStart w:id="145" w:name="_Toc160584172"/>
      <w:r>
        <w:t>5.4.3.3.2</w:t>
      </w:r>
      <w:r>
        <w:tab/>
        <w:t>Type: TrafficInfluSub</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9D0D385" w14:textId="77777777" w:rsidR="008C7E11" w:rsidRDefault="008C7E11" w:rsidP="008C7E11">
      <w:r>
        <w:t>This type represents a traffic influence subscription. The same structure is used in the subscription request and subscription response.</w:t>
      </w:r>
    </w:p>
    <w:p w14:paraId="5B4F8FAC" w14:textId="77777777" w:rsidR="008C7E11" w:rsidRDefault="008C7E11" w:rsidP="008C7E11">
      <w:pPr>
        <w:pStyle w:val="TH"/>
      </w:pPr>
      <w:r>
        <w:rPr>
          <w:noProof/>
        </w:rPr>
        <w:t>Table </w:t>
      </w:r>
      <w:r>
        <w:t xml:space="preserve">5.4.3.3.2-1: </w:t>
      </w:r>
      <w:r>
        <w:rPr>
          <w:noProof/>
        </w:rPr>
        <w:t>Definition of type TrafficInfluSub</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8C7E11" w14:paraId="763EADC2" w14:textId="77777777" w:rsidTr="00A850E7">
        <w:trPr>
          <w:trHeight w:val="128"/>
          <w:jc w:val="center"/>
        </w:trPr>
        <w:tc>
          <w:tcPr>
            <w:tcW w:w="1880" w:type="dxa"/>
            <w:shd w:val="clear" w:color="auto" w:fill="C0C0C0"/>
            <w:hideMark/>
          </w:tcPr>
          <w:p w14:paraId="1647AB27" w14:textId="77777777" w:rsidR="008C7E11" w:rsidRDefault="008C7E11" w:rsidP="00A45AD4">
            <w:pPr>
              <w:pStyle w:val="TAH"/>
            </w:pPr>
            <w:r>
              <w:t>Attribute name</w:t>
            </w:r>
          </w:p>
        </w:tc>
        <w:tc>
          <w:tcPr>
            <w:tcW w:w="1701" w:type="dxa"/>
            <w:shd w:val="clear" w:color="auto" w:fill="C0C0C0"/>
            <w:hideMark/>
          </w:tcPr>
          <w:p w14:paraId="567DBFB3" w14:textId="77777777" w:rsidR="008C7E11" w:rsidRDefault="008C7E11" w:rsidP="00A45AD4">
            <w:pPr>
              <w:pStyle w:val="TAH"/>
            </w:pPr>
            <w:r>
              <w:t>Data type</w:t>
            </w:r>
          </w:p>
        </w:tc>
        <w:tc>
          <w:tcPr>
            <w:tcW w:w="709" w:type="dxa"/>
            <w:shd w:val="clear" w:color="auto" w:fill="C0C0C0"/>
            <w:hideMark/>
          </w:tcPr>
          <w:p w14:paraId="31300946" w14:textId="77777777" w:rsidR="008C7E11" w:rsidRDefault="008C7E11" w:rsidP="00A45AD4">
            <w:pPr>
              <w:pStyle w:val="TAH"/>
            </w:pPr>
            <w:r>
              <w:t>P</w:t>
            </w:r>
          </w:p>
        </w:tc>
        <w:tc>
          <w:tcPr>
            <w:tcW w:w="1134" w:type="dxa"/>
            <w:shd w:val="clear" w:color="auto" w:fill="C0C0C0"/>
            <w:hideMark/>
          </w:tcPr>
          <w:p w14:paraId="1AE094B4" w14:textId="77777777" w:rsidR="008C7E11" w:rsidRDefault="008C7E11" w:rsidP="00A45AD4">
            <w:pPr>
              <w:pStyle w:val="TAH"/>
            </w:pPr>
            <w:r>
              <w:t>Cardinality</w:t>
            </w:r>
          </w:p>
        </w:tc>
        <w:tc>
          <w:tcPr>
            <w:tcW w:w="2662" w:type="dxa"/>
            <w:shd w:val="clear" w:color="auto" w:fill="C0C0C0"/>
            <w:hideMark/>
          </w:tcPr>
          <w:p w14:paraId="34B581CD" w14:textId="77777777" w:rsidR="008C7E11" w:rsidRDefault="008C7E11" w:rsidP="00A45AD4">
            <w:pPr>
              <w:pStyle w:val="TAH"/>
            </w:pPr>
            <w:r>
              <w:t>Description</w:t>
            </w:r>
          </w:p>
        </w:tc>
        <w:tc>
          <w:tcPr>
            <w:tcW w:w="1344" w:type="dxa"/>
            <w:shd w:val="clear" w:color="auto" w:fill="C0C0C0"/>
          </w:tcPr>
          <w:p w14:paraId="32416918" w14:textId="77777777" w:rsidR="008C7E11" w:rsidRDefault="008C7E11" w:rsidP="00A45AD4">
            <w:pPr>
              <w:pStyle w:val="TAH"/>
            </w:pPr>
            <w:r>
              <w:t>Applicability</w:t>
            </w:r>
          </w:p>
          <w:p w14:paraId="12698C79" w14:textId="77777777" w:rsidR="008C7E11" w:rsidRDefault="008C7E11" w:rsidP="00A45AD4">
            <w:pPr>
              <w:pStyle w:val="TAH"/>
            </w:pPr>
            <w:r>
              <w:t>(NOTE 1)</w:t>
            </w:r>
          </w:p>
        </w:tc>
      </w:tr>
      <w:tr w:rsidR="008C7E11" w14:paraId="3D029014" w14:textId="77777777" w:rsidTr="00A850E7">
        <w:trPr>
          <w:trHeight w:val="128"/>
          <w:jc w:val="center"/>
        </w:trPr>
        <w:tc>
          <w:tcPr>
            <w:tcW w:w="1880" w:type="dxa"/>
          </w:tcPr>
          <w:p w14:paraId="5D9CE755" w14:textId="77777777" w:rsidR="008C7E11" w:rsidRDefault="008C7E11" w:rsidP="00A45AD4">
            <w:pPr>
              <w:pStyle w:val="TAL"/>
            </w:pPr>
            <w:r>
              <w:rPr>
                <w:rFonts w:hint="eastAsia"/>
                <w:lang w:eastAsia="zh-CN"/>
              </w:rPr>
              <w:t>af</w:t>
            </w:r>
            <w:r>
              <w:rPr>
                <w:lang w:eastAsia="zh-CN"/>
              </w:rPr>
              <w:t>Service</w:t>
            </w:r>
            <w:r>
              <w:rPr>
                <w:rFonts w:hint="eastAsia"/>
                <w:lang w:eastAsia="zh-CN"/>
              </w:rPr>
              <w:t>Id</w:t>
            </w:r>
          </w:p>
        </w:tc>
        <w:tc>
          <w:tcPr>
            <w:tcW w:w="1701" w:type="dxa"/>
          </w:tcPr>
          <w:p w14:paraId="67638B75" w14:textId="77777777" w:rsidR="008C7E11" w:rsidRDefault="008C7E11" w:rsidP="00A45AD4">
            <w:pPr>
              <w:pStyle w:val="TAL"/>
            </w:pPr>
            <w:r>
              <w:rPr>
                <w:rFonts w:hint="eastAsia"/>
                <w:lang w:eastAsia="zh-CN"/>
              </w:rPr>
              <w:t>string</w:t>
            </w:r>
          </w:p>
        </w:tc>
        <w:tc>
          <w:tcPr>
            <w:tcW w:w="709" w:type="dxa"/>
          </w:tcPr>
          <w:p w14:paraId="70E9F0B3" w14:textId="77777777" w:rsidR="008C7E11" w:rsidRDefault="008C7E11" w:rsidP="00A45AD4">
            <w:pPr>
              <w:pStyle w:val="TAC"/>
            </w:pPr>
            <w:r>
              <w:rPr>
                <w:rFonts w:hint="eastAsia"/>
                <w:lang w:eastAsia="zh-CN"/>
              </w:rPr>
              <w:t>O</w:t>
            </w:r>
          </w:p>
        </w:tc>
        <w:tc>
          <w:tcPr>
            <w:tcW w:w="1134" w:type="dxa"/>
          </w:tcPr>
          <w:p w14:paraId="59C40421" w14:textId="77777777" w:rsidR="008C7E11" w:rsidRDefault="008C7E11" w:rsidP="00A45AD4">
            <w:pPr>
              <w:pStyle w:val="TAC"/>
              <w:jc w:val="left"/>
            </w:pPr>
            <w:r>
              <w:rPr>
                <w:lang w:eastAsia="zh-CN"/>
              </w:rPr>
              <w:t>0..</w:t>
            </w:r>
            <w:r>
              <w:rPr>
                <w:rFonts w:hint="eastAsia"/>
                <w:lang w:eastAsia="zh-CN"/>
              </w:rPr>
              <w:t>1</w:t>
            </w:r>
          </w:p>
        </w:tc>
        <w:tc>
          <w:tcPr>
            <w:tcW w:w="2662" w:type="dxa"/>
          </w:tcPr>
          <w:p w14:paraId="4FDF3EA1" w14:textId="77777777" w:rsidR="008C7E11" w:rsidRDefault="008C7E11" w:rsidP="00A45AD4">
            <w:pPr>
              <w:pStyle w:val="TAL"/>
              <w:rPr>
                <w:rFonts w:cs="Arial"/>
                <w:szCs w:val="18"/>
              </w:rPr>
            </w:pPr>
            <w:r>
              <w:rPr>
                <w:rFonts w:cs="Arial" w:hint="eastAsia"/>
                <w:szCs w:val="18"/>
                <w:lang w:eastAsia="zh-CN"/>
              </w:rPr>
              <w:t xml:space="preserve">Identifies </w:t>
            </w:r>
            <w:r>
              <w:rPr>
                <w:rFonts w:cs="Arial"/>
                <w:szCs w:val="18"/>
                <w:lang w:eastAsia="zh-CN"/>
              </w:rPr>
              <w:t>a service on behalf of which the AF is issuing the request.</w:t>
            </w:r>
          </w:p>
        </w:tc>
        <w:tc>
          <w:tcPr>
            <w:tcW w:w="1344" w:type="dxa"/>
          </w:tcPr>
          <w:p w14:paraId="42727BC2" w14:textId="77777777" w:rsidR="008C7E11" w:rsidRDefault="008C7E11" w:rsidP="00A45AD4">
            <w:pPr>
              <w:pStyle w:val="TAL"/>
              <w:rPr>
                <w:rFonts w:cs="Arial"/>
                <w:szCs w:val="18"/>
              </w:rPr>
            </w:pPr>
          </w:p>
        </w:tc>
      </w:tr>
      <w:tr w:rsidR="008C7E11" w14:paraId="7BFF12AE" w14:textId="77777777" w:rsidTr="00A850E7">
        <w:trPr>
          <w:trHeight w:val="128"/>
          <w:jc w:val="center"/>
        </w:trPr>
        <w:tc>
          <w:tcPr>
            <w:tcW w:w="1880" w:type="dxa"/>
          </w:tcPr>
          <w:p w14:paraId="265E1780" w14:textId="77777777" w:rsidR="008C7E11" w:rsidRDefault="008C7E11" w:rsidP="00A45AD4">
            <w:pPr>
              <w:pStyle w:val="TAL"/>
              <w:rPr>
                <w:lang w:eastAsia="zh-CN"/>
              </w:rPr>
            </w:pPr>
            <w:r>
              <w:rPr>
                <w:lang w:eastAsia="zh-CN"/>
              </w:rPr>
              <w:t>afAppId</w:t>
            </w:r>
          </w:p>
        </w:tc>
        <w:tc>
          <w:tcPr>
            <w:tcW w:w="1701" w:type="dxa"/>
          </w:tcPr>
          <w:p w14:paraId="02B840E0" w14:textId="77777777" w:rsidR="008C7E11" w:rsidRDefault="008C7E11" w:rsidP="00A45AD4">
            <w:pPr>
              <w:pStyle w:val="TAL"/>
              <w:rPr>
                <w:lang w:eastAsia="zh-CN"/>
              </w:rPr>
            </w:pPr>
            <w:r>
              <w:rPr>
                <w:lang w:eastAsia="zh-CN"/>
              </w:rPr>
              <w:t>string</w:t>
            </w:r>
          </w:p>
        </w:tc>
        <w:tc>
          <w:tcPr>
            <w:tcW w:w="709" w:type="dxa"/>
          </w:tcPr>
          <w:p w14:paraId="719D8DC4" w14:textId="77777777" w:rsidR="008C7E11" w:rsidRDefault="008C7E11" w:rsidP="00A45AD4">
            <w:pPr>
              <w:pStyle w:val="TAC"/>
              <w:rPr>
                <w:lang w:eastAsia="zh-CN"/>
              </w:rPr>
            </w:pPr>
            <w:r>
              <w:rPr>
                <w:lang w:eastAsia="zh-CN"/>
              </w:rPr>
              <w:t>O</w:t>
            </w:r>
          </w:p>
        </w:tc>
        <w:tc>
          <w:tcPr>
            <w:tcW w:w="1134" w:type="dxa"/>
          </w:tcPr>
          <w:p w14:paraId="4454817B" w14:textId="77777777" w:rsidR="008C7E11" w:rsidRDefault="008C7E11" w:rsidP="00A45AD4">
            <w:pPr>
              <w:pStyle w:val="TAC"/>
              <w:jc w:val="left"/>
              <w:rPr>
                <w:lang w:eastAsia="zh-CN"/>
              </w:rPr>
            </w:pPr>
            <w:r>
              <w:rPr>
                <w:lang w:eastAsia="zh-CN"/>
              </w:rPr>
              <w:t>0..1</w:t>
            </w:r>
          </w:p>
        </w:tc>
        <w:tc>
          <w:tcPr>
            <w:tcW w:w="2662" w:type="dxa"/>
          </w:tcPr>
          <w:p w14:paraId="78F81E07" w14:textId="77777777" w:rsidR="008C7E11" w:rsidRDefault="008C7E11" w:rsidP="00A45AD4">
            <w:pPr>
              <w:pStyle w:val="TAL"/>
              <w:rPr>
                <w:rFonts w:cs="Arial"/>
                <w:szCs w:val="18"/>
                <w:lang w:eastAsia="zh-CN"/>
              </w:rPr>
            </w:pPr>
            <w:r>
              <w:rPr>
                <w:rFonts w:cs="Arial"/>
                <w:szCs w:val="18"/>
                <w:lang w:eastAsia="zh-CN"/>
              </w:rPr>
              <w:t>Identifies an application.</w:t>
            </w:r>
          </w:p>
          <w:p w14:paraId="61A4E448" w14:textId="77777777" w:rsidR="008C7E11" w:rsidRDefault="008C7E11" w:rsidP="00A45AD4">
            <w:pPr>
              <w:pStyle w:val="TAL"/>
              <w:rPr>
                <w:rFonts w:cs="Arial"/>
                <w:szCs w:val="18"/>
                <w:lang w:eastAsia="zh-CN"/>
              </w:rPr>
            </w:pPr>
            <w:r>
              <w:rPr>
                <w:rFonts w:cs="Arial"/>
                <w:szCs w:val="18"/>
                <w:lang w:eastAsia="zh-CN"/>
              </w:rPr>
              <w:t>(NOTE 3)</w:t>
            </w:r>
          </w:p>
        </w:tc>
        <w:tc>
          <w:tcPr>
            <w:tcW w:w="1344" w:type="dxa"/>
          </w:tcPr>
          <w:p w14:paraId="0DD6942C" w14:textId="77777777" w:rsidR="008C7E11" w:rsidRDefault="008C7E11" w:rsidP="00A45AD4">
            <w:pPr>
              <w:pStyle w:val="TAL"/>
              <w:rPr>
                <w:rFonts w:cs="Arial"/>
                <w:szCs w:val="18"/>
              </w:rPr>
            </w:pPr>
          </w:p>
        </w:tc>
      </w:tr>
      <w:tr w:rsidR="008C7E11" w14:paraId="40AA2AB0" w14:textId="77777777" w:rsidTr="00A850E7">
        <w:trPr>
          <w:trHeight w:val="128"/>
          <w:jc w:val="center"/>
        </w:trPr>
        <w:tc>
          <w:tcPr>
            <w:tcW w:w="1880" w:type="dxa"/>
          </w:tcPr>
          <w:p w14:paraId="037C8DFB" w14:textId="77777777" w:rsidR="008C7E11" w:rsidRDefault="008C7E11" w:rsidP="00A45AD4">
            <w:pPr>
              <w:pStyle w:val="TAL"/>
            </w:pPr>
            <w:r>
              <w:rPr>
                <w:rFonts w:hint="eastAsia"/>
                <w:lang w:eastAsia="zh-CN"/>
              </w:rPr>
              <w:t>afTransId</w:t>
            </w:r>
          </w:p>
        </w:tc>
        <w:tc>
          <w:tcPr>
            <w:tcW w:w="1701" w:type="dxa"/>
          </w:tcPr>
          <w:p w14:paraId="5C5F97E5" w14:textId="77777777" w:rsidR="008C7E11" w:rsidRDefault="008C7E11" w:rsidP="00A45AD4">
            <w:pPr>
              <w:pStyle w:val="TAL"/>
            </w:pPr>
            <w:r>
              <w:rPr>
                <w:rFonts w:hint="eastAsia"/>
                <w:lang w:eastAsia="zh-CN"/>
              </w:rPr>
              <w:t>string</w:t>
            </w:r>
          </w:p>
        </w:tc>
        <w:tc>
          <w:tcPr>
            <w:tcW w:w="709" w:type="dxa"/>
          </w:tcPr>
          <w:p w14:paraId="5A53117E" w14:textId="77777777" w:rsidR="008C7E11" w:rsidRDefault="008C7E11" w:rsidP="00A45AD4">
            <w:pPr>
              <w:pStyle w:val="TAC"/>
            </w:pPr>
            <w:r>
              <w:rPr>
                <w:rFonts w:hint="eastAsia"/>
                <w:lang w:eastAsia="zh-CN"/>
              </w:rPr>
              <w:t>O</w:t>
            </w:r>
          </w:p>
        </w:tc>
        <w:tc>
          <w:tcPr>
            <w:tcW w:w="1134" w:type="dxa"/>
          </w:tcPr>
          <w:p w14:paraId="3FD2FECB" w14:textId="77777777" w:rsidR="008C7E11" w:rsidRDefault="008C7E11" w:rsidP="00A45AD4">
            <w:pPr>
              <w:pStyle w:val="TAC"/>
              <w:jc w:val="left"/>
            </w:pPr>
            <w:r>
              <w:rPr>
                <w:rFonts w:hint="eastAsia"/>
                <w:lang w:eastAsia="zh-CN"/>
              </w:rPr>
              <w:t>0..1</w:t>
            </w:r>
          </w:p>
        </w:tc>
        <w:tc>
          <w:tcPr>
            <w:tcW w:w="2662" w:type="dxa"/>
          </w:tcPr>
          <w:p w14:paraId="1C857A6E" w14:textId="77777777" w:rsidR="008C7E11" w:rsidRDefault="008C7E11" w:rsidP="00A45AD4">
            <w:pPr>
              <w:pStyle w:val="TAL"/>
              <w:rPr>
                <w:rFonts w:cs="Arial"/>
                <w:szCs w:val="18"/>
              </w:rPr>
            </w:pPr>
            <w:r>
              <w:rPr>
                <w:rFonts w:cs="Arial" w:hint="eastAsia"/>
                <w:szCs w:val="18"/>
                <w:lang w:eastAsia="zh-CN"/>
              </w:rPr>
              <w:t>Identifies an NEF Northbound interface transaction, generated by the AF</w:t>
            </w:r>
            <w:r>
              <w:rPr>
                <w:rFonts w:cs="Arial"/>
                <w:szCs w:val="18"/>
                <w:lang w:eastAsia="zh-CN"/>
              </w:rPr>
              <w:t>.</w:t>
            </w:r>
          </w:p>
        </w:tc>
        <w:tc>
          <w:tcPr>
            <w:tcW w:w="1344" w:type="dxa"/>
          </w:tcPr>
          <w:p w14:paraId="47B688C8" w14:textId="77777777" w:rsidR="008C7E11" w:rsidRDefault="008C7E11" w:rsidP="00A45AD4">
            <w:pPr>
              <w:pStyle w:val="TAL"/>
              <w:rPr>
                <w:rFonts w:cs="Arial"/>
                <w:szCs w:val="18"/>
              </w:rPr>
            </w:pPr>
          </w:p>
        </w:tc>
      </w:tr>
      <w:tr w:rsidR="008C7E11" w14:paraId="15C04F0B" w14:textId="77777777" w:rsidTr="00A850E7">
        <w:trPr>
          <w:trHeight w:val="128"/>
          <w:jc w:val="center"/>
        </w:trPr>
        <w:tc>
          <w:tcPr>
            <w:tcW w:w="1880" w:type="dxa"/>
          </w:tcPr>
          <w:p w14:paraId="5B346718" w14:textId="77777777" w:rsidR="008C7E11" w:rsidRDefault="008C7E11" w:rsidP="00A45AD4">
            <w:pPr>
              <w:pStyle w:val="TAL"/>
            </w:pPr>
            <w:r>
              <w:rPr>
                <w:rFonts w:hint="eastAsia"/>
                <w:lang w:eastAsia="zh-CN"/>
              </w:rPr>
              <w:t>appR</w:t>
            </w:r>
            <w:r>
              <w:rPr>
                <w:lang w:eastAsia="zh-CN"/>
              </w:rPr>
              <w:t>eloInd</w:t>
            </w:r>
          </w:p>
        </w:tc>
        <w:tc>
          <w:tcPr>
            <w:tcW w:w="1701" w:type="dxa"/>
          </w:tcPr>
          <w:p w14:paraId="0463F6AA" w14:textId="77777777" w:rsidR="008C7E11" w:rsidRDefault="008C7E11" w:rsidP="00A45AD4">
            <w:pPr>
              <w:pStyle w:val="TAL"/>
            </w:pPr>
            <w:r>
              <w:rPr>
                <w:rFonts w:hint="eastAsia"/>
                <w:lang w:eastAsia="zh-CN"/>
              </w:rPr>
              <w:t>boolean</w:t>
            </w:r>
          </w:p>
        </w:tc>
        <w:tc>
          <w:tcPr>
            <w:tcW w:w="709" w:type="dxa"/>
          </w:tcPr>
          <w:p w14:paraId="09FA7D4D" w14:textId="77777777" w:rsidR="008C7E11" w:rsidRDefault="008C7E11" w:rsidP="00A45AD4">
            <w:pPr>
              <w:pStyle w:val="TAC"/>
            </w:pPr>
            <w:r>
              <w:rPr>
                <w:rFonts w:hint="eastAsia"/>
                <w:lang w:eastAsia="zh-CN"/>
              </w:rPr>
              <w:t>O</w:t>
            </w:r>
          </w:p>
        </w:tc>
        <w:tc>
          <w:tcPr>
            <w:tcW w:w="1134" w:type="dxa"/>
          </w:tcPr>
          <w:p w14:paraId="69A5A685" w14:textId="77777777" w:rsidR="008C7E11" w:rsidRDefault="008C7E11" w:rsidP="00A45AD4">
            <w:pPr>
              <w:pStyle w:val="TAC"/>
              <w:jc w:val="left"/>
            </w:pPr>
            <w:r>
              <w:t>0..1</w:t>
            </w:r>
          </w:p>
        </w:tc>
        <w:tc>
          <w:tcPr>
            <w:tcW w:w="2662" w:type="dxa"/>
          </w:tcPr>
          <w:p w14:paraId="12F23B53" w14:textId="77777777" w:rsidR="008C7E11" w:rsidRDefault="008C7E11" w:rsidP="00A45AD4">
            <w:pPr>
              <w:pStyle w:val="TAL"/>
              <w:rPr>
                <w:rFonts w:cs="Arial"/>
                <w:szCs w:val="18"/>
                <w:lang w:eastAsia="zh-CN"/>
              </w:rPr>
            </w:pPr>
            <w:r>
              <w:rPr>
                <w:rFonts w:cs="Arial" w:hint="eastAsia"/>
                <w:szCs w:val="18"/>
                <w:lang w:eastAsia="zh-CN"/>
              </w:rPr>
              <w:t>I</w:t>
            </w:r>
            <w:r>
              <w:rPr>
                <w:rFonts w:cs="Arial"/>
                <w:szCs w:val="18"/>
                <w:lang w:eastAsia="zh-CN"/>
              </w:rPr>
              <w:t>dentifies whether an application can be relocated once a location of the application has been selected.</w:t>
            </w:r>
          </w:p>
          <w:p w14:paraId="71DA8E0E" w14:textId="77777777" w:rsidR="008C7E11" w:rsidRDefault="008C7E11" w:rsidP="00A45AD4">
            <w:pPr>
              <w:pStyle w:val="TAL"/>
              <w:rPr>
                <w:rFonts w:cs="Arial"/>
                <w:szCs w:val="18"/>
                <w:lang w:eastAsia="zh-CN"/>
              </w:rPr>
            </w:pPr>
          </w:p>
          <w:p w14:paraId="6888A40C" w14:textId="77777777" w:rsidR="008C7E11" w:rsidRDefault="008C7E11" w:rsidP="00A45AD4">
            <w:pPr>
              <w:pStyle w:val="TAL"/>
              <w:ind w:left="284" w:hanging="284"/>
              <w:rPr>
                <w:lang w:eastAsia="zh-CN"/>
              </w:rPr>
            </w:pPr>
            <w:r w:rsidRPr="000923CB">
              <w:rPr>
                <w:rFonts w:cs="Arial"/>
                <w:szCs w:val="18"/>
                <w:lang w:eastAsia="zh-CN"/>
              </w:rPr>
              <w:t>-</w:t>
            </w:r>
            <w:r>
              <w:rPr>
                <w:rFonts w:cs="Arial"/>
                <w:szCs w:val="18"/>
                <w:lang w:eastAsia="zh-CN"/>
              </w:rPr>
              <w:tab/>
              <w:t>S</w:t>
            </w:r>
            <w:r>
              <w:rPr>
                <w:rFonts w:cs="Arial"/>
                <w:szCs w:val="18"/>
              </w:rPr>
              <w:t xml:space="preserve">et to </w:t>
            </w:r>
            <w:r>
              <w:rPr>
                <w:lang w:eastAsia="zh-CN"/>
              </w:rPr>
              <w:t xml:space="preserve">"true" if it </w:t>
            </w:r>
            <w:r w:rsidRPr="004063E4">
              <w:rPr>
                <w:lang w:eastAsia="zh-CN"/>
              </w:rPr>
              <w:t>shall</w:t>
            </w:r>
            <w:r w:rsidRPr="00467F9A">
              <w:rPr>
                <w:lang w:eastAsia="zh-CN"/>
              </w:rPr>
              <w:t xml:space="preserve"> </w:t>
            </w:r>
            <w:r>
              <w:rPr>
                <w:lang w:eastAsia="zh-CN"/>
              </w:rPr>
              <w:t>be relocated.</w:t>
            </w:r>
          </w:p>
          <w:p w14:paraId="5D0A4F07" w14:textId="77777777" w:rsidR="008C7E11" w:rsidRDefault="008C7E11" w:rsidP="00A45AD4">
            <w:pPr>
              <w:pStyle w:val="TAL"/>
              <w:ind w:left="284" w:hanging="284"/>
              <w:rPr>
                <w:lang w:eastAsia="zh-CN"/>
              </w:rPr>
            </w:pPr>
            <w:r w:rsidRPr="0090402F">
              <w:rPr>
                <w:rFonts w:cs="Arial"/>
                <w:szCs w:val="18"/>
                <w:lang w:eastAsia="zh-CN"/>
              </w:rPr>
              <w:t>-</w:t>
            </w:r>
            <w:r>
              <w:rPr>
                <w:rFonts w:cs="Arial"/>
                <w:szCs w:val="18"/>
                <w:lang w:eastAsia="zh-CN"/>
              </w:rPr>
              <w:tab/>
            </w:r>
            <w:r>
              <w:rPr>
                <w:lang w:eastAsia="zh-CN"/>
              </w:rPr>
              <w:t>Set to "false"</w:t>
            </w:r>
            <w:r w:rsidRPr="004063E4">
              <w:rPr>
                <w:lang w:eastAsia="zh-CN"/>
              </w:rPr>
              <w:t xml:space="preserve"> if it shall not be relocated</w:t>
            </w:r>
            <w:r>
              <w:rPr>
                <w:lang w:eastAsia="zh-CN"/>
              </w:rPr>
              <w:t>.</w:t>
            </w:r>
          </w:p>
          <w:p w14:paraId="6F86A43E" w14:textId="77777777" w:rsidR="008C7E11" w:rsidRDefault="008C7E11" w:rsidP="00A45AD4">
            <w:pPr>
              <w:pStyle w:val="TAL"/>
              <w:ind w:left="284" w:hanging="284"/>
              <w:rPr>
                <w:rFonts w:cs="Arial"/>
                <w:szCs w:val="18"/>
              </w:rPr>
            </w:pPr>
            <w:r w:rsidRPr="0090402F">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344" w:type="dxa"/>
          </w:tcPr>
          <w:p w14:paraId="1B57E386" w14:textId="77777777" w:rsidR="008C7E11" w:rsidRDefault="008C7E11" w:rsidP="00A45AD4">
            <w:pPr>
              <w:pStyle w:val="TAL"/>
              <w:rPr>
                <w:rFonts w:cs="Arial"/>
                <w:szCs w:val="18"/>
              </w:rPr>
            </w:pPr>
          </w:p>
        </w:tc>
      </w:tr>
      <w:tr w:rsidR="008C7E11" w14:paraId="1B33A721" w14:textId="77777777" w:rsidTr="00A850E7">
        <w:trPr>
          <w:trHeight w:val="128"/>
          <w:jc w:val="center"/>
        </w:trPr>
        <w:tc>
          <w:tcPr>
            <w:tcW w:w="1880" w:type="dxa"/>
          </w:tcPr>
          <w:p w14:paraId="0DA517CA" w14:textId="77777777" w:rsidR="008C7E11" w:rsidRDefault="008C7E11" w:rsidP="00A45AD4">
            <w:pPr>
              <w:pStyle w:val="TAL"/>
            </w:pPr>
            <w:r>
              <w:rPr>
                <w:rFonts w:hint="eastAsia"/>
                <w:lang w:eastAsia="zh-CN"/>
              </w:rPr>
              <w:t>dnn</w:t>
            </w:r>
          </w:p>
        </w:tc>
        <w:tc>
          <w:tcPr>
            <w:tcW w:w="1701" w:type="dxa"/>
          </w:tcPr>
          <w:p w14:paraId="118E5C1B" w14:textId="77777777" w:rsidR="008C7E11" w:rsidRDefault="008C7E11" w:rsidP="00A45AD4">
            <w:pPr>
              <w:pStyle w:val="TAL"/>
            </w:pPr>
            <w:r>
              <w:rPr>
                <w:rFonts w:hint="eastAsia"/>
                <w:lang w:eastAsia="zh-CN"/>
              </w:rPr>
              <w:t>Dnn</w:t>
            </w:r>
          </w:p>
        </w:tc>
        <w:tc>
          <w:tcPr>
            <w:tcW w:w="709" w:type="dxa"/>
          </w:tcPr>
          <w:p w14:paraId="1D70225F" w14:textId="77777777" w:rsidR="008C7E11" w:rsidRDefault="008C7E11" w:rsidP="00A45AD4">
            <w:pPr>
              <w:pStyle w:val="TAC"/>
            </w:pPr>
            <w:r>
              <w:rPr>
                <w:rFonts w:hint="eastAsia"/>
                <w:lang w:eastAsia="zh-CN"/>
              </w:rPr>
              <w:t>O</w:t>
            </w:r>
          </w:p>
        </w:tc>
        <w:tc>
          <w:tcPr>
            <w:tcW w:w="1134" w:type="dxa"/>
          </w:tcPr>
          <w:p w14:paraId="71E35094" w14:textId="77777777" w:rsidR="008C7E11" w:rsidRDefault="008C7E11" w:rsidP="00A45AD4">
            <w:pPr>
              <w:pStyle w:val="TAC"/>
              <w:jc w:val="left"/>
            </w:pPr>
            <w:r>
              <w:rPr>
                <w:rFonts w:hint="eastAsia"/>
                <w:lang w:eastAsia="zh-CN"/>
              </w:rPr>
              <w:t>0..1</w:t>
            </w:r>
          </w:p>
        </w:tc>
        <w:tc>
          <w:tcPr>
            <w:tcW w:w="2662" w:type="dxa"/>
          </w:tcPr>
          <w:p w14:paraId="38973534" w14:textId="77777777" w:rsidR="008C7E11" w:rsidRDefault="008C7E11" w:rsidP="00A45AD4">
            <w:pPr>
              <w:pStyle w:val="TAL"/>
              <w:rPr>
                <w:rFonts w:cs="Arial"/>
                <w:szCs w:val="18"/>
              </w:rPr>
            </w:pPr>
            <w:r>
              <w:rPr>
                <w:rFonts w:cs="Arial" w:hint="eastAsia"/>
                <w:szCs w:val="18"/>
                <w:lang w:eastAsia="zh-CN"/>
              </w:rPr>
              <w:t>Identifies a DNN</w:t>
            </w:r>
            <w:r>
              <w:rPr>
                <w:rFonts w:cs="Arial"/>
                <w:szCs w:val="18"/>
              </w:rPr>
              <w:t xml:space="preserve">, a full DNN with both </w:t>
            </w:r>
            <w:r>
              <w:t>the Network Identifier and Operator Identifier, or a DNN with the Network Identifier only</w:t>
            </w:r>
            <w:r>
              <w:rPr>
                <w:rFonts w:cs="Arial" w:hint="eastAsia"/>
                <w:szCs w:val="18"/>
                <w:lang w:eastAsia="zh-CN"/>
              </w:rPr>
              <w:t>.</w:t>
            </w:r>
          </w:p>
        </w:tc>
        <w:tc>
          <w:tcPr>
            <w:tcW w:w="1344" w:type="dxa"/>
          </w:tcPr>
          <w:p w14:paraId="1BE0D40D" w14:textId="77777777" w:rsidR="008C7E11" w:rsidRDefault="008C7E11" w:rsidP="00A45AD4">
            <w:pPr>
              <w:pStyle w:val="TAL"/>
              <w:rPr>
                <w:rFonts w:cs="Arial"/>
                <w:szCs w:val="18"/>
              </w:rPr>
            </w:pPr>
          </w:p>
        </w:tc>
      </w:tr>
      <w:tr w:rsidR="008C7E11" w14:paraId="45B02EBE" w14:textId="77777777" w:rsidTr="00A850E7">
        <w:trPr>
          <w:trHeight w:val="128"/>
          <w:jc w:val="center"/>
        </w:trPr>
        <w:tc>
          <w:tcPr>
            <w:tcW w:w="1880" w:type="dxa"/>
          </w:tcPr>
          <w:p w14:paraId="279F5D81" w14:textId="77777777" w:rsidR="008C7E11" w:rsidRDefault="008C7E11" w:rsidP="00A45AD4">
            <w:pPr>
              <w:pStyle w:val="TAL"/>
            </w:pPr>
            <w:r>
              <w:rPr>
                <w:rFonts w:hint="eastAsia"/>
                <w:lang w:eastAsia="zh-CN"/>
              </w:rPr>
              <w:t>s</w:t>
            </w:r>
            <w:r>
              <w:rPr>
                <w:lang w:eastAsia="zh-CN"/>
              </w:rPr>
              <w:t>nssai</w:t>
            </w:r>
          </w:p>
        </w:tc>
        <w:tc>
          <w:tcPr>
            <w:tcW w:w="1701" w:type="dxa"/>
          </w:tcPr>
          <w:p w14:paraId="27D2E067" w14:textId="77777777" w:rsidR="008C7E11" w:rsidRDefault="008C7E11" w:rsidP="00A45AD4">
            <w:pPr>
              <w:pStyle w:val="TAL"/>
            </w:pPr>
            <w:r>
              <w:rPr>
                <w:rFonts w:hint="eastAsia"/>
                <w:lang w:eastAsia="zh-CN"/>
              </w:rPr>
              <w:t>S</w:t>
            </w:r>
            <w:r>
              <w:rPr>
                <w:lang w:eastAsia="zh-CN"/>
              </w:rPr>
              <w:t>nssai</w:t>
            </w:r>
          </w:p>
        </w:tc>
        <w:tc>
          <w:tcPr>
            <w:tcW w:w="709" w:type="dxa"/>
          </w:tcPr>
          <w:p w14:paraId="5FF78E48" w14:textId="77777777" w:rsidR="008C7E11" w:rsidRDefault="008C7E11" w:rsidP="00A45AD4">
            <w:pPr>
              <w:pStyle w:val="TAC"/>
            </w:pPr>
            <w:r>
              <w:rPr>
                <w:rFonts w:hint="eastAsia"/>
                <w:lang w:eastAsia="zh-CN"/>
              </w:rPr>
              <w:t>O</w:t>
            </w:r>
          </w:p>
        </w:tc>
        <w:tc>
          <w:tcPr>
            <w:tcW w:w="1134" w:type="dxa"/>
          </w:tcPr>
          <w:p w14:paraId="371A4935" w14:textId="77777777" w:rsidR="008C7E11" w:rsidRDefault="008C7E11" w:rsidP="00A45AD4">
            <w:pPr>
              <w:pStyle w:val="TAC"/>
              <w:jc w:val="left"/>
            </w:pPr>
            <w:r>
              <w:rPr>
                <w:rFonts w:hint="eastAsia"/>
                <w:lang w:eastAsia="zh-CN"/>
              </w:rPr>
              <w:t>0..1</w:t>
            </w:r>
          </w:p>
        </w:tc>
        <w:tc>
          <w:tcPr>
            <w:tcW w:w="2662" w:type="dxa"/>
          </w:tcPr>
          <w:p w14:paraId="0677430F" w14:textId="77777777" w:rsidR="008C7E11" w:rsidRDefault="008C7E11" w:rsidP="00A45AD4">
            <w:pPr>
              <w:pStyle w:val="TAL"/>
              <w:rPr>
                <w:rFonts w:cs="Arial"/>
                <w:szCs w:val="18"/>
              </w:rPr>
            </w:pPr>
            <w:r>
              <w:rPr>
                <w:rFonts w:cs="Arial" w:hint="eastAsia"/>
                <w:szCs w:val="18"/>
                <w:lang w:eastAsia="zh-CN"/>
              </w:rPr>
              <w:t xml:space="preserve">Identifies </w:t>
            </w:r>
            <w:r>
              <w:rPr>
                <w:rFonts w:cs="Arial"/>
                <w:szCs w:val="18"/>
                <w:lang w:eastAsia="zh-CN"/>
              </w:rPr>
              <w:t>an</w:t>
            </w:r>
            <w:r>
              <w:rPr>
                <w:rFonts w:cs="Arial" w:hint="eastAsia"/>
                <w:szCs w:val="18"/>
                <w:lang w:eastAsia="zh-CN"/>
              </w:rPr>
              <w:t xml:space="preserve"> </w:t>
            </w:r>
            <w:r>
              <w:t>S-NSSAI.</w:t>
            </w:r>
          </w:p>
        </w:tc>
        <w:tc>
          <w:tcPr>
            <w:tcW w:w="1344" w:type="dxa"/>
          </w:tcPr>
          <w:p w14:paraId="285450E5" w14:textId="77777777" w:rsidR="008C7E11" w:rsidRDefault="008C7E11" w:rsidP="00A45AD4">
            <w:pPr>
              <w:pStyle w:val="TAL"/>
              <w:rPr>
                <w:rFonts w:cs="Arial"/>
                <w:szCs w:val="18"/>
              </w:rPr>
            </w:pPr>
          </w:p>
        </w:tc>
      </w:tr>
      <w:tr w:rsidR="008C7E11" w14:paraId="55F36D9C" w14:textId="77777777" w:rsidTr="00A850E7">
        <w:trPr>
          <w:trHeight w:val="128"/>
          <w:jc w:val="center"/>
        </w:trPr>
        <w:tc>
          <w:tcPr>
            <w:tcW w:w="1880" w:type="dxa"/>
          </w:tcPr>
          <w:p w14:paraId="12FE08CA" w14:textId="77777777" w:rsidR="008C7E11" w:rsidRDefault="008C7E11" w:rsidP="00A45AD4">
            <w:pPr>
              <w:pStyle w:val="TAL"/>
            </w:pPr>
            <w:r>
              <w:rPr>
                <w:lang w:eastAsia="zh-CN"/>
              </w:rPr>
              <w:t>e</w:t>
            </w:r>
            <w:r>
              <w:rPr>
                <w:rFonts w:hint="eastAsia"/>
                <w:lang w:eastAsia="zh-CN"/>
              </w:rPr>
              <w:t>xter</w:t>
            </w:r>
            <w:r>
              <w:rPr>
                <w:lang w:eastAsia="zh-CN"/>
              </w:rPr>
              <w:t>nalGroupId</w:t>
            </w:r>
          </w:p>
        </w:tc>
        <w:tc>
          <w:tcPr>
            <w:tcW w:w="1701" w:type="dxa"/>
          </w:tcPr>
          <w:p w14:paraId="36A3F816" w14:textId="77777777" w:rsidR="008C7E11" w:rsidRDefault="008C7E11" w:rsidP="00A45AD4">
            <w:pPr>
              <w:pStyle w:val="TAL"/>
            </w:pPr>
            <w:r>
              <w:rPr>
                <w:lang w:eastAsia="zh-CN"/>
              </w:rPr>
              <w:t>E</w:t>
            </w:r>
            <w:r>
              <w:rPr>
                <w:rFonts w:hint="eastAsia"/>
                <w:lang w:eastAsia="zh-CN"/>
              </w:rPr>
              <w:t>xternal</w:t>
            </w:r>
            <w:r>
              <w:rPr>
                <w:lang w:eastAsia="zh-CN"/>
              </w:rPr>
              <w:t>GroupId</w:t>
            </w:r>
          </w:p>
        </w:tc>
        <w:tc>
          <w:tcPr>
            <w:tcW w:w="709" w:type="dxa"/>
          </w:tcPr>
          <w:p w14:paraId="4B714181" w14:textId="77777777" w:rsidR="008C7E11" w:rsidRDefault="008C7E11" w:rsidP="00A45AD4">
            <w:pPr>
              <w:pStyle w:val="TAC"/>
            </w:pPr>
            <w:r>
              <w:rPr>
                <w:rFonts w:hint="eastAsia"/>
                <w:lang w:eastAsia="zh-CN"/>
              </w:rPr>
              <w:t>O</w:t>
            </w:r>
          </w:p>
        </w:tc>
        <w:tc>
          <w:tcPr>
            <w:tcW w:w="1134" w:type="dxa"/>
          </w:tcPr>
          <w:p w14:paraId="52EABFB7" w14:textId="77777777" w:rsidR="008C7E11" w:rsidRDefault="008C7E11" w:rsidP="00A45AD4">
            <w:pPr>
              <w:pStyle w:val="TAC"/>
              <w:jc w:val="left"/>
            </w:pPr>
            <w:r>
              <w:t>0..1</w:t>
            </w:r>
          </w:p>
        </w:tc>
        <w:tc>
          <w:tcPr>
            <w:tcW w:w="2662" w:type="dxa"/>
          </w:tcPr>
          <w:p w14:paraId="12C99EC2" w14:textId="77777777" w:rsidR="008C7E11" w:rsidRDefault="008C7E11" w:rsidP="00A45AD4">
            <w:pPr>
              <w:pStyle w:val="TAL"/>
              <w:spacing w:afterLines="50" w:after="120"/>
              <w:rPr>
                <w:rFonts w:eastAsia="Times New Roman" w:cs="Arial"/>
                <w:szCs w:val="18"/>
              </w:rPr>
            </w:pPr>
            <w:r>
              <w:rPr>
                <w:rFonts w:eastAsia="Times New Roman" w:cs="Arial"/>
                <w:szCs w:val="18"/>
              </w:rPr>
              <w:t>Identifies a group of users</w:t>
            </w:r>
            <w:r>
              <w:rPr>
                <w:rFonts w:cs="Arial"/>
                <w:szCs w:val="18"/>
              </w:rPr>
              <w:t>.</w:t>
            </w:r>
          </w:p>
          <w:p w14:paraId="5BDC32B2" w14:textId="77777777" w:rsidR="008C7E11" w:rsidRDefault="008C7E11" w:rsidP="00A45AD4">
            <w:pPr>
              <w:pStyle w:val="TAL"/>
              <w:rPr>
                <w:rFonts w:cs="Arial"/>
                <w:szCs w:val="18"/>
              </w:rPr>
            </w:pPr>
            <w:r>
              <w:rPr>
                <w:rFonts w:cs="Arial"/>
                <w:szCs w:val="18"/>
              </w:rPr>
              <w:t>(NOTE 2) (NOTE 6)</w:t>
            </w:r>
          </w:p>
        </w:tc>
        <w:tc>
          <w:tcPr>
            <w:tcW w:w="1344" w:type="dxa"/>
          </w:tcPr>
          <w:p w14:paraId="2991B5AD" w14:textId="77777777" w:rsidR="008C7E11" w:rsidRDefault="008C7E11" w:rsidP="00A45AD4">
            <w:pPr>
              <w:pStyle w:val="TAL"/>
              <w:rPr>
                <w:rFonts w:cs="Arial"/>
                <w:szCs w:val="18"/>
              </w:rPr>
            </w:pPr>
          </w:p>
        </w:tc>
      </w:tr>
      <w:tr w:rsidR="008C7E11" w14:paraId="1CFD7B60" w14:textId="77777777" w:rsidTr="00A850E7">
        <w:trPr>
          <w:trHeight w:val="128"/>
          <w:jc w:val="center"/>
        </w:trPr>
        <w:tc>
          <w:tcPr>
            <w:tcW w:w="1880" w:type="dxa"/>
          </w:tcPr>
          <w:p w14:paraId="76C0E99D" w14:textId="77777777" w:rsidR="008C7E11" w:rsidRDefault="008C7E11" w:rsidP="00A45AD4">
            <w:pPr>
              <w:pStyle w:val="TAL"/>
              <w:rPr>
                <w:lang w:eastAsia="zh-CN"/>
              </w:rPr>
            </w:pPr>
            <w:r>
              <w:rPr>
                <w:lang w:eastAsia="zh-CN"/>
              </w:rPr>
              <w:t>externalGroupIds</w:t>
            </w:r>
          </w:p>
        </w:tc>
        <w:tc>
          <w:tcPr>
            <w:tcW w:w="1701" w:type="dxa"/>
          </w:tcPr>
          <w:p w14:paraId="61CF141C" w14:textId="77777777" w:rsidR="008C7E11" w:rsidRDefault="008C7E11" w:rsidP="00A45AD4">
            <w:pPr>
              <w:pStyle w:val="TAL"/>
              <w:rPr>
                <w:lang w:eastAsia="zh-CN"/>
              </w:rPr>
            </w:pPr>
            <w:r>
              <w:rPr>
                <w:lang w:eastAsia="zh-CN"/>
              </w:rPr>
              <w:t>array(ExternalGroupId)</w:t>
            </w:r>
          </w:p>
        </w:tc>
        <w:tc>
          <w:tcPr>
            <w:tcW w:w="709" w:type="dxa"/>
          </w:tcPr>
          <w:p w14:paraId="60435B8C" w14:textId="77777777" w:rsidR="008C7E11" w:rsidRDefault="008C7E11" w:rsidP="00A45AD4">
            <w:pPr>
              <w:pStyle w:val="TAC"/>
              <w:rPr>
                <w:lang w:eastAsia="zh-CN"/>
              </w:rPr>
            </w:pPr>
            <w:r>
              <w:rPr>
                <w:lang w:eastAsia="zh-CN"/>
              </w:rPr>
              <w:t>O</w:t>
            </w:r>
          </w:p>
        </w:tc>
        <w:tc>
          <w:tcPr>
            <w:tcW w:w="1134" w:type="dxa"/>
          </w:tcPr>
          <w:p w14:paraId="131C00D9" w14:textId="77777777" w:rsidR="008C7E11" w:rsidRDefault="008C7E11" w:rsidP="00A45AD4">
            <w:pPr>
              <w:pStyle w:val="TAC"/>
              <w:jc w:val="left"/>
            </w:pPr>
            <w:r>
              <w:t>2..N</w:t>
            </w:r>
          </w:p>
        </w:tc>
        <w:tc>
          <w:tcPr>
            <w:tcW w:w="2662" w:type="dxa"/>
          </w:tcPr>
          <w:p w14:paraId="34594964" w14:textId="77777777" w:rsidR="008C7E11" w:rsidRDefault="008C7E11" w:rsidP="00A45AD4">
            <w:pPr>
              <w:pStyle w:val="TAL"/>
              <w:spacing w:afterLines="50" w:after="120"/>
              <w:rPr>
                <w:rFonts w:eastAsia="Times New Roman" w:cs="Arial"/>
                <w:szCs w:val="18"/>
              </w:rPr>
            </w:pPr>
            <w:r>
              <w:rPr>
                <w:rFonts w:eastAsia="Times New Roman"/>
                <w:lang w:eastAsia="zh-CN"/>
              </w:rPr>
              <w:t>List of external group identifiers associated with the subscriber.</w:t>
            </w:r>
          </w:p>
          <w:p w14:paraId="606162E2" w14:textId="77777777" w:rsidR="008C7E11" w:rsidRDefault="008C7E11" w:rsidP="00A45AD4">
            <w:pPr>
              <w:pStyle w:val="TAL"/>
              <w:spacing w:afterLines="50" w:after="120"/>
              <w:rPr>
                <w:rFonts w:eastAsia="Times New Roman" w:cs="Arial"/>
                <w:szCs w:val="18"/>
              </w:rPr>
            </w:pPr>
            <w:r>
              <w:rPr>
                <w:rFonts w:eastAsia="Times New Roman" w:cs="Arial"/>
                <w:szCs w:val="18"/>
              </w:rPr>
              <w:t>(</w:t>
            </w:r>
            <w:r w:rsidRPr="00861548">
              <w:rPr>
                <w:rFonts w:eastAsia="Times New Roman" w:cs="Arial"/>
                <w:szCs w:val="18"/>
              </w:rPr>
              <w:t>NOTE 2</w:t>
            </w:r>
            <w:r>
              <w:rPr>
                <w:rFonts w:eastAsia="Times New Roman" w:cs="Arial"/>
                <w:szCs w:val="18"/>
              </w:rPr>
              <w:t>) (NOTE 6</w:t>
            </w:r>
            <w:r w:rsidRPr="006C4CC2">
              <w:rPr>
                <w:rFonts w:eastAsia="Times New Roman" w:cs="Arial"/>
                <w:szCs w:val="18"/>
              </w:rPr>
              <w:t>)</w:t>
            </w:r>
            <w:r>
              <w:rPr>
                <w:rFonts w:eastAsia="Times New Roman" w:cs="Arial"/>
                <w:szCs w:val="18"/>
              </w:rPr>
              <w:t xml:space="preserve"> (NOTE 7)</w:t>
            </w:r>
          </w:p>
        </w:tc>
        <w:tc>
          <w:tcPr>
            <w:tcW w:w="1344" w:type="dxa"/>
          </w:tcPr>
          <w:p w14:paraId="131B64FA" w14:textId="77777777" w:rsidR="008C7E11" w:rsidRDefault="008C7E11" w:rsidP="00A45AD4">
            <w:pPr>
              <w:pStyle w:val="TAL"/>
              <w:rPr>
                <w:rFonts w:cs="Arial"/>
                <w:szCs w:val="18"/>
              </w:rPr>
            </w:pPr>
            <w:r>
              <w:rPr>
                <w:rFonts w:cs="Arial"/>
                <w:szCs w:val="18"/>
              </w:rPr>
              <w:t>FinerGranUEs</w:t>
            </w:r>
          </w:p>
        </w:tc>
      </w:tr>
      <w:tr w:rsidR="008C7E11" w14:paraId="72520FD8" w14:textId="77777777" w:rsidTr="00A850E7">
        <w:trPr>
          <w:trHeight w:val="128"/>
          <w:jc w:val="center"/>
        </w:trPr>
        <w:tc>
          <w:tcPr>
            <w:tcW w:w="1880" w:type="dxa"/>
          </w:tcPr>
          <w:p w14:paraId="4372E053" w14:textId="77777777" w:rsidR="008C7E11" w:rsidRDefault="008C7E11" w:rsidP="00A45AD4">
            <w:pPr>
              <w:pStyle w:val="TAL"/>
              <w:rPr>
                <w:lang w:eastAsia="zh-CN"/>
              </w:rPr>
            </w:pPr>
            <w:r>
              <w:t>extS</w:t>
            </w:r>
            <w:r w:rsidRPr="002178AD">
              <w:t>ubscCats</w:t>
            </w:r>
          </w:p>
        </w:tc>
        <w:tc>
          <w:tcPr>
            <w:tcW w:w="1701" w:type="dxa"/>
          </w:tcPr>
          <w:p w14:paraId="2914B0D0" w14:textId="77777777" w:rsidR="008C7E11" w:rsidRDefault="008C7E11" w:rsidP="00A45AD4">
            <w:pPr>
              <w:pStyle w:val="TAL"/>
              <w:rPr>
                <w:lang w:eastAsia="zh-CN"/>
              </w:rPr>
            </w:pPr>
            <w:r w:rsidRPr="002178AD">
              <w:rPr>
                <w:lang w:eastAsia="zh-CN"/>
              </w:rPr>
              <w:t>array(string)</w:t>
            </w:r>
          </w:p>
        </w:tc>
        <w:tc>
          <w:tcPr>
            <w:tcW w:w="709" w:type="dxa"/>
          </w:tcPr>
          <w:p w14:paraId="19CFDB2E" w14:textId="77777777" w:rsidR="008C7E11" w:rsidRDefault="008C7E11" w:rsidP="00A45AD4">
            <w:pPr>
              <w:pStyle w:val="TAC"/>
              <w:rPr>
                <w:lang w:eastAsia="zh-CN"/>
              </w:rPr>
            </w:pPr>
            <w:r w:rsidRPr="002178AD">
              <w:t>O</w:t>
            </w:r>
          </w:p>
        </w:tc>
        <w:tc>
          <w:tcPr>
            <w:tcW w:w="1134" w:type="dxa"/>
          </w:tcPr>
          <w:p w14:paraId="56182F5A" w14:textId="77777777" w:rsidR="008C7E11" w:rsidRDefault="008C7E11" w:rsidP="00A45AD4">
            <w:pPr>
              <w:pStyle w:val="TAC"/>
              <w:jc w:val="left"/>
            </w:pPr>
            <w:r w:rsidRPr="002178AD">
              <w:t>1..N</w:t>
            </w:r>
          </w:p>
        </w:tc>
        <w:tc>
          <w:tcPr>
            <w:tcW w:w="2662" w:type="dxa"/>
          </w:tcPr>
          <w:p w14:paraId="78DD8002" w14:textId="77777777" w:rsidR="008C7E11" w:rsidRDefault="008C7E11" w:rsidP="00A45AD4">
            <w:pPr>
              <w:pStyle w:val="TAL"/>
              <w:spacing w:afterLines="50" w:after="120"/>
            </w:pPr>
            <w:r w:rsidRPr="002178AD">
              <w:t xml:space="preserve">List of </w:t>
            </w:r>
            <w:r>
              <w:t xml:space="preserve">external </w:t>
            </w:r>
            <w:r w:rsidRPr="002178AD">
              <w:t>categories associated with the subscriber</w:t>
            </w:r>
            <w:r>
              <w:t>.</w:t>
            </w:r>
          </w:p>
          <w:p w14:paraId="6484D7A4" w14:textId="77777777" w:rsidR="008C7E11" w:rsidRDefault="008C7E11" w:rsidP="00A45AD4">
            <w:pPr>
              <w:pStyle w:val="TAL"/>
              <w:spacing w:afterLines="50" w:after="120"/>
              <w:rPr>
                <w:rFonts w:eastAsia="Times New Roman" w:cs="Arial"/>
                <w:szCs w:val="18"/>
              </w:rPr>
            </w:pPr>
            <w:r>
              <w:t>(NOTE 8)</w:t>
            </w:r>
          </w:p>
        </w:tc>
        <w:tc>
          <w:tcPr>
            <w:tcW w:w="1344" w:type="dxa"/>
          </w:tcPr>
          <w:p w14:paraId="5751A5CA" w14:textId="77777777" w:rsidR="008C7E11" w:rsidRDefault="008C7E11" w:rsidP="00A45AD4">
            <w:pPr>
              <w:pStyle w:val="TAL"/>
              <w:rPr>
                <w:rFonts w:cs="Arial"/>
                <w:szCs w:val="18"/>
              </w:rPr>
            </w:pPr>
            <w:r>
              <w:t>FinerGranUEs</w:t>
            </w:r>
          </w:p>
        </w:tc>
      </w:tr>
      <w:tr w:rsidR="008C7E11" w14:paraId="45CB63BC" w14:textId="77777777" w:rsidTr="00A850E7">
        <w:trPr>
          <w:trHeight w:val="128"/>
          <w:jc w:val="center"/>
        </w:trPr>
        <w:tc>
          <w:tcPr>
            <w:tcW w:w="1880" w:type="dxa"/>
          </w:tcPr>
          <w:p w14:paraId="5136CD06" w14:textId="77777777" w:rsidR="008C7E11" w:rsidRDefault="008C7E11" w:rsidP="00A45AD4">
            <w:pPr>
              <w:pStyle w:val="TAL"/>
            </w:pPr>
            <w:r>
              <w:rPr>
                <w:rFonts w:hint="eastAsia"/>
                <w:lang w:eastAsia="zh-CN"/>
              </w:rPr>
              <w:t>anyU</w:t>
            </w:r>
            <w:r>
              <w:rPr>
                <w:lang w:eastAsia="zh-CN"/>
              </w:rPr>
              <w:t>e</w:t>
            </w:r>
            <w:r>
              <w:rPr>
                <w:rFonts w:hint="eastAsia"/>
                <w:lang w:eastAsia="zh-CN"/>
              </w:rPr>
              <w:t>I</w:t>
            </w:r>
            <w:r>
              <w:rPr>
                <w:lang w:eastAsia="zh-CN"/>
              </w:rPr>
              <w:t>nd</w:t>
            </w:r>
          </w:p>
        </w:tc>
        <w:tc>
          <w:tcPr>
            <w:tcW w:w="1701" w:type="dxa"/>
          </w:tcPr>
          <w:p w14:paraId="3E644D40" w14:textId="77777777" w:rsidR="008C7E11" w:rsidRDefault="008C7E11" w:rsidP="00A45AD4">
            <w:pPr>
              <w:pStyle w:val="TAL"/>
            </w:pPr>
            <w:r>
              <w:rPr>
                <w:rFonts w:hint="eastAsia"/>
                <w:lang w:eastAsia="zh-CN"/>
              </w:rPr>
              <w:t>boolean</w:t>
            </w:r>
          </w:p>
        </w:tc>
        <w:tc>
          <w:tcPr>
            <w:tcW w:w="709" w:type="dxa"/>
          </w:tcPr>
          <w:p w14:paraId="28F46392" w14:textId="77777777" w:rsidR="008C7E11" w:rsidRDefault="008C7E11" w:rsidP="00A45AD4">
            <w:pPr>
              <w:pStyle w:val="TAC"/>
            </w:pPr>
            <w:r>
              <w:rPr>
                <w:rFonts w:hint="eastAsia"/>
                <w:lang w:eastAsia="zh-CN"/>
              </w:rPr>
              <w:t>O</w:t>
            </w:r>
          </w:p>
        </w:tc>
        <w:tc>
          <w:tcPr>
            <w:tcW w:w="1134" w:type="dxa"/>
          </w:tcPr>
          <w:p w14:paraId="429CB147" w14:textId="77777777" w:rsidR="008C7E11" w:rsidRDefault="008C7E11" w:rsidP="00A45AD4">
            <w:pPr>
              <w:pStyle w:val="TAC"/>
              <w:jc w:val="left"/>
            </w:pPr>
            <w:r>
              <w:rPr>
                <w:rFonts w:hint="eastAsia"/>
                <w:lang w:eastAsia="zh-CN"/>
              </w:rPr>
              <w:t>0..1</w:t>
            </w:r>
          </w:p>
        </w:tc>
        <w:tc>
          <w:tcPr>
            <w:tcW w:w="2662" w:type="dxa"/>
          </w:tcPr>
          <w:p w14:paraId="1049D773" w14:textId="77777777" w:rsidR="008C7E11" w:rsidRDefault="008C7E11" w:rsidP="00A45AD4">
            <w:pPr>
              <w:pStyle w:val="TAL"/>
              <w:rPr>
                <w:rFonts w:cs="Arial"/>
                <w:szCs w:val="18"/>
              </w:rPr>
            </w:pPr>
            <w:r>
              <w:rPr>
                <w:rFonts w:cs="Arial" w:hint="eastAsia"/>
                <w:szCs w:val="18"/>
                <w:lang w:eastAsia="zh-CN"/>
              </w:rPr>
              <w:t xml:space="preserve">Identifies whether </w:t>
            </w:r>
            <w:r>
              <w:rPr>
                <w:lang w:eastAsia="zh-CN"/>
              </w:rPr>
              <w:t>the AF request applies to any UE (i.e. all UEs)</w:t>
            </w:r>
            <w:r>
              <w:rPr>
                <w:rFonts w:cs="Arial"/>
                <w:szCs w:val="18"/>
              </w:rPr>
              <w:t>.</w:t>
            </w:r>
          </w:p>
          <w:p w14:paraId="7BDB0468" w14:textId="77777777" w:rsidR="008C7E11" w:rsidRDefault="008C7E11" w:rsidP="00A45AD4">
            <w:pPr>
              <w:pStyle w:val="TAL"/>
              <w:rPr>
                <w:rFonts w:cs="Arial"/>
                <w:szCs w:val="18"/>
              </w:rPr>
            </w:pPr>
          </w:p>
          <w:p w14:paraId="1C44FB60" w14:textId="77777777" w:rsidR="008C7E11" w:rsidRPr="00467F9A" w:rsidRDefault="008C7E11" w:rsidP="00A45AD4">
            <w:pPr>
              <w:pStyle w:val="TAL"/>
              <w:ind w:left="284" w:hanging="284"/>
              <w:rPr>
                <w:lang w:eastAsia="zh-CN"/>
              </w:rPr>
            </w:pPr>
            <w:r w:rsidRPr="00467F9A">
              <w:rPr>
                <w:lang w:eastAsia="zh-CN"/>
              </w:rPr>
              <w:t>-</w:t>
            </w:r>
            <w:r w:rsidRPr="00467F9A">
              <w:rPr>
                <w:lang w:eastAsia="zh-CN"/>
              </w:rPr>
              <w:tab/>
              <w:t>Set to "true": the AF request is applicable to any UE</w:t>
            </w:r>
            <w:r>
              <w:rPr>
                <w:lang w:eastAsia="zh-CN"/>
              </w:rPr>
              <w:t>.</w:t>
            </w:r>
          </w:p>
          <w:p w14:paraId="1D6C5371" w14:textId="77777777" w:rsidR="008C7E11" w:rsidRPr="00467F9A" w:rsidRDefault="008C7E11" w:rsidP="00A45AD4">
            <w:pPr>
              <w:pStyle w:val="TAL"/>
              <w:ind w:left="284" w:hanging="284"/>
              <w:rPr>
                <w:lang w:eastAsia="zh-CN"/>
              </w:rPr>
            </w:pPr>
            <w:r w:rsidRPr="00467F9A">
              <w:rPr>
                <w:lang w:eastAsia="zh-CN"/>
              </w:rPr>
              <w:t>-</w:t>
            </w:r>
            <w:r w:rsidRPr="00467F9A">
              <w:rPr>
                <w:lang w:eastAsia="zh-CN"/>
              </w:rPr>
              <w:tab/>
              <w:t>Set to "false": the AF request is not applicable to any UE.</w:t>
            </w:r>
          </w:p>
          <w:p w14:paraId="5FC9C70D" w14:textId="77777777" w:rsidR="008C7E11" w:rsidRPr="00467F9A" w:rsidRDefault="008C7E11" w:rsidP="00A45AD4">
            <w:pPr>
              <w:pStyle w:val="TAL"/>
              <w:ind w:left="284" w:hanging="284"/>
              <w:rPr>
                <w:lang w:eastAsia="zh-CN"/>
              </w:rPr>
            </w:pPr>
            <w:r w:rsidRPr="00467F9A">
              <w:rPr>
                <w:lang w:eastAsia="zh-CN"/>
              </w:rPr>
              <w:t>-</w:t>
            </w:r>
            <w:r w:rsidRPr="00467F9A">
              <w:rPr>
                <w:lang w:eastAsia="zh-CN"/>
              </w:rPr>
              <w:tab/>
              <w:t>Default value is "false" if omitted.</w:t>
            </w:r>
          </w:p>
          <w:p w14:paraId="5AE635FB" w14:textId="77777777" w:rsidR="008C7E11" w:rsidRDefault="008C7E11" w:rsidP="00A45AD4">
            <w:pPr>
              <w:pStyle w:val="TAL"/>
              <w:rPr>
                <w:rFonts w:cs="Arial"/>
                <w:szCs w:val="18"/>
                <w:lang w:eastAsia="zh-CN"/>
              </w:rPr>
            </w:pPr>
          </w:p>
          <w:p w14:paraId="4CB1CC7A" w14:textId="77777777" w:rsidR="008C7E11" w:rsidRDefault="008C7E11" w:rsidP="00A45AD4">
            <w:pPr>
              <w:pStyle w:val="TAL"/>
              <w:rPr>
                <w:rFonts w:cs="Arial"/>
                <w:szCs w:val="18"/>
              </w:rPr>
            </w:pPr>
            <w:r>
              <w:rPr>
                <w:rFonts w:cs="Arial"/>
                <w:szCs w:val="18"/>
              </w:rPr>
              <w:t>(NOTE 2)</w:t>
            </w:r>
          </w:p>
        </w:tc>
        <w:tc>
          <w:tcPr>
            <w:tcW w:w="1344" w:type="dxa"/>
          </w:tcPr>
          <w:p w14:paraId="5BFE4C8B" w14:textId="77777777" w:rsidR="008C7E11" w:rsidRDefault="008C7E11" w:rsidP="00A45AD4">
            <w:pPr>
              <w:pStyle w:val="TAL"/>
              <w:rPr>
                <w:rFonts w:cs="Arial"/>
                <w:szCs w:val="18"/>
              </w:rPr>
            </w:pPr>
          </w:p>
        </w:tc>
      </w:tr>
      <w:tr w:rsidR="008C7E11" w14:paraId="264FCD65" w14:textId="77777777" w:rsidTr="00A850E7">
        <w:trPr>
          <w:trHeight w:val="128"/>
          <w:jc w:val="center"/>
        </w:trPr>
        <w:tc>
          <w:tcPr>
            <w:tcW w:w="1880" w:type="dxa"/>
          </w:tcPr>
          <w:p w14:paraId="26BE0B13" w14:textId="77777777" w:rsidR="008C7E11" w:rsidRDefault="008C7E11" w:rsidP="00A45AD4">
            <w:pPr>
              <w:pStyle w:val="TAL"/>
            </w:pPr>
            <w:r>
              <w:rPr>
                <w:lang w:eastAsia="zh-CN"/>
              </w:rPr>
              <w:t>subscribed</w:t>
            </w:r>
            <w:r>
              <w:rPr>
                <w:rFonts w:hint="eastAsia"/>
                <w:lang w:eastAsia="zh-CN"/>
              </w:rPr>
              <w:t>Event</w:t>
            </w:r>
            <w:r>
              <w:rPr>
                <w:lang w:eastAsia="zh-CN"/>
              </w:rPr>
              <w:t>s</w:t>
            </w:r>
          </w:p>
        </w:tc>
        <w:tc>
          <w:tcPr>
            <w:tcW w:w="1701" w:type="dxa"/>
          </w:tcPr>
          <w:p w14:paraId="63BBA155" w14:textId="77777777" w:rsidR="008C7E11" w:rsidRDefault="008C7E11" w:rsidP="00A45AD4">
            <w:pPr>
              <w:pStyle w:val="TAL"/>
            </w:pPr>
            <w:r>
              <w:rPr>
                <w:lang w:eastAsia="zh-CN"/>
              </w:rPr>
              <w:t>array(Subscribed</w:t>
            </w:r>
            <w:r>
              <w:rPr>
                <w:rFonts w:hint="eastAsia"/>
                <w:lang w:eastAsia="zh-CN"/>
              </w:rPr>
              <w:t>Event</w:t>
            </w:r>
            <w:r>
              <w:rPr>
                <w:lang w:eastAsia="zh-CN"/>
              </w:rPr>
              <w:t>)</w:t>
            </w:r>
          </w:p>
        </w:tc>
        <w:tc>
          <w:tcPr>
            <w:tcW w:w="709" w:type="dxa"/>
          </w:tcPr>
          <w:p w14:paraId="30291405" w14:textId="77777777" w:rsidR="008C7E11" w:rsidRDefault="008C7E11" w:rsidP="00A45AD4">
            <w:pPr>
              <w:pStyle w:val="TAC"/>
            </w:pPr>
            <w:r>
              <w:rPr>
                <w:lang w:eastAsia="zh-CN"/>
              </w:rPr>
              <w:t>O</w:t>
            </w:r>
          </w:p>
        </w:tc>
        <w:tc>
          <w:tcPr>
            <w:tcW w:w="1134" w:type="dxa"/>
          </w:tcPr>
          <w:p w14:paraId="32F1CB00" w14:textId="77777777" w:rsidR="008C7E11" w:rsidRDefault="008C7E11" w:rsidP="00A45AD4">
            <w:pPr>
              <w:pStyle w:val="TAC"/>
              <w:jc w:val="left"/>
            </w:pPr>
            <w:r>
              <w:rPr>
                <w:lang w:eastAsia="zh-CN"/>
              </w:rPr>
              <w:t>1</w:t>
            </w:r>
            <w:r>
              <w:rPr>
                <w:rFonts w:hint="eastAsia"/>
                <w:lang w:eastAsia="zh-CN"/>
              </w:rPr>
              <w:t>..</w:t>
            </w:r>
            <w:r>
              <w:rPr>
                <w:lang w:eastAsia="zh-CN"/>
              </w:rPr>
              <w:t>N</w:t>
            </w:r>
          </w:p>
        </w:tc>
        <w:tc>
          <w:tcPr>
            <w:tcW w:w="2662" w:type="dxa"/>
          </w:tcPr>
          <w:p w14:paraId="010587E9" w14:textId="77777777" w:rsidR="008C7E11" w:rsidRDefault="008C7E11" w:rsidP="00A45AD4">
            <w:pPr>
              <w:pStyle w:val="TAL"/>
              <w:rPr>
                <w:rFonts w:cs="Arial"/>
                <w:szCs w:val="18"/>
              </w:rPr>
            </w:pPr>
            <w:r>
              <w:rPr>
                <w:rFonts w:cs="Arial" w:hint="eastAsia"/>
                <w:szCs w:val="18"/>
                <w:lang w:eastAsia="zh-CN"/>
              </w:rPr>
              <w:t xml:space="preserve">Identifies </w:t>
            </w:r>
            <w:r>
              <w:rPr>
                <w:rFonts w:cs="Arial"/>
                <w:szCs w:val="18"/>
                <w:lang w:eastAsia="zh-CN"/>
              </w:rPr>
              <w:t xml:space="preserve">the requirement to be notified of the event(s). </w:t>
            </w:r>
          </w:p>
        </w:tc>
        <w:tc>
          <w:tcPr>
            <w:tcW w:w="1344" w:type="dxa"/>
          </w:tcPr>
          <w:p w14:paraId="4C3B9F01" w14:textId="77777777" w:rsidR="008C7E11" w:rsidRDefault="008C7E11" w:rsidP="00A45AD4">
            <w:pPr>
              <w:pStyle w:val="TAL"/>
              <w:rPr>
                <w:rFonts w:cs="Arial"/>
                <w:szCs w:val="18"/>
              </w:rPr>
            </w:pPr>
          </w:p>
        </w:tc>
      </w:tr>
      <w:tr w:rsidR="008C7E11" w14:paraId="49B4D5DE" w14:textId="77777777" w:rsidTr="00A850E7">
        <w:trPr>
          <w:trHeight w:val="128"/>
          <w:jc w:val="center"/>
        </w:trPr>
        <w:tc>
          <w:tcPr>
            <w:tcW w:w="1880" w:type="dxa"/>
          </w:tcPr>
          <w:p w14:paraId="5E876D70" w14:textId="77777777" w:rsidR="008C7E11" w:rsidRDefault="008C7E11" w:rsidP="00A45AD4">
            <w:pPr>
              <w:pStyle w:val="TAL"/>
            </w:pPr>
            <w:r>
              <w:rPr>
                <w:rFonts w:hint="eastAsia"/>
                <w:lang w:eastAsia="zh-CN"/>
              </w:rPr>
              <w:t>gpsi</w:t>
            </w:r>
          </w:p>
        </w:tc>
        <w:tc>
          <w:tcPr>
            <w:tcW w:w="1701" w:type="dxa"/>
          </w:tcPr>
          <w:p w14:paraId="0C7E420C" w14:textId="77777777" w:rsidR="008C7E11" w:rsidRDefault="008C7E11" w:rsidP="00A45AD4">
            <w:pPr>
              <w:pStyle w:val="TAL"/>
            </w:pPr>
            <w:r>
              <w:rPr>
                <w:lang w:eastAsia="zh-CN"/>
              </w:rPr>
              <w:t>Gpsi</w:t>
            </w:r>
          </w:p>
        </w:tc>
        <w:tc>
          <w:tcPr>
            <w:tcW w:w="709" w:type="dxa"/>
          </w:tcPr>
          <w:p w14:paraId="62B89076" w14:textId="77777777" w:rsidR="008C7E11" w:rsidRDefault="008C7E11" w:rsidP="00A45AD4">
            <w:pPr>
              <w:pStyle w:val="TAC"/>
            </w:pPr>
            <w:r>
              <w:rPr>
                <w:rFonts w:hint="eastAsia"/>
                <w:lang w:eastAsia="zh-CN"/>
              </w:rPr>
              <w:t>O</w:t>
            </w:r>
          </w:p>
        </w:tc>
        <w:tc>
          <w:tcPr>
            <w:tcW w:w="1134" w:type="dxa"/>
          </w:tcPr>
          <w:p w14:paraId="5D8AF15B" w14:textId="77777777" w:rsidR="008C7E11" w:rsidRDefault="008C7E11" w:rsidP="00A45AD4">
            <w:pPr>
              <w:pStyle w:val="TAC"/>
              <w:jc w:val="left"/>
            </w:pPr>
            <w:r>
              <w:t>0..1</w:t>
            </w:r>
          </w:p>
        </w:tc>
        <w:tc>
          <w:tcPr>
            <w:tcW w:w="2662" w:type="dxa"/>
          </w:tcPr>
          <w:p w14:paraId="365A1EE1" w14:textId="77777777" w:rsidR="008C7E11" w:rsidRDefault="008C7E11" w:rsidP="00A45AD4">
            <w:pPr>
              <w:pStyle w:val="TAL"/>
              <w:spacing w:afterLines="50" w:after="120"/>
              <w:rPr>
                <w:rFonts w:eastAsia="Times New Roman" w:cs="Arial"/>
                <w:szCs w:val="18"/>
              </w:rPr>
            </w:pPr>
            <w:r>
              <w:rPr>
                <w:rFonts w:cs="Arial" w:hint="eastAsia"/>
                <w:szCs w:val="18"/>
                <w:lang w:eastAsia="zh-CN"/>
              </w:rPr>
              <w:t>Identifies a user</w:t>
            </w:r>
            <w:r>
              <w:rPr>
                <w:rFonts w:cs="Arial"/>
                <w:szCs w:val="18"/>
              </w:rPr>
              <w:t xml:space="preserve">. </w:t>
            </w:r>
          </w:p>
          <w:p w14:paraId="3A5F6A04" w14:textId="77777777" w:rsidR="008C7E11" w:rsidRDefault="008C7E11" w:rsidP="00A45AD4">
            <w:pPr>
              <w:pStyle w:val="TAL"/>
              <w:rPr>
                <w:rFonts w:cs="Arial"/>
                <w:szCs w:val="18"/>
              </w:rPr>
            </w:pPr>
            <w:r>
              <w:rPr>
                <w:rFonts w:cs="Arial"/>
                <w:szCs w:val="18"/>
              </w:rPr>
              <w:t>(NOTE 2)</w:t>
            </w:r>
          </w:p>
        </w:tc>
        <w:tc>
          <w:tcPr>
            <w:tcW w:w="1344" w:type="dxa"/>
          </w:tcPr>
          <w:p w14:paraId="7972F1D8" w14:textId="77777777" w:rsidR="008C7E11" w:rsidRDefault="008C7E11" w:rsidP="00A45AD4">
            <w:pPr>
              <w:pStyle w:val="TAL"/>
              <w:rPr>
                <w:rFonts w:cs="Arial"/>
                <w:szCs w:val="18"/>
              </w:rPr>
            </w:pPr>
          </w:p>
        </w:tc>
      </w:tr>
      <w:tr w:rsidR="008C7E11" w14:paraId="6F254E77" w14:textId="77777777" w:rsidTr="00A850E7">
        <w:trPr>
          <w:trHeight w:val="128"/>
          <w:jc w:val="center"/>
        </w:trPr>
        <w:tc>
          <w:tcPr>
            <w:tcW w:w="1880" w:type="dxa"/>
          </w:tcPr>
          <w:p w14:paraId="397D7CCA" w14:textId="77777777" w:rsidR="008C7E11" w:rsidRDefault="008C7E11" w:rsidP="00A45AD4">
            <w:pPr>
              <w:pStyle w:val="TAL"/>
            </w:pPr>
            <w:r>
              <w:rPr>
                <w:lang w:eastAsia="zh-CN"/>
              </w:rPr>
              <w:t>i</w:t>
            </w:r>
            <w:r>
              <w:rPr>
                <w:rFonts w:hint="eastAsia"/>
                <w:lang w:eastAsia="zh-CN"/>
              </w:rPr>
              <w:t>pv4</w:t>
            </w:r>
            <w:r>
              <w:rPr>
                <w:lang w:eastAsia="zh-CN"/>
              </w:rPr>
              <w:t>Addr</w:t>
            </w:r>
          </w:p>
        </w:tc>
        <w:tc>
          <w:tcPr>
            <w:tcW w:w="1701" w:type="dxa"/>
          </w:tcPr>
          <w:p w14:paraId="1E2934BD" w14:textId="77777777" w:rsidR="008C7E11" w:rsidRDefault="008C7E11" w:rsidP="00A45AD4">
            <w:pPr>
              <w:pStyle w:val="TAL"/>
            </w:pPr>
            <w:r>
              <w:rPr>
                <w:lang w:eastAsia="zh-CN"/>
              </w:rPr>
              <w:t>Ipv4Addr</w:t>
            </w:r>
          </w:p>
        </w:tc>
        <w:tc>
          <w:tcPr>
            <w:tcW w:w="709" w:type="dxa"/>
          </w:tcPr>
          <w:p w14:paraId="2DD90AF5" w14:textId="77777777" w:rsidR="008C7E11" w:rsidRDefault="008C7E11" w:rsidP="00A45AD4">
            <w:pPr>
              <w:pStyle w:val="TAC"/>
            </w:pPr>
            <w:r>
              <w:rPr>
                <w:rFonts w:hint="eastAsia"/>
                <w:lang w:eastAsia="zh-CN"/>
              </w:rPr>
              <w:t>O</w:t>
            </w:r>
          </w:p>
        </w:tc>
        <w:tc>
          <w:tcPr>
            <w:tcW w:w="1134" w:type="dxa"/>
          </w:tcPr>
          <w:p w14:paraId="7A8619BD" w14:textId="77777777" w:rsidR="008C7E11" w:rsidRDefault="008C7E11" w:rsidP="00A45AD4">
            <w:pPr>
              <w:pStyle w:val="TAC"/>
              <w:jc w:val="left"/>
            </w:pPr>
            <w:r>
              <w:t>0..1</w:t>
            </w:r>
          </w:p>
        </w:tc>
        <w:tc>
          <w:tcPr>
            <w:tcW w:w="2662" w:type="dxa"/>
          </w:tcPr>
          <w:p w14:paraId="05966578" w14:textId="77777777" w:rsidR="008C7E11" w:rsidRDefault="008C7E11" w:rsidP="00A45AD4">
            <w:pPr>
              <w:pStyle w:val="TAL"/>
              <w:spacing w:afterLines="50" w:after="120"/>
              <w:rPr>
                <w:rFonts w:eastAsia="Times New Roman" w:cs="Arial"/>
                <w:szCs w:val="18"/>
              </w:rPr>
            </w:pPr>
            <w:r>
              <w:rPr>
                <w:rFonts w:eastAsia="Times New Roman" w:cs="Arial"/>
                <w:szCs w:val="18"/>
              </w:rPr>
              <w:t>Identifies the IPv4 address</w:t>
            </w:r>
            <w:r>
              <w:rPr>
                <w:rFonts w:cs="Arial"/>
                <w:szCs w:val="18"/>
              </w:rPr>
              <w:t xml:space="preserve">. </w:t>
            </w:r>
          </w:p>
          <w:p w14:paraId="75BF5F2B" w14:textId="77777777" w:rsidR="008C7E11" w:rsidRDefault="008C7E11" w:rsidP="00A45AD4">
            <w:pPr>
              <w:pStyle w:val="TAL"/>
              <w:rPr>
                <w:rFonts w:cs="Arial"/>
                <w:szCs w:val="18"/>
              </w:rPr>
            </w:pPr>
            <w:r>
              <w:rPr>
                <w:rFonts w:cs="Arial"/>
                <w:szCs w:val="18"/>
              </w:rPr>
              <w:t>(NOTE 2)</w:t>
            </w:r>
          </w:p>
        </w:tc>
        <w:tc>
          <w:tcPr>
            <w:tcW w:w="1344" w:type="dxa"/>
          </w:tcPr>
          <w:p w14:paraId="49B2E5C3" w14:textId="77777777" w:rsidR="008C7E11" w:rsidRDefault="008C7E11" w:rsidP="00A45AD4">
            <w:pPr>
              <w:pStyle w:val="TAL"/>
              <w:rPr>
                <w:rFonts w:cs="Arial"/>
                <w:szCs w:val="18"/>
              </w:rPr>
            </w:pPr>
          </w:p>
        </w:tc>
      </w:tr>
      <w:tr w:rsidR="008C7E11" w14:paraId="097DE80E" w14:textId="77777777" w:rsidTr="00A850E7">
        <w:trPr>
          <w:trHeight w:val="128"/>
          <w:jc w:val="center"/>
        </w:trPr>
        <w:tc>
          <w:tcPr>
            <w:tcW w:w="1880" w:type="dxa"/>
          </w:tcPr>
          <w:p w14:paraId="05402944" w14:textId="77777777" w:rsidR="008C7E11" w:rsidRDefault="008C7E11" w:rsidP="00A45AD4">
            <w:pPr>
              <w:pStyle w:val="TAL"/>
              <w:rPr>
                <w:lang w:eastAsia="zh-CN"/>
              </w:rPr>
            </w:pPr>
            <w:r>
              <w:t>ipDomain</w:t>
            </w:r>
          </w:p>
        </w:tc>
        <w:tc>
          <w:tcPr>
            <w:tcW w:w="1701" w:type="dxa"/>
          </w:tcPr>
          <w:p w14:paraId="097BB6E6" w14:textId="77777777" w:rsidR="008C7E11" w:rsidRDefault="008C7E11" w:rsidP="00A45AD4">
            <w:pPr>
              <w:pStyle w:val="TAL"/>
              <w:rPr>
                <w:lang w:eastAsia="zh-CN"/>
              </w:rPr>
            </w:pPr>
            <w:r>
              <w:rPr>
                <w:color w:val="000000"/>
              </w:rPr>
              <w:t>s</w:t>
            </w:r>
            <w:r>
              <w:rPr>
                <w:rFonts w:hint="eastAsia"/>
                <w:color w:val="000000"/>
              </w:rPr>
              <w:t>tring</w:t>
            </w:r>
          </w:p>
        </w:tc>
        <w:tc>
          <w:tcPr>
            <w:tcW w:w="709" w:type="dxa"/>
          </w:tcPr>
          <w:p w14:paraId="6A245AF0" w14:textId="77777777" w:rsidR="008C7E11" w:rsidRDefault="008C7E11" w:rsidP="00A45AD4">
            <w:pPr>
              <w:pStyle w:val="TAC"/>
              <w:rPr>
                <w:lang w:eastAsia="zh-CN"/>
              </w:rPr>
            </w:pPr>
            <w:r>
              <w:rPr>
                <w:lang w:eastAsia="zh-CN"/>
              </w:rPr>
              <w:t>O</w:t>
            </w:r>
          </w:p>
        </w:tc>
        <w:tc>
          <w:tcPr>
            <w:tcW w:w="1134" w:type="dxa"/>
          </w:tcPr>
          <w:p w14:paraId="0FC18AAC" w14:textId="77777777" w:rsidR="008C7E11" w:rsidRDefault="008C7E11" w:rsidP="00A45AD4">
            <w:pPr>
              <w:pStyle w:val="TAC"/>
              <w:jc w:val="left"/>
            </w:pPr>
            <w:r>
              <w:rPr>
                <w:rFonts w:eastAsia="Times New Roman"/>
              </w:rPr>
              <w:t>0..1</w:t>
            </w:r>
          </w:p>
        </w:tc>
        <w:tc>
          <w:tcPr>
            <w:tcW w:w="2662" w:type="dxa"/>
          </w:tcPr>
          <w:p w14:paraId="0EF1A807" w14:textId="77777777" w:rsidR="008C7E11" w:rsidRDefault="008C7E11" w:rsidP="00A45AD4">
            <w:pPr>
              <w:pStyle w:val="TAL"/>
              <w:rPr>
                <w:noProof/>
              </w:rPr>
            </w:pPr>
            <w:r>
              <w:rPr>
                <w:noProof/>
              </w:rPr>
              <w:t>The IPv4 address domain identifier.</w:t>
            </w:r>
          </w:p>
          <w:p w14:paraId="67C7C937" w14:textId="77777777" w:rsidR="008C7E11" w:rsidRDefault="008C7E11" w:rsidP="00A45AD4">
            <w:pPr>
              <w:pStyle w:val="TAL"/>
              <w:spacing w:afterLines="50" w:after="120"/>
              <w:rPr>
                <w:rFonts w:eastAsia="Times New Roman" w:cs="Arial"/>
                <w:szCs w:val="18"/>
              </w:rPr>
            </w:pPr>
            <w:r>
              <w:rPr>
                <w:noProof/>
              </w:rPr>
              <w:t xml:space="preserve">The attribute </w:t>
            </w:r>
            <w:r>
              <w:t>may only be provided if the i</w:t>
            </w:r>
            <w:r>
              <w:rPr>
                <w:rFonts w:hint="eastAsia"/>
                <w:lang w:eastAsia="zh-CN"/>
              </w:rPr>
              <w:t>p</w:t>
            </w:r>
            <w:r>
              <w:rPr>
                <w:lang w:eastAsia="zh-CN"/>
              </w:rPr>
              <w:t>v4</w:t>
            </w:r>
            <w:r>
              <w:rPr>
                <w:rFonts w:hint="eastAsia"/>
                <w:lang w:eastAsia="zh-CN"/>
              </w:rPr>
              <w:t>Add</w:t>
            </w:r>
            <w:r>
              <w:rPr>
                <w:lang w:eastAsia="zh-CN"/>
              </w:rPr>
              <w:t>r</w:t>
            </w:r>
            <w:r>
              <w:t xml:space="preserve"> attribute is present.</w:t>
            </w:r>
          </w:p>
        </w:tc>
        <w:tc>
          <w:tcPr>
            <w:tcW w:w="1344" w:type="dxa"/>
          </w:tcPr>
          <w:p w14:paraId="767F376B" w14:textId="77777777" w:rsidR="008C7E11" w:rsidRDefault="008C7E11" w:rsidP="00A45AD4">
            <w:pPr>
              <w:pStyle w:val="TAL"/>
              <w:rPr>
                <w:rFonts w:cs="Arial"/>
                <w:szCs w:val="18"/>
              </w:rPr>
            </w:pPr>
          </w:p>
        </w:tc>
      </w:tr>
      <w:tr w:rsidR="008C7E11" w14:paraId="24AE50E9" w14:textId="77777777" w:rsidTr="00A850E7">
        <w:trPr>
          <w:trHeight w:val="128"/>
          <w:jc w:val="center"/>
        </w:trPr>
        <w:tc>
          <w:tcPr>
            <w:tcW w:w="1880" w:type="dxa"/>
          </w:tcPr>
          <w:p w14:paraId="3E3C0F04" w14:textId="77777777" w:rsidR="008C7E11" w:rsidRDefault="008C7E11" w:rsidP="00A45AD4">
            <w:pPr>
              <w:pStyle w:val="TAL"/>
            </w:pPr>
            <w:r>
              <w:rPr>
                <w:lang w:eastAsia="zh-CN"/>
              </w:rPr>
              <w:t>i</w:t>
            </w:r>
            <w:r>
              <w:rPr>
                <w:rFonts w:hint="eastAsia"/>
                <w:lang w:eastAsia="zh-CN"/>
              </w:rPr>
              <w:t>pv6</w:t>
            </w:r>
            <w:r>
              <w:rPr>
                <w:lang w:eastAsia="zh-CN"/>
              </w:rPr>
              <w:t>Addr</w:t>
            </w:r>
          </w:p>
        </w:tc>
        <w:tc>
          <w:tcPr>
            <w:tcW w:w="1701" w:type="dxa"/>
          </w:tcPr>
          <w:p w14:paraId="2118F38F" w14:textId="77777777" w:rsidR="008C7E11" w:rsidRDefault="008C7E11" w:rsidP="00A45AD4">
            <w:pPr>
              <w:pStyle w:val="TAL"/>
            </w:pPr>
            <w:r>
              <w:rPr>
                <w:lang w:eastAsia="zh-CN"/>
              </w:rPr>
              <w:t>Ipv6Addr</w:t>
            </w:r>
          </w:p>
        </w:tc>
        <w:tc>
          <w:tcPr>
            <w:tcW w:w="709" w:type="dxa"/>
          </w:tcPr>
          <w:p w14:paraId="55446607" w14:textId="77777777" w:rsidR="008C7E11" w:rsidRDefault="008C7E11" w:rsidP="00A45AD4">
            <w:pPr>
              <w:pStyle w:val="TAC"/>
            </w:pPr>
            <w:r>
              <w:rPr>
                <w:rFonts w:hint="eastAsia"/>
                <w:lang w:eastAsia="zh-CN"/>
              </w:rPr>
              <w:t>O</w:t>
            </w:r>
          </w:p>
        </w:tc>
        <w:tc>
          <w:tcPr>
            <w:tcW w:w="1134" w:type="dxa"/>
          </w:tcPr>
          <w:p w14:paraId="3C0AF369" w14:textId="77777777" w:rsidR="008C7E11" w:rsidRDefault="008C7E11" w:rsidP="00A45AD4">
            <w:pPr>
              <w:pStyle w:val="TAC"/>
              <w:jc w:val="left"/>
            </w:pPr>
            <w:r>
              <w:t>0..1</w:t>
            </w:r>
          </w:p>
        </w:tc>
        <w:tc>
          <w:tcPr>
            <w:tcW w:w="2662" w:type="dxa"/>
          </w:tcPr>
          <w:p w14:paraId="0B28C6F5" w14:textId="77777777" w:rsidR="008C7E11" w:rsidRDefault="008C7E11" w:rsidP="00A45AD4">
            <w:pPr>
              <w:pStyle w:val="TAL"/>
              <w:spacing w:afterLines="50" w:after="120"/>
              <w:rPr>
                <w:rFonts w:eastAsia="Times New Roman" w:cs="Arial"/>
                <w:szCs w:val="18"/>
              </w:rPr>
            </w:pPr>
            <w:r>
              <w:rPr>
                <w:rFonts w:eastAsia="Times New Roman" w:cs="Arial"/>
                <w:szCs w:val="18"/>
              </w:rPr>
              <w:t>Identifies the IPv6 address</w:t>
            </w:r>
            <w:r>
              <w:rPr>
                <w:rFonts w:cs="Arial"/>
                <w:szCs w:val="18"/>
              </w:rPr>
              <w:t xml:space="preserve">. </w:t>
            </w:r>
          </w:p>
          <w:p w14:paraId="3665673E" w14:textId="77777777" w:rsidR="008C7E11" w:rsidRDefault="008C7E11" w:rsidP="00A45AD4">
            <w:pPr>
              <w:pStyle w:val="TAL"/>
              <w:rPr>
                <w:rFonts w:cs="Arial"/>
                <w:szCs w:val="18"/>
              </w:rPr>
            </w:pPr>
            <w:r>
              <w:rPr>
                <w:rFonts w:cs="Arial"/>
                <w:szCs w:val="18"/>
              </w:rPr>
              <w:t>(NOTE 2)</w:t>
            </w:r>
          </w:p>
        </w:tc>
        <w:tc>
          <w:tcPr>
            <w:tcW w:w="1344" w:type="dxa"/>
          </w:tcPr>
          <w:p w14:paraId="6B367EE0" w14:textId="77777777" w:rsidR="008C7E11" w:rsidRDefault="008C7E11" w:rsidP="00A45AD4">
            <w:pPr>
              <w:pStyle w:val="TAL"/>
              <w:rPr>
                <w:rFonts w:cs="Arial"/>
                <w:szCs w:val="18"/>
              </w:rPr>
            </w:pPr>
          </w:p>
        </w:tc>
      </w:tr>
      <w:tr w:rsidR="008C7E11" w14:paraId="04FA6AB4" w14:textId="77777777" w:rsidTr="00A850E7">
        <w:trPr>
          <w:trHeight w:val="128"/>
          <w:jc w:val="center"/>
        </w:trPr>
        <w:tc>
          <w:tcPr>
            <w:tcW w:w="1880" w:type="dxa"/>
          </w:tcPr>
          <w:p w14:paraId="4E62C619" w14:textId="77777777" w:rsidR="008C7E11" w:rsidRDefault="008C7E11" w:rsidP="00A45AD4">
            <w:pPr>
              <w:pStyle w:val="TAL"/>
              <w:rPr>
                <w:lang w:eastAsia="zh-CN"/>
              </w:rPr>
            </w:pPr>
            <w:r>
              <w:rPr>
                <w:rFonts w:hint="eastAsia"/>
                <w:lang w:eastAsia="zh-CN"/>
              </w:rPr>
              <w:t>macAddr</w:t>
            </w:r>
          </w:p>
        </w:tc>
        <w:tc>
          <w:tcPr>
            <w:tcW w:w="1701" w:type="dxa"/>
          </w:tcPr>
          <w:p w14:paraId="3E56838D" w14:textId="77777777" w:rsidR="008C7E11" w:rsidRDefault="008C7E11" w:rsidP="00A45AD4">
            <w:pPr>
              <w:pStyle w:val="TAL"/>
              <w:rPr>
                <w:lang w:eastAsia="zh-CN"/>
              </w:rPr>
            </w:pPr>
            <w:r>
              <w:rPr>
                <w:rFonts w:hint="eastAsia"/>
                <w:lang w:eastAsia="zh-CN"/>
              </w:rPr>
              <w:t>M</w:t>
            </w:r>
            <w:r>
              <w:rPr>
                <w:lang w:eastAsia="zh-CN"/>
              </w:rPr>
              <w:t>acAddr48</w:t>
            </w:r>
          </w:p>
        </w:tc>
        <w:tc>
          <w:tcPr>
            <w:tcW w:w="709" w:type="dxa"/>
          </w:tcPr>
          <w:p w14:paraId="1801833B" w14:textId="77777777" w:rsidR="008C7E11" w:rsidRDefault="008C7E11" w:rsidP="00A45AD4">
            <w:pPr>
              <w:pStyle w:val="TAC"/>
              <w:rPr>
                <w:lang w:eastAsia="zh-CN"/>
              </w:rPr>
            </w:pPr>
            <w:r>
              <w:rPr>
                <w:rFonts w:hint="eastAsia"/>
                <w:lang w:eastAsia="zh-CN"/>
              </w:rPr>
              <w:t>O</w:t>
            </w:r>
          </w:p>
        </w:tc>
        <w:tc>
          <w:tcPr>
            <w:tcW w:w="1134" w:type="dxa"/>
          </w:tcPr>
          <w:p w14:paraId="0D141B18" w14:textId="77777777" w:rsidR="008C7E11" w:rsidRDefault="008C7E11" w:rsidP="00A45AD4">
            <w:pPr>
              <w:pStyle w:val="TAC"/>
              <w:jc w:val="left"/>
            </w:pPr>
            <w:r>
              <w:rPr>
                <w:rFonts w:hint="eastAsia"/>
                <w:lang w:eastAsia="zh-CN"/>
              </w:rPr>
              <w:t>0..1</w:t>
            </w:r>
          </w:p>
        </w:tc>
        <w:tc>
          <w:tcPr>
            <w:tcW w:w="2662" w:type="dxa"/>
          </w:tcPr>
          <w:p w14:paraId="57602515" w14:textId="77777777" w:rsidR="008C7E11" w:rsidRDefault="008C7E11" w:rsidP="00A45AD4">
            <w:pPr>
              <w:pStyle w:val="TAL"/>
              <w:spacing w:afterLines="50" w:after="120"/>
              <w:rPr>
                <w:rFonts w:eastAsia="Times New Roman" w:cs="Arial"/>
                <w:szCs w:val="18"/>
              </w:rPr>
            </w:pPr>
            <w:r>
              <w:rPr>
                <w:rFonts w:cs="Arial" w:hint="eastAsia"/>
                <w:szCs w:val="18"/>
                <w:lang w:eastAsia="zh-CN"/>
              </w:rPr>
              <w:t>Identifies the MAC address.</w:t>
            </w:r>
            <w:r>
              <w:rPr>
                <w:rFonts w:cs="Arial"/>
                <w:szCs w:val="18"/>
              </w:rPr>
              <w:t xml:space="preserve"> (NOTE 2)</w:t>
            </w:r>
          </w:p>
        </w:tc>
        <w:tc>
          <w:tcPr>
            <w:tcW w:w="1344" w:type="dxa"/>
          </w:tcPr>
          <w:p w14:paraId="1E7B8DC4" w14:textId="77777777" w:rsidR="008C7E11" w:rsidRDefault="008C7E11" w:rsidP="00A45AD4">
            <w:pPr>
              <w:pStyle w:val="TAL"/>
              <w:rPr>
                <w:rFonts w:cs="Arial"/>
                <w:szCs w:val="18"/>
              </w:rPr>
            </w:pPr>
          </w:p>
        </w:tc>
      </w:tr>
      <w:tr w:rsidR="008C7E11" w14:paraId="182CBAEC" w14:textId="77777777" w:rsidTr="00A850E7">
        <w:trPr>
          <w:trHeight w:val="128"/>
          <w:jc w:val="center"/>
        </w:trPr>
        <w:tc>
          <w:tcPr>
            <w:tcW w:w="1880" w:type="dxa"/>
          </w:tcPr>
          <w:p w14:paraId="15DC2E58" w14:textId="77777777" w:rsidR="008C7E11" w:rsidRDefault="008C7E11" w:rsidP="00A45AD4">
            <w:pPr>
              <w:pStyle w:val="TAL"/>
            </w:pPr>
            <w:r>
              <w:t>dnaiChgType</w:t>
            </w:r>
          </w:p>
        </w:tc>
        <w:tc>
          <w:tcPr>
            <w:tcW w:w="1701" w:type="dxa"/>
          </w:tcPr>
          <w:p w14:paraId="3AEAAD3A" w14:textId="77777777" w:rsidR="008C7E11" w:rsidRDefault="008C7E11" w:rsidP="00A45AD4">
            <w:pPr>
              <w:pStyle w:val="TAL"/>
            </w:pPr>
            <w:r>
              <w:t>DnaiChangeType</w:t>
            </w:r>
          </w:p>
        </w:tc>
        <w:tc>
          <w:tcPr>
            <w:tcW w:w="709" w:type="dxa"/>
          </w:tcPr>
          <w:p w14:paraId="580459F1" w14:textId="77777777" w:rsidR="008C7E11" w:rsidRDefault="008C7E11" w:rsidP="00A45AD4">
            <w:pPr>
              <w:pStyle w:val="TAC"/>
            </w:pPr>
            <w:r>
              <w:rPr>
                <w:rFonts w:hint="eastAsia"/>
                <w:lang w:eastAsia="zh-CN"/>
              </w:rPr>
              <w:t>O</w:t>
            </w:r>
          </w:p>
        </w:tc>
        <w:tc>
          <w:tcPr>
            <w:tcW w:w="1134" w:type="dxa"/>
          </w:tcPr>
          <w:p w14:paraId="39FB6484" w14:textId="77777777" w:rsidR="008C7E11" w:rsidRDefault="008C7E11" w:rsidP="00A45AD4">
            <w:pPr>
              <w:pStyle w:val="TAC"/>
              <w:jc w:val="left"/>
            </w:pPr>
            <w:r>
              <w:t>0..1</w:t>
            </w:r>
          </w:p>
        </w:tc>
        <w:tc>
          <w:tcPr>
            <w:tcW w:w="2662" w:type="dxa"/>
          </w:tcPr>
          <w:p w14:paraId="7C4C005B" w14:textId="77777777" w:rsidR="008C7E11" w:rsidRDefault="008C7E11" w:rsidP="00A45AD4">
            <w:pPr>
              <w:pStyle w:val="TAL"/>
              <w:rPr>
                <w:rFonts w:cs="Arial"/>
                <w:szCs w:val="18"/>
              </w:rPr>
            </w:pPr>
            <w:r>
              <w:rPr>
                <w:rFonts w:cs="Arial" w:hint="eastAsia"/>
                <w:szCs w:val="18"/>
                <w:lang w:eastAsia="zh-CN"/>
              </w:rPr>
              <w:t>Identifi</w:t>
            </w:r>
            <w:r>
              <w:rPr>
                <w:rFonts w:eastAsia="Times New Roman" w:cs="Arial" w:hint="eastAsia"/>
                <w:szCs w:val="18"/>
              </w:rPr>
              <w:t xml:space="preserve">es </w:t>
            </w:r>
            <w:r>
              <w:rPr>
                <w:rFonts w:eastAsia="Times New Roman" w:cs="Arial"/>
                <w:szCs w:val="18"/>
              </w:rPr>
              <w:t>a type of notification regarding UP path management event.</w:t>
            </w:r>
          </w:p>
        </w:tc>
        <w:tc>
          <w:tcPr>
            <w:tcW w:w="1344" w:type="dxa"/>
          </w:tcPr>
          <w:p w14:paraId="0AB68C30" w14:textId="77777777" w:rsidR="008C7E11" w:rsidRDefault="008C7E11" w:rsidP="00A45AD4">
            <w:pPr>
              <w:pStyle w:val="TAL"/>
              <w:rPr>
                <w:rFonts w:cs="Arial"/>
                <w:szCs w:val="18"/>
              </w:rPr>
            </w:pPr>
          </w:p>
        </w:tc>
      </w:tr>
      <w:tr w:rsidR="008C7E11" w14:paraId="2F47B7C3" w14:textId="77777777" w:rsidTr="00A850E7">
        <w:trPr>
          <w:trHeight w:val="128"/>
          <w:jc w:val="center"/>
        </w:trPr>
        <w:tc>
          <w:tcPr>
            <w:tcW w:w="1880" w:type="dxa"/>
          </w:tcPr>
          <w:p w14:paraId="070BAD08" w14:textId="77777777" w:rsidR="008C7E11" w:rsidRDefault="008C7E11" w:rsidP="00A45AD4">
            <w:pPr>
              <w:pStyle w:val="TAL"/>
              <w:rPr>
                <w:lang w:eastAsia="zh-CN"/>
              </w:rPr>
            </w:pPr>
            <w:r>
              <w:rPr>
                <w:rFonts w:hint="eastAsia"/>
                <w:lang w:eastAsia="zh-CN"/>
              </w:rPr>
              <w:t>notification</w:t>
            </w:r>
            <w:r>
              <w:rPr>
                <w:lang w:eastAsia="zh-CN"/>
              </w:rPr>
              <w:t>Destination</w:t>
            </w:r>
          </w:p>
        </w:tc>
        <w:tc>
          <w:tcPr>
            <w:tcW w:w="1701" w:type="dxa"/>
          </w:tcPr>
          <w:p w14:paraId="65F9AF58" w14:textId="77777777" w:rsidR="008C7E11" w:rsidRDefault="008C7E11" w:rsidP="00A45AD4">
            <w:pPr>
              <w:pStyle w:val="TAL"/>
              <w:rPr>
                <w:lang w:eastAsia="zh-CN"/>
              </w:rPr>
            </w:pPr>
            <w:r>
              <w:rPr>
                <w:rFonts w:hint="eastAsia"/>
                <w:lang w:eastAsia="zh-CN"/>
              </w:rPr>
              <w:t>Link</w:t>
            </w:r>
          </w:p>
        </w:tc>
        <w:tc>
          <w:tcPr>
            <w:tcW w:w="709" w:type="dxa"/>
          </w:tcPr>
          <w:p w14:paraId="36C8BFF3" w14:textId="77777777" w:rsidR="008C7E11" w:rsidRDefault="008C7E11" w:rsidP="00A45AD4">
            <w:pPr>
              <w:pStyle w:val="TAC"/>
              <w:rPr>
                <w:lang w:eastAsia="zh-CN"/>
              </w:rPr>
            </w:pPr>
            <w:r>
              <w:rPr>
                <w:rFonts w:hint="eastAsia"/>
                <w:lang w:eastAsia="zh-CN"/>
              </w:rPr>
              <w:t>C</w:t>
            </w:r>
          </w:p>
        </w:tc>
        <w:tc>
          <w:tcPr>
            <w:tcW w:w="1134" w:type="dxa"/>
          </w:tcPr>
          <w:p w14:paraId="4E78A637" w14:textId="77777777" w:rsidR="008C7E11" w:rsidRDefault="008C7E11" w:rsidP="00A45AD4">
            <w:pPr>
              <w:pStyle w:val="TAC"/>
              <w:jc w:val="left"/>
            </w:pPr>
            <w:r>
              <w:rPr>
                <w:rFonts w:hint="eastAsia"/>
                <w:lang w:eastAsia="zh-CN"/>
              </w:rPr>
              <w:t>0..1</w:t>
            </w:r>
          </w:p>
        </w:tc>
        <w:tc>
          <w:tcPr>
            <w:tcW w:w="2662" w:type="dxa"/>
          </w:tcPr>
          <w:p w14:paraId="058D7D20" w14:textId="77777777" w:rsidR="008C7E11" w:rsidRDefault="008C7E11" w:rsidP="00A45AD4">
            <w:pPr>
              <w:pStyle w:val="TAL"/>
              <w:rPr>
                <w:rFonts w:cs="Arial"/>
                <w:szCs w:val="18"/>
                <w:lang w:eastAsia="zh-CN"/>
              </w:rPr>
            </w:pPr>
            <w:r>
              <w:rPr>
                <w:rFonts w:cs="Arial" w:hint="eastAsia"/>
                <w:szCs w:val="18"/>
                <w:lang w:eastAsia="zh-CN"/>
              </w:rPr>
              <w:t xml:space="preserve">Contains the </w:t>
            </w:r>
            <w:r>
              <w:rPr>
                <w:rFonts w:cs="Arial"/>
                <w:szCs w:val="18"/>
                <w:lang w:eastAsia="zh-CN"/>
              </w:rPr>
              <w:t xml:space="preserve">Callback </w:t>
            </w:r>
            <w:r>
              <w:rPr>
                <w:rFonts w:cs="Arial" w:hint="eastAsia"/>
                <w:szCs w:val="18"/>
                <w:lang w:eastAsia="zh-CN"/>
              </w:rPr>
              <w:t xml:space="preserve">URL to receive the notification </w:t>
            </w:r>
            <w:r>
              <w:rPr>
                <w:rFonts w:cs="Arial"/>
                <w:szCs w:val="18"/>
                <w:lang w:eastAsia="zh-CN"/>
              </w:rPr>
              <w:t>from the NEF.</w:t>
            </w:r>
          </w:p>
          <w:p w14:paraId="2005F2BE" w14:textId="77777777" w:rsidR="008C7E11" w:rsidRDefault="008C7E11" w:rsidP="00A45AD4">
            <w:pPr>
              <w:pStyle w:val="TAL"/>
              <w:rPr>
                <w:rFonts w:cs="Arial"/>
                <w:szCs w:val="18"/>
                <w:lang w:eastAsia="zh-CN"/>
              </w:rPr>
            </w:pPr>
            <w:r>
              <w:rPr>
                <w:rFonts w:cs="Arial"/>
                <w:szCs w:val="18"/>
                <w:lang w:eastAsia="zh-CN"/>
              </w:rPr>
              <w:t>It shall be present if the "</w:t>
            </w:r>
            <w:r>
              <w:rPr>
                <w:lang w:eastAsia="zh-CN"/>
              </w:rPr>
              <w:t>subscribed</w:t>
            </w:r>
            <w:r>
              <w:rPr>
                <w:rFonts w:hint="eastAsia"/>
                <w:lang w:eastAsia="zh-CN"/>
              </w:rPr>
              <w:t>Event</w:t>
            </w:r>
            <w:r>
              <w:rPr>
                <w:lang w:eastAsia="zh-CN"/>
              </w:rPr>
              <w:t>s" is present.</w:t>
            </w:r>
          </w:p>
        </w:tc>
        <w:tc>
          <w:tcPr>
            <w:tcW w:w="1344" w:type="dxa"/>
          </w:tcPr>
          <w:p w14:paraId="1F3E2CC1" w14:textId="77777777" w:rsidR="008C7E11" w:rsidRDefault="008C7E11" w:rsidP="00A45AD4">
            <w:pPr>
              <w:pStyle w:val="TAL"/>
              <w:rPr>
                <w:rFonts w:cs="Arial"/>
                <w:szCs w:val="18"/>
              </w:rPr>
            </w:pPr>
          </w:p>
        </w:tc>
      </w:tr>
      <w:tr w:rsidR="008C7E11" w14:paraId="05BBBA8C" w14:textId="77777777" w:rsidTr="00A850E7">
        <w:trPr>
          <w:trHeight w:val="128"/>
          <w:jc w:val="center"/>
        </w:trPr>
        <w:tc>
          <w:tcPr>
            <w:tcW w:w="1880" w:type="dxa"/>
          </w:tcPr>
          <w:p w14:paraId="6D6190E6" w14:textId="77777777" w:rsidR="008C7E11" w:rsidRDefault="008C7E11" w:rsidP="00A45AD4">
            <w:pPr>
              <w:pStyle w:val="TAL"/>
            </w:pPr>
            <w:r>
              <w:t>requestTestNotification</w:t>
            </w:r>
          </w:p>
        </w:tc>
        <w:tc>
          <w:tcPr>
            <w:tcW w:w="1701" w:type="dxa"/>
          </w:tcPr>
          <w:p w14:paraId="5300B852" w14:textId="77777777" w:rsidR="008C7E11" w:rsidRDefault="008C7E11" w:rsidP="00A45AD4">
            <w:pPr>
              <w:pStyle w:val="TAL"/>
            </w:pPr>
            <w:r>
              <w:t>boolean</w:t>
            </w:r>
          </w:p>
        </w:tc>
        <w:tc>
          <w:tcPr>
            <w:tcW w:w="709" w:type="dxa"/>
          </w:tcPr>
          <w:p w14:paraId="5DAC09DD" w14:textId="77777777" w:rsidR="008C7E11" w:rsidRDefault="008C7E11" w:rsidP="00A45AD4">
            <w:pPr>
              <w:pStyle w:val="TAC"/>
            </w:pPr>
            <w:r>
              <w:rPr>
                <w:rFonts w:hint="eastAsia"/>
                <w:lang w:eastAsia="zh-CN"/>
              </w:rPr>
              <w:t>O</w:t>
            </w:r>
          </w:p>
        </w:tc>
        <w:tc>
          <w:tcPr>
            <w:tcW w:w="1134" w:type="dxa"/>
          </w:tcPr>
          <w:p w14:paraId="2C034897" w14:textId="77777777" w:rsidR="008C7E11" w:rsidRDefault="008C7E11" w:rsidP="00A45AD4">
            <w:pPr>
              <w:pStyle w:val="TAC"/>
              <w:jc w:val="left"/>
            </w:pPr>
            <w:r>
              <w:rPr>
                <w:rFonts w:hint="eastAsia"/>
                <w:lang w:eastAsia="zh-CN"/>
              </w:rPr>
              <w:t>0..1</w:t>
            </w:r>
          </w:p>
        </w:tc>
        <w:tc>
          <w:tcPr>
            <w:tcW w:w="2662" w:type="dxa"/>
          </w:tcPr>
          <w:p w14:paraId="15049283" w14:textId="77777777" w:rsidR="008C7E11" w:rsidRDefault="008C7E11" w:rsidP="00A45AD4">
            <w:pPr>
              <w:pStyle w:val="TAL"/>
              <w:rPr>
                <w:lang w:eastAsia="zh-CN"/>
              </w:rPr>
            </w:pPr>
            <w:r>
              <w:rPr>
                <w:lang w:eastAsia="zh-CN"/>
              </w:rPr>
              <w:t>Indicates whether the AF requests the NEF to send a test notification.</w:t>
            </w:r>
          </w:p>
          <w:p w14:paraId="6B757445" w14:textId="77777777" w:rsidR="008C7E11" w:rsidRDefault="008C7E11" w:rsidP="00A45AD4">
            <w:pPr>
              <w:pStyle w:val="TAL"/>
              <w:rPr>
                <w:lang w:eastAsia="zh-CN"/>
              </w:rPr>
            </w:pPr>
          </w:p>
          <w:p w14:paraId="13FA5C40" w14:textId="77777777" w:rsidR="008C7E11" w:rsidRDefault="008C7E11" w:rsidP="00A45AD4">
            <w:pPr>
              <w:pStyle w:val="TAL"/>
              <w:ind w:left="284" w:hanging="284"/>
              <w:rPr>
                <w:lang w:eastAsia="zh-CN"/>
              </w:rPr>
            </w:pPr>
            <w:r w:rsidRPr="00CC45C4">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06B1CD5C" w14:textId="77777777" w:rsidR="008C7E11" w:rsidRDefault="008C7E11" w:rsidP="00A45AD4">
            <w:pPr>
              <w:pStyle w:val="TAL"/>
              <w:ind w:left="284" w:hanging="284"/>
              <w:rPr>
                <w:lang w:eastAsia="zh-CN"/>
              </w:rPr>
            </w:pPr>
            <w:r>
              <w:rPr>
                <w:lang w:eastAsia="zh-CN"/>
              </w:rPr>
              <w:t>-</w:t>
            </w:r>
            <w:r>
              <w:rPr>
                <w:lang w:eastAsia="zh-CN"/>
              </w:rPr>
              <w:tab/>
              <w:t>Set to "false" by the AF to not to request the NEF to send a test notification.</w:t>
            </w:r>
          </w:p>
          <w:p w14:paraId="6E1FE82F" w14:textId="77777777" w:rsidR="008C7E11" w:rsidRDefault="008C7E11" w:rsidP="00A45AD4">
            <w:pPr>
              <w:pStyle w:val="TAL"/>
              <w:ind w:left="284" w:hanging="284"/>
              <w:rPr>
                <w:rFonts w:cs="Arial"/>
                <w:szCs w:val="18"/>
              </w:rPr>
            </w:pPr>
            <w:r>
              <w:rPr>
                <w:lang w:eastAsia="zh-CN"/>
              </w:rPr>
              <w:t>-</w:t>
            </w:r>
            <w:r>
              <w:rPr>
                <w:lang w:eastAsia="zh-CN"/>
              </w:rPr>
              <w:tab/>
              <w:t xml:space="preserve">Default value is </w:t>
            </w:r>
            <w:r w:rsidRPr="00D44B57">
              <w:rPr>
                <w:lang w:eastAsia="zh-CN"/>
              </w:rPr>
              <w:t>"false"</w:t>
            </w:r>
            <w:r>
              <w:rPr>
                <w:lang w:eastAsia="zh-CN"/>
              </w:rPr>
              <w:t xml:space="preserve"> if omitted.</w:t>
            </w:r>
          </w:p>
        </w:tc>
        <w:tc>
          <w:tcPr>
            <w:tcW w:w="1344" w:type="dxa"/>
          </w:tcPr>
          <w:p w14:paraId="591B41E4" w14:textId="77777777" w:rsidR="008C7E11" w:rsidRDefault="008C7E11" w:rsidP="00A45AD4">
            <w:pPr>
              <w:pStyle w:val="TAL"/>
              <w:rPr>
                <w:rFonts w:cs="Arial"/>
                <w:szCs w:val="18"/>
              </w:rPr>
            </w:pPr>
            <w:r>
              <w:t>Notification_test_event</w:t>
            </w:r>
          </w:p>
        </w:tc>
      </w:tr>
      <w:tr w:rsidR="008C7E11" w14:paraId="4A1237A5" w14:textId="77777777" w:rsidTr="00A850E7">
        <w:trPr>
          <w:trHeight w:val="750"/>
          <w:jc w:val="center"/>
        </w:trPr>
        <w:tc>
          <w:tcPr>
            <w:tcW w:w="1880" w:type="dxa"/>
          </w:tcPr>
          <w:p w14:paraId="0DF043DC" w14:textId="77777777" w:rsidR="008C7E11" w:rsidRDefault="008C7E11" w:rsidP="00A45AD4">
            <w:pPr>
              <w:pStyle w:val="TAL"/>
            </w:pPr>
            <w:r>
              <w:rPr>
                <w:lang w:eastAsia="zh-CN"/>
              </w:rPr>
              <w:t>websockNotifConfig</w:t>
            </w:r>
          </w:p>
        </w:tc>
        <w:tc>
          <w:tcPr>
            <w:tcW w:w="1701" w:type="dxa"/>
          </w:tcPr>
          <w:p w14:paraId="55680ED6" w14:textId="77777777" w:rsidR="008C7E11" w:rsidRDefault="008C7E11" w:rsidP="00A45AD4">
            <w:pPr>
              <w:pStyle w:val="TAL"/>
            </w:pPr>
            <w:r>
              <w:rPr>
                <w:lang w:eastAsia="zh-CN"/>
              </w:rPr>
              <w:t>WebsockNotifConfig</w:t>
            </w:r>
          </w:p>
        </w:tc>
        <w:tc>
          <w:tcPr>
            <w:tcW w:w="709" w:type="dxa"/>
          </w:tcPr>
          <w:p w14:paraId="140DFF43" w14:textId="77777777" w:rsidR="008C7E11" w:rsidRDefault="008C7E11" w:rsidP="00A45AD4">
            <w:pPr>
              <w:pStyle w:val="TAC"/>
            </w:pPr>
            <w:r>
              <w:rPr>
                <w:rFonts w:hint="eastAsia"/>
                <w:lang w:eastAsia="zh-CN"/>
              </w:rPr>
              <w:t>O</w:t>
            </w:r>
          </w:p>
        </w:tc>
        <w:tc>
          <w:tcPr>
            <w:tcW w:w="1134" w:type="dxa"/>
          </w:tcPr>
          <w:p w14:paraId="780666CF" w14:textId="77777777" w:rsidR="008C7E11" w:rsidRDefault="008C7E11" w:rsidP="00A45AD4">
            <w:pPr>
              <w:pStyle w:val="TAC"/>
              <w:jc w:val="left"/>
            </w:pPr>
            <w:r>
              <w:rPr>
                <w:rFonts w:hint="eastAsia"/>
                <w:lang w:eastAsia="zh-CN"/>
              </w:rPr>
              <w:t>0..1</w:t>
            </w:r>
          </w:p>
        </w:tc>
        <w:tc>
          <w:tcPr>
            <w:tcW w:w="2662" w:type="dxa"/>
          </w:tcPr>
          <w:p w14:paraId="28A2F941" w14:textId="77777777" w:rsidR="008C7E11" w:rsidRDefault="008C7E11" w:rsidP="00A45AD4">
            <w:pPr>
              <w:pStyle w:val="TAL"/>
              <w:rPr>
                <w:rFonts w:cs="Arial"/>
                <w:szCs w:val="18"/>
              </w:rPr>
            </w:pPr>
            <w:r>
              <w:rPr>
                <w:rFonts w:cs="Arial"/>
                <w:szCs w:val="18"/>
                <w:lang w:eastAsia="zh-CN"/>
              </w:rPr>
              <w:t>Configuration parameters to set up notification delivery over Websocket protocol.</w:t>
            </w:r>
          </w:p>
        </w:tc>
        <w:tc>
          <w:tcPr>
            <w:tcW w:w="1344" w:type="dxa"/>
          </w:tcPr>
          <w:p w14:paraId="0F40F561" w14:textId="77777777" w:rsidR="008C7E11" w:rsidRDefault="008C7E11" w:rsidP="00A45AD4">
            <w:pPr>
              <w:pStyle w:val="TAL"/>
              <w:rPr>
                <w:rFonts w:cs="Arial"/>
                <w:szCs w:val="18"/>
              </w:rPr>
            </w:pPr>
            <w:r>
              <w:rPr>
                <w:lang w:eastAsia="zh-CN"/>
              </w:rPr>
              <w:t>Notification_websocket</w:t>
            </w:r>
          </w:p>
        </w:tc>
      </w:tr>
      <w:tr w:rsidR="008C7E11" w14:paraId="5668E74B" w14:textId="77777777" w:rsidTr="00A850E7">
        <w:trPr>
          <w:trHeight w:val="1271"/>
          <w:jc w:val="center"/>
        </w:trPr>
        <w:tc>
          <w:tcPr>
            <w:tcW w:w="1880" w:type="dxa"/>
          </w:tcPr>
          <w:p w14:paraId="37ED91A1" w14:textId="77777777" w:rsidR="008C7E11" w:rsidRDefault="008C7E11" w:rsidP="00A45AD4">
            <w:pPr>
              <w:pStyle w:val="TAL"/>
            </w:pPr>
            <w:r>
              <w:rPr>
                <w:rFonts w:hint="eastAsia"/>
                <w:lang w:eastAsia="zh-CN"/>
              </w:rPr>
              <w:t>self</w:t>
            </w:r>
          </w:p>
        </w:tc>
        <w:tc>
          <w:tcPr>
            <w:tcW w:w="1701" w:type="dxa"/>
          </w:tcPr>
          <w:p w14:paraId="2FF89B6A" w14:textId="77777777" w:rsidR="008C7E11" w:rsidRDefault="008C7E11" w:rsidP="00A45AD4">
            <w:pPr>
              <w:pStyle w:val="TAL"/>
            </w:pPr>
            <w:r>
              <w:rPr>
                <w:rFonts w:hint="eastAsia"/>
                <w:lang w:eastAsia="zh-CN"/>
              </w:rPr>
              <w:t>Link</w:t>
            </w:r>
          </w:p>
        </w:tc>
        <w:tc>
          <w:tcPr>
            <w:tcW w:w="709" w:type="dxa"/>
          </w:tcPr>
          <w:p w14:paraId="6F6F07BF" w14:textId="77777777" w:rsidR="008C7E11" w:rsidRDefault="008C7E11" w:rsidP="00A45AD4">
            <w:pPr>
              <w:pStyle w:val="TAC"/>
            </w:pPr>
            <w:r>
              <w:rPr>
                <w:lang w:eastAsia="zh-CN"/>
              </w:rPr>
              <w:t>C</w:t>
            </w:r>
          </w:p>
        </w:tc>
        <w:tc>
          <w:tcPr>
            <w:tcW w:w="1134" w:type="dxa"/>
          </w:tcPr>
          <w:p w14:paraId="11892D37" w14:textId="77777777" w:rsidR="008C7E11" w:rsidRDefault="008C7E11" w:rsidP="00A45AD4">
            <w:pPr>
              <w:pStyle w:val="TAC"/>
              <w:jc w:val="left"/>
            </w:pPr>
            <w:r>
              <w:rPr>
                <w:rFonts w:hint="eastAsia"/>
                <w:lang w:eastAsia="zh-CN"/>
              </w:rPr>
              <w:t>0..1</w:t>
            </w:r>
          </w:p>
        </w:tc>
        <w:tc>
          <w:tcPr>
            <w:tcW w:w="2662" w:type="dxa"/>
          </w:tcPr>
          <w:p w14:paraId="56985026" w14:textId="77777777" w:rsidR="008C7E11" w:rsidRDefault="008C7E11" w:rsidP="00A45AD4">
            <w:pPr>
              <w:pStyle w:val="TAL"/>
              <w:spacing w:afterLines="50" w:after="120"/>
              <w:rPr>
                <w:rFonts w:eastAsia="Times New Roman" w:cs="Arial"/>
                <w:szCs w:val="18"/>
              </w:rPr>
            </w:pPr>
            <w:r>
              <w:rPr>
                <w:rFonts w:eastAsia="Times New Roman" w:cs="Arial"/>
                <w:szCs w:val="18"/>
              </w:rPr>
              <w:t xml:space="preserve">Link to the created resource. </w:t>
            </w:r>
          </w:p>
          <w:p w14:paraId="2C47B259" w14:textId="77777777" w:rsidR="008C7E11" w:rsidRDefault="008C7E11" w:rsidP="00A45AD4">
            <w:pPr>
              <w:pStyle w:val="TAL"/>
              <w:rPr>
                <w:rFonts w:cs="Arial"/>
                <w:szCs w:val="18"/>
              </w:rPr>
            </w:pPr>
            <w:r>
              <w:rPr>
                <w:rFonts w:eastAsia="Times New Roman" w:cs="Arial"/>
                <w:szCs w:val="18"/>
              </w:rPr>
              <w:t xml:space="preserve">This parameter shall be supplied by the NEF in HTTP responses that include an object of </w:t>
            </w:r>
            <w:r>
              <w:t>TrafficInfluSub type</w:t>
            </w:r>
          </w:p>
        </w:tc>
        <w:tc>
          <w:tcPr>
            <w:tcW w:w="1344" w:type="dxa"/>
          </w:tcPr>
          <w:p w14:paraId="5591D36D" w14:textId="77777777" w:rsidR="008C7E11" w:rsidRDefault="008C7E11" w:rsidP="00A45AD4">
            <w:pPr>
              <w:pStyle w:val="TAL"/>
              <w:rPr>
                <w:rFonts w:cs="Arial"/>
                <w:szCs w:val="18"/>
              </w:rPr>
            </w:pPr>
          </w:p>
        </w:tc>
      </w:tr>
      <w:tr w:rsidR="008C7E11" w14:paraId="417E1960" w14:textId="77777777" w:rsidTr="00A850E7">
        <w:trPr>
          <w:trHeight w:val="412"/>
          <w:jc w:val="center"/>
        </w:trPr>
        <w:tc>
          <w:tcPr>
            <w:tcW w:w="1880" w:type="dxa"/>
          </w:tcPr>
          <w:p w14:paraId="117E1B44" w14:textId="77777777" w:rsidR="008C7E11" w:rsidRDefault="008C7E11" w:rsidP="00A45AD4">
            <w:pPr>
              <w:pStyle w:val="TAL"/>
            </w:pPr>
            <w:r>
              <w:rPr>
                <w:rFonts w:hint="eastAsia"/>
                <w:lang w:eastAsia="zh-CN"/>
              </w:rPr>
              <w:t>traffic</w:t>
            </w:r>
            <w:r>
              <w:rPr>
                <w:lang w:eastAsia="zh-CN"/>
              </w:rPr>
              <w:t>Filters</w:t>
            </w:r>
          </w:p>
        </w:tc>
        <w:tc>
          <w:tcPr>
            <w:tcW w:w="1701" w:type="dxa"/>
          </w:tcPr>
          <w:p w14:paraId="2DE8AC36" w14:textId="77777777" w:rsidR="008C7E11" w:rsidRDefault="008C7E11" w:rsidP="00A45AD4">
            <w:pPr>
              <w:pStyle w:val="TAL"/>
            </w:pPr>
            <w:r>
              <w:rPr>
                <w:lang w:eastAsia="zh-CN"/>
              </w:rPr>
              <w:t>array(</w:t>
            </w:r>
            <w:r>
              <w:rPr>
                <w:rFonts w:hint="eastAsia"/>
                <w:lang w:eastAsia="zh-CN"/>
              </w:rPr>
              <w:t>Flow</w:t>
            </w:r>
            <w:r>
              <w:rPr>
                <w:lang w:eastAsia="zh-CN"/>
              </w:rPr>
              <w:t>Info)</w:t>
            </w:r>
          </w:p>
        </w:tc>
        <w:tc>
          <w:tcPr>
            <w:tcW w:w="709" w:type="dxa"/>
          </w:tcPr>
          <w:p w14:paraId="52236969" w14:textId="77777777" w:rsidR="008C7E11" w:rsidRDefault="008C7E11" w:rsidP="00A45AD4">
            <w:pPr>
              <w:pStyle w:val="TAC"/>
            </w:pPr>
            <w:r>
              <w:rPr>
                <w:rFonts w:hint="eastAsia"/>
                <w:lang w:eastAsia="zh-CN"/>
              </w:rPr>
              <w:t>O</w:t>
            </w:r>
          </w:p>
        </w:tc>
        <w:tc>
          <w:tcPr>
            <w:tcW w:w="1134" w:type="dxa"/>
          </w:tcPr>
          <w:p w14:paraId="338FBA29" w14:textId="77777777" w:rsidR="008C7E11" w:rsidRDefault="008C7E11" w:rsidP="00A45AD4">
            <w:pPr>
              <w:pStyle w:val="TAC"/>
              <w:jc w:val="left"/>
            </w:pPr>
            <w:r>
              <w:rPr>
                <w:lang w:eastAsia="zh-CN"/>
              </w:rPr>
              <w:t>1</w:t>
            </w:r>
            <w:r>
              <w:rPr>
                <w:rFonts w:hint="eastAsia"/>
                <w:lang w:eastAsia="zh-CN"/>
              </w:rPr>
              <w:t>..</w:t>
            </w:r>
            <w:r>
              <w:rPr>
                <w:lang w:eastAsia="zh-CN"/>
              </w:rPr>
              <w:t>N</w:t>
            </w:r>
          </w:p>
        </w:tc>
        <w:tc>
          <w:tcPr>
            <w:tcW w:w="2662" w:type="dxa"/>
          </w:tcPr>
          <w:p w14:paraId="2BE588A5" w14:textId="77777777" w:rsidR="008C7E11" w:rsidRDefault="008C7E11" w:rsidP="00A45AD4">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IP </w:t>
            </w:r>
            <w:r>
              <w:rPr>
                <w:rFonts w:cs="Arial" w:hint="eastAsia"/>
                <w:szCs w:val="18"/>
                <w:lang w:eastAsia="zh-CN"/>
              </w:rPr>
              <w:t>packet filter</w:t>
            </w:r>
            <w:r>
              <w:rPr>
                <w:rFonts w:cs="Arial"/>
                <w:szCs w:val="18"/>
                <w:lang w:eastAsia="zh-CN"/>
              </w:rPr>
              <w:t>s</w:t>
            </w:r>
            <w:r>
              <w:rPr>
                <w:rFonts w:cs="Arial" w:hint="eastAsia"/>
                <w:szCs w:val="18"/>
                <w:lang w:eastAsia="zh-CN"/>
              </w:rPr>
              <w:t>.</w:t>
            </w:r>
          </w:p>
          <w:p w14:paraId="1FB7DBF0" w14:textId="77777777" w:rsidR="008C7E11" w:rsidRDefault="008C7E11" w:rsidP="00A45AD4">
            <w:pPr>
              <w:pStyle w:val="TAL"/>
              <w:rPr>
                <w:rFonts w:cs="Arial"/>
                <w:szCs w:val="18"/>
              </w:rPr>
            </w:pPr>
            <w:r>
              <w:rPr>
                <w:rFonts w:cs="Arial"/>
                <w:szCs w:val="18"/>
                <w:lang w:eastAsia="zh-CN"/>
              </w:rPr>
              <w:t>(NOTE 3)</w:t>
            </w:r>
          </w:p>
        </w:tc>
        <w:tc>
          <w:tcPr>
            <w:tcW w:w="1344" w:type="dxa"/>
          </w:tcPr>
          <w:p w14:paraId="6B7D504A" w14:textId="77777777" w:rsidR="008C7E11" w:rsidRDefault="008C7E11" w:rsidP="00A45AD4">
            <w:pPr>
              <w:pStyle w:val="TAL"/>
              <w:rPr>
                <w:rFonts w:cs="Arial"/>
                <w:szCs w:val="18"/>
              </w:rPr>
            </w:pPr>
          </w:p>
        </w:tc>
      </w:tr>
      <w:tr w:rsidR="008C7E11" w14:paraId="6599A455" w14:textId="77777777" w:rsidTr="00A850E7">
        <w:trPr>
          <w:trHeight w:val="547"/>
          <w:jc w:val="center"/>
        </w:trPr>
        <w:tc>
          <w:tcPr>
            <w:tcW w:w="1880" w:type="dxa"/>
          </w:tcPr>
          <w:p w14:paraId="1DA04055" w14:textId="77777777" w:rsidR="008C7E11" w:rsidRDefault="008C7E11" w:rsidP="00A45AD4">
            <w:pPr>
              <w:pStyle w:val="TAL"/>
              <w:rPr>
                <w:lang w:eastAsia="zh-CN"/>
              </w:rPr>
            </w:pPr>
            <w:r>
              <w:rPr>
                <w:lang w:eastAsia="zh-CN"/>
              </w:rPr>
              <w:t>ethTrafficFilters</w:t>
            </w:r>
          </w:p>
        </w:tc>
        <w:tc>
          <w:tcPr>
            <w:tcW w:w="1701" w:type="dxa"/>
          </w:tcPr>
          <w:p w14:paraId="27D0C928" w14:textId="77777777" w:rsidR="008C7E11" w:rsidRDefault="008C7E11" w:rsidP="00A45AD4">
            <w:pPr>
              <w:pStyle w:val="TAL"/>
              <w:rPr>
                <w:lang w:eastAsia="zh-CN"/>
              </w:rPr>
            </w:pPr>
            <w:r>
              <w:t>array(EthFlowDescription)</w:t>
            </w:r>
          </w:p>
        </w:tc>
        <w:tc>
          <w:tcPr>
            <w:tcW w:w="709" w:type="dxa"/>
          </w:tcPr>
          <w:p w14:paraId="0FC1D9ED" w14:textId="77777777" w:rsidR="008C7E11" w:rsidRDefault="008C7E11" w:rsidP="00A45AD4">
            <w:pPr>
              <w:pStyle w:val="TAC"/>
              <w:rPr>
                <w:lang w:eastAsia="zh-CN"/>
              </w:rPr>
            </w:pPr>
            <w:r>
              <w:rPr>
                <w:lang w:eastAsia="zh-CN"/>
              </w:rPr>
              <w:t>O</w:t>
            </w:r>
          </w:p>
        </w:tc>
        <w:tc>
          <w:tcPr>
            <w:tcW w:w="1134" w:type="dxa"/>
          </w:tcPr>
          <w:p w14:paraId="1AD21D23" w14:textId="77777777" w:rsidR="008C7E11" w:rsidRDefault="008C7E11" w:rsidP="00A45AD4">
            <w:pPr>
              <w:pStyle w:val="TAC"/>
              <w:jc w:val="left"/>
              <w:rPr>
                <w:lang w:eastAsia="zh-CN"/>
              </w:rPr>
            </w:pPr>
            <w:r>
              <w:rPr>
                <w:lang w:eastAsia="zh-CN"/>
              </w:rPr>
              <w:t>1..N</w:t>
            </w:r>
          </w:p>
        </w:tc>
        <w:tc>
          <w:tcPr>
            <w:tcW w:w="2662" w:type="dxa"/>
          </w:tcPr>
          <w:p w14:paraId="09B4787F" w14:textId="77777777" w:rsidR="008C7E11" w:rsidRDefault="008C7E11" w:rsidP="00A45AD4">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filter</w:t>
            </w:r>
            <w:r>
              <w:rPr>
                <w:rFonts w:cs="Arial"/>
                <w:szCs w:val="18"/>
                <w:lang w:eastAsia="zh-CN"/>
              </w:rPr>
              <w:t>s</w:t>
            </w:r>
            <w:r>
              <w:rPr>
                <w:rFonts w:cs="Arial" w:hint="eastAsia"/>
                <w:szCs w:val="18"/>
                <w:lang w:eastAsia="zh-CN"/>
              </w:rPr>
              <w:t>.</w:t>
            </w:r>
          </w:p>
          <w:p w14:paraId="6B7F5D20" w14:textId="77777777" w:rsidR="008C7E11" w:rsidRDefault="008C7E11" w:rsidP="00A45AD4">
            <w:pPr>
              <w:pStyle w:val="TAL"/>
              <w:rPr>
                <w:rFonts w:cs="Arial"/>
                <w:szCs w:val="18"/>
                <w:lang w:eastAsia="zh-CN"/>
              </w:rPr>
            </w:pPr>
            <w:r>
              <w:rPr>
                <w:rFonts w:cs="Arial"/>
                <w:szCs w:val="18"/>
              </w:rPr>
              <w:t>(NOTE 3)</w:t>
            </w:r>
          </w:p>
        </w:tc>
        <w:tc>
          <w:tcPr>
            <w:tcW w:w="1344" w:type="dxa"/>
          </w:tcPr>
          <w:p w14:paraId="10248F49" w14:textId="77777777" w:rsidR="008C7E11" w:rsidRDefault="008C7E11" w:rsidP="00A45AD4">
            <w:pPr>
              <w:pStyle w:val="TAL"/>
              <w:rPr>
                <w:rFonts w:cs="Arial"/>
                <w:szCs w:val="18"/>
              </w:rPr>
            </w:pPr>
          </w:p>
        </w:tc>
      </w:tr>
      <w:tr w:rsidR="008C7E11" w14:paraId="1C887DB7" w14:textId="77777777" w:rsidTr="00A850E7">
        <w:trPr>
          <w:trHeight w:val="500"/>
          <w:jc w:val="center"/>
        </w:trPr>
        <w:tc>
          <w:tcPr>
            <w:tcW w:w="1880" w:type="dxa"/>
          </w:tcPr>
          <w:p w14:paraId="52422F4A" w14:textId="77777777" w:rsidR="008C7E11" w:rsidRDefault="008C7E11" w:rsidP="00A45AD4">
            <w:pPr>
              <w:pStyle w:val="TAL"/>
            </w:pPr>
            <w:r>
              <w:rPr>
                <w:lang w:eastAsia="zh-CN"/>
              </w:rPr>
              <w:t>traffic</w:t>
            </w:r>
            <w:r>
              <w:rPr>
                <w:rFonts w:hint="eastAsia"/>
                <w:lang w:eastAsia="zh-CN"/>
              </w:rPr>
              <w:t>Route</w:t>
            </w:r>
            <w:r>
              <w:rPr>
                <w:lang w:eastAsia="zh-CN"/>
              </w:rPr>
              <w:t>s</w:t>
            </w:r>
          </w:p>
        </w:tc>
        <w:tc>
          <w:tcPr>
            <w:tcW w:w="1701" w:type="dxa"/>
          </w:tcPr>
          <w:p w14:paraId="501CFEA0" w14:textId="77777777" w:rsidR="008C7E11" w:rsidRDefault="008C7E11" w:rsidP="00A45AD4">
            <w:pPr>
              <w:pStyle w:val="TAL"/>
            </w:pPr>
            <w:r>
              <w:rPr>
                <w:lang w:eastAsia="zh-CN"/>
              </w:rPr>
              <w:t>array(</w:t>
            </w:r>
            <w:r>
              <w:t>RouteToLocation</w:t>
            </w:r>
            <w:r>
              <w:rPr>
                <w:lang w:eastAsia="zh-CN"/>
              </w:rPr>
              <w:t>)</w:t>
            </w:r>
          </w:p>
        </w:tc>
        <w:tc>
          <w:tcPr>
            <w:tcW w:w="709" w:type="dxa"/>
          </w:tcPr>
          <w:p w14:paraId="03612AAD" w14:textId="77777777" w:rsidR="008C7E11" w:rsidRDefault="008C7E11" w:rsidP="00A45AD4">
            <w:pPr>
              <w:pStyle w:val="TAC"/>
            </w:pPr>
            <w:r>
              <w:rPr>
                <w:lang w:eastAsia="zh-CN"/>
              </w:rPr>
              <w:t>O</w:t>
            </w:r>
          </w:p>
        </w:tc>
        <w:tc>
          <w:tcPr>
            <w:tcW w:w="1134" w:type="dxa"/>
          </w:tcPr>
          <w:p w14:paraId="41AEED90" w14:textId="77777777" w:rsidR="008C7E11" w:rsidRDefault="008C7E11" w:rsidP="00A45AD4">
            <w:pPr>
              <w:pStyle w:val="TAC"/>
              <w:jc w:val="left"/>
            </w:pPr>
            <w:r>
              <w:rPr>
                <w:rFonts w:hint="eastAsia"/>
                <w:lang w:eastAsia="zh-CN"/>
              </w:rPr>
              <w:t>1..</w:t>
            </w:r>
            <w:r>
              <w:rPr>
                <w:lang w:eastAsia="zh-CN"/>
              </w:rPr>
              <w:t>N</w:t>
            </w:r>
          </w:p>
        </w:tc>
        <w:tc>
          <w:tcPr>
            <w:tcW w:w="2662" w:type="dxa"/>
          </w:tcPr>
          <w:p w14:paraId="6EDC886C" w14:textId="77777777" w:rsidR="008C7E11" w:rsidRDefault="008C7E11" w:rsidP="00A45AD4">
            <w:pPr>
              <w:pStyle w:val="TAL"/>
              <w:rPr>
                <w:rFonts w:cs="Arial"/>
                <w:szCs w:val="18"/>
              </w:rPr>
            </w:pPr>
            <w:r>
              <w:rPr>
                <w:rFonts w:cs="Arial" w:hint="eastAsia"/>
                <w:szCs w:val="18"/>
                <w:lang w:eastAsia="zh-CN"/>
              </w:rPr>
              <w:t>Identifies the N6 traffic routing requirement</w:t>
            </w:r>
            <w:r>
              <w:rPr>
                <w:rFonts w:cs="Arial"/>
                <w:szCs w:val="18"/>
                <w:lang w:eastAsia="zh-CN"/>
              </w:rPr>
              <w:t>. (NOTE</w:t>
            </w:r>
            <w:r>
              <w:rPr>
                <w:rFonts w:cs="Arial"/>
                <w:szCs w:val="18"/>
                <w:lang w:val="en-US" w:eastAsia="zh-CN"/>
              </w:rPr>
              <w:t> 9)</w:t>
            </w:r>
          </w:p>
        </w:tc>
        <w:tc>
          <w:tcPr>
            <w:tcW w:w="1344" w:type="dxa"/>
          </w:tcPr>
          <w:p w14:paraId="1D6A92A5" w14:textId="77777777" w:rsidR="008C7E11" w:rsidRDefault="008C7E11" w:rsidP="00A45AD4">
            <w:pPr>
              <w:pStyle w:val="TAL"/>
              <w:rPr>
                <w:rFonts w:cs="Arial"/>
                <w:szCs w:val="18"/>
              </w:rPr>
            </w:pPr>
          </w:p>
        </w:tc>
      </w:tr>
      <w:tr w:rsidR="008C7E11" w14:paraId="6CA043DB" w14:textId="77777777" w:rsidTr="00A850E7">
        <w:trPr>
          <w:trHeight w:val="500"/>
          <w:jc w:val="center"/>
        </w:trPr>
        <w:tc>
          <w:tcPr>
            <w:tcW w:w="1880" w:type="dxa"/>
          </w:tcPr>
          <w:p w14:paraId="3B4B8AAE" w14:textId="77777777" w:rsidR="008C7E11" w:rsidRDefault="008C7E11" w:rsidP="00A45AD4">
            <w:pPr>
              <w:pStyle w:val="TAL"/>
              <w:rPr>
                <w:lang w:eastAsia="zh-CN"/>
              </w:rPr>
            </w:pPr>
            <w:r>
              <w:rPr>
                <w:lang w:eastAsia="zh-CN"/>
              </w:rPr>
              <w:t>sfcIdDl</w:t>
            </w:r>
          </w:p>
        </w:tc>
        <w:tc>
          <w:tcPr>
            <w:tcW w:w="1701" w:type="dxa"/>
          </w:tcPr>
          <w:p w14:paraId="5C140DB3" w14:textId="77777777" w:rsidR="008C7E11" w:rsidRDefault="008C7E11" w:rsidP="00A45AD4">
            <w:pPr>
              <w:pStyle w:val="TAL"/>
              <w:rPr>
                <w:lang w:eastAsia="zh-CN"/>
              </w:rPr>
            </w:pPr>
            <w:r>
              <w:rPr>
                <w:rFonts w:hint="eastAsia"/>
                <w:lang w:eastAsia="zh-CN"/>
              </w:rPr>
              <w:t>s</w:t>
            </w:r>
            <w:r>
              <w:rPr>
                <w:lang w:eastAsia="zh-CN"/>
              </w:rPr>
              <w:t>tring</w:t>
            </w:r>
          </w:p>
        </w:tc>
        <w:tc>
          <w:tcPr>
            <w:tcW w:w="709" w:type="dxa"/>
          </w:tcPr>
          <w:p w14:paraId="085E79BA" w14:textId="77777777" w:rsidR="008C7E11" w:rsidRDefault="008C7E11" w:rsidP="00A45AD4">
            <w:pPr>
              <w:pStyle w:val="TAC"/>
              <w:rPr>
                <w:lang w:eastAsia="zh-CN"/>
              </w:rPr>
            </w:pPr>
            <w:r>
              <w:rPr>
                <w:lang w:eastAsia="zh-CN"/>
              </w:rPr>
              <w:t>O</w:t>
            </w:r>
          </w:p>
        </w:tc>
        <w:tc>
          <w:tcPr>
            <w:tcW w:w="1134" w:type="dxa"/>
          </w:tcPr>
          <w:p w14:paraId="2B70850D"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16AD0B35" w14:textId="77777777" w:rsidR="008C7E11" w:rsidRDefault="008C7E11" w:rsidP="00A45AD4">
            <w:pPr>
              <w:pStyle w:val="TAL"/>
              <w:rPr>
                <w:lang w:eastAsia="zh-CN"/>
              </w:rPr>
            </w:pPr>
            <w:r w:rsidRPr="003107D3">
              <w:t>Reference to a pre-configured</w:t>
            </w:r>
            <w:r>
              <w:t xml:space="preserve"> steering of user traffic to service </w:t>
            </w:r>
            <w:r w:rsidRPr="00DB649E">
              <w:t xml:space="preserve">function </w:t>
            </w:r>
            <w:r w:rsidRPr="000674DC">
              <w:t>chain</w:t>
            </w:r>
            <w:r>
              <w:t xml:space="preserve"> in downlink.</w:t>
            </w:r>
          </w:p>
          <w:p w14:paraId="0793AEAC" w14:textId="77777777" w:rsidR="008C7E11" w:rsidRDefault="008C7E11" w:rsidP="00A45AD4">
            <w:pPr>
              <w:pStyle w:val="TAL"/>
            </w:pPr>
          </w:p>
          <w:p w14:paraId="47A0BBB9" w14:textId="77777777" w:rsidR="008C7E11" w:rsidRDefault="008C7E11" w:rsidP="00A45AD4">
            <w:pPr>
              <w:pStyle w:val="TAL"/>
              <w:rPr>
                <w:rFonts w:cs="Arial"/>
                <w:szCs w:val="18"/>
                <w:lang w:eastAsia="zh-CN"/>
              </w:rPr>
            </w:pPr>
            <w:r w:rsidRPr="00B22FB2">
              <w:t>(NOTE</w:t>
            </w:r>
            <w:r>
              <w:t> 5</w:t>
            </w:r>
            <w:r w:rsidRPr="00B22FB2">
              <w:t>)</w:t>
            </w:r>
          </w:p>
        </w:tc>
        <w:tc>
          <w:tcPr>
            <w:tcW w:w="1344" w:type="dxa"/>
          </w:tcPr>
          <w:p w14:paraId="7C4E8DBB" w14:textId="77777777" w:rsidR="008C7E11" w:rsidRDefault="008C7E11" w:rsidP="00A45AD4">
            <w:pPr>
              <w:pStyle w:val="TAL"/>
              <w:rPr>
                <w:rFonts w:cs="Arial"/>
                <w:szCs w:val="18"/>
              </w:rPr>
            </w:pPr>
            <w:r>
              <w:rPr>
                <w:rFonts w:cs="Arial" w:hint="eastAsia"/>
                <w:szCs w:val="18"/>
                <w:lang w:eastAsia="zh-CN"/>
              </w:rPr>
              <w:t>S</w:t>
            </w:r>
            <w:r>
              <w:rPr>
                <w:rFonts w:cs="Arial"/>
                <w:szCs w:val="18"/>
                <w:lang w:eastAsia="zh-CN"/>
              </w:rPr>
              <w:t>FC</w:t>
            </w:r>
          </w:p>
        </w:tc>
      </w:tr>
      <w:tr w:rsidR="008C7E11" w14:paraId="79E1074D" w14:textId="77777777" w:rsidTr="00A850E7">
        <w:trPr>
          <w:trHeight w:val="500"/>
          <w:jc w:val="center"/>
        </w:trPr>
        <w:tc>
          <w:tcPr>
            <w:tcW w:w="1880" w:type="dxa"/>
          </w:tcPr>
          <w:p w14:paraId="5B580B63" w14:textId="77777777" w:rsidR="008C7E11" w:rsidRDefault="008C7E11" w:rsidP="00A45AD4">
            <w:pPr>
              <w:pStyle w:val="TAL"/>
              <w:rPr>
                <w:lang w:eastAsia="zh-CN"/>
              </w:rPr>
            </w:pPr>
            <w:r>
              <w:rPr>
                <w:rFonts w:hint="eastAsia"/>
                <w:lang w:eastAsia="zh-CN"/>
              </w:rPr>
              <w:t>s</w:t>
            </w:r>
            <w:r>
              <w:rPr>
                <w:lang w:eastAsia="zh-CN"/>
              </w:rPr>
              <w:t>fcIdUl</w:t>
            </w:r>
          </w:p>
        </w:tc>
        <w:tc>
          <w:tcPr>
            <w:tcW w:w="1701" w:type="dxa"/>
          </w:tcPr>
          <w:p w14:paraId="5BB9C548" w14:textId="77777777" w:rsidR="008C7E11" w:rsidRDefault="008C7E11" w:rsidP="00A45AD4">
            <w:pPr>
              <w:pStyle w:val="TAL"/>
              <w:rPr>
                <w:lang w:eastAsia="zh-CN"/>
              </w:rPr>
            </w:pPr>
            <w:r>
              <w:rPr>
                <w:rFonts w:hint="eastAsia"/>
                <w:lang w:eastAsia="zh-CN"/>
              </w:rPr>
              <w:t>s</w:t>
            </w:r>
            <w:r>
              <w:rPr>
                <w:lang w:eastAsia="zh-CN"/>
              </w:rPr>
              <w:t>tring</w:t>
            </w:r>
          </w:p>
        </w:tc>
        <w:tc>
          <w:tcPr>
            <w:tcW w:w="709" w:type="dxa"/>
          </w:tcPr>
          <w:p w14:paraId="00D23FB7" w14:textId="77777777" w:rsidR="008C7E11" w:rsidRDefault="008C7E11" w:rsidP="00A45AD4">
            <w:pPr>
              <w:pStyle w:val="TAC"/>
              <w:rPr>
                <w:lang w:eastAsia="zh-CN"/>
              </w:rPr>
            </w:pPr>
            <w:r>
              <w:rPr>
                <w:lang w:eastAsia="zh-CN"/>
              </w:rPr>
              <w:t>O</w:t>
            </w:r>
          </w:p>
        </w:tc>
        <w:tc>
          <w:tcPr>
            <w:tcW w:w="1134" w:type="dxa"/>
          </w:tcPr>
          <w:p w14:paraId="1CE2F9D1"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4A969274" w14:textId="77777777" w:rsidR="008C7E11" w:rsidRDefault="008C7E11" w:rsidP="00A45AD4">
            <w:pPr>
              <w:pStyle w:val="TAL"/>
              <w:rPr>
                <w:lang w:eastAsia="zh-CN"/>
              </w:rPr>
            </w:pPr>
            <w:r w:rsidRPr="003107D3">
              <w:t>Reference to a pre-configured</w:t>
            </w:r>
            <w:r>
              <w:t xml:space="preserve"> steering of user traffic to service </w:t>
            </w:r>
            <w:r w:rsidRPr="00DB649E">
              <w:t xml:space="preserve">function </w:t>
            </w:r>
            <w:r w:rsidRPr="000674DC">
              <w:t>chain</w:t>
            </w:r>
            <w:r>
              <w:t xml:space="preserve"> in uplink.</w:t>
            </w:r>
          </w:p>
          <w:p w14:paraId="0D7D5515" w14:textId="77777777" w:rsidR="008C7E11" w:rsidRDefault="008C7E11" w:rsidP="00A45AD4">
            <w:pPr>
              <w:pStyle w:val="TAL"/>
            </w:pPr>
          </w:p>
          <w:p w14:paraId="1C35B5D6" w14:textId="77777777" w:rsidR="008C7E11" w:rsidRDefault="008C7E11" w:rsidP="00A45AD4">
            <w:pPr>
              <w:pStyle w:val="TAL"/>
              <w:rPr>
                <w:rFonts w:cs="Arial"/>
                <w:szCs w:val="18"/>
                <w:lang w:eastAsia="zh-CN"/>
              </w:rPr>
            </w:pPr>
            <w:r w:rsidRPr="00B22FB2">
              <w:t>(NOTE</w:t>
            </w:r>
            <w:r>
              <w:t> 5</w:t>
            </w:r>
            <w:r w:rsidRPr="00B22FB2">
              <w:t>)</w:t>
            </w:r>
          </w:p>
        </w:tc>
        <w:tc>
          <w:tcPr>
            <w:tcW w:w="1344" w:type="dxa"/>
          </w:tcPr>
          <w:p w14:paraId="538D96DA" w14:textId="77777777" w:rsidR="008C7E11" w:rsidRDefault="008C7E11" w:rsidP="00A45AD4">
            <w:pPr>
              <w:pStyle w:val="TAL"/>
              <w:rPr>
                <w:rFonts w:cs="Arial"/>
                <w:szCs w:val="18"/>
              </w:rPr>
            </w:pPr>
            <w:r>
              <w:rPr>
                <w:rFonts w:cs="Arial" w:hint="eastAsia"/>
                <w:szCs w:val="18"/>
                <w:lang w:eastAsia="zh-CN"/>
              </w:rPr>
              <w:t>S</w:t>
            </w:r>
            <w:r>
              <w:rPr>
                <w:rFonts w:cs="Arial"/>
                <w:szCs w:val="18"/>
                <w:lang w:eastAsia="zh-CN"/>
              </w:rPr>
              <w:t>FC</w:t>
            </w:r>
          </w:p>
        </w:tc>
      </w:tr>
      <w:tr w:rsidR="008C7E11" w14:paraId="3DB8F7BE" w14:textId="77777777" w:rsidTr="00A850E7">
        <w:trPr>
          <w:trHeight w:val="500"/>
          <w:jc w:val="center"/>
        </w:trPr>
        <w:tc>
          <w:tcPr>
            <w:tcW w:w="1880" w:type="dxa"/>
          </w:tcPr>
          <w:p w14:paraId="48E21A92" w14:textId="77777777" w:rsidR="008C7E11" w:rsidRDefault="008C7E11" w:rsidP="00A45AD4">
            <w:pPr>
              <w:pStyle w:val="TAL"/>
              <w:rPr>
                <w:lang w:eastAsia="zh-CN"/>
              </w:rPr>
            </w:pPr>
            <w:r>
              <w:rPr>
                <w:rFonts w:hint="eastAsia"/>
                <w:lang w:eastAsia="zh-CN"/>
              </w:rPr>
              <w:t>m</w:t>
            </w:r>
            <w:r>
              <w:rPr>
                <w:lang w:eastAsia="zh-CN"/>
              </w:rPr>
              <w:t>etadata</w:t>
            </w:r>
          </w:p>
        </w:tc>
        <w:tc>
          <w:tcPr>
            <w:tcW w:w="1701" w:type="dxa"/>
          </w:tcPr>
          <w:p w14:paraId="252227C9" w14:textId="77777777" w:rsidR="008C7E11" w:rsidRDefault="008C7E11" w:rsidP="00A45AD4">
            <w:pPr>
              <w:pStyle w:val="TAL"/>
              <w:rPr>
                <w:lang w:eastAsia="zh-CN"/>
              </w:rPr>
            </w:pPr>
            <w:r>
              <w:rPr>
                <w:rFonts w:cs="Arial"/>
                <w:szCs w:val="18"/>
              </w:rPr>
              <w:t>Metadata</w:t>
            </w:r>
          </w:p>
        </w:tc>
        <w:tc>
          <w:tcPr>
            <w:tcW w:w="709" w:type="dxa"/>
          </w:tcPr>
          <w:p w14:paraId="2A5D0E35" w14:textId="77777777" w:rsidR="008C7E11" w:rsidRDefault="008C7E11" w:rsidP="00A45AD4">
            <w:pPr>
              <w:pStyle w:val="TAC"/>
              <w:rPr>
                <w:lang w:eastAsia="zh-CN"/>
              </w:rPr>
            </w:pPr>
            <w:r>
              <w:rPr>
                <w:lang w:eastAsia="zh-CN"/>
              </w:rPr>
              <w:t>O</w:t>
            </w:r>
          </w:p>
        </w:tc>
        <w:tc>
          <w:tcPr>
            <w:tcW w:w="1134" w:type="dxa"/>
          </w:tcPr>
          <w:p w14:paraId="4EF6C5F8"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6C159634" w14:textId="77777777" w:rsidR="008C7E11" w:rsidRDefault="008C7E11" w:rsidP="00A45AD4">
            <w:pPr>
              <w:pStyle w:val="TAL"/>
              <w:rPr>
                <w:rFonts w:cs="Arial"/>
                <w:szCs w:val="18"/>
                <w:lang w:eastAsia="zh-CN"/>
              </w:rPr>
            </w:pPr>
            <w:r>
              <w:rPr>
                <w:lang w:eastAsia="zh-CN"/>
              </w:rPr>
              <w:t>C</w:t>
            </w:r>
            <w:r w:rsidRPr="005819C8">
              <w:rPr>
                <w:lang w:eastAsia="zh-CN"/>
              </w:rPr>
              <w:t>ontains opaque information for the service functions in the N6-LAN that is provided by AF and transparently sent to UPF</w:t>
            </w:r>
            <w:r w:rsidRPr="000A7EDF">
              <w:t>.</w:t>
            </w:r>
            <w:r>
              <w:rPr>
                <w:lang w:eastAsia="zh-CN"/>
              </w:rPr>
              <w:t xml:space="preserve"> May only be provided when "sfcIdDl" and/or "sfcIdUl" are provided.</w:t>
            </w:r>
          </w:p>
        </w:tc>
        <w:tc>
          <w:tcPr>
            <w:tcW w:w="1344" w:type="dxa"/>
          </w:tcPr>
          <w:p w14:paraId="1330444D" w14:textId="77777777" w:rsidR="008C7E11" w:rsidRDefault="008C7E11" w:rsidP="00A45AD4">
            <w:pPr>
              <w:pStyle w:val="TAL"/>
              <w:rPr>
                <w:rFonts w:cs="Arial"/>
                <w:szCs w:val="18"/>
              </w:rPr>
            </w:pPr>
            <w:r>
              <w:rPr>
                <w:rFonts w:cs="Arial" w:hint="eastAsia"/>
                <w:szCs w:val="18"/>
                <w:lang w:eastAsia="zh-CN"/>
              </w:rPr>
              <w:t>S</w:t>
            </w:r>
            <w:r>
              <w:rPr>
                <w:rFonts w:cs="Arial"/>
                <w:szCs w:val="18"/>
                <w:lang w:eastAsia="zh-CN"/>
              </w:rPr>
              <w:t>FC</w:t>
            </w:r>
          </w:p>
        </w:tc>
      </w:tr>
      <w:tr w:rsidR="008C7E11" w14:paraId="66C1A3B9" w14:textId="77777777" w:rsidTr="00A850E7">
        <w:trPr>
          <w:trHeight w:val="500"/>
          <w:jc w:val="center"/>
        </w:trPr>
        <w:tc>
          <w:tcPr>
            <w:tcW w:w="1880" w:type="dxa"/>
          </w:tcPr>
          <w:p w14:paraId="7C050F95" w14:textId="77777777" w:rsidR="008C7E11" w:rsidRDefault="008C7E11" w:rsidP="00A45AD4">
            <w:pPr>
              <w:pStyle w:val="TAL"/>
              <w:rPr>
                <w:lang w:eastAsia="zh-CN"/>
              </w:rPr>
            </w:pPr>
            <w:r>
              <w:rPr>
                <w:noProof/>
              </w:rPr>
              <w:t>tfcCorrInd</w:t>
            </w:r>
          </w:p>
        </w:tc>
        <w:tc>
          <w:tcPr>
            <w:tcW w:w="1701" w:type="dxa"/>
          </w:tcPr>
          <w:p w14:paraId="6933C5FB" w14:textId="77777777" w:rsidR="008C7E11" w:rsidRDefault="008C7E11" w:rsidP="00A45AD4">
            <w:pPr>
              <w:pStyle w:val="TAL"/>
              <w:rPr>
                <w:lang w:eastAsia="zh-CN"/>
              </w:rPr>
            </w:pPr>
            <w:r>
              <w:rPr>
                <w:noProof/>
              </w:rPr>
              <w:t>boolean</w:t>
            </w:r>
          </w:p>
        </w:tc>
        <w:tc>
          <w:tcPr>
            <w:tcW w:w="709" w:type="dxa"/>
          </w:tcPr>
          <w:p w14:paraId="023F1BF5" w14:textId="77777777" w:rsidR="008C7E11" w:rsidRDefault="008C7E11" w:rsidP="00A45AD4">
            <w:pPr>
              <w:pStyle w:val="TAC"/>
              <w:rPr>
                <w:lang w:eastAsia="zh-CN"/>
              </w:rPr>
            </w:pPr>
            <w:r>
              <w:rPr>
                <w:noProof/>
              </w:rPr>
              <w:t>O</w:t>
            </w:r>
          </w:p>
        </w:tc>
        <w:tc>
          <w:tcPr>
            <w:tcW w:w="1134" w:type="dxa"/>
          </w:tcPr>
          <w:p w14:paraId="4A203D73" w14:textId="77777777" w:rsidR="008C7E11" w:rsidRDefault="008C7E11" w:rsidP="00A45AD4">
            <w:pPr>
              <w:pStyle w:val="TAC"/>
              <w:jc w:val="left"/>
              <w:rPr>
                <w:lang w:eastAsia="zh-CN"/>
              </w:rPr>
            </w:pPr>
            <w:r>
              <w:rPr>
                <w:noProof/>
              </w:rPr>
              <w:t>0..1</w:t>
            </w:r>
          </w:p>
        </w:tc>
        <w:tc>
          <w:tcPr>
            <w:tcW w:w="2662" w:type="dxa"/>
          </w:tcPr>
          <w:p w14:paraId="51E24E81" w14:textId="77777777" w:rsidR="008C7E11" w:rsidRDefault="008C7E11" w:rsidP="00A45AD4">
            <w:pPr>
              <w:pStyle w:val="TAL"/>
              <w:rPr>
                <w:rFonts w:cs="Arial"/>
                <w:noProof/>
                <w:szCs w:val="18"/>
              </w:rPr>
            </w:pPr>
            <w:r>
              <w:rPr>
                <w:rFonts w:cs="Arial"/>
                <w:noProof/>
                <w:szCs w:val="18"/>
              </w:rPr>
              <w:t>Indication of traffic correlation.</w:t>
            </w:r>
          </w:p>
          <w:p w14:paraId="71EA80A7" w14:textId="77777777" w:rsidR="008C7E11" w:rsidRDefault="008C7E11" w:rsidP="00A45AD4">
            <w:pPr>
              <w:pStyle w:val="TAL"/>
              <w:rPr>
                <w:rFonts w:cs="Arial"/>
                <w:noProof/>
                <w:szCs w:val="18"/>
              </w:rPr>
            </w:pPr>
            <w:r>
              <w:rPr>
                <w:rFonts w:cs="Arial"/>
                <w:noProof/>
                <w:szCs w:val="18"/>
              </w:rPr>
              <w:t xml:space="preserve">May only be included when </w:t>
            </w:r>
            <w:r>
              <w:rPr>
                <w:lang w:eastAsia="zh-CN"/>
              </w:rPr>
              <w:t>"e</w:t>
            </w:r>
            <w:r>
              <w:rPr>
                <w:rFonts w:hint="eastAsia"/>
                <w:lang w:eastAsia="zh-CN"/>
              </w:rPr>
              <w:t>xter</w:t>
            </w:r>
            <w:r>
              <w:rPr>
                <w:lang w:eastAsia="zh-CN"/>
              </w:rPr>
              <w:t>nalGroupId"</w:t>
            </w:r>
            <w:r>
              <w:rPr>
                <w:rFonts w:cs="Arial"/>
                <w:noProof/>
                <w:szCs w:val="18"/>
              </w:rPr>
              <w:t xml:space="preserve"> attribute was included within the TrafficInfluSub data type previously.</w:t>
            </w:r>
          </w:p>
          <w:p w14:paraId="4C56860C" w14:textId="77777777" w:rsidR="008C7E11" w:rsidRDefault="008C7E11" w:rsidP="00A45AD4">
            <w:pPr>
              <w:pStyle w:val="TAL"/>
              <w:rPr>
                <w:rFonts w:cs="Arial"/>
                <w:noProof/>
                <w:szCs w:val="18"/>
              </w:rPr>
            </w:pPr>
            <w:r>
              <w:rPr>
                <w:rFonts w:cs="Arial"/>
                <w:noProof/>
                <w:szCs w:val="18"/>
              </w:rPr>
              <w:t>It is used to indicate that for the group of UEs, the targeted PDU sessions should be correlated by a common DNAI.</w:t>
            </w:r>
          </w:p>
          <w:p w14:paraId="2E614C1C" w14:textId="77777777" w:rsidR="008C7E11" w:rsidRDefault="008C7E11" w:rsidP="00A45AD4">
            <w:pPr>
              <w:pStyle w:val="TAL"/>
              <w:rPr>
                <w:rFonts w:cs="Arial"/>
                <w:szCs w:val="18"/>
                <w:lang w:eastAsia="zh-CN"/>
              </w:rPr>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344" w:type="dxa"/>
          </w:tcPr>
          <w:p w14:paraId="65B1882A" w14:textId="77777777" w:rsidR="008C7E11" w:rsidRDefault="008C7E11" w:rsidP="00A45AD4">
            <w:pPr>
              <w:pStyle w:val="TAL"/>
              <w:rPr>
                <w:rFonts w:cs="Arial"/>
                <w:szCs w:val="18"/>
              </w:rPr>
            </w:pPr>
          </w:p>
        </w:tc>
      </w:tr>
      <w:tr w:rsidR="008C7E11" w14:paraId="1C59763C" w14:textId="77777777" w:rsidTr="00A850E7">
        <w:trPr>
          <w:trHeight w:val="500"/>
          <w:jc w:val="center"/>
        </w:trPr>
        <w:tc>
          <w:tcPr>
            <w:tcW w:w="1880" w:type="dxa"/>
          </w:tcPr>
          <w:p w14:paraId="2DB2E2B3" w14:textId="77777777" w:rsidR="008C7E11" w:rsidRDefault="008C7E11" w:rsidP="00A45AD4">
            <w:pPr>
              <w:pStyle w:val="TAL"/>
              <w:rPr>
                <w:noProof/>
              </w:rPr>
            </w:pPr>
            <w:r>
              <w:rPr>
                <w:lang w:eastAsia="zh-CN"/>
              </w:rPr>
              <w:t>tfcCorreInfo</w:t>
            </w:r>
          </w:p>
        </w:tc>
        <w:tc>
          <w:tcPr>
            <w:tcW w:w="1701" w:type="dxa"/>
          </w:tcPr>
          <w:p w14:paraId="42AFB57C" w14:textId="77777777" w:rsidR="008C7E11" w:rsidRDefault="008C7E11" w:rsidP="00A45AD4">
            <w:pPr>
              <w:pStyle w:val="TAL"/>
              <w:rPr>
                <w:noProof/>
              </w:rPr>
            </w:pPr>
            <w:r>
              <w:rPr>
                <w:lang w:eastAsia="zh-CN"/>
              </w:rPr>
              <w:t>TrafficCorrelationInfo</w:t>
            </w:r>
          </w:p>
        </w:tc>
        <w:tc>
          <w:tcPr>
            <w:tcW w:w="709" w:type="dxa"/>
          </w:tcPr>
          <w:p w14:paraId="69D22252" w14:textId="77777777" w:rsidR="008C7E11" w:rsidRDefault="008C7E11" w:rsidP="00A45AD4">
            <w:pPr>
              <w:pStyle w:val="TAC"/>
              <w:rPr>
                <w:noProof/>
              </w:rPr>
            </w:pPr>
            <w:r>
              <w:rPr>
                <w:lang w:eastAsia="zh-CN"/>
              </w:rPr>
              <w:t>O</w:t>
            </w:r>
          </w:p>
        </w:tc>
        <w:tc>
          <w:tcPr>
            <w:tcW w:w="1134" w:type="dxa"/>
          </w:tcPr>
          <w:p w14:paraId="3D7BA08C" w14:textId="77777777" w:rsidR="008C7E11" w:rsidRDefault="008C7E11" w:rsidP="00A45AD4">
            <w:pPr>
              <w:pStyle w:val="TAC"/>
              <w:jc w:val="left"/>
              <w:rPr>
                <w:noProof/>
              </w:rPr>
            </w:pPr>
            <w:r>
              <w:rPr>
                <w:rFonts w:hint="eastAsia"/>
                <w:lang w:eastAsia="zh-CN"/>
              </w:rPr>
              <w:t>0</w:t>
            </w:r>
            <w:r>
              <w:rPr>
                <w:lang w:eastAsia="zh-CN"/>
              </w:rPr>
              <w:t>..1</w:t>
            </w:r>
          </w:p>
        </w:tc>
        <w:tc>
          <w:tcPr>
            <w:tcW w:w="2662" w:type="dxa"/>
          </w:tcPr>
          <w:p w14:paraId="4ACADEE5" w14:textId="77777777" w:rsidR="008C7E11" w:rsidRDefault="008C7E11" w:rsidP="00A45AD4">
            <w:pPr>
              <w:pStyle w:val="TAL"/>
              <w:rPr>
                <w:rFonts w:cs="Arial"/>
                <w:noProof/>
                <w:szCs w:val="18"/>
              </w:rPr>
            </w:pPr>
            <w:r>
              <w:rPr>
                <w:rFonts w:cs="Arial"/>
                <w:noProof/>
                <w:szCs w:val="18"/>
                <w:lang w:eastAsia="zh-CN"/>
              </w:rPr>
              <w:t xml:space="preserve">Contains the information for traffic correlation. The </w:t>
            </w:r>
            <w:r w:rsidRPr="003B6B33">
              <w:rPr>
                <w:rFonts w:cs="Arial"/>
                <w:noProof/>
                <w:szCs w:val="18"/>
                <w:lang w:eastAsia="zh-CN"/>
              </w:rPr>
              <w:t xml:space="preserve">"notifUri" and "notifCorrId" attributes are not applicable </w:t>
            </w:r>
            <w:r>
              <w:rPr>
                <w:rFonts w:cs="Arial"/>
                <w:noProof/>
                <w:szCs w:val="18"/>
                <w:lang w:eastAsia="zh-CN"/>
              </w:rPr>
              <w:t xml:space="preserve">for </w:t>
            </w:r>
            <w:r w:rsidRPr="003B6B33">
              <w:rPr>
                <w:rFonts w:cs="Arial"/>
                <w:noProof/>
                <w:szCs w:val="18"/>
                <w:lang w:eastAsia="zh-CN"/>
              </w:rPr>
              <w:t>"</w:t>
            </w:r>
            <w:r w:rsidRPr="003B6B33">
              <w:rPr>
                <w:lang w:eastAsia="zh-CN"/>
              </w:rPr>
              <w:t>tfcCorreInfo</w:t>
            </w:r>
            <w:r w:rsidRPr="003B6B33">
              <w:rPr>
                <w:rFonts w:cs="Arial"/>
                <w:noProof/>
                <w:szCs w:val="18"/>
                <w:lang w:eastAsia="zh-CN"/>
              </w:rPr>
              <w:t>"</w:t>
            </w:r>
            <w:r>
              <w:rPr>
                <w:rFonts w:cs="Arial"/>
                <w:noProof/>
                <w:szCs w:val="18"/>
                <w:lang w:eastAsia="zh-CN"/>
              </w:rPr>
              <w:t xml:space="preserve"> </w:t>
            </w:r>
            <w:r>
              <w:rPr>
                <w:lang w:eastAsia="zh-CN"/>
              </w:rPr>
              <w:t>attribute</w:t>
            </w:r>
            <w:r w:rsidRPr="003B6B33">
              <w:rPr>
                <w:rFonts w:cs="Arial"/>
                <w:noProof/>
                <w:szCs w:val="18"/>
                <w:lang w:eastAsia="zh-CN"/>
              </w:rPr>
              <w:t xml:space="preserve">. </w:t>
            </w:r>
            <w:r>
              <w:rPr>
                <w:rFonts w:cs="Arial"/>
                <w:szCs w:val="18"/>
                <w:lang w:eastAsia="zh-CN"/>
              </w:rPr>
              <w:t>(NOTE</w:t>
            </w:r>
            <w:r>
              <w:rPr>
                <w:rFonts w:cs="Arial"/>
                <w:szCs w:val="18"/>
                <w:lang w:val="en-US" w:eastAsia="zh-CN"/>
              </w:rPr>
              <w:t> 10)</w:t>
            </w:r>
          </w:p>
        </w:tc>
        <w:tc>
          <w:tcPr>
            <w:tcW w:w="1344" w:type="dxa"/>
          </w:tcPr>
          <w:p w14:paraId="63D5CE55" w14:textId="77777777" w:rsidR="008C7E11" w:rsidRDefault="008C7E11" w:rsidP="00A45AD4">
            <w:pPr>
              <w:pStyle w:val="TAL"/>
              <w:rPr>
                <w:rFonts w:cs="Arial"/>
                <w:szCs w:val="18"/>
              </w:rPr>
            </w:pPr>
            <w:r>
              <w:rPr>
                <w:rFonts w:cs="Arial"/>
                <w:szCs w:val="18"/>
                <w:lang w:eastAsia="zh-CN"/>
              </w:rPr>
              <w:t>CommonEASDNAI</w:t>
            </w:r>
          </w:p>
        </w:tc>
      </w:tr>
      <w:tr w:rsidR="008C7E11" w14:paraId="5699A9BC" w14:textId="77777777" w:rsidTr="00A850E7">
        <w:trPr>
          <w:trHeight w:val="634"/>
          <w:jc w:val="center"/>
        </w:trPr>
        <w:tc>
          <w:tcPr>
            <w:tcW w:w="1880" w:type="dxa"/>
          </w:tcPr>
          <w:p w14:paraId="2F19B018" w14:textId="77777777" w:rsidR="008C7E11" w:rsidRDefault="008C7E11" w:rsidP="00A45AD4">
            <w:pPr>
              <w:pStyle w:val="TAL"/>
            </w:pPr>
            <w:r>
              <w:t>tempValidities</w:t>
            </w:r>
          </w:p>
        </w:tc>
        <w:tc>
          <w:tcPr>
            <w:tcW w:w="1701" w:type="dxa"/>
          </w:tcPr>
          <w:p w14:paraId="07854976" w14:textId="77777777" w:rsidR="008C7E11" w:rsidRDefault="008C7E11" w:rsidP="00A45AD4">
            <w:pPr>
              <w:pStyle w:val="TAL"/>
            </w:pPr>
            <w:r>
              <w:t>array(TemporalValidity)</w:t>
            </w:r>
          </w:p>
        </w:tc>
        <w:tc>
          <w:tcPr>
            <w:tcW w:w="709" w:type="dxa"/>
          </w:tcPr>
          <w:p w14:paraId="1F5FE4F3" w14:textId="77777777" w:rsidR="008C7E11" w:rsidRDefault="008C7E11" w:rsidP="00A45AD4">
            <w:pPr>
              <w:pStyle w:val="TAC"/>
            </w:pPr>
            <w:r>
              <w:rPr>
                <w:rFonts w:hint="eastAsia"/>
                <w:lang w:eastAsia="zh-CN"/>
              </w:rPr>
              <w:t>O</w:t>
            </w:r>
          </w:p>
        </w:tc>
        <w:tc>
          <w:tcPr>
            <w:tcW w:w="1134" w:type="dxa"/>
          </w:tcPr>
          <w:p w14:paraId="3CDEF0C8" w14:textId="77777777" w:rsidR="008C7E11" w:rsidRDefault="008C7E11" w:rsidP="00A45AD4">
            <w:pPr>
              <w:pStyle w:val="TAC"/>
              <w:jc w:val="left"/>
            </w:pPr>
            <w:r>
              <w:t>1..N</w:t>
            </w:r>
          </w:p>
        </w:tc>
        <w:tc>
          <w:tcPr>
            <w:tcW w:w="2662" w:type="dxa"/>
          </w:tcPr>
          <w:p w14:paraId="4FC7EC77" w14:textId="77777777" w:rsidR="008C7E11" w:rsidRDefault="008C7E11" w:rsidP="00A45AD4">
            <w:pPr>
              <w:pStyle w:val="TAL"/>
              <w:rPr>
                <w:rFonts w:cs="Arial"/>
                <w:szCs w:val="18"/>
              </w:rPr>
            </w:pPr>
            <w:r>
              <w:rPr>
                <w:rFonts w:cs="Arial"/>
                <w:szCs w:val="18"/>
              </w:rPr>
              <w:t>Indicates the time interval(s) during which the AF request is to be applied.</w:t>
            </w:r>
          </w:p>
        </w:tc>
        <w:tc>
          <w:tcPr>
            <w:tcW w:w="1344" w:type="dxa"/>
          </w:tcPr>
          <w:p w14:paraId="43C779D5" w14:textId="77777777" w:rsidR="008C7E11" w:rsidRDefault="008C7E11" w:rsidP="00A45AD4">
            <w:pPr>
              <w:pStyle w:val="TAL"/>
              <w:rPr>
                <w:rFonts w:cs="Arial"/>
                <w:szCs w:val="18"/>
              </w:rPr>
            </w:pPr>
          </w:p>
        </w:tc>
      </w:tr>
      <w:tr w:rsidR="008C7E11" w14:paraId="2F7AB1A0" w14:textId="77777777" w:rsidTr="00A850E7">
        <w:trPr>
          <w:trHeight w:val="842"/>
          <w:jc w:val="center"/>
        </w:trPr>
        <w:tc>
          <w:tcPr>
            <w:tcW w:w="1880" w:type="dxa"/>
          </w:tcPr>
          <w:p w14:paraId="60116477" w14:textId="77777777" w:rsidR="008C7E11" w:rsidRDefault="008C7E11" w:rsidP="00A45AD4">
            <w:pPr>
              <w:pStyle w:val="TAL"/>
            </w:pPr>
            <w:r>
              <w:rPr>
                <w:rFonts w:hint="eastAsia"/>
                <w:lang w:eastAsia="zh-CN"/>
              </w:rPr>
              <w:t>validGeoZoneId</w:t>
            </w:r>
            <w:r>
              <w:rPr>
                <w:lang w:eastAsia="zh-CN"/>
              </w:rPr>
              <w:t>s</w:t>
            </w:r>
          </w:p>
        </w:tc>
        <w:tc>
          <w:tcPr>
            <w:tcW w:w="1701" w:type="dxa"/>
          </w:tcPr>
          <w:p w14:paraId="16481AE6" w14:textId="77777777" w:rsidR="008C7E11" w:rsidRDefault="008C7E11" w:rsidP="00A45AD4">
            <w:pPr>
              <w:pStyle w:val="TAL"/>
            </w:pPr>
            <w:r>
              <w:rPr>
                <w:lang w:eastAsia="zh-CN"/>
              </w:rPr>
              <w:t>array(string)</w:t>
            </w:r>
          </w:p>
        </w:tc>
        <w:tc>
          <w:tcPr>
            <w:tcW w:w="709" w:type="dxa"/>
          </w:tcPr>
          <w:p w14:paraId="673CB215" w14:textId="77777777" w:rsidR="008C7E11" w:rsidRDefault="008C7E11" w:rsidP="00A45AD4">
            <w:pPr>
              <w:pStyle w:val="TAC"/>
            </w:pPr>
            <w:r>
              <w:rPr>
                <w:lang w:eastAsia="zh-CN"/>
              </w:rPr>
              <w:t>O</w:t>
            </w:r>
          </w:p>
        </w:tc>
        <w:tc>
          <w:tcPr>
            <w:tcW w:w="1134" w:type="dxa"/>
          </w:tcPr>
          <w:p w14:paraId="1E88C93D" w14:textId="77777777" w:rsidR="008C7E11" w:rsidRDefault="008C7E11" w:rsidP="00A45AD4">
            <w:pPr>
              <w:pStyle w:val="TAC"/>
              <w:jc w:val="left"/>
            </w:pPr>
            <w:r>
              <w:t>1..N</w:t>
            </w:r>
          </w:p>
        </w:tc>
        <w:tc>
          <w:tcPr>
            <w:tcW w:w="2662" w:type="dxa"/>
          </w:tcPr>
          <w:p w14:paraId="009CFB70" w14:textId="77777777" w:rsidR="008C7E11" w:rsidRDefault="008C7E11" w:rsidP="00A45AD4">
            <w:pPr>
              <w:pStyle w:val="TAL"/>
              <w:rPr>
                <w:rFonts w:cs="Arial"/>
                <w:szCs w:val="18"/>
                <w:lang w:eastAsia="zh-CN"/>
              </w:rPr>
            </w:pPr>
            <w:r>
              <w:rPr>
                <w:rFonts w:cs="Arial" w:hint="eastAsia"/>
                <w:szCs w:val="18"/>
                <w:lang w:eastAsia="zh-CN"/>
              </w:rPr>
              <w:t>Identifies a geographic zone</w:t>
            </w:r>
            <w:r>
              <w:rPr>
                <w:rFonts w:cs="Arial"/>
                <w:szCs w:val="18"/>
                <w:lang w:eastAsia="zh-CN"/>
              </w:rPr>
              <w:t xml:space="preserve"> that the AF request applies only to the traffic of UE(s) located in this specific zone.</w:t>
            </w:r>
          </w:p>
          <w:p w14:paraId="216695BC" w14:textId="77777777" w:rsidR="008C7E11" w:rsidRDefault="008C7E11" w:rsidP="00A45AD4">
            <w:pPr>
              <w:pStyle w:val="TAL"/>
              <w:rPr>
                <w:rFonts w:cs="Arial"/>
                <w:szCs w:val="18"/>
              </w:rPr>
            </w:pPr>
            <w:r>
              <w:t>This attribute is deprecated; the attribute "geoAreas" should be used instead.</w:t>
            </w:r>
          </w:p>
        </w:tc>
        <w:tc>
          <w:tcPr>
            <w:tcW w:w="1344" w:type="dxa"/>
          </w:tcPr>
          <w:p w14:paraId="778B20EA" w14:textId="77777777" w:rsidR="008C7E11" w:rsidRDefault="008C7E11" w:rsidP="00A45AD4">
            <w:pPr>
              <w:pStyle w:val="TAL"/>
              <w:rPr>
                <w:rFonts w:cs="Arial"/>
                <w:szCs w:val="18"/>
              </w:rPr>
            </w:pPr>
          </w:p>
        </w:tc>
      </w:tr>
      <w:tr w:rsidR="008C7E11" w14:paraId="1A5CA48D" w14:textId="77777777" w:rsidTr="00A850E7">
        <w:trPr>
          <w:trHeight w:val="842"/>
          <w:jc w:val="center"/>
        </w:trPr>
        <w:tc>
          <w:tcPr>
            <w:tcW w:w="1880" w:type="dxa"/>
          </w:tcPr>
          <w:p w14:paraId="10FD05B1" w14:textId="77777777" w:rsidR="008C7E11" w:rsidRDefault="008C7E11" w:rsidP="00A45AD4">
            <w:pPr>
              <w:pStyle w:val="TAL"/>
              <w:rPr>
                <w:lang w:eastAsia="zh-CN"/>
              </w:rPr>
            </w:pPr>
            <w:r w:rsidRPr="006E10EF">
              <w:rPr>
                <w:rFonts w:hint="eastAsia"/>
                <w:lang w:eastAsia="zh-CN"/>
              </w:rPr>
              <w:t>geoArea</w:t>
            </w:r>
            <w:r>
              <w:rPr>
                <w:lang w:eastAsia="zh-CN"/>
              </w:rPr>
              <w:t>s</w:t>
            </w:r>
          </w:p>
        </w:tc>
        <w:tc>
          <w:tcPr>
            <w:tcW w:w="1701" w:type="dxa"/>
          </w:tcPr>
          <w:p w14:paraId="55D0247A" w14:textId="77777777" w:rsidR="008C7E11" w:rsidRDefault="008C7E11" w:rsidP="00A45AD4">
            <w:pPr>
              <w:pStyle w:val="TAL"/>
              <w:rPr>
                <w:lang w:eastAsia="zh-CN"/>
              </w:rPr>
            </w:pPr>
            <w:r>
              <w:rPr>
                <w:lang w:eastAsia="zh-CN"/>
              </w:rPr>
              <w:t>array(</w:t>
            </w:r>
            <w:r>
              <w:rPr>
                <w:rFonts w:hint="eastAsia"/>
                <w:lang w:eastAsia="zh-CN"/>
              </w:rPr>
              <w:t>Geographic</w:t>
            </w:r>
            <w:r>
              <w:rPr>
                <w:lang w:eastAsia="zh-CN"/>
              </w:rPr>
              <w:t>al</w:t>
            </w:r>
            <w:r>
              <w:rPr>
                <w:rFonts w:hint="eastAsia"/>
                <w:lang w:eastAsia="zh-CN"/>
              </w:rPr>
              <w:t>Area</w:t>
            </w:r>
            <w:r>
              <w:rPr>
                <w:lang w:eastAsia="zh-CN"/>
              </w:rPr>
              <w:t>)</w:t>
            </w:r>
          </w:p>
        </w:tc>
        <w:tc>
          <w:tcPr>
            <w:tcW w:w="709" w:type="dxa"/>
          </w:tcPr>
          <w:p w14:paraId="2D14399C" w14:textId="77777777" w:rsidR="008C7E11" w:rsidRDefault="008C7E11" w:rsidP="00A45AD4">
            <w:pPr>
              <w:pStyle w:val="TAC"/>
              <w:rPr>
                <w:lang w:eastAsia="zh-CN"/>
              </w:rPr>
            </w:pPr>
            <w:r>
              <w:t>O</w:t>
            </w:r>
          </w:p>
        </w:tc>
        <w:tc>
          <w:tcPr>
            <w:tcW w:w="1134" w:type="dxa"/>
          </w:tcPr>
          <w:p w14:paraId="7BF2CE9D" w14:textId="77777777" w:rsidR="008C7E11" w:rsidRDefault="008C7E11" w:rsidP="00A45AD4">
            <w:pPr>
              <w:pStyle w:val="TAC"/>
              <w:jc w:val="left"/>
            </w:pPr>
            <w:r>
              <w:rPr>
                <w:lang w:eastAsia="zh-CN"/>
              </w:rPr>
              <w:t>1..N</w:t>
            </w:r>
          </w:p>
        </w:tc>
        <w:tc>
          <w:tcPr>
            <w:tcW w:w="2662" w:type="dxa"/>
          </w:tcPr>
          <w:p w14:paraId="2CED5F0A" w14:textId="77777777" w:rsidR="008C7E11" w:rsidRDefault="008C7E11" w:rsidP="00A45AD4">
            <w:pPr>
              <w:pStyle w:val="TAL"/>
            </w:pPr>
            <w:r>
              <w:rPr>
                <w:rFonts w:eastAsia="Times New Roman" w:cs="Arial"/>
                <w:szCs w:val="18"/>
              </w:rPr>
              <w:t>Identifies geographical areas within which</w:t>
            </w:r>
            <w:r w:rsidRPr="009E0DE1">
              <w:t xml:space="preserve"> the </w:t>
            </w:r>
            <w:r>
              <w:t xml:space="preserve">AF </w:t>
            </w:r>
            <w:r w:rsidRPr="009E0DE1">
              <w:t>request applies.</w:t>
            </w:r>
          </w:p>
          <w:p w14:paraId="2963BBCE" w14:textId="77777777" w:rsidR="008C7E11" w:rsidRDefault="008C7E11" w:rsidP="00A45AD4">
            <w:pPr>
              <w:pStyle w:val="TAL"/>
              <w:rPr>
                <w:rFonts w:cs="Arial"/>
                <w:szCs w:val="18"/>
                <w:lang w:eastAsia="zh-CN"/>
              </w:rPr>
            </w:pPr>
            <w:r>
              <w:rPr>
                <w:rFonts w:cs="Arial"/>
                <w:szCs w:val="18"/>
                <w:lang w:eastAsia="zh-CN"/>
              </w:rPr>
              <w:t xml:space="preserve">This attribute deprecates </w:t>
            </w:r>
            <w:r>
              <w:rPr>
                <w:rFonts w:hint="eastAsia"/>
                <w:lang w:eastAsia="zh-CN"/>
              </w:rPr>
              <w:t>validGeoZoneId</w:t>
            </w:r>
            <w:r>
              <w:rPr>
                <w:lang w:eastAsia="zh-CN"/>
              </w:rPr>
              <w:t>s attribute.</w:t>
            </w:r>
          </w:p>
        </w:tc>
        <w:tc>
          <w:tcPr>
            <w:tcW w:w="1344" w:type="dxa"/>
          </w:tcPr>
          <w:p w14:paraId="72289803" w14:textId="77777777" w:rsidR="008C7E11" w:rsidRDefault="008C7E11" w:rsidP="00A45AD4">
            <w:pPr>
              <w:pStyle w:val="TAL"/>
              <w:rPr>
                <w:rFonts w:cs="Arial"/>
                <w:szCs w:val="18"/>
              </w:rPr>
            </w:pPr>
          </w:p>
        </w:tc>
      </w:tr>
      <w:tr w:rsidR="008C7E11" w14:paraId="2D656591" w14:textId="77777777" w:rsidTr="00A850E7">
        <w:trPr>
          <w:trHeight w:val="842"/>
          <w:jc w:val="center"/>
        </w:trPr>
        <w:tc>
          <w:tcPr>
            <w:tcW w:w="1880" w:type="dxa"/>
          </w:tcPr>
          <w:p w14:paraId="6F2179A1" w14:textId="77777777" w:rsidR="008C7E11" w:rsidRDefault="008C7E11" w:rsidP="00A45AD4">
            <w:pPr>
              <w:pStyle w:val="TAL"/>
              <w:rPr>
                <w:lang w:eastAsia="zh-CN"/>
              </w:rPr>
            </w:pPr>
            <w:r>
              <w:rPr>
                <w:lang w:eastAsia="zh-CN"/>
              </w:rPr>
              <w:t>afAckInd</w:t>
            </w:r>
          </w:p>
        </w:tc>
        <w:tc>
          <w:tcPr>
            <w:tcW w:w="1701" w:type="dxa"/>
          </w:tcPr>
          <w:p w14:paraId="72440F78" w14:textId="77777777" w:rsidR="008C7E11" w:rsidRDefault="008C7E11" w:rsidP="00A45AD4">
            <w:pPr>
              <w:pStyle w:val="TAL"/>
              <w:rPr>
                <w:lang w:eastAsia="zh-CN"/>
              </w:rPr>
            </w:pPr>
            <w:r>
              <w:rPr>
                <w:rFonts w:hint="eastAsia"/>
                <w:lang w:eastAsia="zh-CN"/>
              </w:rPr>
              <w:t>boolean</w:t>
            </w:r>
          </w:p>
        </w:tc>
        <w:tc>
          <w:tcPr>
            <w:tcW w:w="709" w:type="dxa"/>
          </w:tcPr>
          <w:p w14:paraId="381263B5" w14:textId="77777777" w:rsidR="008C7E11" w:rsidRDefault="008C7E11" w:rsidP="00A45AD4">
            <w:pPr>
              <w:pStyle w:val="TAC"/>
              <w:rPr>
                <w:lang w:eastAsia="zh-CN"/>
              </w:rPr>
            </w:pPr>
            <w:r>
              <w:rPr>
                <w:rFonts w:hint="eastAsia"/>
                <w:lang w:eastAsia="zh-CN"/>
              </w:rPr>
              <w:t>O</w:t>
            </w:r>
          </w:p>
        </w:tc>
        <w:tc>
          <w:tcPr>
            <w:tcW w:w="1134" w:type="dxa"/>
          </w:tcPr>
          <w:p w14:paraId="3487ECFF" w14:textId="77777777" w:rsidR="008C7E11" w:rsidRDefault="008C7E11" w:rsidP="00A45AD4">
            <w:pPr>
              <w:pStyle w:val="TAC"/>
              <w:jc w:val="left"/>
            </w:pPr>
            <w:r>
              <w:t>0..1</w:t>
            </w:r>
          </w:p>
        </w:tc>
        <w:tc>
          <w:tcPr>
            <w:tcW w:w="2662" w:type="dxa"/>
          </w:tcPr>
          <w:p w14:paraId="5D9BCF19" w14:textId="77777777" w:rsidR="008C7E11" w:rsidRDefault="008C7E11" w:rsidP="00A45AD4">
            <w:pPr>
              <w:pStyle w:val="TAL"/>
              <w:rPr>
                <w:rFonts w:cs="Arial"/>
                <w:szCs w:val="18"/>
                <w:lang w:eastAsia="zh-CN"/>
              </w:rPr>
            </w:pPr>
            <w:r>
              <w:rPr>
                <w:rFonts w:cs="Arial" w:hint="eastAsia"/>
                <w:szCs w:val="18"/>
                <w:lang w:eastAsia="zh-CN"/>
              </w:rPr>
              <w:t>I</w:t>
            </w:r>
            <w:r>
              <w:rPr>
                <w:rFonts w:cs="Arial"/>
                <w:szCs w:val="18"/>
                <w:lang w:eastAsia="zh-CN"/>
              </w:rPr>
              <w:t>dentifies whether the AF acknowledgement of UP path event notification is expected.</w:t>
            </w:r>
          </w:p>
          <w:p w14:paraId="3D64D177" w14:textId="77777777" w:rsidR="008C7E11" w:rsidRDefault="008C7E11" w:rsidP="00A45AD4">
            <w:pPr>
              <w:pStyle w:val="TAL"/>
              <w:rPr>
                <w:rFonts w:cs="Arial"/>
                <w:szCs w:val="18"/>
                <w:lang w:eastAsia="zh-CN"/>
              </w:rPr>
            </w:pPr>
          </w:p>
          <w:p w14:paraId="5FC4A4D6" w14:textId="77777777" w:rsidR="008C7E11" w:rsidRDefault="008C7E11" w:rsidP="00A45AD4">
            <w:pPr>
              <w:pStyle w:val="TAL"/>
              <w:ind w:left="284" w:hanging="284"/>
              <w:rPr>
                <w:lang w:eastAsia="zh-CN"/>
              </w:rPr>
            </w:pPr>
            <w:r w:rsidRPr="00CC45C4">
              <w:rPr>
                <w:rFonts w:cs="Arial"/>
                <w:szCs w:val="18"/>
                <w:lang w:eastAsia="zh-CN"/>
              </w:rPr>
              <w:t>-</w:t>
            </w:r>
            <w:r>
              <w:rPr>
                <w:rFonts w:cs="Arial"/>
                <w:szCs w:val="18"/>
                <w:lang w:eastAsia="zh-CN"/>
              </w:rPr>
              <w:tab/>
            </w:r>
            <w:r>
              <w:rPr>
                <w:lang w:eastAsia="zh-CN"/>
              </w:rPr>
              <w:t>"true" indicates that the AF acknowledgement of UP path event is expected.</w:t>
            </w:r>
          </w:p>
          <w:p w14:paraId="15F48115" w14:textId="77777777" w:rsidR="008C7E11" w:rsidRDefault="008C7E11" w:rsidP="00A45AD4">
            <w:pPr>
              <w:pStyle w:val="TAL"/>
              <w:ind w:left="284" w:hanging="284"/>
              <w:rPr>
                <w:lang w:eastAsia="zh-CN"/>
              </w:rPr>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6008C636" w14:textId="77777777" w:rsidR="008C7E11" w:rsidRDefault="008C7E11" w:rsidP="00A45AD4">
            <w:pPr>
              <w:pStyle w:val="TAL"/>
              <w:ind w:left="284" w:hanging="284"/>
              <w:rPr>
                <w:rFonts w:cs="Arial"/>
                <w:szCs w:val="18"/>
                <w:lang w:eastAsia="zh-CN"/>
              </w:rPr>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344" w:type="dxa"/>
          </w:tcPr>
          <w:p w14:paraId="4BA8FFAD" w14:textId="77777777" w:rsidR="008C7E11" w:rsidRDefault="008C7E11" w:rsidP="00A45AD4">
            <w:pPr>
              <w:pStyle w:val="TAL"/>
              <w:rPr>
                <w:rFonts w:cs="Arial"/>
                <w:szCs w:val="18"/>
              </w:rPr>
            </w:pPr>
            <w:r>
              <w:t>URLLC</w:t>
            </w:r>
          </w:p>
        </w:tc>
      </w:tr>
      <w:tr w:rsidR="008C7E11" w14:paraId="33359E43" w14:textId="77777777" w:rsidTr="00A850E7">
        <w:trPr>
          <w:trHeight w:val="842"/>
          <w:jc w:val="center"/>
        </w:trPr>
        <w:tc>
          <w:tcPr>
            <w:tcW w:w="1880" w:type="dxa"/>
          </w:tcPr>
          <w:p w14:paraId="25F63DB9" w14:textId="77777777" w:rsidR="008C7E11" w:rsidRDefault="008C7E11" w:rsidP="00A45AD4">
            <w:pPr>
              <w:pStyle w:val="TAL"/>
              <w:rPr>
                <w:lang w:eastAsia="zh-CN"/>
              </w:rPr>
            </w:pPr>
            <w:r>
              <w:rPr>
                <w:lang w:eastAsia="zh-CN"/>
              </w:rPr>
              <w:t>addrPreserInd</w:t>
            </w:r>
          </w:p>
        </w:tc>
        <w:tc>
          <w:tcPr>
            <w:tcW w:w="1701" w:type="dxa"/>
          </w:tcPr>
          <w:p w14:paraId="72AAB812" w14:textId="77777777" w:rsidR="008C7E11" w:rsidRDefault="008C7E11" w:rsidP="00A45AD4">
            <w:pPr>
              <w:pStyle w:val="TAL"/>
              <w:rPr>
                <w:lang w:eastAsia="zh-CN"/>
              </w:rPr>
            </w:pPr>
            <w:r>
              <w:rPr>
                <w:lang w:eastAsia="zh-CN"/>
              </w:rPr>
              <w:t>boolean</w:t>
            </w:r>
          </w:p>
        </w:tc>
        <w:tc>
          <w:tcPr>
            <w:tcW w:w="709" w:type="dxa"/>
          </w:tcPr>
          <w:p w14:paraId="1A6490E3" w14:textId="77777777" w:rsidR="008C7E11" w:rsidRDefault="008C7E11" w:rsidP="00A45AD4">
            <w:pPr>
              <w:pStyle w:val="TAC"/>
              <w:rPr>
                <w:lang w:eastAsia="zh-CN"/>
              </w:rPr>
            </w:pPr>
            <w:r>
              <w:rPr>
                <w:lang w:eastAsia="zh-CN"/>
              </w:rPr>
              <w:t>O</w:t>
            </w:r>
          </w:p>
        </w:tc>
        <w:tc>
          <w:tcPr>
            <w:tcW w:w="1134" w:type="dxa"/>
          </w:tcPr>
          <w:p w14:paraId="1F17222B" w14:textId="77777777" w:rsidR="008C7E11" w:rsidRDefault="008C7E11" w:rsidP="00A45AD4">
            <w:pPr>
              <w:pStyle w:val="TAC"/>
              <w:jc w:val="left"/>
            </w:pPr>
            <w:r>
              <w:t>0..1</w:t>
            </w:r>
          </w:p>
        </w:tc>
        <w:tc>
          <w:tcPr>
            <w:tcW w:w="2662" w:type="dxa"/>
          </w:tcPr>
          <w:p w14:paraId="55868CF5" w14:textId="77777777" w:rsidR="008C7E11" w:rsidRDefault="008C7E11" w:rsidP="00A45AD4">
            <w:pPr>
              <w:pStyle w:val="TAL"/>
              <w:rPr>
                <w:lang w:eastAsia="zh-CN"/>
              </w:rPr>
            </w:pPr>
            <w:r>
              <w:rPr>
                <w:rFonts w:cs="Arial"/>
                <w:szCs w:val="18"/>
              </w:rPr>
              <w:t>Indicates whether</w:t>
            </w:r>
            <w:r>
              <w:rPr>
                <w:lang w:eastAsia="zh-CN"/>
              </w:rPr>
              <w:t xml:space="preserve"> UE IP address shall be preserved.</w:t>
            </w:r>
          </w:p>
          <w:p w14:paraId="25DA7BD5" w14:textId="77777777" w:rsidR="008C7E11" w:rsidRDefault="008C7E11" w:rsidP="00A45AD4">
            <w:pPr>
              <w:pStyle w:val="TAL"/>
              <w:rPr>
                <w:lang w:eastAsia="zh-CN"/>
              </w:rPr>
            </w:pPr>
          </w:p>
          <w:p w14:paraId="49CD5246" w14:textId="77777777" w:rsidR="008C7E11" w:rsidRDefault="008C7E11" w:rsidP="00A45AD4">
            <w:pPr>
              <w:pStyle w:val="TAL"/>
              <w:ind w:left="284" w:hanging="284"/>
              <w:rPr>
                <w:lang w:eastAsia="zh-CN"/>
              </w:rPr>
            </w:pPr>
            <w:r>
              <w:rPr>
                <w:rFonts w:cs="Arial"/>
                <w:szCs w:val="18"/>
              </w:rPr>
              <w:t>-</w:t>
            </w:r>
            <w:r>
              <w:rPr>
                <w:rFonts w:cs="Arial"/>
                <w:szCs w:val="18"/>
              </w:rPr>
              <w:tab/>
            </w:r>
            <w:r>
              <w:rPr>
                <w:lang w:eastAsia="zh-CN"/>
              </w:rPr>
              <w:t>"true" indicates that the UE IP address shall be preserved.</w:t>
            </w:r>
          </w:p>
          <w:p w14:paraId="64DA3499" w14:textId="77777777" w:rsidR="008C7E11" w:rsidRDefault="008C7E11" w:rsidP="00A45AD4">
            <w:pPr>
              <w:pStyle w:val="TAL"/>
              <w:ind w:left="284" w:hanging="284"/>
              <w:rPr>
                <w:lang w:eastAsia="zh-CN"/>
              </w:rPr>
            </w:pPr>
            <w:r>
              <w:rPr>
                <w:lang w:eastAsia="zh-CN"/>
              </w:rPr>
              <w:t>-</w:t>
            </w:r>
            <w:r>
              <w:rPr>
                <w:lang w:eastAsia="zh-CN"/>
              </w:rPr>
              <w:tab/>
              <w:t>"false" indicates that the UE IP address shall not preserved.</w:t>
            </w:r>
          </w:p>
          <w:p w14:paraId="2220C460" w14:textId="77777777" w:rsidR="008C7E11" w:rsidRDefault="008C7E11" w:rsidP="00A45AD4">
            <w:pPr>
              <w:pStyle w:val="TAL"/>
              <w:ind w:left="284" w:hanging="284"/>
              <w:rPr>
                <w:rFonts w:cs="Arial"/>
                <w:szCs w:val="18"/>
                <w:lang w:eastAsia="zh-CN"/>
              </w:rPr>
            </w:pPr>
            <w:r>
              <w:rPr>
                <w:lang w:eastAsia="zh-CN"/>
              </w:rPr>
              <w:t>-</w:t>
            </w:r>
            <w:r>
              <w:rPr>
                <w:lang w:eastAsia="zh-CN"/>
              </w:rPr>
              <w:tab/>
              <w:t>Defalult value is "false" if omitted.</w:t>
            </w:r>
          </w:p>
        </w:tc>
        <w:tc>
          <w:tcPr>
            <w:tcW w:w="1344" w:type="dxa"/>
          </w:tcPr>
          <w:p w14:paraId="5E1A54D7" w14:textId="77777777" w:rsidR="008C7E11" w:rsidRDefault="008C7E11" w:rsidP="00A45AD4">
            <w:pPr>
              <w:pStyle w:val="TAL"/>
            </w:pPr>
            <w:r>
              <w:t>URLLC</w:t>
            </w:r>
          </w:p>
        </w:tc>
      </w:tr>
      <w:tr w:rsidR="008C7E11" w14:paraId="7951578A" w14:textId="77777777" w:rsidTr="00A850E7">
        <w:trPr>
          <w:trHeight w:val="842"/>
          <w:jc w:val="center"/>
        </w:trPr>
        <w:tc>
          <w:tcPr>
            <w:tcW w:w="1880" w:type="dxa"/>
          </w:tcPr>
          <w:p w14:paraId="2B05483B" w14:textId="77777777" w:rsidR="008C7E11" w:rsidRDefault="008C7E11" w:rsidP="00A45AD4">
            <w:pPr>
              <w:pStyle w:val="TAL"/>
              <w:rPr>
                <w:lang w:eastAsia="zh-CN"/>
              </w:rPr>
            </w:pPr>
            <w:r>
              <w:rPr>
                <w:lang w:eastAsia="zh-CN"/>
              </w:rPr>
              <w:t>simConnInd</w:t>
            </w:r>
          </w:p>
        </w:tc>
        <w:tc>
          <w:tcPr>
            <w:tcW w:w="1701" w:type="dxa"/>
          </w:tcPr>
          <w:p w14:paraId="04B0DBC0" w14:textId="77777777" w:rsidR="008C7E11" w:rsidRDefault="008C7E11" w:rsidP="00A45AD4">
            <w:pPr>
              <w:pStyle w:val="TAL"/>
              <w:rPr>
                <w:lang w:eastAsia="zh-CN"/>
              </w:rPr>
            </w:pPr>
            <w:r>
              <w:rPr>
                <w:lang w:eastAsia="zh-CN"/>
              </w:rPr>
              <w:t>boolean</w:t>
            </w:r>
          </w:p>
        </w:tc>
        <w:tc>
          <w:tcPr>
            <w:tcW w:w="709" w:type="dxa"/>
          </w:tcPr>
          <w:p w14:paraId="0FEAFFD6" w14:textId="77777777" w:rsidR="008C7E11" w:rsidRDefault="008C7E11" w:rsidP="00A45AD4">
            <w:pPr>
              <w:pStyle w:val="TAC"/>
              <w:rPr>
                <w:lang w:eastAsia="zh-CN"/>
              </w:rPr>
            </w:pPr>
            <w:r>
              <w:rPr>
                <w:lang w:eastAsia="zh-CN"/>
              </w:rPr>
              <w:t>O</w:t>
            </w:r>
          </w:p>
        </w:tc>
        <w:tc>
          <w:tcPr>
            <w:tcW w:w="1134" w:type="dxa"/>
          </w:tcPr>
          <w:p w14:paraId="4565793A" w14:textId="77777777" w:rsidR="008C7E11" w:rsidRDefault="008C7E11" w:rsidP="00A45AD4">
            <w:pPr>
              <w:pStyle w:val="TAC"/>
              <w:jc w:val="left"/>
            </w:pPr>
            <w:r>
              <w:t>0..1</w:t>
            </w:r>
          </w:p>
        </w:tc>
        <w:tc>
          <w:tcPr>
            <w:tcW w:w="2662" w:type="dxa"/>
          </w:tcPr>
          <w:p w14:paraId="60E880A8" w14:textId="77777777" w:rsidR="008C7E11" w:rsidRDefault="008C7E11" w:rsidP="00A45AD4">
            <w:pPr>
              <w:pStyle w:val="TAL"/>
              <w:rPr>
                <w:rFonts w:cs="Arial"/>
                <w:szCs w:val="18"/>
              </w:rPr>
            </w:pPr>
            <w:r>
              <w:rPr>
                <w:rFonts w:cs="Arial"/>
                <w:szCs w:val="18"/>
              </w:rPr>
              <w:t>Indication of whether simultaneous connectivity shall be temporarily maintained for the source and target PSA.</w:t>
            </w:r>
          </w:p>
          <w:p w14:paraId="529C9E06" w14:textId="77777777" w:rsidR="008C7E11" w:rsidRDefault="008C7E11" w:rsidP="00A45AD4">
            <w:pPr>
              <w:pStyle w:val="TAL"/>
              <w:rPr>
                <w:rFonts w:cs="Arial"/>
                <w:szCs w:val="18"/>
              </w:rPr>
            </w:pPr>
          </w:p>
          <w:p w14:paraId="5D6722B8" w14:textId="77777777" w:rsidR="008C7E11" w:rsidRDefault="008C7E11" w:rsidP="00A45AD4">
            <w:pPr>
              <w:pStyle w:val="TAL"/>
              <w:ind w:left="284" w:hanging="284"/>
              <w:rPr>
                <w:rFonts w:cs="Arial"/>
                <w:szCs w:val="18"/>
              </w:rPr>
            </w:pPr>
            <w:r w:rsidRPr="00CC45C4">
              <w:rPr>
                <w:rFonts w:cs="Arial"/>
                <w:szCs w:val="18"/>
              </w:rPr>
              <w:t>-</w:t>
            </w:r>
            <w:r>
              <w:rPr>
                <w:rFonts w:cs="Arial"/>
                <w:szCs w:val="18"/>
              </w:rPr>
              <w:tab/>
            </w:r>
            <w:r w:rsidRPr="00105556">
              <w:rPr>
                <w:rFonts w:cs="Arial"/>
                <w:szCs w:val="18"/>
              </w:rPr>
              <w:t xml:space="preserve">"true" </w:t>
            </w:r>
            <w:r>
              <w:rPr>
                <w:rFonts w:cs="Arial"/>
                <w:szCs w:val="18"/>
              </w:rPr>
              <w:t xml:space="preserve">indicates that the </w:t>
            </w:r>
            <w:r w:rsidRPr="00105556">
              <w:rPr>
                <w:rFonts w:cs="Arial"/>
                <w:szCs w:val="18"/>
              </w:rPr>
              <w:t xml:space="preserve">temporary simultaneous connectivity </w:t>
            </w:r>
            <w:r>
              <w:rPr>
                <w:rFonts w:cs="Arial"/>
                <w:szCs w:val="18"/>
              </w:rPr>
              <w:t>shall</w:t>
            </w:r>
            <w:r w:rsidRPr="00105556">
              <w:rPr>
                <w:rFonts w:cs="Arial"/>
                <w:szCs w:val="18"/>
              </w:rPr>
              <w:t xml:space="preserve"> be kept.</w:t>
            </w:r>
          </w:p>
          <w:p w14:paraId="58ABE52D" w14:textId="77777777" w:rsidR="008C7E11" w:rsidRDefault="008C7E11" w:rsidP="00A45AD4">
            <w:pPr>
              <w:pStyle w:val="TAL"/>
              <w:ind w:left="284" w:hanging="284"/>
              <w:rPr>
                <w:rFonts w:cs="Arial"/>
                <w:szCs w:val="18"/>
              </w:rPr>
            </w:pPr>
            <w:r>
              <w:rPr>
                <w:rFonts w:cs="Arial"/>
                <w:szCs w:val="18"/>
              </w:rPr>
              <w:t>-</w:t>
            </w:r>
            <w:r>
              <w:rPr>
                <w:rFonts w:cs="Arial"/>
                <w:szCs w:val="18"/>
              </w:rPr>
              <w:tab/>
              <w:t xml:space="preserve">"false" </w:t>
            </w:r>
            <w:r>
              <w:rPr>
                <w:lang w:eastAsia="zh-CN"/>
              </w:rPr>
              <w:t>indicates that the temporary simultaneous connectivity shall not be kept</w:t>
            </w:r>
            <w:r w:rsidRPr="00105556">
              <w:rPr>
                <w:rFonts w:cs="Arial"/>
                <w:szCs w:val="18"/>
              </w:rPr>
              <w:t>.</w:t>
            </w:r>
          </w:p>
          <w:p w14:paraId="5583E49C" w14:textId="77777777" w:rsidR="008C7E11" w:rsidRDefault="008C7E11" w:rsidP="00A45AD4">
            <w:pPr>
              <w:pStyle w:val="TAL"/>
              <w:ind w:left="284" w:hanging="284"/>
              <w:rPr>
                <w:rFonts w:cs="Arial"/>
                <w:szCs w:val="18"/>
              </w:rPr>
            </w:pPr>
            <w:r>
              <w:rPr>
                <w:rFonts w:cs="Arial"/>
                <w:szCs w:val="18"/>
              </w:rPr>
              <w:t>-</w:t>
            </w:r>
            <w:r>
              <w:rPr>
                <w:rFonts w:cs="Arial"/>
                <w:szCs w:val="18"/>
              </w:rPr>
              <w:tab/>
              <w:t>Default value is "false" if omitted.</w:t>
            </w:r>
          </w:p>
        </w:tc>
        <w:tc>
          <w:tcPr>
            <w:tcW w:w="1344" w:type="dxa"/>
          </w:tcPr>
          <w:p w14:paraId="3FE618C7" w14:textId="77777777" w:rsidR="008C7E11" w:rsidRDefault="008C7E11" w:rsidP="00A45AD4">
            <w:pPr>
              <w:pStyle w:val="TAL"/>
            </w:pPr>
            <w:r>
              <w:t>SimultConnectivity</w:t>
            </w:r>
          </w:p>
        </w:tc>
      </w:tr>
      <w:tr w:rsidR="008C7E11" w14:paraId="4DBC2015" w14:textId="77777777" w:rsidTr="00A850E7">
        <w:trPr>
          <w:trHeight w:val="842"/>
          <w:jc w:val="center"/>
        </w:trPr>
        <w:tc>
          <w:tcPr>
            <w:tcW w:w="1880" w:type="dxa"/>
          </w:tcPr>
          <w:p w14:paraId="409853C0" w14:textId="77777777" w:rsidR="008C7E11" w:rsidRDefault="008C7E11" w:rsidP="00A45AD4">
            <w:pPr>
              <w:pStyle w:val="TAL"/>
              <w:rPr>
                <w:lang w:eastAsia="zh-CN"/>
              </w:rPr>
            </w:pPr>
            <w:r>
              <w:rPr>
                <w:lang w:eastAsia="zh-CN"/>
              </w:rPr>
              <w:t>simConnTerm</w:t>
            </w:r>
          </w:p>
        </w:tc>
        <w:tc>
          <w:tcPr>
            <w:tcW w:w="1701" w:type="dxa"/>
          </w:tcPr>
          <w:p w14:paraId="2ED1C817" w14:textId="77777777" w:rsidR="008C7E11" w:rsidRDefault="008C7E11" w:rsidP="00A45AD4">
            <w:pPr>
              <w:pStyle w:val="TAL"/>
              <w:rPr>
                <w:lang w:eastAsia="zh-CN"/>
              </w:rPr>
            </w:pPr>
            <w:r>
              <w:rPr>
                <w:lang w:eastAsia="zh-CN"/>
              </w:rPr>
              <w:t>DurationSec</w:t>
            </w:r>
          </w:p>
        </w:tc>
        <w:tc>
          <w:tcPr>
            <w:tcW w:w="709" w:type="dxa"/>
          </w:tcPr>
          <w:p w14:paraId="40F5DDF1" w14:textId="77777777" w:rsidR="008C7E11" w:rsidRDefault="008C7E11" w:rsidP="00A45AD4">
            <w:pPr>
              <w:pStyle w:val="TAC"/>
              <w:rPr>
                <w:lang w:eastAsia="zh-CN"/>
              </w:rPr>
            </w:pPr>
            <w:r>
              <w:rPr>
                <w:lang w:eastAsia="zh-CN"/>
              </w:rPr>
              <w:t>O</w:t>
            </w:r>
          </w:p>
        </w:tc>
        <w:tc>
          <w:tcPr>
            <w:tcW w:w="1134" w:type="dxa"/>
          </w:tcPr>
          <w:p w14:paraId="33503A3F" w14:textId="77777777" w:rsidR="008C7E11" w:rsidRDefault="008C7E11" w:rsidP="00A45AD4">
            <w:pPr>
              <w:pStyle w:val="TAC"/>
              <w:jc w:val="left"/>
            </w:pPr>
            <w:r>
              <w:t>0..1</w:t>
            </w:r>
          </w:p>
        </w:tc>
        <w:tc>
          <w:tcPr>
            <w:tcW w:w="2662" w:type="dxa"/>
          </w:tcPr>
          <w:p w14:paraId="27D7589B" w14:textId="77777777" w:rsidR="008C7E11" w:rsidRDefault="008C7E11" w:rsidP="00A45AD4">
            <w:pPr>
              <w:pStyle w:val="TAL"/>
              <w:rPr>
                <w:rFonts w:cs="Arial"/>
                <w:szCs w:val="18"/>
              </w:rPr>
            </w:pPr>
            <w:r>
              <w:rPr>
                <w:rFonts w:cs="Arial"/>
                <w:szCs w:val="18"/>
              </w:rPr>
              <w:t xml:space="preserve">Indication of the </w:t>
            </w:r>
            <w:r w:rsidRPr="00105556">
              <w:rPr>
                <w:rFonts w:cs="Arial"/>
                <w:szCs w:val="18"/>
              </w:rPr>
              <w:t>minimum time interval to be considered for inactivity of the traffic routed via the source PSA</w:t>
            </w:r>
            <w:r>
              <w:rPr>
                <w:rFonts w:cs="Arial"/>
                <w:szCs w:val="18"/>
              </w:rPr>
              <w:t xml:space="preserve"> during the edge re-location procedure. </w:t>
            </w:r>
          </w:p>
          <w:p w14:paraId="0B6F045C" w14:textId="77777777" w:rsidR="008C7E11" w:rsidRDefault="008C7E11" w:rsidP="00A45AD4">
            <w:pPr>
              <w:pStyle w:val="TAL"/>
              <w:rPr>
                <w:rFonts w:cs="Arial"/>
                <w:szCs w:val="18"/>
              </w:rPr>
            </w:pPr>
            <w:r>
              <w:rPr>
                <w:rFonts w:cs="Arial"/>
                <w:szCs w:val="18"/>
              </w:rPr>
              <w:t xml:space="preserve">It may be included when </w:t>
            </w:r>
            <w:r w:rsidRPr="00105556">
              <w:rPr>
                <w:rFonts w:cs="Arial"/>
                <w:szCs w:val="18"/>
              </w:rPr>
              <w:t>the "simConnInd" attribute is set to true.</w:t>
            </w:r>
            <w:r>
              <w:rPr>
                <w:rFonts w:cs="Arial"/>
                <w:szCs w:val="18"/>
              </w:rPr>
              <w:t xml:space="preserve"> </w:t>
            </w:r>
          </w:p>
        </w:tc>
        <w:tc>
          <w:tcPr>
            <w:tcW w:w="1344" w:type="dxa"/>
          </w:tcPr>
          <w:p w14:paraId="3D06ECED" w14:textId="77777777" w:rsidR="008C7E11" w:rsidRDefault="008C7E11" w:rsidP="00A45AD4">
            <w:pPr>
              <w:pStyle w:val="TAL"/>
            </w:pPr>
            <w:r>
              <w:t>SimultConnectivity</w:t>
            </w:r>
          </w:p>
        </w:tc>
      </w:tr>
      <w:tr w:rsidR="008C7E11" w:rsidDel="00022CCF" w14:paraId="27AB2BAE" w14:textId="77777777" w:rsidTr="00A850E7">
        <w:trPr>
          <w:trHeight w:val="343"/>
          <w:jc w:val="center"/>
        </w:trPr>
        <w:tc>
          <w:tcPr>
            <w:tcW w:w="1880" w:type="dxa"/>
          </w:tcPr>
          <w:p w14:paraId="45279341" w14:textId="77777777" w:rsidR="008C7E11" w:rsidDel="00022CCF" w:rsidRDefault="008C7E11" w:rsidP="00A45AD4">
            <w:pPr>
              <w:pStyle w:val="TAL"/>
              <w:rPr>
                <w:lang w:eastAsia="zh-CN"/>
              </w:rPr>
            </w:pPr>
            <w:r>
              <w:t>maxAllowedUpLat</w:t>
            </w:r>
          </w:p>
        </w:tc>
        <w:tc>
          <w:tcPr>
            <w:tcW w:w="1701" w:type="dxa"/>
          </w:tcPr>
          <w:p w14:paraId="1A490559" w14:textId="77777777" w:rsidR="008C7E11" w:rsidDel="00022CCF" w:rsidRDefault="008C7E11" w:rsidP="00A45AD4">
            <w:pPr>
              <w:pStyle w:val="TAL"/>
              <w:rPr>
                <w:rFonts w:eastAsia="Malgun Gothic"/>
                <w:szCs w:val="18"/>
                <w:lang w:eastAsia="ko-KR"/>
              </w:rPr>
            </w:pPr>
            <w:r w:rsidRPr="001D2CEF">
              <w:t>Uinteger</w:t>
            </w:r>
          </w:p>
        </w:tc>
        <w:tc>
          <w:tcPr>
            <w:tcW w:w="709" w:type="dxa"/>
          </w:tcPr>
          <w:p w14:paraId="7E5EEDE9" w14:textId="77777777" w:rsidR="008C7E11" w:rsidDel="00022CCF" w:rsidRDefault="008C7E11" w:rsidP="00A45AD4">
            <w:pPr>
              <w:pStyle w:val="TAC"/>
              <w:rPr>
                <w:lang w:eastAsia="zh-CN"/>
              </w:rPr>
            </w:pPr>
            <w:r>
              <w:rPr>
                <w:rFonts w:hint="eastAsia"/>
                <w:lang w:eastAsia="zh-CN"/>
              </w:rPr>
              <w:t>O</w:t>
            </w:r>
          </w:p>
        </w:tc>
        <w:tc>
          <w:tcPr>
            <w:tcW w:w="1134" w:type="dxa"/>
          </w:tcPr>
          <w:p w14:paraId="1ADA07E5" w14:textId="77777777" w:rsidR="008C7E11" w:rsidDel="00022CCF" w:rsidRDefault="008C7E11" w:rsidP="00A45AD4">
            <w:pPr>
              <w:pStyle w:val="TAC"/>
              <w:jc w:val="left"/>
              <w:rPr>
                <w:lang w:eastAsia="zh-CN"/>
              </w:rPr>
            </w:pPr>
            <w:r>
              <w:rPr>
                <w:rFonts w:hint="eastAsia"/>
                <w:lang w:eastAsia="zh-CN"/>
              </w:rPr>
              <w:t>0</w:t>
            </w:r>
            <w:r>
              <w:rPr>
                <w:lang w:eastAsia="zh-CN"/>
              </w:rPr>
              <w:t>..1</w:t>
            </w:r>
          </w:p>
        </w:tc>
        <w:tc>
          <w:tcPr>
            <w:tcW w:w="2662" w:type="dxa"/>
          </w:tcPr>
          <w:p w14:paraId="396DA699" w14:textId="77777777" w:rsidR="008C7E11" w:rsidDel="00022CCF" w:rsidRDefault="008C7E11" w:rsidP="00A45AD4">
            <w:pPr>
              <w:pStyle w:val="TAL"/>
              <w:rPr>
                <w:rFonts w:cs="Arial"/>
                <w:szCs w:val="18"/>
                <w:lang w:eastAsia="zh-CN"/>
              </w:rPr>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344" w:type="dxa"/>
          </w:tcPr>
          <w:p w14:paraId="3E9CFD38" w14:textId="77777777" w:rsidR="008C7E11" w:rsidDel="00022CCF" w:rsidRDefault="008C7E11" w:rsidP="00A45AD4">
            <w:pPr>
              <w:pStyle w:val="TAL"/>
              <w:rPr>
                <w:lang w:eastAsia="zh-CN"/>
              </w:rPr>
            </w:pPr>
            <w:r>
              <w:rPr>
                <w:lang w:eastAsia="zh-CN"/>
              </w:rPr>
              <w:t>AF_lantency</w:t>
            </w:r>
          </w:p>
        </w:tc>
      </w:tr>
      <w:tr w:rsidR="008C7E11" w14:paraId="28DF4405" w14:textId="77777777" w:rsidTr="00A850E7">
        <w:trPr>
          <w:trHeight w:val="343"/>
          <w:jc w:val="center"/>
        </w:trPr>
        <w:tc>
          <w:tcPr>
            <w:tcW w:w="1880" w:type="dxa"/>
          </w:tcPr>
          <w:p w14:paraId="6CB77FFC" w14:textId="77777777" w:rsidR="008C7E11" w:rsidRDefault="008C7E11" w:rsidP="00A45AD4">
            <w:pPr>
              <w:pStyle w:val="TAL"/>
              <w:rPr>
                <w:lang w:eastAsia="zh-CN"/>
              </w:rPr>
            </w:pPr>
            <w:r>
              <w:rPr>
                <w:lang w:eastAsia="zh-CN"/>
              </w:rPr>
              <w:t>easIpReplaceInfos</w:t>
            </w:r>
          </w:p>
        </w:tc>
        <w:tc>
          <w:tcPr>
            <w:tcW w:w="1701" w:type="dxa"/>
          </w:tcPr>
          <w:p w14:paraId="56B5D537" w14:textId="77777777" w:rsidR="008C7E11" w:rsidRDefault="008C7E11" w:rsidP="00A45AD4">
            <w:pPr>
              <w:pStyle w:val="TAL"/>
              <w:rPr>
                <w:rFonts w:eastAsia="Malgun Gothic"/>
                <w:szCs w:val="18"/>
                <w:lang w:eastAsia="ko-KR"/>
              </w:rPr>
            </w:pPr>
            <w:r>
              <w:rPr>
                <w:rFonts w:eastAsia="Malgun Gothic"/>
                <w:szCs w:val="18"/>
                <w:lang w:eastAsia="ko-KR"/>
              </w:rPr>
              <w:t>array(EasIpReplacementInfo)</w:t>
            </w:r>
          </w:p>
        </w:tc>
        <w:tc>
          <w:tcPr>
            <w:tcW w:w="709" w:type="dxa"/>
          </w:tcPr>
          <w:p w14:paraId="18C183C3" w14:textId="77777777" w:rsidR="008C7E11" w:rsidRDefault="008C7E11" w:rsidP="00A45AD4">
            <w:pPr>
              <w:pStyle w:val="TAC"/>
              <w:rPr>
                <w:lang w:eastAsia="zh-CN"/>
              </w:rPr>
            </w:pPr>
            <w:r>
              <w:rPr>
                <w:lang w:eastAsia="zh-CN"/>
              </w:rPr>
              <w:t>O</w:t>
            </w:r>
          </w:p>
        </w:tc>
        <w:tc>
          <w:tcPr>
            <w:tcW w:w="1134" w:type="dxa"/>
          </w:tcPr>
          <w:p w14:paraId="52E88F14" w14:textId="77777777" w:rsidR="008C7E11" w:rsidRDefault="008C7E11" w:rsidP="00A45AD4">
            <w:pPr>
              <w:pStyle w:val="TAC"/>
              <w:jc w:val="left"/>
              <w:rPr>
                <w:lang w:eastAsia="zh-CN"/>
              </w:rPr>
            </w:pPr>
            <w:r>
              <w:rPr>
                <w:lang w:eastAsia="zh-CN"/>
              </w:rPr>
              <w:t>1..N</w:t>
            </w:r>
          </w:p>
        </w:tc>
        <w:tc>
          <w:tcPr>
            <w:tcW w:w="2662" w:type="dxa"/>
          </w:tcPr>
          <w:p w14:paraId="3EC5D7CB" w14:textId="77777777" w:rsidR="008C7E11" w:rsidRDefault="008C7E11" w:rsidP="00A45AD4">
            <w:pPr>
              <w:pStyle w:val="TAL"/>
              <w:rPr>
                <w:rFonts w:cs="Arial"/>
                <w:szCs w:val="18"/>
                <w:lang w:eastAsia="zh-CN"/>
              </w:rPr>
            </w:pPr>
            <w:r>
              <w:rPr>
                <w:rFonts w:cs="Arial"/>
                <w:szCs w:val="18"/>
                <w:lang w:eastAsia="zh-CN"/>
              </w:rPr>
              <w:t>Contains EAS IP replacement information.</w:t>
            </w:r>
          </w:p>
        </w:tc>
        <w:tc>
          <w:tcPr>
            <w:tcW w:w="1344" w:type="dxa"/>
          </w:tcPr>
          <w:p w14:paraId="46F4654E" w14:textId="77777777" w:rsidR="008C7E11" w:rsidRDefault="008C7E11" w:rsidP="00A45AD4">
            <w:pPr>
              <w:pStyle w:val="TAL"/>
              <w:rPr>
                <w:lang w:eastAsia="zh-CN"/>
              </w:rPr>
            </w:pPr>
            <w:r>
              <w:rPr>
                <w:lang w:eastAsia="zh-CN"/>
              </w:rPr>
              <w:t>EASIPreplacement</w:t>
            </w:r>
          </w:p>
        </w:tc>
      </w:tr>
      <w:tr w:rsidR="008C7E11" w14:paraId="55FC659E" w14:textId="77777777" w:rsidTr="00A850E7">
        <w:trPr>
          <w:trHeight w:val="343"/>
          <w:jc w:val="center"/>
        </w:trPr>
        <w:tc>
          <w:tcPr>
            <w:tcW w:w="1880" w:type="dxa"/>
          </w:tcPr>
          <w:p w14:paraId="18412FC3" w14:textId="77777777" w:rsidR="008C7E11" w:rsidRDefault="008C7E11" w:rsidP="00A45AD4">
            <w:pPr>
              <w:pStyle w:val="TAL"/>
              <w:rPr>
                <w:lang w:eastAsia="zh-CN"/>
              </w:rPr>
            </w:pPr>
            <w:r>
              <w:rPr>
                <w:rFonts w:hint="eastAsia"/>
                <w:lang w:eastAsia="zh-CN"/>
              </w:rPr>
              <w:t>e</w:t>
            </w:r>
            <w:r>
              <w:rPr>
                <w:lang w:eastAsia="zh-CN"/>
              </w:rPr>
              <w:t>asRedisInd</w:t>
            </w:r>
          </w:p>
        </w:tc>
        <w:tc>
          <w:tcPr>
            <w:tcW w:w="1701" w:type="dxa"/>
          </w:tcPr>
          <w:p w14:paraId="17D20B4F" w14:textId="77777777" w:rsidR="008C7E11" w:rsidRDefault="008C7E11" w:rsidP="00A45AD4">
            <w:pPr>
              <w:pStyle w:val="TAL"/>
              <w:rPr>
                <w:rFonts w:eastAsia="Malgun Gothic"/>
                <w:szCs w:val="18"/>
                <w:lang w:eastAsia="ko-KR"/>
              </w:rPr>
            </w:pPr>
            <w:r>
              <w:rPr>
                <w:rFonts w:hint="eastAsia"/>
                <w:szCs w:val="18"/>
                <w:lang w:eastAsia="zh-CN"/>
              </w:rPr>
              <w:t>b</w:t>
            </w:r>
            <w:r>
              <w:rPr>
                <w:szCs w:val="18"/>
                <w:lang w:eastAsia="zh-CN"/>
              </w:rPr>
              <w:t>oolean</w:t>
            </w:r>
          </w:p>
        </w:tc>
        <w:tc>
          <w:tcPr>
            <w:tcW w:w="709" w:type="dxa"/>
          </w:tcPr>
          <w:p w14:paraId="70088367" w14:textId="77777777" w:rsidR="008C7E11" w:rsidRDefault="008C7E11" w:rsidP="00A45AD4">
            <w:pPr>
              <w:pStyle w:val="TAC"/>
              <w:rPr>
                <w:lang w:eastAsia="zh-CN"/>
              </w:rPr>
            </w:pPr>
            <w:r>
              <w:rPr>
                <w:rFonts w:hint="eastAsia"/>
                <w:lang w:eastAsia="zh-CN"/>
              </w:rPr>
              <w:t>O</w:t>
            </w:r>
          </w:p>
        </w:tc>
        <w:tc>
          <w:tcPr>
            <w:tcW w:w="1134" w:type="dxa"/>
          </w:tcPr>
          <w:p w14:paraId="11A5FEFB"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2833A0B4" w14:textId="77777777" w:rsidR="008C7E11" w:rsidRDefault="008C7E11" w:rsidP="00A45AD4">
            <w:pPr>
              <w:pStyle w:val="TAL"/>
            </w:pPr>
            <w:r>
              <w:rPr>
                <w:lang w:eastAsia="zh-CN"/>
              </w:rPr>
              <w:t>Indicates</w:t>
            </w:r>
            <w:r>
              <w:t xml:space="preserve"> whether the EAS rediscovery is required for the application.</w:t>
            </w:r>
          </w:p>
          <w:p w14:paraId="5FA8D1BC" w14:textId="77777777" w:rsidR="008C7E11" w:rsidRDefault="008C7E11" w:rsidP="00A45AD4">
            <w:pPr>
              <w:pStyle w:val="TAL"/>
            </w:pPr>
          </w:p>
          <w:p w14:paraId="6A8309E9" w14:textId="77777777" w:rsidR="008C7E11" w:rsidRDefault="008C7E11" w:rsidP="00A45AD4">
            <w:pPr>
              <w:pStyle w:val="TAL"/>
              <w:ind w:left="284" w:hanging="284"/>
            </w:pPr>
            <w:r w:rsidRPr="00CC45C4">
              <w:t>-</w:t>
            </w:r>
            <w:r>
              <w:tab/>
              <w:t>"true"</w:t>
            </w:r>
            <w:r>
              <w:rPr>
                <w:lang w:eastAsia="zh-CN"/>
              </w:rPr>
              <w:t xml:space="preserve"> indicates that the EAS rediscovery is required for the application</w:t>
            </w:r>
            <w:r>
              <w:t>.</w:t>
            </w:r>
          </w:p>
          <w:p w14:paraId="40203012" w14:textId="77777777" w:rsidR="008C7E11" w:rsidRDefault="008C7E11" w:rsidP="00A45AD4">
            <w:pPr>
              <w:pStyle w:val="TAL"/>
              <w:ind w:left="284" w:hanging="284"/>
              <w:rPr>
                <w:lang w:eastAsia="zh-CN"/>
              </w:rPr>
            </w:pPr>
            <w:r>
              <w:rPr>
                <w:lang w:eastAsia="zh-CN"/>
              </w:rPr>
              <w:t>-</w:t>
            </w:r>
            <w:r>
              <w:rPr>
                <w:lang w:eastAsia="zh-CN"/>
              </w:rPr>
              <w:tab/>
              <w:t>"false" indicates that the EAS rediscovery is not required for the application.</w:t>
            </w:r>
          </w:p>
          <w:p w14:paraId="2DE1091E" w14:textId="77777777" w:rsidR="008C7E11" w:rsidRDefault="008C7E11" w:rsidP="00A45AD4">
            <w:pPr>
              <w:pStyle w:val="TAL"/>
              <w:ind w:left="284" w:hanging="284"/>
              <w:rPr>
                <w:lang w:eastAsia="zh-CN"/>
              </w:rPr>
            </w:pPr>
            <w:r>
              <w:rPr>
                <w:lang w:eastAsia="zh-CN"/>
              </w:rPr>
              <w:t>-</w:t>
            </w:r>
            <w:r>
              <w:rPr>
                <w:lang w:eastAsia="zh-CN"/>
              </w:rPr>
              <w:tab/>
              <w:t>Defalult value is "false" if omitted.</w:t>
            </w:r>
          </w:p>
          <w:p w14:paraId="2D2790ED" w14:textId="77777777" w:rsidR="008C7E11" w:rsidRDefault="008C7E11" w:rsidP="00A45AD4">
            <w:pPr>
              <w:pStyle w:val="TAL"/>
            </w:pPr>
          </w:p>
          <w:p w14:paraId="61EFA372" w14:textId="77777777" w:rsidR="008C7E11" w:rsidRDefault="008C7E11" w:rsidP="00A45AD4">
            <w:pPr>
              <w:pStyle w:val="TAL"/>
              <w:rPr>
                <w:rFonts w:cs="Arial"/>
                <w:szCs w:val="18"/>
                <w:lang w:eastAsia="zh-CN"/>
              </w:rPr>
            </w:pPr>
            <w:r>
              <w:t>The indication shall be invalid after it was applied unless it is provided again.</w:t>
            </w:r>
          </w:p>
        </w:tc>
        <w:tc>
          <w:tcPr>
            <w:tcW w:w="1344" w:type="dxa"/>
          </w:tcPr>
          <w:p w14:paraId="415E33F7" w14:textId="77777777" w:rsidR="008C7E11" w:rsidRDefault="008C7E11" w:rsidP="00A45AD4">
            <w:pPr>
              <w:pStyle w:val="TAL"/>
              <w:rPr>
                <w:lang w:eastAsia="zh-CN"/>
              </w:rPr>
            </w:pPr>
            <w:r>
              <w:rPr>
                <w:lang w:eastAsia="zh-CN"/>
              </w:rPr>
              <w:t>EASDiscovery</w:t>
            </w:r>
          </w:p>
        </w:tc>
      </w:tr>
      <w:tr w:rsidR="008C7E11" w14:paraId="3DE30E5D" w14:textId="77777777" w:rsidTr="00A850E7">
        <w:trPr>
          <w:trHeight w:val="343"/>
          <w:jc w:val="center"/>
        </w:trPr>
        <w:tc>
          <w:tcPr>
            <w:tcW w:w="1880" w:type="dxa"/>
          </w:tcPr>
          <w:p w14:paraId="4ED344E6" w14:textId="77777777" w:rsidR="008C7E11" w:rsidRDefault="008C7E11" w:rsidP="00A45AD4">
            <w:pPr>
              <w:pStyle w:val="TAL"/>
              <w:rPr>
                <w:lang w:eastAsia="zh-CN"/>
              </w:rPr>
            </w:pPr>
            <w:r w:rsidRPr="00400D90">
              <w:t>ev</w:t>
            </w:r>
            <w:r>
              <w:t>en</w:t>
            </w:r>
            <w:r w:rsidRPr="00400D90">
              <w:t>tReq</w:t>
            </w:r>
          </w:p>
        </w:tc>
        <w:tc>
          <w:tcPr>
            <w:tcW w:w="1701" w:type="dxa"/>
          </w:tcPr>
          <w:p w14:paraId="1A0717FB" w14:textId="77777777" w:rsidR="008C7E11" w:rsidRDefault="008C7E11" w:rsidP="00A45AD4">
            <w:pPr>
              <w:pStyle w:val="TAL"/>
              <w:rPr>
                <w:szCs w:val="18"/>
                <w:lang w:eastAsia="zh-CN"/>
              </w:rPr>
            </w:pPr>
            <w:r w:rsidRPr="00400D90">
              <w:t>ReportingInformation</w:t>
            </w:r>
          </w:p>
        </w:tc>
        <w:tc>
          <w:tcPr>
            <w:tcW w:w="709" w:type="dxa"/>
          </w:tcPr>
          <w:p w14:paraId="1D2FA54B" w14:textId="77777777" w:rsidR="008C7E11" w:rsidRDefault="008C7E11" w:rsidP="00A45AD4">
            <w:pPr>
              <w:pStyle w:val="TAC"/>
              <w:rPr>
                <w:lang w:eastAsia="zh-CN"/>
              </w:rPr>
            </w:pPr>
            <w:r w:rsidRPr="00400D90">
              <w:t>O</w:t>
            </w:r>
          </w:p>
        </w:tc>
        <w:tc>
          <w:tcPr>
            <w:tcW w:w="1134" w:type="dxa"/>
          </w:tcPr>
          <w:p w14:paraId="47E4EF0F" w14:textId="77777777" w:rsidR="008C7E11" w:rsidRDefault="008C7E11" w:rsidP="00A45AD4">
            <w:pPr>
              <w:pStyle w:val="TAC"/>
              <w:jc w:val="left"/>
              <w:rPr>
                <w:lang w:eastAsia="zh-CN"/>
              </w:rPr>
            </w:pPr>
            <w:r w:rsidRPr="00400D90">
              <w:t>0..1</w:t>
            </w:r>
          </w:p>
        </w:tc>
        <w:tc>
          <w:tcPr>
            <w:tcW w:w="2662" w:type="dxa"/>
          </w:tcPr>
          <w:p w14:paraId="34B3F0DC" w14:textId="77777777" w:rsidR="008C7E11" w:rsidRDefault="008C7E11" w:rsidP="00A45AD4">
            <w:pPr>
              <w:pStyle w:val="TAL"/>
            </w:pPr>
            <w:r w:rsidRPr="00400D90">
              <w:t xml:space="preserve">Indicates the event reporting </w:t>
            </w:r>
            <w:r>
              <w:t>requirements</w:t>
            </w:r>
            <w:r w:rsidRPr="00400D90">
              <w:t>.</w:t>
            </w:r>
          </w:p>
          <w:p w14:paraId="762BFCAA" w14:textId="77777777" w:rsidR="008C7E11" w:rsidRDefault="008C7E11" w:rsidP="00A45AD4">
            <w:pPr>
              <w:pStyle w:val="TAL"/>
            </w:pPr>
          </w:p>
          <w:p w14:paraId="1088F04F" w14:textId="77777777" w:rsidR="008C7E11" w:rsidRDefault="008C7E11" w:rsidP="00A45AD4">
            <w:pPr>
              <w:pStyle w:val="TAL"/>
              <w:rPr>
                <w:lang w:eastAsia="zh-CN"/>
              </w:rPr>
            </w:pPr>
            <w:r>
              <w:t>This attribute may be provided if the "EDGEAPP" feature is supported and the "subscribedEvents" attribute is present.</w:t>
            </w:r>
          </w:p>
        </w:tc>
        <w:tc>
          <w:tcPr>
            <w:tcW w:w="1344" w:type="dxa"/>
          </w:tcPr>
          <w:p w14:paraId="7077C590" w14:textId="77777777" w:rsidR="008C7E11" w:rsidRDefault="008C7E11" w:rsidP="00A45AD4">
            <w:pPr>
              <w:pStyle w:val="TAL"/>
              <w:rPr>
                <w:lang w:eastAsia="zh-CN"/>
              </w:rPr>
            </w:pPr>
            <w:r>
              <w:t>EDGEAPP</w:t>
            </w:r>
          </w:p>
        </w:tc>
      </w:tr>
      <w:tr w:rsidR="008C7E11" w14:paraId="02CA669D" w14:textId="77777777" w:rsidTr="00A850E7">
        <w:trPr>
          <w:trHeight w:val="343"/>
          <w:jc w:val="center"/>
        </w:trPr>
        <w:tc>
          <w:tcPr>
            <w:tcW w:w="1880" w:type="dxa"/>
          </w:tcPr>
          <w:p w14:paraId="4AAAD2BC" w14:textId="77777777" w:rsidR="008C7E11" w:rsidRDefault="008C7E11" w:rsidP="00A45AD4">
            <w:pPr>
              <w:pStyle w:val="TAL"/>
              <w:rPr>
                <w:lang w:eastAsia="zh-CN"/>
              </w:rPr>
            </w:pPr>
            <w:r>
              <w:t>eventReports</w:t>
            </w:r>
          </w:p>
        </w:tc>
        <w:tc>
          <w:tcPr>
            <w:tcW w:w="1701" w:type="dxa"/>
          </w:tcPr>
          <w:p w14:paraId="1663650B" w14:textId="77777777" w:rsidR="008C7E11" w:rsidRDefault="008C7E11" w:rsidP="00A45AD4">
            <w:pPr>
              <w:pStyle w:val="TAL"/>
              <w:rPr>
                <w:szCs w:val="18"/>
                <w:lang w:eastAsia="zh-CN"/>
              </w:rPr>
            </w:pPr>
            <w:r>
              <w:t>array(EventNotification)</w:t>
            </w:r>
          </w:p>
        </w:tc>
        <w:tc>
          <w:tcPr>
            <w:tcW w:w="709" w:type="dxa"/>
          </w:tcPr>
          <w:p w14:paraId="7E281C4D" w14:textId="77777777" w:rsidR="008C7E11" w:rsidRDefault="008C7E11" w:rsidP="00A45AD4">
            <w:pPr>
              <w:pStyle w:val="TAC"/>
              <w:rPr>
                <w:lang w:eastAsia="zh-CN"/>
              </w:rPr>
            </w:pPr>
            <w:r>
              <w:t>C</w:t>
            </w:r>
          </w:p>
        </w:tc>
        <w:tc>
          <w:tcPr>
            <w:tcW w:w="1134" w:type="dxa"/>
          </w:tcPr>
          <w:p w14:paraId="63D2B6D9" w14:textId="77777777" w:rsidR="008C7E11" w:rsidRDefault="008C7E11" w:rsidP="00A45AD4">
            <w:pPr>
              <w:pStyle w:val="TAC"/>
              <w:jc w:val="left"/>
              <w:rPr>
                <w:lang w:eastAsia="zh-CN"/>
              </w:rPr>
            </w:pPr>
            <w:r>
              <w:t>1..N</w:t>
            </w:r>
          </w:p>
        </w:tc>
        <w:tc>
          <w:tcPr>
            <w:tcW w:w="2662" w:type="dxa"/>
          </w:tcPr>
          <w:p w14:paraId="25BD8CDC" w14:textId="77777777" w:rsidR="008C7E11" w:rsidRDefault="008C7E11" w:rsidP="00A45AD4">
            <w:pPr>
              <w:pStyle w:val="TAL"/>
            </w:pPr>
            <w:r>
              <w:t>Represents user plane path management event report(s).</w:t>
            </w:r>
          </w:p>
          <w:p w14:paraId="73D18838" w14:textId="77777777" w:rsidR="008C7E11" w:rsidRDefault="008C7E11" w:rsidP="00A45AD4">
            <w:pPr>
              <w:pStyle w:val="TAL"/>
            </w:pPr>
          </w:p>
          <w:p w14:paraId="4863C44E" w14:textId="77777777" w:rsidR="008C7E11" w:rsidRDefault="008C7E11" w:rsidP="00A45AD4">
            <w:pPr>
              <w:pStyle w:val="TAL"/>
            </w:pPr>
            <w:r>
              <w:t>This attribute shall be present in an HTTP POST response if the immediate reporting indication in the "immRep" attribute within the "eventReq" attribute is set to true and the "subscribedEvents" was present in the corresponding HTTP POST request and the report(s) are available.</w:t>
            </w:r>
          </w:p>
          <w:p w14:paraId="366EB6D5" w14:textId="77777777" w:rsidR="008C7E11" w:rsidRDefault="008C7E11" w:rsidP="00A45AD4">
            <w:pPr>
              <w:pStyle w:val="TAL"/>
            </w:pPr>
          </w:p>
          <w:p w14:paraId="5068E2B1" w14:textId="77777777" w:rsidR="008C7E11" w:rsidRDefault="008C7E11" w:rsidP="00A45AD4">
            <w:pPr>
              <w:pStyle w:val="TAL"/>
              <w:rPr>
                <w:lang w:eastAsia="zh-CN"/>
              </w:rPr>
            </w:pPr>
            <w:r>
              <w:t>This attribute may also be present in an HTTP PUT or PATCH response when the report(s) are available.</w:t>
            </w:r>
          </w:p>
        </w:tc>
        <w:tc>
          <w:tcPr>
            <w:tcW w:w="1344" w:type="dxa"/>
          </w:tcPr>
          <w:p w14:paraId="62CD8DEB" w14:textId="77777777" w:rsidR="008C7E11" w:rsidRDefault="008C7E11" w:rsidP="00A45AD4">
            <w:pPr>
              <w:pStyle w:val="TAL"/>
              <w:rPr>
                <w:lang w:eastAsia="zh-CN"/>
              </w:rPr>
            </w:pPr>
            <w:r>
              <w:t>EDGEAPP</w:t>
            </w:r>
          </w:p>
        </w:tc>
      </w:tr>
      <w:tr w:rsidR="00A850E7" w14:paraId="193D3CC4" w14:textId="77777777" w:rsidTr="00A850E7">
        <w:trPr>
          <w:trHeight w:val="343"/>
          <w:jc w:val="center"/>
        </w:trPr>
        <w:tc>
          <w:tcPr>
            <w:tcW w:w="1880" w:type="dxa"/>
          </w:tcPr>
          <w:p w14:paraId="1B1B6AD4" w14:textId="3CF12168" w:rsidR="00A850E7" w:rsidRDefault="00A850E7" w:rsidP="00A850E7">
            <w:pPr>
              <w:pStyle w:val="TAL"/>
            </w:pPr>
            <w:r>
              <w:rPr>
                <w:rFonts w:hint="eastAsia"/>
                <w:lang w:eastAsia="zh-CN"/>
              </w:rPr>
              <w:t>c</w:t>
            </w:r>
            <w:r>
              <w:rPr>
                <w:lang w:eastAsia="zh-CN"/>
              </w:rPr>
              <w:t>andDnaiInd</w:t>
            </w:r>
          </w:p>
        </w:tc>
        <w:tc>
          <w:tcPr>
            <w:tcW w:w="1701" w:type="dxa"/>
          </w:tcPr>
          <w:p w14:paraId="05DE18D7" w14:textId="099B668E" w:rsidR="00A850E7" w:rsidRDefault="00A850E7" w:rsidP="00A850E7">
            <w:pPr>
              <w:pStyle w:val="TAL"/>
            </w:pPr>
            <w:r>
              <w:t>boolean</w:t>
            </w:r>
          </w:p>
        </w:tc>
        <w:tc>
          <w:tcPr>
            <w:tcW w:w="709" w:type="dxa"/>
          </w:tcPr>
          <w:p w14:paraId="346BB112" w14:textId="29BA0BE9" w:rsidR="00A850E7" w:rsidRDefault="00A850E7" w:rsidP="00A850E7">
            <w:pPr>
              <w:pStyle w:val="TAC"/>
            </w:pPr>
            <w:r>
              <w:t>O</w:t>
            </w:r>
          </w:p>
        </w:tc>
        <w:tc>
          <w:tcPr>
            <w:tcW w:w="1134" w:type="dxa"/>
          </w:tcPr>
          <w:p w14:paraId="2274C586" w14:textId="6167B791" w:rsidR="00A850E7" w:rsidRDefault="00A850E7" w:rsidP="00A850E7">
            <w:pPr>
              <w:pStyle w:val="TAC"/>
              <w:jc w:val="left"/>
            </w:pPr>
            <w:r>
              <w:t>0..1</w:t>
            </w:r>
          </w:p>
        </w:tc>
        <w:tc>
          <w:tcPr>
            <w:tcW w:w="2662" w:type="dxa"/>
          </w:tcPr>
          <w:p w14:paraId="74CA722E" w14:textId="62FA3248" w:rsidR="00A850E7" w:rsidRDefault="00A850E7" w:rsidP="00A850E7">
            <w:pPr>
              <w:pStyle w:val="TAL"/>
            </w:pPr>
            <w:r>
              <w:rPr>
                <w:rFonts w:hint="eastAsia"/>
                <w:lang w:eastAsia="zh-CN"/>
              </w:rPr>
              <w:t>I</w:t>
            </w:r>
            <w:r>
              <w:rPr>
                <w:lang w:eastAsia="zh-CN"/>
              </w:rPr>
              <w:t xml:space="preserve">ndication of reporting </w:t>
            </w:r>
            <w:r>
              <w:rPr>
                <w:rFonts w:eastAsia="DengXian"/>
              </w:rPr>
              <w:t>c</w:t>
            </w:r>
            <w:r w:rsidRPr="004366C0">
              <w:rPr>
                <w:rFonts w:eastAsia="DengXian"/>
              </w:rPr>
              <w:t>andidate DNAI(s)</w:t>
            </w:r>
            <w:r>
              <w:rPr>
                <w:rFonts w:eastAsia="DengXian"/>
              </w:rPr>
              <w:t xml:space="preserve">. If it is included and set to </w:t>
            </w:r>
            <w:r>
              <w:rPr>
                <w:lang w:eastAsia="zh-CN"/>
              </w:rPr>
              <w:t>"true"</w:t>
            </w:r>
            <w:r>
              <w:rPr>
                <w:rFonts w:cs="Arial"/>
                <w:szCs w:val="18"/>
                <w:lang w:eastAsia="zh-CN"/>
              </w:rPr>
              <w:t xml:space="preserve">, the </w:t>
            </w:r>
            <w:r>
              <w:rPr>
                <w:rFonts w:eastAsia="DengXian"/>
              </w:rPr>
              <w:t>c</w:t>
            </w:r>
            <w:r w:rsidRPr="004366C0">
              <w:rPr>
                <w:rFonts w:eastAsia="DengXian"/>
              </w:rPr>
              <w:t>andidate DNAI(s)</w:t>
            </w:r>
            <w:r>
              <w:rPr>
                <w:rFonts w:eastAsia="DengXian"/>
              </w:rPr>
              <w:t xml:space="preserve"> for the PDU session need to be reported. </w:t>
            </w:r>
            <w:r>
              <w:rPr>
                <w:rFonts w:cs="Arial"/>
                <w:szCs w:val="18"/>
                <w:lang w:eastAsia="zh-CN"/>
              </w:rPr>
              <w:t>O</w:t>
            </w:r>
            <w:r w:rsidRPr="007249F9">
              <w:rPr>
                <w:rFonts w:cs="Arial"/>
                <w:szCs w:val="18"/>
                <w:lang w:eastAsia="zh-CN"/>
              </w:rPr>
              <w:t>therwise</w:t>
            </w:r>
            <w:r>
              <w:rPr>
                <w:rFonts w:cs="Arial"/>
                <w:szCs w:val="18"/>
                <w:lang w:eastAsia="zh-CN"/>
              </w:rPr>
              <w:t xml:space="preserve">, </w:t>
            </w:r>
            <w:r>
              <w:rPr>
                <w:rFonts w:cs="Arial" w:hint="eastAsia"/>
                <w:szCs w:val="18"/>
                <w:lang w:eastAsia="zh-CN"/>
              </w:rPr>
              <w:t>the</w:t>
            </w:r>
            <w:r>
              <w:rPr>
                <w:rFonts w:cs="Arial"/>
                <w:szCs w:val="18"/>
                <w:lang w:eastAsia="zh-CN"/>
              </w:rPr>
              <w:t xml:space="preserve"> default value is</w:t>
            </w:r>
            <w:r w:rsidRPr="007249F9">
              <w:rPr>
                <w:rFonts w:cs="Arial"/>
                <w:szCs w:val="18"/>
                <w:lang w:eastAsia="zh-CN"/>
              </w:rPr>
              <w:t xml:space="preserve"> "false" </w:t>
            </w:r>
            <w:r>
              <w:rPr>
                <w:rFonts w:cs="Arial"/>
                <w:szCs w:val="18"/>
                <w:lang w:eastAsia="zh-CN"/>
              </w:rPr>
              <w:t>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44" w:type="dxa"/>
          </w:tcPr>
          <w:p w14:paraId="158B3A03" w14:textId="3367D09E" w:rsidR="00A850E7" w:rsidRDefault="00A850E7" w:rsidP="00A850E7">
            <w:pPr>
              <w:pStyle w:val="TAL"/>
            </w:pPr>
            <w:r>
              <w:rPr>
                <w:rFonts w:cs="Arial"/>
                <w:szCs w:val="18"/>
                <w:lang w:eastAsia="zh-CN"/>
              </w:rPr>
              <w:t>CommonEASDNAI</w:t>
            </w:r>
          </w:p>
        </w:tc>
      </w:tr>
      <w:tr w:rsidR="00A850E7" w14:paraId="1693CB1F" w14:textId="77777777" w:rsidTr="00A850E7">
        <w:trPr>
          <w:trHeight w:val="343"/>
          <w:jc w:val="center"/>
        </w:trPr>
        <w:tc>
          <w:tcPr>
            <w:tcW w:w="1880" w:type="dxa"/>
          </w:tcPr>
          <w:p w14:paraId="67FFA695" w14:textId="0D19A5C9" w:rsidR="00A850E7" w:rsidRDefault="00A850E7" w:rsidP="00A850E7">
            <w:pPr>
              <w:pStyle w:val="TAL"/>
            </w:pPr>
            <w:r>
              <w:rPr>
                <w:lang w:eastAsia="zh-CN"/>
              </w:rPr>
              <w:t>plmnId</w:t>
            </w:r>
          </w:p>
        </w:tc>
        <w:tc>
          <w:tcPr>
            <w:tcW w:w="1701" w:type="dxa"/>
          </w:tcPr>
          <w:p w14:paraId="55A69764" w14:textId="2BF9B735" w:rsidR="00A850E7" w:rsidRDefault="00A850E7" w:rsidP="00A850E7">
            <w:pPr>
              <w:pStyle w:val="TAL"/>
            </w:pPr>
            <w:r>
              <w:t>PlmnId</w:t>
            </w:r>
          </w:p>
        </w:tc>
        <w:tc>
          <w:tcPr>
            <w:tcW w:w="709" w:type="dxa"/>
          </w:tcPr>
          <w:p w14:paraId="730ABB6E" w14:textId="25F64605" w:rsidR="00A850E7" w:rsidRDefault="00A850E7" w:rsidP="00A850E7">
            <w:pPr>
              <w:pStyle w:val="TAC"/>
            </w:pPr>
            <w:r>
              <w:t>O</w:t>
            </w:r>
          </w:p>
        </w:tc>
        <w:tc>
          <w:tcPr>
            <w:tcW w:w="1134" w:type="dxa"/>
          </w:tcPr>
          <w:p w14:paraId="7DC55E92" w14:textId="73E8F884" w:rsidR="00A850E7" w:rsidRDefault="00A850E7" w:rsidP="00A850E7">
            <w:pPr>
              <w:pStyle w:val="TAC"/>
              <w:jc w:val="left"/>
            </w:pPr>
            <w:r>
              <w:t>0..1</w:t>
            </w:r>
          </w:p>
        </w:tc>
        <w:tc>
          <w:tcPr>
            <w:tcW w:w="2662" w:type="dxa"/>
          </w:tcPr>
          <w:p w14:paraId="17CA11BC" w14:textId="4B92E3D4" w:rsidR="00A850E7" w:rsidRDefault="00A850E7" w:rsidP="00A850E7">
            <w:pPr>
              <w:pStyle w:val="TAL"/>
            </w:pPr>
            <w:r>
              <w:rPr>
                <w:lang w:eastAsia="zh-CN"/>
              </w:rPr>
              <w:t>Identifies the H-PLMN of the UE.</w:t>
            </w:r>
          </w:p>
        </w:tc>
        <w:tc>
          <w:tcPr>
            <w:tcW w:w="1344" w:type="dxa"/>
          </w:tcPr>
          <w:p w14:paraId="3E17152A" w14:textId="5D3B09DD" w:rsidR="00A850E7" w:rsidRDefault="00A850E7" w:rsidP="00A850E7">
            <w:pPr>
              <w:pStyle w:val="TAL"/>
            </w:pPr>
            <w:r>
              <w:rPr>
                <w:rFonts w:cs="Arial"/>
                <w:szCs w:val="18"/>
                <w:lang w:eastAsia="zh-CN"/>
              </w:rPr>
              <w:t>HR-SBO</w:t>
            </w:r>
          </w:p>
        </w:tc>
      </w:tr>
      <w:tr w:rsidR="00A850E7" w14:paraId="26F678BF" w14:textId="77777777" w:rsidTr="00A850E7">
        <w:trPr>
          <w:trHeight w:val="343"/>
          <w:jc w:val="center"/>
        </w:trPr>
        <w:tc>
          <w:tcPr>
            <w:tcW w:w="1880" w:type="dxa"/>
          </w:tcPr>
          <w:p w14:paraId="3768C94C" w14:textId="3CF658EC" w:rsidR="00A850E7" w:rsidRDefault="00A850E7" w:rsidP="00A850E7">
            <w:pPr>
              <w:pStyle w:val="TAL"/>
            </w:pPr>
            <w:r>
              <w:t>portNumber</w:t>
            </w:r>
          </w:p>
        </w:tc>
        <w:tc>
          <w:tcPr>
            <w:tcW w:w="1701" w:type="dxa"/>
          </w:tcPr>
          <w:p w14:paraId="49FF4CA3" w14:textId="51BE3651" w:rsidR="00A850E7" w:rsidRDefault="00A850E7" w:rsidP="00A850E7">
            <w:pPr>
              <w:pStyle w:val="TAL"/>
            </w:pPr>
            <w:r>
              <w:t>Port</w:t>
            </w:r>
          </w:p>
        </w:tc>
        <w:tc>
          <w:tcPr>
            <w:tcW w:w="709" w:type="dxa"/>
          </w:tcPr>
          <w:p w14:paraId="622BF5DC" w14:textId="0936A070" w:rsidR="00A850E7" w:rsidRDefault="00A850E7" w:rsidP="00A850E7">
            <w:pPr>
              <w:pStyle w:val="TAC"/>
            </w:pPr>
            <w:r>
              <w:t>O</w:t>
            </w:r>
          </w:p>
        </w:tc>
        <w:tc>
          <w:tcPr>
            <w:tcW w:w="1134" w:type="dxa"/>
          </w:tcPr>
          <w:p w14:paraId="4B83E14C" w14:textId="0FB5A874" w:rsidR="00A850E7" w:rsidRDefault="00A850E7" w:rsidP="00A850E7">
            <w:pPr>
              <w:pStyle w:val="TAC"/>
              <w:jc w:val="left"/>
            </w:pPr>
            <w:r>
              <w:t>0..1</w:t>
            </w:r>
          </w:p>
        </w:tc>
        <w:tc>
          <w:tcPr>
            <w:tcW w:w="2662" w:type="dxa"/>
          </w:tcPr>
          <w:p w14:paraId="1D66FB6D" w14:textId="470C33B8" w:rsidR="00A850E7" w:rsidRDefault="00A850E7" w:rsidP="00A850E7">
            <w:pPr>
              <w:pStyle w:val="TAL"/>
            </w:pPr>
            <w:r w:rsidRPr="00B72284">
              <w:t>Indicates the UDP or TCP port number associated with the UE IP address as provided in the "</w:t>
            </w:r>
            <w:r>
              <w:rPr>
                <w:lang w:eastAsia="zh-CN"/>
              </w:rPr>
              <w:t>i</w:t>
            </w:r>
            <w:r>
              <w:rPr>
                <w:rFonts w:hint="eastAsia"/>
                <w:lang w:eastAsia="zh-CN"/>
              </w:rPr>
              <w:t>pv4</w:t>
            </w:r>
            <w:r>
              <w:rPr>
                <w:lang w:eastAsia="zh-CN"/>
              </w:rPr>
              <w:t>Addr</w:t>
            </w:r>
            <w:r w:rsidRPr="00B72284">
              <w:t>"</w:t>
            </w:r>
            <w:r>
              <w:t xml:space="preserve"> or </w:t>
            </w:r>
            <w:r w:rsidRPr="00B72284">
              <w:t>"</w:t>
            </w:r>
            <w:r>
              <w:rPr>
                <w:lang w:eastAsia="zh-CN"/>
              </w:rPr>
              <w:t>i</w:t>
            </w:r>
            <w:r>
              <w:rPr>
                <w:rFonts w:hint="eastAsia"/>
                <w:lang w:eastAsia="zh-CN"/>
              </w:rPr>
              <w:t>pv</w:t>
            </w:r>
            <w:r>
              <w:rPr>
                <w:lang w:eastAsia="zh-CN"/>
              </w:rPr>
              <w:t>6Addr</w:t>
            </w:r>
            <w:r w:rsidRPr="00B72284">
              <w:t>"</w:t>
            </w:r>
            <w:r>
              <w:t xml:space="preserve"> property</w:t>
            </w:r>
            <w:r w:rsidRPr="00B72284">
              <w:t>.</w:t>
            </w:r>
          </w:p>
        </w:tc>
        <w:tc>
          <w:tcPr>
            <w:tcW w:w="1344" w:type="dxa"/>
          </w:tcPr>
          <w:p w14:paraId="12C83DC5" w14:textId="3A2901EB" w:rsidR="00A850E7" w:rsidRDefault="00A850E7" w:rsidP="00A850E7">
            <w:pPr>
              <w:pStyle w:val="TAL"/>
            </w:pPr>
            <w:r>
              <w:rPr>
                <w:rFonts w:cs="Arial"/>
                <w:szCs w:val="18"/>
                <w:lang w:eastAsia="zh-CN"/>
              </w:rPr>
              <w:t>HR-SBO</w:t>
            </w:r>
          </w:p>
        </w:tc>
      </w:tr>
      <w:tr w:rsidR="00A850E7" w14:paraId="212940BA" w14:textId="77777777" w:rsidTr="00A850E7">
        <w:trPr>
          <w:trHeight w:val="1409"/>
          <w:jc w:val="center"/>
        </w:trPr>
        <w:tc>
          <w:tcPr>
            <w:tcW w:w="1880" w:type="dxa"/>
          </w:tcPr>
          <w:p w14:paraId="0791DFC8" w14:textId="77777777" w:rsidR="00A850E7" w:rsidRDefault="00A850E7" w:rsidP="00A850E7">
            <w:pPr>
              <w:pStyle w:val="TAL"/>
              <w:rPr>
                <w:lang w:eastAsia="zh-CN"/>
              </w:rPr>
            </w:pPr>
            <w:r>
              <w:t>suppFeat</w:t>
            </w:r>
          </w:p>
        </w:tc>
        <w:tc>
          <w:tcPr>
            <w:tcW w:w="1701" w:type="dxa"/>
          </w:tcPr>
          <w:p w14:paraId="0242B6DB" w14:textId="77777777" w:rsidR="00A850E7" w:rsidRDefault="00A850E7" w:rsidP="00A850E7">
            <w:pPr>
              <w:pStyle w:val="TAL"/>
              <w:rPr>
                <w:lang w:eastAsia="zh-CN"/>
              </w:rPr>
            </w:pPr>
            <w:r>
              <w:t>SupportedFeatures</w:t>
            </w:r>
          </w:p>
        </w:tc>
        <w:tc>
          <w:tcPr>
            <w:tcW w:w="709" w:type="dxa"/>
          </w:tcPr>
          <w:p w14:paraId="546D8FB4" w14:textId="77777777" w:rsidR="00A850E7" w:rsidRDefault="00A850E7" w:rsidP="00A850E7">
            <w:pPr>
              <w:pStyle w:val="TAC"/>
              <w:rPr>
                <w:lang w:eastAsia="zh-CN"/>
              </w:rPr>
            </w:pPr>
            <w:r>
              <w:t>C</w:t>
            </w:r>
          </w:p>
        </w:tc>
        <w:tc>
          <w:tcPr>
            <w:tcW w:w="1134" w:type="dxa"/>
          </w:tcPr>
          <w:p w14:paraId="0A2EC350" w14:textId="77777777" w:rsidR="00A850E7" w:rsidRDefault="00A850E7" w:rsidP="00A850E7">
            <w:pPr>
              <w:pStyle w:val="TAC"/>
              <w:jc w:val="left"/>
            </w:pPr>
            <w:r>
              <w:t>0..1</w:t>
            </w:r>
          </w:p>
        </w:tc>
        <w:tc>
          <w:tcPr>
            <w:tcW w:w="2662" w:type="dxa"/>
          </w:tcPr>
          <w:p w14:paraId="3F079327" w14:textId="77777777" w:rsidR="00A850E7" w:rsidRDefault="00A850E7" w:rsidP="00A850E7">
            <w:pPr>
              <w:pStyle w:val="TAL"/>
            </w:pPr>
            <w:r>
              <w:t>Indicates the list of Supported features used as described in clause 5.4.4.</w:t>
            </w:r>
          </w:p>
          <w:p w14:paraId="20A516C3" w14:textId="77777777" w:rsidR="00A850E7" w:rsidRDefault="00A850E7" w:rsidP="00A850E7">
            <w:pPr>
              <w:pStyle w:val="TAL"/>
              <w:rPr>
                <w:rFonts w:cs="Arial"/>
                <w:szCs w:val="18"/>
                <w:lang w:eastAsia="zh-CN"/>
              </w:rPr>
            </w:pPr>
            <w:r>
              <w:t>This attribute shall be provided in the POST request and in the response of successful resource creation.</w:t>
            </w:r>
          </w:p>
        </w:tc>
        <w:tc>
          <w:tcPr>
            <w:tcW w:w="1344" w:type="dxa"/>
          </w:tcPr>
          <w:p w14:paraId="7866F746" w14:textId="77777777" w:rsidR="00A850E7" w:rsidRDefault="00A850E7" w:rsidP="00A850E7">
            <w:pPr>
              <w:pStyle w:val="TAL"/>
              <w:rPr>
                <w:rFonts w:cs="Arial"/>
                <w:szCs w:val="18"/>
              </w:rPr>
            </w:pPr>
          </w:p>
        </w:tc>
      </w:tr>
      <w:tr w:rsidR="00A850E7" w14:paraId="076D6FE9" w14:textId="77777777" w:rsidTr="00A850E7">
        <w:trPr>
          <w:trHeight w:val="489"/>
          <w:jc w:val="center"/>
        </w:trPr>
        <w:tc>
          <w:tcPr>
            <w:tcW w:w="9430" w:type="dxa"/>
            <w:gridSpan w:val="6"/>
          </w:tcPr>
          <w:p w14:paraId="46A4E2A2" w14:textId="77777777" w:rsidR="00A850E7" w:rsidRDefault="00A850E7" w:rsidP="00A850E7">
            <w:pPr>
              <w:pStyle w:val="NO"/>
              <w:spacing w:before="60" w:after="60"/>
              <w:ind w:left="1134" w:hanging="1134"/>
              <w:rPr>
                <w:rFonts w:ascii="Arial" w:hAnsi="Arial"/>
                <w:sz w:val="18"/>
                <w:lang w:eastAsia="zh-CN"/>
              </w:rPr>
            </w:pPr>
            <w:r>
              <w:rPr>
                <w:rFonts w:ascii="Arial" w:hAnsi="Arial"/>
                <w:sz w:val="18"/>
                <w:lang w:eastAsia="zh-CN"/>
              </w:rPr>
              <w:t>NOTE 1:</w:t>
            </w:r>
            <w:r>
              <w:rPr>
                <w:rFonts w:ascii="Arial" w:hAnsi="Arial"/>
                <w:sz w:val="18"/>
                <w:lang w:eastAsia="zh-CN"/>
              </w:rPr>
              <w:tab/>
              <w:t>Properties marked with a feature as defined in clause 5.4.4 are applicable as described in clause 5.2.7 of 3GPP TS 29.122 [4]. If no feature is indicated, the related property applies for all the features.</w:t>
            </w:r>
          </w:p>
          <w:p w14:paraId="3E972A22" w14:textId="10DA35C6" w:rsidR="00A850E7" w:rsidRDefault="00A850E7" w:rsidP="00A850E7">
            <w:pPr>
              <w:pStyle w:val="TAL"/>
              <w:ind w:left="1118" w:hangingChars="621" w:hanging="1118"/>
              <w:rPr>
                <w:lang w:val="en-US" w:eastAsia="zh-CN"/>
              </w:rPr>
            </w:pPr>
            <w:r>
              <w:rPr>
                <w:lang w:eastAsia="zh-CN"/>
              </w:rPr>
              <w:t>NOTE 2:</w:t>
            </w:r>
            <w:r>
              <w:rPr>
                <w:lang w:eastAsia="zh-CN"/>
              </w:rPr>
              <w:tab/>
            </w:r>
            <w:ins w:id="146" w:author="Ericsson User" w:date="2024-03-13T11:27:00Z">
              <w:r>
                <w:rPr>
                  <w:lang w:eastAsia="zh-CN"/>
                </w:rPr>
                <w:t xml:space="preserve">If </w:t>
              </w:r>
              <w:r w:rsidRPr="002178AD">
                <w:rPr>
                  <w:lang w:eastAsia="zh-CN"/>
                </w:rPr>
                <w:t>"</w:t>
              </w:r>
              <w:r>
                <w:rPr>
                  <w:lang w:eastAsia="zh-CN"/>
                </w:rPr>
                <w:t>HR-SBO</w:t>
              </w:r>
              <w:r w:rsidRPr="002178AD">
                <w:rPr>
                  <w:lang w:eastAsia="zh-CN"/>
                </w:rPr>
                <w:t>"</w:t>
              </w:r>
              <w:r>
                <w:rPr>
                  <w:lang w:eastAsia="zh-CN"/>
                </w:rPr>
                <w:t xml:space="preserve"> feature is not supported, o</w:t>
              </w:r>
            </w:ins>
            <w:ins w:id="147" w:author="Ericsson User" w:date="2024-03-18T15:45:00Z">
              <w:r w:rsidR="008F0FB7">
                <w:rPr>
                  <w:lang w:eastAsia="zh-CN"/>
                </w:rPr>
                <w:t>nly o</w:t>
              </w:r>
            </w:ins>
            <w:del w:id="148" w:author="Ericsson User" w:date="2024-03-13T11:27:00Z">
              <w:r w:rsidDel="0066383A">
                <w:rPr>
                  <w:lang w:eastAsia="zh-CN"/>
                </w:rPr>
                <w:delText>O</w:delText>
              </w:r>
            </w:del>
            <w:r>
              <w:rPr>
                <w:lang w:eastAsia="zh-CN"/>
              </w:rPr>
              <w:t>ne of individual UE identifier (i.e. "</w:t>
            </w:r>
            <w:r>
              <w:rPr>
                <w:rFonts w:hint="eastAsia"/>
                <w:lang w:eastAsia="zh-CN"/>
              </w:rPr>
              <w:t>gpsi</w:t>
            </w:r>
            <w:r>
              <w:rPr>
                <w:lang w:eastAsia="zh-CN"/>
              </w:rPr>
              <w:t>", "</w:t>
            </w:r>
            <w:r>
              <w:rPr>
                <w:rFonts w:hint="eastAsia"/>
                <w:lang w:eastAsia="zh-CN"/>
              </w:rPr>
              <w:t>macAddr</w:t>
            </w:r>
            <w:r>
              <w:rPr>
                <w:lang w:eastAsia="zh-CN"/>
              </w:rPr>
              <w:t>", "i</w:t>
            </w:r>
            <w:r>
              <w:rPr>
                <w:rFonts w:hint="eastAsia"/>
                <w:lang w:eastAsia="zh-CN"/>
              </w:rPr>
              <w:t>pv4</w:t>
            </w:r>
            <w:r>
              <w:rPr>
                <w:lang w:eastAsia="zh-CN"/>
              </w:rPr>
              <w:t>Addr" or "i</w:t>
            </w:r>
            <w:r>
              <w:rPr>
                <w:rFonts w:hint="eastAsia"/>
                <w:lang w:eastAsia="zh-CN"/>
              </w:rPr>
              <w:t>pv6</w:t>
            </w:r>
            <w:r>
              <w:rPr>
                <w:lang w:eastAsia="zh-CN"/>
              </w:rPr>
              <w:t>Addr"), External Group Identifier (i.e. "e</w:t>
            </w:r>
            <w:r>
              <w:rPr>
                <w:rFonts w:hint="eastAsia"/>
                <w:lang w:eastAsia="zh-CN"/>
              </w:rPr>
              <w:t>xter</w:t>
            </w:r>
            <w:r>
              <w:rPr>
                <w:lang w:eastAsia="zh-CN"/>
              </w:rPr>
              <w:t xml:space="preserve">nalGroupId" or "externalGroupIds" </w:t>
            </w:r>
            <w:r>
              <w:t xml:space="preserve">(is included </w:t>
            </w:r>
            <w:r>
              <w:rPr>
                <w:rFonts w:cs="Arial"/>
                <w:szCs w:val="18"/>
                <w:lang w:eastAsia="zh-CN"/>
              </w:rPr>
              <w:t>when FinerGranUEs feature is supported)</w:t>
            </w:r>
            <w:r>
              <w:rPr>
                <w:lang w:eastAsia="zh-CN"/>
              </w:rPr>
              <w:t>) or any UE indication "anyUeInd" shall be included.</w:t>
            </w:r>
            <w:ins w:id="149" w:author="Ericsson User" w:date="2024-03-13T11:31:00Z">
              <w:r>
                <w:rPr>
                  <w:lang w:eastAsia="zh-CN"/>
                </w:rPr>
                <w:t xml:space="preserve"> If </w:t>
              </w:r>
              <w:r w:rsidRPr="002178AD">
                <w:rPr>
                  <w:lang w:eastAsia="zh-CN"/>
                </w:rPr>
                <w:t>"</w:t>
              </w:r>
              <w:r>
                <w:rPr>
                  <w:lang w:eastAsia="zh-CN"/>
                </w:rPr>
                <w:t>HR-SBO</w:t>
              </w:r>
              <w:r w:rsidRPr="002178AD">
                <w:rPr>
                  <w:lang w:eastAsia="zh-CN"/>
                </w:rPr>
                <w:t>"</w:t>
              </w:r>
              <w:r>
                <w:rPr>
                  <w:lang w:eastAsia="zh-CN"/>
                </w:rPr>
                <w:t xml:space="preserve"> feature is supported and the AF</w:t>
              </w:r>
            </w:ins>
            <w:ins w:id="150" w:author="Ericsson User" w:date="2024-03-13T16:43:00Z">
              <w:r>
                <w:rPr>
                  <w:lang w:eastAsia="zh-CN"/>
                </w:rPr>
                <w:t xml:space="preserve"> </w:t>
              </w:r>
            </w:ins>
            <w:ins w:id="151" w:author="Ericsson User" w:date="2024-03-13T16:47:00Z">
              <w:r w:rsidR="009C6617">
                <w:rPr>
                  <w:lang w:eastAsia="zh-CN"/>
                </w:rPr>
                <w:t>works</w:t>
              </w:r>
            </w:ins>
            <w:ins w:id="152" w:author="Ericsson User" w:date="2024-03-13T16:43:00Z">
              <w:r>
                <w:rPr>
                  <w:lang w:eastAsia="zh-CN"/>
                </w:rPr>
                <w:t xml:space="preserve"> in HR-SBO mode</w:t>
              </w:r>
            </w:ins>
            <w:ins w:id="153" w:author="Ericsson User" w:date="2024-03-13T11:31:00Z">
              <w:r>
                <w:rPr>
                  <w:lang w:eastAsia="zh-CN"/>
                </w:rPr>
                <w:t>, o</w:t>
              </w:r>
            </w:ins>
            <w:ins w:id="154" w:author="Ericsson User" w:date="2024-03-18T15:46:00Z">
              <w:r w:rsidR="008F0FB7">
                <w:rPr>
                  <w:lang w:eastAsia="zh-CN"/>
                </w:rPr>
                <w:t>nly o</w:t>
              </w:r>
            </w:ins>
            <w:ins w:id="155" w:author="Ericsson User" w:date="2024-03-13T11:31:00Z">
              <w:r>
                <w:rPr>
                  <w:lang w:eastAsia="zh-CN"/>
                </w:rPr>
                <w:t>ne of individual UE identifier (i.e. "</w:t>
              </w:r>
              <w:r>
                <w:rPr>
                  <w:rFonts w:hint="eastAsia"/>
                  <w:lang w:eastAsia="zh-CN"/>
                </w:rPr>
                <w:t>gpsi</w:t>
              </w:r>
              <w:r>
                <w:rPr>
                  <w:lang w:eastAsia="zh-CN"/>
                </w:rPr>
                <w:t>", "i</w:t>
              </w:r>
              <w:r>
                <w:rPr>
                  <w:rFonts w:hint="eastAsia"/>
                  <w:lang w:eastAsia="zh-CN"/>
                </w:rPr>
                <w:t>pv4</w:t>
              </w:r>
              <w:r>
                <w:rPr>
                  <w:lang w:eastAsia="zh-CN"/>
                </w:rPr>
                <w:t>Addr" or "i</w:t>
              </w:r>
              <w:r>
                <w:rPr>
                  <w:rFonts w:hint="eastAsia"/>
                  <w:lang w:eastAsia="zh-CN"/>
                </w:rPr>
                <w:t>pv6</w:t>
              </w:r>
              <w:r>
                <w:rPr>
                  <w:lang w:eastAsia="zh-CN"/>
                </w:rPr>
                <w:t>Addr") or any UE indication "anyUeInd" shall be included.</w:t>
              </w:r>
            </w:ins>
          </w:p>
          <w:p w14:paraId="4838268E" w14:textId="5CE4A96A" w:rsidR="00A850E7" w:rsidRDefault="00A850E7" w:rsidP="00A850E7">
            <w:pPr>
              <w:pStyle w:val="TAL"/>
              <w:ind w:left="1118" w:hangingChars="621" w:hanging="1118"/>
              <w:rPr>
                <w:lang w:eastAsia="zh-CN"/>
              </w:rPr>
            </w:pPr>
            <w:r>
              <w:rPr>
                <w:lang w:eastAsia="zh-CN"/>
              </w:rPr>
              <w:t>NOTE 3:</w:t>
            </w:r>
            <w:r>
              <w:rPr>
                <w:lang w:eastAsia="zh-CN"/>
              </w:rPr>
              <w:tab/>
              <w:t>One of "afAppId", "trafficFilters" or "ethTrafficFilters" shall be included.</w:t>
            </w:r>
            <w:ins w:id="156" w:author="Ericsson User" w:date="2024-03-13T11:27:00Z">
              <w:r>
                <w:rPr>
                  <w:lang w:eastAsia="zh-CN"/>
                </w:rPr>
                <w:t xml:space="preserve"> </w:t>
              </w:r>
            </w:ins>
          </w:p>
          <w:p w14:paraId="2D2BE503" w14:textId="77777777" w:rsidR="00A850E7" w:rsidRDefault="00A850E7" w:rsidP="00A850E7">
            <w:pPr>
              <w:pStyle w:val="TAL"/>
              <w:ind w:left="1118" w:hangingChars="621" w:hanging="1118"/>
            </w:pPr>
            <w:r>
              <w:rPr>
                <w:lang w:eastAsia="zh-CN"/>
              </w:rPr>
              <w:t>NOTE 4:</w:t>
            </w:r>
            <w:r>
              <w:rPr>
                <w:lang w:eastAsia="zh-CN"/>
              </w:rPr>
              <w:tab/>
            </w:r>
            <w:r w:rsidRPr="00962729">
              <w:rPr>
                <w:rFonts w:cs="Arial"/>
                <w:szCs w:val="18"/>
                <w:lang w:eastAsia="zh-CN"/>
              </w:rPr>
              <w:t xml:space="preserve">The </w:t>
            </w:r>
            <w:r>
              <w:rPr>
                <w:rFonts w:cs="Arial"/>
                <w:szCs w:val="18"/>
                <w:lang w:eastAsia="zh-CN"/>
              </w:rPr>
              <w:t>i</w:t>
            </w:r>
            <w:r w:rsidRPr="00962729">
              <w:rPr>
                <w:rFonts w:cs="Arial"/>
                <w:szCs w:val="18"/>
                <w:lang w:eastAsia="zh-CN"/>
              </w:rPr>
              <w:t xml:space="preserve">ndication of traffic correlation shall be provided only when the AF </w:t>
            </w:r>
            <w:r>
              <w:rPr>
                <w:rFonts w:cs="Arial"/>
                <w:szCs w:val="18"/>
                <w:lang w:eastAsia="zh-CN"/>
              </w:rPr>
              <w:t>requires that</w:t>
            </w:r>
            <w:r w:rsidRPr="00962729">
              <w:rPr>
                <w:rFonts w:cs="Arial"/>
                <w:szCs w:val="18"/>
                <w:lang w:eastAsia="zh-CN"/>
              </w:rPr>
              <w:t xml:space="preserve"> all the PDU sessions related to the 5G VN group member UEs should be correlated by a common DNAI in the user plane for the traffic</w:t>
            </w:r>
            <w:r>
              <w:t xml:space="preserve"> as described in 3GPP TS 23.501 [3], clause 5.6.7.1 and clause 5.29.</w:t>
            </w:r>
          </w:p>
          <w:p w14:paraId="07FD6C40" w14:textId="77777777" w:rsidR="00A850E7" w:rsidRDefault="00A850E7" w:rsidP="00A850E7">
            <w:pPr>
              <w:pStyle w:val="TAL"/>
              <w:ind w:left="1118" w:hangingChars="621" w:hanging="1118"/>
            </w:pPr>
            <w:r>
              <w:t>NOTE 5:</w:t>
            </w:r>
            <w:r w:rsidRPr="0029402F">
              <w:tab/>
            </w:r>
            <w:r>
              <w:rPr>
                <w:lang w:eastAsia="zh-CN"/>
              </w:rPr>
              <w:t xml:space="preserve">When the SFC feature is supported, for the purpose of </w:t>
            </w:r>
            <w:r>
              <w:t>influencing service function chaining, at least one attribute shall be present.</w:t>
            </w:r>
          </w:p>
          <w:p w14:paraId="202E83A8" w14:textId="77777777" w:rsidR="00A850E7" w:rsidRDefault="00A850E7" w:rsidP="00A850E7">
            <w:pPr>
              <w:pStyle w:val="TAL"/>
              <w:ind w:left="1118" w:hangingChars="621" w:hanging="1118"/>
            </w:pPr>
            <w:r>
              <w:t>NOTE 6:</w:t>
            </w:r>
            <w:r>
              <w:tab/>
              <w:t>Th</w:t>
            </w:r>
            <w:r w:rsidRPr="00861548">
              <w:t>e</w:t>
            </w:r>
            <w:r>
              <w:t xml:space="preserve"> attributes "externalGroupId" and "externalGroupIds" are mutually exclusive attributes.</w:t>
            </w:r>
          </w:p>
          <w:p w14:paraId="337D848C" w14:textId="77777777" w:rsidR="00A850E7" w:rsidRDefault="00A850E7" w:rsidP="00A850E7">
            <w:pPr>
              <w:pStyle w:val="TAL"/>
              <w:ind w:left="1118" w:hangingChars="621" w:hanging="1118"/>
            </w:pPr>
            <w:r>
              <w:t>NOTE 7:</w:t>
            </w:r>
            <w:r>
              <w:tab/>
              <w:t>The AF request applies to the UE(s) that belong to all the External Group Identifiers indicated by the attribute "externalGroupIds", when included.</w:t>
            </w:r>
          </w:p>
          <w:p w14:paraId="7152B165" w14:textId="22C8A49E" w:rsidR="00A850E7" w:rsidRDefault="00A850E7" w:rsidP="00A850E7">
            <w:pPr>
              <w:pStyle w:val="TAL"/>
              <w:ind w:left="1118" w:hangingChars="621" w:hanging="1118"/>
              <w:rPr>
                <w:lang w:eastAsia="zh-CN"/>
              </w:rPr>
            </w:pPr>
            <w:r>
              <w:rPr>
                <w:lang w:eastAsia="zh-CN"/>
              </w:rPr>
              <w:t>NOTE 8:</w:t>
            </w:r>
            <w:r>
              <w:rPr>
                <w:lang w:eastAsia="zh-CN"/>
              </w:rPr>
              <w:tab/>
              <w:t xml:space="preserve">The AF request applies to the UE(s) that belong to all the External Subscriber Categories indicated by the attribute "extSubscCats", </w:t>
            </w:r>
            <w:r w:rsidRPr="00830B4C">
              <w:rPr>
                <w:lang w:eastAsia="zh-CN"/>
              </w:rPr>
              <w:t>which is included only if either "externalGroupIds" attribute is included or "externalGroupId" is included or "anyUeInd" attribute is included.</w:t>
            </w:r>
            <w:r w:rsidR="00D02516">
              <w:rPr>
                <w:lang w:eastAsia="zh-CN"/>
              </w:rPr>
              <w:t xml:space="preserve"> </w:t>
            </w:r>
            <w:ins w:id="157" w:author="Ericsson User" w:date="2024-03-13T11:31:00Z">
              <w:r w:rsidR="00D02516">
                <w:rPr>
                  <w:lang w:eastAsia="zh-CN"/>
                </w:rPr>
                <w:t xml:space="preserve">If </w:t>
              </w:r>
              <w:r w:rsidR="00D02516" w:rsidRPr="002178AD">
                <w:rPr>
                  <w:lang w:eastAsia="zh-CN"/>
                </w:rPr>
                <w:t>"</w:t>
              </w:r>
              <w:r w:rsidR="00D02516">
                <w:rPr>
                  <w:lang w:eastAsia="zh-CN"/>
                </w:rPr>
                <w:t>HR-SBO</w:t>
              </w:r>
              <w:r w:rsidR="00D02516" w:rsidRPr="002178AD">
                <w:rPr>
                  <w:lang w:eastAsia="zh-CN"/>
                </w:rPr>
                <w:t>"</w:t>
              </w:r>
              <w:r w:rsidR="00D02516">
                <w:rPr>
                  <w:lang w:eastAsia="zh-CN"/>
                </w:rPr>
                <w:t xml:space="preserve"> feature is supported and the AF</w:t>
              </w:r>
            </w:ins>
            <w:ins w:id="158" w:author="Ericsson User" w:date="2024-03-13T16:43:00Z">
              <w:r w:rsidR="00D02516">
                <w:rPr>
                  <w:lang w:eastAsia="zh-CN"/>
                </w:rPr>
                <w:t xml:space="preserve"> </w:t>
              </w:r>
            </w:ins>
            <w:ins w:id="159" w:author="Ericsson User" w:date="2024-03-13T16:47:00Z">
              <w:r w:rsidR="009C6617">
                <w:rPr>
                  <w:lang w:eastAsia="zh-CN"/>
                </w:rPr>
                <w:t>works</w:t>
              </w:r>
            </w:ins>
            <w:ins w:id="160" w:author="Ericsson User" w:date="2024-03-13T16:43:00Z">
              <w:r w:rsidR="00D02516">
                <w:rPr>
                  <w:lang w:eastAsia="zh-CN"/>
                </w:rPr>
                <w:t xml:space="preserve"> in HR-SBO mode</w:t>
              </w:r>
            </w:ins>
            <w:ins w:id="161" w:author="Ericsson User" w:date="2024-03-13T16:47:00Z">
              <w:r w:rsidR="00B4389F">
                <w:rPr>
                  <w:lang w:eastAsia="zh-CN"/>
                </w:rPr>
                <w:t>, "extSubscCats" shall not be provided.</w:t>
              </w:r>
            </w:ins>
          </w:p>
          <w:p w14:paraId="0C6C54EC" w14:textId="77777777" w:rsidR="00A850E7" w:rsidRDefault="00A850E7" w:rsidP="00A850E7">
            <w:pPr>
              <w:pStyle w:val="TAL"/>
              <w:ind w:left="1118" w:hangingChars="621" w:hanging="1118"/>
            </w:pPr>
            <w:r>
              <w:rPr>
                <w:rFonts w:cs="Arial"/>
                <w:szCs w:val="18"/>
                <w:lang w:eastAsia="zh-CN"/>
              </w:rPr>
              <w:t>NOTE</w:t>
            </w:r>
            <w:r>
              <w:rPr>
                <w:rFonts w:cs="Arial"/>
                <w:szCs w:val="18"/>
                <w:lang w:val="en-US" w:eastAsia="zh-CN"/>
              </w:rPr>
              <w:t> 9:</w:t>
            </w:r>
            <w:r>
              <w:rPr>
                <w:lang w:eastAsia="zh-CN"/>
              </w:rPr>
              <w:tab/>
            </w:r>
            <w:r w:rsidRPr="00EC7FCA">
              <w:t>When only one DNAI is included, and the Indication of traffic correlation</w:t>
            </w:r>
            <w:r>
              <w:t xml:space="preserve"> within the "tfcCorrInd" attribute</w:t>
            </w:r>
            <w:r w:rsidRPr="00EC7FCA">
              <w:t xml:space="preserve"> is available</w:t>
            </w:r>
            <w:r>
              <w:t xml:space="preserve"> or the "corrType" attribute of the "</w:t>
            </w:r>
            <w:r>
              <w:rPr>
                <w:lang w:eastAsia="zh-CN"/>
              </w:rPr>
              <w:t>tfcCorreInfo" includes the value "COMMON_DNAI"</w:t>
            </w:r>
            <w:r w:rsidRPr="00EC7FCA">
              <w:t>, the DNAI is used as common DNAI for UEs identified by AF request.</w:t>
            </w:r>
          </w:p>
          <w:p w14:paraId="3302A47F" w14:textId="77777777" w:rsidR="00A850E7" w:rsidRDefault="00A850E7" w:rsidP="00A850E7">
            <w:pPr>
              <w:pStyle w:val="TAL"/>
              <w:ind w:left="1118" w:hangingChars="621" w:hanging="1118"/>
              <w:rPr>
                <w:rFonts w:cs="Arial"/>
                <w:szCs w:val="18"/>
                <w:lang w:val="en-US"/>
              </w:rPr>
            </w:pPr>
            <w:r>
              <w:rPr>
                <w:rFonts w:cs="Arial"/>
                <w:szCs w:val="18"/>
                <w:lang w:eastAsia="zh-CN"/>
              </w:rPr>
              <w:t>NOTE</w:t>
            </w:r>
            <w:r>
              <w:rPr>
                <w:rFonts w:cs="Arial"/>
                <w:szCs w:val="18"/>
                <w:lang w:val="en-US" w:eastAsia="zh-CN"/>
              </w:rPr>
              <w:t> 10:</w:t>
            </w:r>
            <w:r>
              <w:rPr>
                <w:lang w:eastAsia="zh-CN"/>
              </w:rPr>
              <w:tab/>
              <w:t>The "</w:t>
            </w:r>
            <w:r>
              <w:rPr>
                <w:noProof/>
              </w:rPr>
              <w:t>tfcCorrInd" attribute and the "</w:t>
            </w:r>
            <w:r>
              <w:rPr>
                <w:lang w:eastAsia="zh-CN"/>
              </w:rPr>
              <w:t xml:space="preserve">tfcCorreInfo" attribute </w:t>
            </w:r>
            <w:r w:rsidRPr="003107D3">
              <w:t>are mutually exclusive</w:t>
            </w:r>
            <w:r>
              <w:t>.</w:t>
            </w:r>
          </w:p>
        </w:tc>
      </w:tr>
    </w:tbl>
    <w:p w14:paraId="41468BD3" w14:textId="77777777" w:rsidR="00472C1F" w:rsidRDefault="00472C1F" w:rsidP="006655EB">
      <w:pPr>
        <w:pStyle w:val="NO"/>
        <w:ind w:left="0" w:firstLine="0"/>
      </w:pPr>
    </w:p>
    <w:bookmarkEnd w:id="16"/>
    <w:bookmarkEnd w:id="1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5E6D" w14:textId="77777777" w:rsidR="00DC2424" w:rsidRDefault="00DC2424">
      <w:r>
        <w:separator/>
      </w:r>
    </w:p>
  </w:endnote>
  <w:endnote w:type="continuationSeparator" w:id="0">
    <w:p w14:paraId="16642560" w14:textId="77777777" w:rsidR="00DC2424" w:rsidRDefault="00DC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A965" w14:textId="77777777" w:rsidR="00DC2424" w:rsidRDefault="00DC2424">
      <w:r>
        <w:separator/>
      </w:r>
    </w:p>
  </w:footnote>
  <w:footnote w:type="continuationSeparator" w:id="0">
    <w:p w14:paraId="5F929EBF" w14:textId="77777777" w:rsidR="00DC2424" w:rsidRDefault="00DC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38836D2"/>
    <w:multiLevelType w:val="hybridMultilevel"/>
    <w:tmpl w:val="AA1A2FEE"/>
    <w:lvl w:ilvl="0" w:tplc="4C7E06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794519"/>
    <w:multiLevelType w:val="hybridMultilevel"/>
    <w:tmpl w:val="B3181CBC"/>
    <w:lvl w:ilvl="0" w:tplc="A08451B2">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BD01DC8"/>
    <w:multiLevelType w:val="hybridMultilevel"/>
    <w:tmpl w:val="248EC9F2"/>
    <w:lvl w:ilvl="0" w:tplc="88B041DC">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1C384C"/>
    <w:multiLevelType w:val="hybridMultilevel"/>
    <w:tmpl w:val="C17AE7CC"/>
    <w:lvl w:ilvl="0" w:tplc="258A76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722A7902"/>
    <w:multiLevelType w:val="hybridMultilevel"/>
    <w:tmpl w:val="71D20CBA"/>
    <w:lvl w:ilvl="0" w:tplc="D5A225E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7"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2002730893">
    <w:abstractNumId w:val="22"/>
  </w:num>
  <w:num w:numId="2" w16cid:durableId="13543067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8921663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46600103">
    <w:abstractNumId w:val="23"/>
  </w:num>
  <w:num w:numId="5" w16cid:durableId="149468710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1533618075">
    <w:abstractNumId w:val="26"/>
  </w:num>
  <w:num w:numId="7" w16cid:durableId="1397510232">
    <w:abstractNumId w:val="33"/>
  </w:num>
  <w:num w:numId="8" w16cid:durableId="1648440609">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96334289">
    <w:abstractNumId w:val="8"/>
  </w:num>
  <w:num w:numId="10" w16cid:durableId="274752653">
    <w:abstractNumId w:val="27"/>
  </w:num>
  <w:num w:numId="11" w16cid:durableId="1106923684">
    <w:abstractNumId w:val="36"/>
  </w:num>
  <w:num w:numId="12" w16cid:durableId="1809475483">
    <w:abstractNumId w:val="25"/>
  </w:num>
  <w:num w:numId="13" w16cid:durableId="2069256636">
    <w:abstractNumId w:val="18"/>
  </w:num>
  <w:num w:numId="14" w16cid:durableId="1779258692">
    <w:abstractNumId w:val="20"/>
  </w:num>
  <w:num w:numId="15" w16cid:durableId="1998149094">
    <w:abstractNumId w:val="28"/>
  </w:num>
  <w:num w:numId="16" w16cid:durableId="371921409">
    <w:abstractNumId w:val="12"/>
  </w:num>
  <w:num w:numId="17" w16cid:durableId="875000214">
    <w:abstractNumId w:val="30"/>
  </w:num>
  <w:num w:numId="18" w16cid:durableId="357122774">
    <w:abstractNumId w:val="17"/>
  </w:num>
  <w:num w:numId="19" w16cid:durableId="1116413724">
    <w:abstractNumId w:val="11"/>
  </w:num>
  <w:num w:numId="20" w16cid:durableId="350693600">
    <w:abstractNumId w:val="15"/>
  </w:num>
  <w:num w:numId="21" w16cid:durableId="351297841">
    <w:abstractNumId w:val="34"/>
  </w:num>
  <w:num w:numId="22" w16cid:durableId="1789815258">
    <w:abstractNumId w:val="19"/>
  </w:num>
  <w:num w:numId="23" w16cid:durableId="1357805746">
    <w:abstractNumId w:val="14"/>
  </w:num>
  <w:num w:numId="24" w16cid:durableId="1907646946">
    <w:abstractNumId w:val="31"/>
  </w:num>
  <w:num w:numId="25" w16cid:durableId="1321344222">
    <w:abstractNumId w:val="37"/>
  </w:num>
  <w:num w:numId="26" w16cid:durableId="379330996">
    <w:abstractNumId w:val="9"/>
  </w:num>
  <w:num w:numId="27" w16cid:durableId="1923104057">
    <w:abstractNumId w:val="8"/>
    <w:lvlOverride w:ilvl="0">
      <w:startOverride w:val="1"/>
    </w:lvlOverride>
  </w:num>
  <w:num w:numId="28" w16cid:durableId="1076323619">
    <w:abstractNumId w:val="22"/>
  </w:num>
  <w:num w:numId="29" w16cid:durableId="1992253380">
    <w:abstractNumId w:val="16"/>
  </w:num>
  <w:num w:numId="30" w16cid:durableId="880216505">
    <w:abstractNumId w:val="22"/>
  </w:num>
  <w:num w:numId="31" w16cid:durableId="1380667787">
    <w:abstractNumId w:val="7"/>
  </w:num>
  <w:num w:numId="32" w16cid:durableId="1569219326">
    <w:abstractNumId w:val="6"/>
  </w:num>
  <w:num w:numId="33" w16cid:durableId="1362514294">
    <w:abstractNumId w:val="5"/>
  </w:num>
  <w:num w:numId="34" w16cid:durableId="1810705175">
    <w:abstractNumId w:val="4"/>
  </w:num>
  <w:num w:numId="35" w16cid:durableId="2093888733">
    <w:abstractNumId w:val="3"/>
  </w:num>
  <w:num w:numId="36" w16cid:durableId="1956936826">
    <w:abstractNumId w:val="2"/>
  </w:num>
  <w:num w:numId="37" w16cid:durableId="2072387536">
    <w:abstractNumId w:val="1"/>
  </w:num>
  <w:num w:numId="38" w16cid:durableId="1665667133">
    <w:abstractNumId w:val="0"/>
  </w:num>
  <w:num w:numId="39" w16cid:durableId="1084491502">
    <w:abstractNumId w:val="24"/>
  </w:num>
  <w:num w:numId="40" w16cid:durableId="927228388">
    <w:abstractNumId w:val="35"/>
  </w:num>
  <w:num w:numId="41" w16cid:durableId="1014263161">
    <w:abstractNumId w:val="29"/>
  </w:num>
  <w:num w:numId="42" w16cid:durableId="1788162519">
    <w:abstractNumId w:val="21"/>
  </w:num>
  <w:num w:numId="43" w16cid:durableId="1287589985">
    <w:abstractNumId w:val="32"/>
  </w:num>
  <w:num w:numId="44" w16cid:durableId="1585915650">
    <w:abstractNumId w:val="1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4C0A"/>
    <w:rsid w:val="00014C22"/>
    <w:rsid w:val="0001528D"/>
    <w:rsid w:val="00017D3E"/>
    <w:rsid w:val="00022814"/>
    <w:rsid w:val="000231E6"/>
    <w:rsid w:val="00025B5A"/>
    <w:rsid w:val="000269FA"/>
    <w:rsid w:val="00027443"/>
    <w:rsid w:val="00030236"/>
    <w:rsid w:val="000314C5"/>
    <w:rsid w:val="00031918"/>
    <w:rsid w:val="00031C78"/>
    <w:rsid w:val="00032D47"/>
    <w:rsid w:val="00032E1F"/>
    <w:rsid w:val="00033438"/>
    <w:rsid w:val="00034254"/>
    <w:rsid w:val="000351D0"/>
    <w:rsid w:val="000375D8"/>
    <w:rsid w:val="0003770A"/>
    <w:rsid w:val="000379DC"/>
    <w:rsid w:val="0004048C"/>
    <w:rsid w:val="00040609"/>
    <w:rsid w:val="0004066F"/>
    <w:rsid w:val="00040A0B"/>
    <w:rsid w:val="0004380D"/>
    <w:rsid w:val="000440D1"/>
    <w:rsid w:val="000446E3"/>
    <w:rsid w:val="00044DAD"/>
    <w:rsid w:val="000450BB"/>
    <w:rsid w:val="00045584"/>
    <w:rsid w:val="00046C4E"/>
    <w:rsid w:val="00047083"/>
    <w:rsid w:val="00051F08"/>
    <w:rsid w:val="00054F09"/>
    <w:rsid w:val="00055FEE"/>
    <w:rsid w:val="00057B28"/>
    <w:rsid w:val="00057EDF"/>
    <w:rsid w:val="000610A7"/>
    <w:rsid w:val="0006127F"/>
    <w:rsid w:val="00062CE9"/>
    <w:rsid w:val="0006327A"/>
    <w:rsid w:val="000665D8"/>
    <w:rsid w:val="000670E5"/>
    <w:rsid w:val="000672DE"/>
    <w:rsid w:val="000733F9"/>
    <w:rsid w:val="00073C5C"/>
    <w:rsid w:val="00074131"/>
    <w:rsid w:val="00074692"/>
    <w:rsid w:val="00075EE1"/>
    <w:rsid w:val="00080A69"/>
    <w:rsid w:val="00081203"/>
    <w:rsid w:val="00082134"/>
    <w:rsid w:val="000824D7"/>
    <w:rsid w:val="00082F6B"/>
    <w:rsid w:val="00083B7F"/>
    <w:rsid w:val="00086E81"/>
    <w:rsid w:val="00091620"/>
    <w:rsid w:val="0009260F"/>
    <w:rsid w:val="00096FF7"/>
    <w:rsid w:val="000A03A6"/>
    <w:rsid w:val="000A08E6"/>
    <w:rsid w:val="000A0978"/>
    <w:rsid w:val="000A4E32"/>
    <w:rsid w:val="000B05C1"/>
    <w:rsid w:val="000B49A8"/>
    <w:rsid w:val="000B52D4"/>
    <w:rsid w:val="000B58AD"/>
    <w:rsid w:val="000B67B7"/>
    <w:rsid w:val="000B7C23"/>
    <w:rsid w:val="000C286E"/>
    <w:rsid w:val="000C3B72"/>
    <w:rsid w:val="000C3EFA"/>
    <w:rsid w:val="000C4005"/>
    <w:rsid w:val="000C4B0F"/>
    <w:rsid w:val="000D1631"/>
    <w:rsid w:val="000D4354"/>
    <w:rsid w:val="000D59D6"/>
    <w:rsid w:val="000D5FE2"/>
    <w:rsid w:val="000D6D81"/>
    <w:rsid w:val="000E2DAD"/>
    <w:rsid w:val="000E31DA"/>
    <w:rsid w:val="000E3F93"/>
    <w:rsid w:val="000E41E2"/>
    <w:rsid w:val="000E5B0F"/>
    <w:rsid w:val="000E5B31"/>
    <w:rsid w:val="000E6113"/>
    <w:rsid w:val="000E6463"/>
    <w:rsid w:val="000E6482"/>
    <w:rsid w:val="000E670C"/>
    <w:rsid w:val="000E721B"/>
    <w:rsid w:val="000F2CC1"/>
    <w:rsid w:val="000F56D0"/>
    <w:rsid w:val="000F5EB4"/>
    <w:rsid w:val="001016E5"/>
    <w:rsid w:val="00101ABB"/>
    <w:rsid w:val="00102A8E"/>
    <w:rsid w:val="00105335"/>
    <w:rsid w:val="00106C25"/>
    <w:rsid w:val="0010757C"/>
    <w:rsid w:val="0011064F"/>
    <w:rsid w:val="001113AD"/>
    <w:rsid w:val="0011204A"/>
    <w:rsid w:val="00114584"/>
    <w:rsid w:val="00114913"/>
    <w:rsid w:val="0011538D"/>
    <w:rsid w:val="00116BD7"/>
    <w:rsid w:val="00117D41"/>
    <w:rsid w:val="00121E1E"/>
    <w:rsid w:val="00122B14"/>
    <w:rsid w:val="00122D34"/>
    <w:rsid w:val="0012596A"/>
    <w:rsid w:val="00130857"/>
    <w:rsid w:val="00130BAB"/>
    <w:rsid w:val="00131604"/>
    <w:rsid w:val="0013595B"/>
    <w:rsid w:val="00135AD0"/>
    <w:rsid w:val="0013702F"/>
    <w:rsid w:val="001378C8"/>
    <w:rsid w:val="00137FB3"/>
    <w:rsid w:val="00140BA7"/>
    <w:rsid w:val="00140C67"/>
    <w:rsid w:val="00140E37"/>
    <w:rsid w:val="001432B8"/>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606B1"/>
    <w:rsid w:val="00160D12"/>
    <w:rsid w:val="00160F17"/>
    <w:rsid w:val="00161B56"/>
    <w:rsid w:val="001624BD"/>
    <w:rsid w:val="001632E7"/>
    <w:rsid w:val="00164B99"/>
    <w:rsid w:val="00167BD8"/>
    <w:rsid w:val="00173A2A"/>
    <w:rsid w:val="00173CD1"/>
    <w:rsid w:val="001761FB"/>
    <w:rsid w:val="00176287"/>
    <w:rsid w:val="00180ACE"/>
    <w:rsid w:val="001815A7"/>
    <w:rsid w:val="001866A5"/>
    <w:rsid w:val="0019109A"/>
    <w:rsid w:val="00191EB6"/>
    <w:rsid w:val="00193273"/>
    <w:rsid w:val="00193B7D"/>
    <w:rsid w:val="00194B54"/>
    <w:rsid w:val="00195BE2"/>
    <w:rsid w:val="001A13E5"/>
    <w:rsid w:val="001A150E"/>
    <w:rsid w:val="001A2198"/>
    <w:rsid w:val="001A40F6"/>
    <w:rsid w:val="001A440F"/>
    <w:rsid w:val="001A456D"/>
    <w:rsid w:val="001A5DAC"/>
    <w:rsid w:val="001A607D"/>
    <w:rsid w:val="001A610D"/>
    <w:rsid w:val="001A7E5D"/>
    <w:rsid w:val="001B35B2"/>
    <w:rsid w:val="001B555F"/>
    <w:rsid w:val="001B747E"/>
    <w:rsid w:val="001C12CE"/>
    <w:rsid w:val="001C3C69"/>
    <w:rsid w:val="001C4C45"/>
    <w:rsid w:val="001C55A2"/>
    <w:rsid w:val="001C56A0"/>
    <w:rsid w:val="001C63D0"/>
    <w:rsid w:val="001C681B"/>
    <w:rsid w:val="001D2A46"/>
    <w:rsid w:val="001D540A"/>
    <w:rsid w:val="001D563B"/>
    <w:rsid w:val="001D58EE"/>
    <w:rsid w:val="001D603D"/>
    <w:rsid w:val="001E18A1"/>
    <w:rsid w:val="001E4D67"/>
    <w:rsid w:val="001E4E03"/>
    <w:rsid w:val="001E566B"/>
    <w:rsid w:val="001E6132"/>
    <w:rsid w:val="001E6F77"/>
    <w:rsid w:val="001E7803"/>
    <w:rsid w:val="001F02BF"/>
    <w:rsid w:val="001F0A96"/>
    <w:rsid w:val="001F2617"/>
    <w:rsid w:val="001F3061"/>
    <w:rsid w:val="001F35DD"/>
    <w:rsid w:val="001F6928"/>
    <w:rsid w:val="002007DB"/>
    <w:rsid w:val="0020112F"/>
    <w:rsid w:val="002023FC"/>
    <w:rsid w:val="00205A53"/>
    <w:rsid w:val="0020713E"/>
    <w:rsid w:val="0021041B"/>
    <w:rsid w:val="00211D2E"/>
    <w:rsid w:val="00211F1B"/>
    <w:rsid w:val="00211F78"/>
    <w:rsid w:val="002127C7"/>
    <w:rsid w:val="00214004"/>
    <w:rsid w:val="00214EDD"/>
    <w:rsid w:val="00214F8B"/>
    <w:rsid w:val="002151D1"/>
    <w:rsid w:val="0021524B"/>
    <w:rsid w:val="00215BA0"/>
    <w:rsid w:val="00215FB9"/>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2F0A"/>
    <w:rsid w:val="002539C5"/>
    <w:rsid w:val="002555F3"/>
    <w:rsid w:val="00256B01"/>
    <w:rsid w:val="00260B88"/>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A8A"/>
    <w:rsid w:val="002A1B7F"/>
    <w:rsid w:val="002A3A8D"/>
    <w:rsid w:val="002A4729"/>
    <w:rsid w:val="002A49CF"/>
    <w:rsid w:val="002A658D"/>
    <w:rsid w:val="002A7875"/>
    <w:rsid w:val="002A79B1"/>
    <w:rsid w:val="002B2BDF"/>
    <w:rsid w:val="002B5337"/>
    <w:rsid w:val="002C0D43"/>
    <w:rsid w:val="002C2847"/>
    <w:rsid w:val="002C31E2"/>
    <w:rsid w:val="002C393C"/>
    <w:rsid w:val="002C4F88"/>
    <w:rsid w:val="002C614B"/>
    <w:rsid w:val="002C77E8"/>
    <w:rsid w:val="002C78ED"/>
    <w:rsid w:val="002D0E47"/>
    <w:rsid w:val="002D1059"/>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E7C"/>
    <w:rsid w:val="002F1FAA"/>
    <w:rsid w:val="002F293D"/>
    <w:rsid w:val="002F356D"/>
    <w:rsid w:val="002F4334"/>
    <w:rsid w:val="002F4B97"/>
    <w:rsid w:val="002F7D0B"/>
    <w:rsid w:val="003008DE"/>
    <w:rsid w:val="003039A0"/>
    <w:rsid w:val="00304769"/>
    <w:rsid w:val="0030568A"/>
    <w:rsid w:val="0030586F"/>
    <w:rsid w:val="003063DB"/>
    <w:rsid w:val="003067AA"/>
    <w:rsid w:val="00307AC3"/>
    <w:rsid w:val="00311D3C"/>
    <w:rsid w:val="00314966"/>
    <w:rsid w:val="00315BCD"/>
    <w:rsid w:val="00315CD4"/>
    <w:rsid w:val="00316068"/>
    <w:rsid w:val="00316234"/>
    <w:rsid w:val="00316E31"/>
    <w:rsid w:val="00320A1A"/>
    <w:rsid w:val="00322663"/>
    <w:rsid w:val="003226C5"/>
    <w:rsid w:val="0032324E"/>
    <w:rsid w:val="00323338"/>
    <w:rsid w:val="003234EB"/>
    <w:rsid w:val="003268AD"/>
    <w:rsid w:val="00327632"/>
    <w:rsid w:val="00327F72"/>
    <w:rsid w:val="0033097E"/>
    <w:rsid w:val="0033294B"/>
    <w:rsid w:val="00333278"/>
    <w:rsid w:val="003338A3"/>
    <w:rsid w:val="00333BC1"/>
    <w:rsid w:val="00333E12"/>
    <w:rsid w:val="003410FE"/>
    <w:rsid w:val="00341BE5"/>
    <w:rsid w:val="00344849"/>
    <w:rsid w:val="00344A44"/>
    <w:rsid w:val="00344CA7"/>
    <w:rsid w:val="0034557E"/>
    <w:rsid w:val="00345D69"/>
    <w:rsid w:val="00346836"/>
    <w:rsid w:val="00346FA2"/>
    <w:rsid w:val="00350DCF"/>
    <w:rsid w:val="00350FB1"/>
    <w:rsid w:val="0035163F"/>
    <w:rsid w:val="00351C9B"/>
    <w:rsid w:val="00351DBC"/>
    <w:rsid w:val="00352659"/>
    <w:rsid w:val="00353130"/>
    <w:rsid w:val="003533EF"/>
    <w:rsid w:val="00354706"/>
    <w:rsid w:val="003553B8"/>
    <w:rsid w:val="0035565F"/>
    <w:rsid w:val="00357BC3"/>
    <w:rsid w:val="003619B7"/>
    <w:rsid w:val="00361C0D"/>
    <w:rsid w:val="00362A2C"/>
    <w:rsid w:val="00363525"/>
    <w:rsid w:val="00365E25"/>
    <w:rsid w:val="00367017"/>
    <w:rsid w:val="003671B9"/>
    <w:rsid w:val="00367A0D"/>
    <w:rsid w:val="00367C2C"/>
    <w:rsid w:val="0037385E"/>
    <w:rsid w:val="00373C92"/>
    <w:rsid w:val="00375272"/>
    <w:rsid w:val="00375967"/>
    <w:rsid w:val="00377105"/>
    <w:rsid w:val="0037783D"/>
    <w:rsid w:val="003807DA"/>
    <w:rsid w:val="00380BD7"/>
    <w:rsid w:val="003819EA"/>
    <w:rsid w:val="00382EA5"/>
    <w:rsid w:val="00385B6F"/>
    <w:rsid w:val="003869E5"/>
    <w:rsid w:val="003875E3"/>
    <w:rsid w:val="00391276"/>
    <w:rsid w:val="00391B12"/>
    <w:rsid w:val="00392399"/>
    <w:rsid w:val="00393D07"/>
    <w:rsid w:val="003A4EFA"/>
    <w:rsid w:val="003A565E"/>
    <w:rsid w:val="003A7E12"/>
    <w:rsid w:val="003B3460"/>
    <w:rsid w:val="003B424B"/>
    <w:rsid w:val="003B4E77"/>
    <w:rsid w:val="003B5168"/>
    <w:rsid w:val="003B65B4"/>
    <w:rsid w:val="003B6F4B"/>
    <w:rsid w:val="003B7857"/>
    <w:rsid w:val="003B7A1A"/>
    <w:rsid w:val="003C08FB"/>
    <w:rsid w:val="003C0FEF"/>
    <w:rsid w:val="003C1C99"/>
    <w:rsid w:val="003C33EB"/>
    <w:rsid w:val="003C636A"/>
    <w:rsid w:val="003C6714"/>
    <w:rsid w:val="003C7969"/>
    <w:rsid w:val="003D0793"/>
    <w:rsid w:val="003D1A18"/>
    <w:rsid w:val="003D1F21"/>
    <w:rsid w:val="003D2031"/>
    <w:rsid w:val="003D29F1"/>
    <w:rsid w:val="003D4B69"/>
    <w:rsid w:val="003D4F0C"/>
    <w:rsid w:val="003D6018"/>
    <w:rsid w:val="003D7124"/>
    <w:rsid w:val="003D7EBB"/>
    <w:rsid w:val="003E1C34"/>
    <w:rsid w:val="003E262A"/>
    <w:rsid w:val="003E28DA"/>
    <w:rsid w:val="003E2D73"/>
    <w:rsid w:val="003E2E43"/>
    <w:rsid w:val="003E341C"/>
    <w:rsid w:val="003E4480"/>
    <w:rsid w:val="003E57F9"/>
    <w:rsid w:val="003E5D15"/>
    <w:rsid w:val="003E729C"/>
    <w:rsid w:val="003E7CD0"/>
    <w:rsid w:val="003E7D6F"/>
    <w:rsid w:val="003F091E"/>
    <w:rsid w:val="003F23C4"/>
    <w:rsid w:val="003F2405"/>
    <w:rsid w:val="003F5CBF"/>
    <w:rsid w:val="004007CF"/>
    <w:rsid w:val="0040555D"/>
    <w:rsid w:val="0040589B"/>
    <w:rsid w:val="00406D51"/>
    <w:rsid w:val="00407D8B"/>
    <w:rsid w:val="00412440"/>
    <w:rsid w:val="004130BE"/>
    <w:rsid w:val="004149DC"/>
    <w:rsid w:val="004151F6"/>
    <w:rsid w:val="00416781"/>
    <w:rsid w:val="00417D81"/>
    <w:rsid w:val="00421065"/>
    <w:rsid w:val="00421692"/>
    <w:rsid w:val="00422624"/>
    <w:rsid w:val="00426885"/>
    <w:rsid w:val="0043228B"/>
    <w:rsid w:val="004322CA"/>
    <w:rsid w:val="00432B6E"/>
    <w:rsid w:val="00432DA0"/>
    <w:rsid w:val="00433209"/>
    <w:rsid w:val="00434163"/>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2C1F"/>
    <w:rsid w:val="00473DCC"/>
    <w:rsid w:val="00474344"/>
    <w:rsid w:val="004749B5"/>
    <w:rsid w:val="004764BE"/>
    <w:rsid w:val="00477CDB"/>
    <w:rsid w:val="00483418"/>
    <w:rsid w:val="00483B7E"/>
    <w:rsid w:val="0048400D"/>
    <w:rsid w:val="0048405E"/>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418A"/>
    <w:rsid w:val="004B02BF"/>
    <w:rsid w:val="004B1498"/>
    <w:rsid w:val="004B17B1"/>
    <w:rsid w:val="004B342F"/>
    <w:rsid w:val="004B6057"/>
    <w:rsid w:val="004B741D"/>
    <w:rsid w:val="004C1517"/>
    <w:rsid w:val="004C16F3"/>
    <w:rsid w:val="004C1987"/>
    <w:rsid w:val="004C1D50"/>
    <w:rsid w:val="004C2873"/>
    <w:rsid w:val="004C3A5C"/>
    <w:rsid w:val="004C69FF"/>
    <w:rsid w:val="004D141E"/>
    <w:rsid w:val="004D1498"/>
    <w:rsid w:val="004D2A4A"/>
    <w:rsid w:val="004D336E"/>
    <w:rsid w:val="004D6DE1"/>
    <w:rsid w:val="004D7293"/>
    <w:rsid w:val="004D7A29"/>
    <w:rsid w:val="004E10BF"/>
    <w:rsid w:val="004E3BDC"/>
    <w:rsid w:val="004E686E"/>
    <w:rsid w:val="004F1E07"/>
    <w:rsid w:val="004F3BF8"/>
    <w:rsid w:val="004F440B"/>
    <w:rsid w:val="004F658F"/>
    <w:rsid w:val="004F6A2E"/>
    <w:rsid w:val="00503126"/>
    <w:rsid w:val="00503A4C"/>
    <w:rsid w:val="00503B12"/>
    <w:rsid w:val="0050535E"/>
    <w:rsid w:val="00505F08"/>
    <w:rsid w:val="005063DE"/>
    <w:rsid w:val="005065E6"/>
    <w:rsid w:val="00506943"/>
    <w:rsid w:val="0051091B"/>
    <w:rsid w:val="00510A74"/>
    <w:rsid w:val="00512E63"/>
    <w:rsid w:val="00512F05"/>
    <w:rsid w:val="00513C57"/>
    <w:rsid w:val="00514B7C"/>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7A9"/>
    <w:rsid w:val="00547C99"/>
    <w:rsid w:val="00551887"/>
    <w:rsid w:val="00554562"/>
    <w:rsid w:val="00555445"/>
    <w:rsid w:val="00557BEB"/>
    <w:rsid w:val="00557D07"/>
    <w:rsid w:val="00560044"/>
    <w:rsid w:val="00562E55"/>
    <w:rsid w:val="00563588"/>
    <w:rsid w:val="00567D5C"/>
    <w:rsid w:val="00581563"/>
    <w:rsid w:val="005818D8"/>
    <w:rsid w:val="00581F72"/>
    <w:rsid w:val="0058261D"/>
    <w:rsid w:val="00583064"/>
    <w:rsid w:val="00583818"/>
    <w:rsid w:val="00584A7E"/>
    <w:rsid w:val="00584EF5"/>
    <w:rsid w:val="00585C26"/>
    <w:rsid w:val="00585DAB"/>
    <w:rsid w:val="005864F9"/>
    <w:rsid w:val="0058652E"/>
    <w:rsid w:val="00592D3A"/>
    <w:rsid w:val="00594425"/>
    <w:rsid w:val="00596106"/>
    <w:rsid w:val="00596CA6"/>
    <w:rsid w:val="00596EC5"/>
    <w:rsid w:val="005A0811"/>
    <w:rsid w:val="005A2282"/>
    <w:rsid w:val="005A25BF"/>
    <w:rsid w:val="005A28BF"/>
    <w:rsid w:val="005A37CD"/>
    <w:rsid w:val="005A44C4"/>
    <w:rsid w:val="005A7EFE"/>
    <w:rsid w:val="005B0628"/>
    <w:rsid w:val="005B0769"/>
    <w:rsid w:val="005B4B6B"/>
    <w:rsid w:val="005B5259"/>
    <w:rsid w:val="005B56A9"/>
    <w:rsid w:val="005B58A8"/>
    <w:rsid w:val="005C07E4"/>
    <w:rsid w:val="005C1304"/>
    <w:rsid w:val="005C213C"/>
    <w:rsid w:val="005C23EC"/>
    <w:rsid w:val="005C2991"/>
    <w:rsid w:val="005D05C1"/>
    <w:rsid w:val="005D146F"/>
    <w:rsid w:val="005D1E25"/>
    <w:rsid w:val="005D3B4B"/>
    <w:rsid w:val="005D799C"/>
    <w:rsid w:val="005D79C1"/>
    <w:rsid w:val="005D79DF"/>
    <w:rsid w:val="005D7E0A"/>
    <w:rsid w:val="005E19ED"/>
    <w:rsid w:val="005E2BA3"/>
    <w:rsid w:val="005E5E08"/>
    <w:rsid w:val="005E7D93"/>
    <w:rsid w:val="005F12C7"/>
    <w:rsid w:val="005F4D3B"/>
    <w:rsid w:val="005F5075"/>
    <w:rsid w:val="005F7934"/>
    <w:rsid w:val="006000F2"/>
    <w:rsid w:val="00600412"/>
    <w:rsid w:val="006066AF"/>
    <w:rsid w:val="00612A35"/>
    <w:rsid w:val="00612D3F"/>
    <w:rsid w:val="0061498F"/>
    <w:rsid w:val="00616936"/>
    <w:rsid w:val="006174BC"/>
    <w:rsid w:val="00617D28"/>
    <w:rsid w:val="00620CB6"/>
    <w:rsid w:val="00621078"/>
    <w:rsid w:val="00621F83"/>
    <w:rsid w:val="00622A9C"/>
    <w:rsid w:val="00627956"/>
    <w:rsid w:val="006305B1"/>
    <w:rsid w:val="0063063D"/>
    <w:rsid w:val="006312C9"/>
    <w:rsid w:val="00632B6A"/>
    <w:rsid w:val="00635EC1"/>
    <w:rsid w:val="00640B8F"/>
    <w:rsid w:val="00640F2B"/>
    <w:rsid w:val="0064150A"/>
    <w:rsid w:val="00641D3F"/>
    <w:rsid w:val="006422B3"/>
    <w:rsid w:val="00644262"/>
    <w:rsid w:val="0064528C"/>
    <w:rsid w:val="00647C98"/>
    <w:rsid w:val="00652FAB"/>
    <w:rsid w:val="006545C8"/>
    <w:rsid w:val="006552A9"/>
    <w:rsid w:val="00655D69"/>
    <w:rsid w:val="00657291"/>
    <w:rsid w:val="0065758D"/>
    <w:rsid w:val="00660077"/>
    <w:rsid w:val="00660219"/>
    <w:rsid w:val="00660565"/>
    <w:rsid w:val="0066336B"/>
    <w:rsid w:val="0066383A"/>
    <w:rsid w:val="006655EB"/>
    <w:rsid w:val="00665999"/>
    <w:rsid w:val="00667557"/>
    <w:rsid w:val="00671603"/>
    <w:rsid w:val="00671BBF"/>
    <w:rsid w:val="00675878"/>
    <w:rsid w:val="00675982"/>
    <w:rsid w:val="00675B13"/>
    <w:rsid w:val="006772BE"/>
    <w:rsid w:val="00680AF7"/>
    <w:rsid w:val="00680FC5"/>
    <w:rsid w:val="00681200"/>
    <w:rsid w:val="0068125F"/>
    <w:rsid w:val="00681A30"/>
    <w:rsid w:val="00682EEF"/>
    <w:rsid w:val="0068374A"/>
    <w:rsid w:val="00684F52"/>
    <w:rsid w:val="00686757"/>
    <w:rsid w:val="00690D17"/>
    <w:rsid w:val="00690DD2"/>
    <w:rsid w:val="00692727"/>
    <w:rsid w:val="0069448A"/>
    <w:rsid w:val="00696044"/>
    <w:rsid w:val="006970BF"/>
    <w:rsid w:val="0069724C"/>
    <w:rsid w:val="0069779E"/>
    <w:rsid w:val="00697928"/>
    <w:rsid w:val="006A0325"/>
    <w:rsid w:val="006B0485"/>
    <w:rsid w:val="006B071B"/>
    <w:rsid w:val="006B0841"/>
    <w:rsid w:val="006B2609"/>
    <w:rsid w:val="006B26BF"/>
    <w:rsid w:val="006B2957"/>
    <w:rsid w:val="006B39AA"/>
    <w:rsid w:val="006B471E"/>
    <w:rsid w:val="006B5B12"/>
    <w:rsid w:val="006B6C7F"/>
    <w:rsid w:val="006B762C"/>
    <w:rsid w:val="006B7675"/>
    <w:rsid w:val="006B769C"/>
    <w:rsid w:val="006B7FA0"/>
    <w:rsid w:val="006C2601"/>
    <w:rsid w:val="006C27C7"/>
    <w:rsid w:val="006C3358"/>
    <w:rsid w:val="006C4178"/>
    <w:rsid w:val="006C4D40"/>
    <w:rsid w:val="006C4E99"/>
    <w:rsid w:val="006C4F00"/>
    <w:rsid w:val="006C55AF"/>
    <w:rsid w:val="006C6F0E"/>
    <w:rsid w:val="006D0230"/>
    <w:rsid w:val="006D08E9"/>
    <w:rsid w:val="006D7759"/>
    <w:rsid w:val="006E0385"/>
    <w:rsid w:val="006E0D57"/>
    <w:rsid w:val="006E152B"/>
    <w:rsid w:val="006E15C3"/>
    <w:rsid w:val="006E16C4"/>
    <w:rsid w:val="006E28BA"/>
    <w:rsid w:val="006E37B0"/>
    <w:rsid w:val="006E5078"/>
    <w:rsid w:val="006E66A4"/>
    <w:rsid w:val="006E7874"/>
    <w:rsid w:val="006F3CC5"/>
    <w:rsid w:val="006F4680"/>
    <w:rsid w:val="006F494A"/>
    <w:rsid w:val="006F49D7"/>
    <w:rsid w:val="006F55D4"/>
    <w:rsid w:val="006F6DD3"/>
    <w:rsid w:val="006F7963"/>
    <w:rsid w:val="007018E8"/>
    <w:rsid w:val="007020F5"/>
    <w:rsid w:val="007021E2"/>
    <w:rsid w:val="00703C0A"/>
    <w:rsid w:val="00703EF3"/>
    <w:rsid w:val="00704388"/>
    <w:rsid w:val="00705F94"/>
    <w:rsid w:val="007067B2"/>
    <w:rsid w:val="00707398"/>
    <w:rsid w:val="0071111A"/>
    <w:rsid w:val="00714AAB"/>
    <w:rsid w:val="007160A5"/>
    <w:rsid w:val="00716695"/>
    <w:rsid w:val="007167E6"/>
    <w:rsid w:val="00721011"/>
    <w:rsid w:val="007223AD"/>
    <w:rsid w:val="00722B81"/>
    <w:rsid w:val="007230F6"/>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DAF"/>
    <w:rsid w:val="00771EF2"/>
    <w:rsid w:val="00772975"/>
    <w:rsid w:val="007743C1"/>
    <w:rsid w:val="00774B6B"/>
    <w:rsid w:val="00775F80"/>
    <w:rsid w:val="0078048B"/>
    <w:rsid w:val="007845ED"/>
    <w:rsid w:val="00784600"/>
    <w:rsid w:val="00784E7E"/>
    <w:rsid w:val="007850CB"/>
    <w:rsid w:val="00786DE5"/>
    <w:rsid w:val="007921A8"/>
    <w:rsid w:val="0079446F"/>
    <w:rsid w:val="00794557"/>
    <w:rsid w:val="00795A16"/>
    <w:rsid w:val="0079753C"/>
    <w:rsid w:val="007A0BEF"/>
    <w:rsid w:val="007A3094"/>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0D2B"/>
    <w:rsid w:val="007D178E"/>
    <w:rsid w:val="007D3653"/>
    <w:rsid w:val="007D3A3D"/>
    <w:rsid w:val="007D4150"/>
    <w:rsid w:val="007D4D4E"/>
    <w:rsid w:val="007D5668"/>
    <w:rsid w:val="007D5E48"/>
    <w:rsid w:val="007D5F69"/>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44EF"/>
    <w:rsid w:val="00804E36"/>
    <w:rsid w:val="0080564F"/>
    <w:rsid w:val="00805B4D"/>
    <w:rsid w:val="00806C83"/>
    <w:rsid w:val="00806E75"/>
    <w:rsid w:val="0080707E"/>
    <w:rsid w:val="00807223"/>
    <w:rsid w:val="00810046"/>
    <w:rsid w:val="00811ABE"/>
    <w:rsid w:val="00813EC8"/>
    <w:rsid w:val="00815C75"/>
    <w:rsid w:val="00815E04"/>
    <w:rsid w:val="00815F19"/>
    <w:rsid w:val="00817F35"/>
    <w:rsid w:val="0082525A"/>
    <w:rsid w:val="00825BC1"/>
    <w:rsid w:val="00826C7A"/>
    <w:rsid w:val="008272E6"/>
    <w:rsid w:val="0082777B"/>
    <w:rsid w:val="008323BF"/>
    <w:rsid w:val="0083254F"/>
    <w:rsid w:val="008328EF"/>
    <w:rsid w:val="008334EF"/>
    <w:rsid w:val="00833D01"/>
    <w:rsid w:val="00833FC7"/>
    <w:rsid w:val="00834CA0"/>
    <w:rsid w:val="00835465"/>
    <w:rsid w:val="0083657B"/>
    <w:rsid w:val="00837188"/>
    <w:rsid w:val="008378E4"/>
    <w:rsid w:val="008409FA"/>
    <w:rsid w:val="00840F1B"/>
    <w:rsid w:val="008439D3"/>
    <w:rsid w:val="00843F9A"/>
    <w:rsid w:val="00844639"/>
    <w:rsid w:val="008467F9"/>
    <w:rsid w:val="00850CB5"/>
    <w:rsid w:val="008512BC"/>
    <w:rsid w:val="008518D6"/>
    <w:rsid w:val="00852F4A"/>
    <w:rsid w:val="00852F65"/>
    <w:rsid w:val="008569D8"/>
    <w:rsid w:val="00861429"/>
    <w:rsid w:val="008615C1"/>
    <w:rsid w:val="00861CEE"/>
    <w:rsid w:val="00861FF1"/>
    <w:rsid w:val="00862DB7"/>
    <w:rsid w:val="00862F51"/>
    <w:rsid w:val="008642E0"/>
    <w:rsid w:val="00864BFE"/>
    <w:rsid w:val="0086618C"/>
    <w:rsid w:val="00866561"/>
    <w:rsid w:val="0087144F"/>
    <w:rsid w:val="0087634B"/>
    <w:rsid w:val="0087660C"/>
    <w:rsid w:val="00882ECB"/>
    <w:rsid w:val="00885A95"/>
    <w:rsid w:val="0089011B"/>
    <w:rsid w:val="008943E0"/>
    <w:rsid w:val="00894FA6"/>
    <w:rsid w:val="00895A91"/>
    <w:rsid w:val="00896E25"/>
    <w:rsid w:val="00897272"/>
    <w:rsid w:val="008A0824"/>
    <w:rsid w:val="008A0981"/>
    <w:rsid w:val="008A0A37"/>
    <w:rsid w:val="008A572C"/>
    <w:rsid w:val="008A62FA"/>
    <w:rsid w:val="008A7DCC"/>
    <w:rsid w:val="008B09ED"/>
    <w:rsid w:val="008B3ACB"/>
    <w:rsid w:val="008B3DE5"/>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C7470"/>
    <w:rsid w:val="008C7E11"/>
    <w:rsid w:val="008D03C2"/>
    <w:rsid w:val="008D083A"/>
    <w:rsid w:val="008D1DFD"/>
    <w:rsid w:val="008D2E62"/>
    <w:rsid w:val="008D7EC0"/>
    <w:rsid w:val="008E0BC8"/>
    <w:rsid w:val="008E1BDC"/>
    <w:rsid w:val="008E348D"/>
    <w:rsid w:val="008E36D6"/>
    <w:rsid w:val="008E3820"/>
    <w:rsid w:val="008E439A"/>
    <w:rsid w:val="008E582A"/>
    <w:rsid w:val="008E60E7"/>
    <w:rsid w:val="008E6F83"/>
    <w:rsid w:val="008E7D44"/>
    <w:rsid w:val="008F0FB7"/>
    <w:rsid w:val="008F1BFA"/>
    <w:rsid w:val="008F234F"/>
    <w:rsid w:val="008F7ABF"/>
    <w:rsid w:val="008F7B34"/>
    <w:rsid w:val="008F7D07"/>
    <w:rsid w:val="0090013F"/>
    <w:rsid w:val="00900A1A"/>
    <w:rsid w:val="0090190B"/>
    <w:rsid w:val="00902340"/>
    <w:rsid w:val="00904718"/>
    <w:rsid w:val="00906FA9"/>
    <w:rsid w:val="0091211B"/>
    <w:rsid w:val="0091215E"/>
    <w:rsid w:val="00913E57"/>
    <w:rsid w:val="009148C5"/>
    <w:rsid w:val="00914AC2"/>
    <w:rsid w:val="009157EE"/>
    <w:rsid w:val="0092115B"/>
    <w:rsid w:val="009233A8"/>
    <w:rsid w:val="0092685F"/>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2E0"/>
    <w:rsid w:val="00960DC4"/>
    <w:rsid w:val="00961829"/>
    <w:rsid w:val="009621C6"/>
    <w:rsid w:val="00963AC2"/>
    <w:rsid w:val="00963AD0"/>
    <w:rsid w:val="00963D9B"/>
    <w:rsid w:val="00964454"/>
    <w:rsid w:val="0097155B"/>
    <w:rsid w:val="0097167A"/>
    <w:rsid w:val="009727A2"/>
    <w:rsid w:val="009730B6"/>
    <w:rsid w:val="0097328B"/>
    <w:rsid w:val="009742FD"/>
    <w:rsid w:val="00974C89"/>
    <w:rsid w:val="009760A2"/>
    <w:rsid w:val="009775CB"/>
    <w:rsid w:val="00980830"/>
    <w:rsid w:val="00980A1A"/>
    <w:rsid w:val="00980FC8"/>
    <w:rsid w:val="0098110F"/>
    <w:rsid w:val="00981B13"/>
    <w:rsid w:val="009842BD"/>
    <w:rsid w:val="00984C7A"/>
    <w:rsid w:val="00990108"/>
    <w:rsid w:val="00990CEE"/>
    <w:rsid w:val="0099118B"/>
    <w:rsid w:val="00991D61"/>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403A"/>
    <w:rsid w:val="009B49F6"/>
    <w:rsid w:val="009B4C51"/>
    <w:rsid w:val="009B6F1F"/>
    <w:rsid w:val="009C0079"/>
    <w:rsid w:val="009C1AEB"/>
    <w:rsid w:val="009C3E12"/>
    <w:rsid w:val="009C46C9"/>
    <w:rsid w:val="009C5A7A"/>
    <w:rsid w:val="009C6116"/>
    <w:rsid w:val="009C6149"/>
    <w:rsid w:val="009C65B4"/>
    <w:rsid w:val="009C6617"/>
    <w:rsid w:val="009C66A6"/>
    <w:rsid w:val="009C7B03"/>
    <w:rsid w:val="009D2B31"/>
    <w:rsid w:val="009D383A"/>
    <w:rsid w:val="009D3F1A"/>
    <w:rsid w:val="009D4E28"/>
    <w:rsid w:val="009D58B8"/>
    <w:rsid w:val="009D5C3C"/>
    <w:rsid w:val="009E3616"/>
    <w:rsid w:val="009E41C7"/>
    <w:rsid w:val="009E48A3"/>
    <w:rsid w:val="009E4B01"/>
    <w:rsid w:val="009E4FE0"/>
    <w:rsid w:val="009E638E"/>
    <w:rsid w:val="009E6AC4"/>
    <w:rsid w:val="009E70A6"/>
    <w:rsid w:val="009E7C33"/>
    <w:rsid w:val="009E7DE5"/>
    <w:rsid w:val="009F04EF"/>
    <w:rsid w:val="009F0FC0"/>
    <w:rsid w:val="009F1934"/>
    <w:rsid w:val="009F22E8"/>
    <w:rsid w:val="009F2354"/>
    <w:rsid w:val="009F566C"/>
    <w:rsid w:val="009F59BA"/>
    <w:rsid w:val="00A012CA"/>
    <w:rsid w:val="00A015F0"/>
    <w:rsid w:val="00A01FE3"/>
    <w:rsid w:val="00A02FD1"/>
    <w:rsid w:val="00A032AC"/>
    <w:rsid w:val="00A036AE"/>
    <w:rsid w:val="00A06BD9"/>
    <w:rsid w:val="00A0774D"/>
    <w:rsid w:val="00A11379"/>
    <w:rsid w:val="00A11749"/>
    <w:rsid w:val="00A11768"/>
    <w:rsid w:val="00A11AB4"/>
    <w:rsid w:val="00A145E3"/>
    <w:rsid w:val="00A146C7"/>
    <w:rsid w:val="00A212FA"/>
    <w:rsid w:val="00A21496"/>
    <w:rsid w:val="00A22C15"/>
    <w:rsid w:val="00A23DF4"/>
    <w:rsid w:val="00A246D6"/>
    <w:rsid w:val="00A251CE"/>
    <w:rsid w:val="00A25A1D"/>
    <w:rsid w:val="00A25E72"/>
    <w:rsid w:val="00A2751F"/>
    <w:rsid w:val="00A27E84"/>
    <w:rsid w:val="00A3038B"/>
    <w:rsid w:val="00A30BA3"/>
    <w:rsid w:val="00A3143B"/>
    <w:rsid w:val="00A31914"/>
    <w:rsid w:val="00A3407C"/>
    <w:rsid w:val="00A35194"/>
    <w:rsid w:val="00A366F6"/>
    <w:rsid w:val="00A371EF"/>
    <w:rsid w:val="00A37B47"/>
    <w:rsid w:val="00A40F98"/>
    <w:rsid w:val="00A41DA1"/>
    <w:rsid w:val="00A43299"/>
    <w:rsid w:val="00A432EE"/>
    <w:rsid w:val="00A447F0"/>
    <w:rsid w:val="00A51535"/>
    <w:rsid w:val="00A51898"/>
    <w:rsid w:val="00A52B70"/>
    <w:rsid w:val="00A52F69"/>
    <w:rsid w:val="00A551FC"/>
    <w:rsid w:val="00A567FB"/>
    <w:rsid w:val="00A57143"/>
    <w:rsid w:val="00A575EE"/>
    <w:rsid w:val="00A61747"/>
    <w:rsid w:val="00A62873"/>
    <w:rsid w:val="00A654E3"/>
    <w:rsid w:val="00A67067"/>
    <w:rsid w:val="00A67F1F"/>
    <w:rsid w:val="00A702D0"/>
    <w:rsid w:val="00A70564"/>
    <w:rsid w:val="00A7328C"/>
    <w:rsid w:val="00A75939"/>
    <w:rsid w:val="00A765AC"/>
    <w:rsid w:val="00A76B8F"/>
    <w:rsid w:val="00A777E6"/>
    <w:rsid w:val="00A82807"/>
    <w:rsid w:val="00A8498E"/>
    <w:rsid w:val="00A850E7"/>
    <w:rsid w:val="00A868C4"/>
    <w:rsid w:val="00A879BE"/>
    <w:rsid w:val="00A9184B"/>
    <w:rsid w:val="00A919A8"/>
    <w:rsid w:val="00A941F4"/>
    <w:rsid w:val="00A95265"/>
    <w:rsid w:val="00A967BB"/>
    <w:rsid w:val="00A97D0D"/>
    <w:rsid w:val="00AA02BB"/>
    <w:rsid w:val="00AA08DB"/>
    <w:rsid w:val="00AA0B75"/>
    <w:rsid w:val="00AA1213"/>
    <w:rsid w:val="00AA2784"/>
    <w:rsid w:val="00AA46E5"/>
    <w:rsid w:val="00AA5C5A"/>
    <w:rsid w:val="00AA7068"/>
    <w:rsid w:val="00AA7113"/>
    <w:rsid w:val="00AB3257"/>
    <w:rsid w:val="00AB4C55"/>
    <w:rsid w:val="00AB4F0D"/>
    <w:rsid w:val="00AB6288"/>
    <w:rsid w:val="00AC0315"/>
    <w:rsid w:val="00AC2911"/>
    <w:rsid w:val="00AC562B"/>
    <w:rsid w:val="00AC6B4C"/>
    <w:rsid w:val="00AC72ED"/>
    <w:rsid w:val="00AD0D94"/>
    <w:rsid w:val="00AD4173"/>
    <w:rsid w:val="00AD46CF"/>
    <w:rsid w:val="00AD66A1"/>
    <w:rsid w:val="00AE009A"/>
    <w:rsid w:val="00AE0792"/>
    <w:rsid w:val="00AE0E5C"/>
    <w:rsid w:val="00AE1413"/>
    <w:rsid w:val="00AE1C15"/>
    <w:rsid w:val="00AE58F6"/>
    <w:rsid w:val="00AE5A95"/>
    <w:rsid w:val="00AE6A79"/>
    <w:rsid w:val="00AF33BC"/>
    <w:rsid w:val="00B00CEF"/>
    <w:rsid w:val="00B00F75"/>
    <w:rsid w:val="00B01C9E"/>
    <w:rsid w:val="00B01E88"/>
    <w:rsid w:val="00B05013"/>
    <w:rsid w:val="00B05B19"/>
    <w:rsid w:val="00B06224"/>
    <w:rsid w:val="00B07307"/>
    <w:rsid w:val="00B100CF"/>
    <w:rsid w:val="00B10945"/>
    <w:rsid w:val="00B1136C"/>
    <w:rsid w:val="00B114F2"/>
    <w:rsid w:val="00B12CFE"/>
    <w:rsid w:val="00B13774"/>
    <w:rsid w:val="00B1383D"/>
    <w:rsid w:val="00B13F6A"/>
    <w:rsid w:val="00B16FFC"/>
    <w:rsid w:val="00B20024"/>
    <w:rsid w:val="00B213BA"/>
    <w:rsid w:val="00B2337F"/>
    <w:rsid w:val="00B237C4"/>
    <w:rsid w:val="00B241C9"/>
    <w:rsid w:val="00B248DD"/>
    <w:rsid w:val="00B25206"/>
    <w:rsid w:val="00B263DA"/>
    <w:rsid w:val="00B2646D"/>
    <w:rsid w:val="00B265AE"/>
    <w:rsid w:val="00B27784"/>
    <w:rsid w:val="00B30480"/>
    <w:rsid w:val="00B309BD"/>
    <w:rsid w:val="00B32A97"/>
    <w:rsid w:val="00B3390C"/>
    <w:rsid w:val="00B33B4A"/>
    <w:rsid w:val="00B34B1F"/>
    <w:rsid w:val="00B36340"/>
    <w:rsid w:val="00B3784A"/>
    <w:rsid w:val="00B42D0F"/>
    <w:rsid w:val="00B42E1B"/>
    <w:rsid w:val="00B4389F"/>
    <w:rsid w:val="00B4484B"/>
    <w:rsid w:val="00B44A19"/>
    <w:rsid w:val="00B47669"/>
    <w:rsid w:val="00B50570"/>
    <w:rsid w:val="00B51208"/>
    <w:rsid w:val="00B519DC"/>
    <w:rsid w:val="00B5435F"/>
    <w:rsid w:val="00B54CE7"/>
    <w:rsid w:val="00B5606C"/>
    <w:rsid w:val="00B57433"/>
    <w:rsid w:val="00B57A44"/>
    <w:rsid w:val="00B646F3"/>
    <w:rsid w:val="00B64DE7"/>
    <w:rsid w:val="00B64E39"/>
    <w:rsid w:val="00B71B38"/>
    <w:rsid w:val="00B728D7"/>
    <w:rsid w:val="00B72EDC"/>
    <w:rsid w:val="00B737F6"/>
    <w:rsid w:val="00B74BAF"/>
    <w:rsid w:val="00B75519"/>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2B85"/>
    <w:rsid w:val="00BA3C0A"/>
    <w:rsid w:val="00BA5EB8"/>
    <w:rsid w:val="00BA7926"/>
    <w:rsid w:val="00BB0A96"/>
    <w:rsid w:val="00BB2C83"/>
    <w:rsid w:val="00BB609B"/>
    <w:rsid w:val="00BC096A"/>
    <w:rsid w:val="00BC0F4B"/>
    <w:rsid w:val="00BC3F6B"/>
    <w:rsid w:val="00BC3FD2"/>
    <w:rsid w:val="00BD002D"/>
    <w:rsid w:val="00BD0BB3"/>
    <w:rsid w:val="00BD2D47"/>
    <w:rsid w:val="00BD5261"/>
    <w:rsid w:val="00BD6AA2"/>
    <w:rsid w:val="00BD6C59"/>
    <w:rsid w:val="00BD727B"/>
    <w:rsid w:val="00BE436E"/>
    <w:rsid w:val="00BE6A24"/>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22"/>
    <w:rsid w:val="00C13FB7"/>
    <w:rsid w:val="00C158C4"/>
    <w:rsid w:val="00C1734A"/>
    <w:rsid w:val="00C20BC6"/>
    <w:rsid w:val="00C22CC1"/>
    <w:rsid w:val="00C253A0"/>
    <w:rsid w:val="00C2623F"/>
    <w:rsid w:val="00C26485"/>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72E4"/>
    <w:rsid w:val="00C60B86"/>
    <w:rsid w:val="00C63989"/>
    <w:rsid w:val="00C64652"/>
    <w:rsid w:val="00C65574"/>
    <w:rsid w:val="00C6688E"/>
    <w:rsid w:val="00C703FE"/>
    <w:rsid w:val="00C70A4B"/>
    <w:rsid w:val="00C71542"/>
    <w:rsid w:val="00C72023"/>
    <w:rsid w:val="00C75556"/>
    <w:rsid w:val="00C80C45"/>
    <w:rsid w:val="00C81D42"/>
    <w:rsid w:val="00C82F79"/>
    <w:rsid w:val="00C8321B"/>
    <w:rsid w:val="00C832A7"/>
    <w:rsid w:val="00C83B78"/>
    <w:rsid w:val="00C87A19"/>
    <w:rsid w:val="00C90532"/>
    <w:rsid w:val="00C934CA"/>
    <w:rsid w:val="00C973D4"/>
    <w:rsid w:val="00CA002F"/>
    <w:rsid w:val="00CA0FAE"/>
    <w:rsid w:val="00CA2803"/>
    <w:rsid w:val="00CA29D3"/>
    <w:rsid w:val="00CA53E2"/>
    <w:rsid w:val="00CA5E72"/>
    <w:rsid w:val="00CA7D2B"/>
    <w:rsid w:val="00CB1BB1"/>
    <w:rsid w:val="00CB25BA"/>
    <w:rsid w:val="00CB40B8"/>
    <w:rsid w:val="00CB5104"/>
    <w:rsid w:val="00CB5C86"/>
    <w:rsid w:val="00CC2BA2"/>
    <w:rsid w:val="00CC322E"/>
    <w:rsid w:val="00CC46EA"/>
    <w:rsid w:val="00CC7239"/>
    <w:rsid w:val="00CD2665"/>
    <w:rsid w:val="00CD65DB"/>
    <w:rsid w:val="00CD69B2"/>
    <w:rsid w:val="00CE23C7"/>
    <w:rsid w:val="00CE37E3"/>
    <w:rsid w:val="00CE40FA"/>
    <w:rsid w:val="00CE57FC"/>
    <w:rsid w:val="00CF3224"/>
    <w:rsid w:val="00CF3F03"/>
    <w:rsid w:val="00CF49E3"/>
    <w:rsid w:val="00CF54A8"/>
    <w:rsid w:val="00CF6A25"/>
    <w:rsid w:val="00CF6F5A"/>
    <w:rsid w:val="00CF7FA4"/>
    <w:rsid w:val="00D007E6"/>
    <w:rsid w:val="00D01BE5"/>
    <w:rsid w:val="00D02516"/>
    <w:rsid w:val="00D0266A"/>
    <w:rsid w:val="00D05860"/>
    <w:rsid w:val="00D07BC0"/>
    <w:rsid w:val="00D101EE"/>
    <w:rsid w:val="00D1079B"/>
    <w:rsid w:val="00D12BF8"/>
    <w:rsid w:val="00D12E78"/>
    <w:rsid w:val="00D1612F"/>
    <w:rsid w:val="00D165DD"/>
    <w:rsid w:val="00D200A2"/>
    <w:rsid w:val="00D20340"/>
    <w:rsid w:val="00D208F5"/>
    <w:rsid w:val="00D21C7B"/>
    <w:rsid w:val="00D231E1"/>
    <w:rsid w:val="00D2355E"/>
    <w:rsid w:val="00D23A8B"/>
    <w:rsid w:val="00D244AC"/>
    <w:rsid w:val="00D250DD"/>
    <w:rsid w:val="00D27279"/>
    <w:rsid w:val="00D3224C"/>
    <w:rsid w:val="00D33164"/>
    <w:rsid w:val="00D33850"/>
    <w:rsid w:val="00D33D5E"/>
    <w:rsid w:val="00D34A14"/>
    <w:rsid w:val="00D366AB"/>
    <w:rsid w:val="00D37173"/>
    <w:rsid w:val="00D37268"/>
    <w:rsid w:val="00D41756"/>
    <w:rsid w:val="00D44F7A"/>
    <w:rsid w:val="00D47952"/>
    <w:rsid w:val="00D51A67"/>
    <w:rsid w:val="00D51D93"/>
    <w:rsid w:val="00D52263"/>
    <w:rsid w:val="00D524F5"/>
    <w:rsid w:val="00D54779"/>
    <w:rsid w:val="00D56CE8"/>
    <w:rsid w:val="00D60CB3"/>
    <w:rsid w:val="00D6249B"/>
    <w:rsid w:val="00D626B2"/>
    <w:rsid w:val="00D63B5E"/>
    <w:rsid w:val="00D65FE5"/>
    <w:rsid w:val="00D66B7B"/>
    <w:rsid w:val="00D66EEE"/>
    <w:rsid w:val="00D67754"/>
    <w:rsid w:val="00D67CD5"/>
    <w:rsid w:val="00D77303"/>
    <w:rsid w:val="00D7769D"/>
    <w:rsid w:val="00D810EF"/>
    <w:rsid w:val="00D8620C"/>
    <w:rsid w:val="00D919A1"/>
    <w:rsid w:val="00D93915"/>
    <w:rsid w:val="00D95019"/>
    <w:rsid w:val="00D95AFE"/>
    <w:rsid w:val="00D969B8"/>
    <w:rsid w:val="00D96CB5"/>
    <w:rsid w:val="00D97988"/>
    <w:rsid w:val="00DA2E21"/>
    <w:rsid w:val="00DA778C"/>
    <w:rsid w:val="00DB5D76"/>
    <w:rsid w:val="00DB6128"/>
    <w:rsid w:val="00DB72E1"/>
    <w:rsid w:val="00DC225E"/>
    <w:rsid w:val="00DC2424"/>
    <w:rsid w:val="00DC39BA"/>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B8"/>
    <w:rsid w:val="00DE24EC"/>
    <w:rsid w:val="00DE25D2"/>
    <w:rsid w:val="00DE260A"/>
    <w:rsid w:val="00DE2C6F"/>
    <w:rsid w:val="00DE4A33"/>
    <w:rsid w:val="00DE758E"/>
    <w:rsid w:val="00DF35D9"/>
    <w:rsid w:val="00DF461A"/>
    <w:rsid w:val="00DF61D2"/>
    <w:rsid w:val="00DF761C"/>
    <w:rsid w:val="00E00E59"/>
    <w:rsid w:val="00E021AA"/>
    <w:rsid w:val="00E02DAC"/>
    <w:rsid w:val="00E040E3"/>
    <w:rsid w:val="00E04484"/>
    <w:rsid w:val="00E04683"/>
    <w:rsid w:val="00E051DE"/>
    <w:rsid w:val="00E0548D"/>
    <w:rsid w:val="00E07E21"/>
    <w:rsid w:val="00E1262D"/>
    <w:rsid w:val="00E14603"/>
    <w:rsid w:val="00E146C5"/>
    <w:rsid w:val="00E1492C"/>
    <w:rsid w:val="00E159BB"/>
    <w:rsid w:val="00E17744"/>
    <w:rsid w:val="00E220F8"/>
    <w:rsid w:val="00E22E83"/>
    <w:rsid w:val="00E23FA3"/>
    <w:rsid w:val="00E2491B"/>
    <w:rsid w:val="00E251D2"/>
    <w:rsid w:val="00E25297"/>
    <w:rsid w:val="00E252E0"/>
    <w:rsid w:val="00E25A71"/>
    <w:rsid w:val="00E2692E"/>
    <w:rsid w:val="00E26F17"/>
    <w:rsid w:val="00E31616"/>
    <w:rsid w:val="00E33CA2"/>
    <w:rsid w:val="00E344BB"/>
    <w:rsid w:val="00E35074"/>
    <w:rsid w:val="00E35407"/>
    <w:rsid w:val="00E36244"/>
    <w:rsid w:val="00E36B5F"/>
    <w:rsid w:val="00E379BD"/>
    <w:rsid w:val="00E4185D"/>
    <w:rsid w:val="00E41BEF"/>
    <w:rsid w:val="00E42238"/>
    <w:rsid w:val="00E43872"/>
    <w:rsid w:val="00E43957"/>
    <w:rsid w:val="00E45FE2"/>
    <w:rsid w:val="00E46BC3"/>
    <w:rsid w:val="00E47FE7"/>
    <w:rsid w:val="00E50E52"/>
    <w:rsid w:val="00E521D7"/>
    <w:rsid w:val="00E530F9"/>
    <w:rsid w:val="00E547BE"/>
    <w:rsid w:val="00E547C6"/>
    <w:rsid w:val="00E5494F"/>
    <w:rsid w:val="00E564D8"/>
    <w:rsid w:val="00E56FEC"/>
    <w:rsid w:val="00E57276"/>
    <w:rsid w:val="00E57B77"/>
    <w:rsid w:val="00E61E25"/>
    <w:rsid w:val="00E63DF8"/>
    <w:rsid w:val="00E652FE"/>
    <w:rsid w:val="00E66153"/>
    <w:rsid w:val="00E664AD"/>
    <w:rsid w:val="00E67A07"/>
    <w:rsid w:val="00E71214"/>
    <w:rsid w:val="00E7140D"/>
    <w:rsid w:val="00E71924"/>
    <w:rsid w:val="00E74D53"/>
    <w:rsid w:val="00E7539E"/>
    <w:rsid w:val="00E8026F"/>
    <w:rsid w:val="00E8147C"/>
    <w:rsid w:val="00E82FE4"/>
    <w:rsid w:val="00E833BA"/>
    <w:rsid w:val="00E856DF"/>
    <w:rsid w:val="00E85A45"/>
    <w:rsid w:val="00E870B4"/>
    <w:rsid w:val="00E90C18"/>
    <w:rsid w:val="00E9156A"/>
    <w:rsid w:val="00E925F6"/>
    <w:rsid w:val="00E934B7"/>
    <w:rsid w:val="00E940A2"/>
    <w:rsid w:val="00E97533"/>
    <w:rsid w:val="00EA0A70"/>
    <w:rsid w:val="00EA1C87"/>
    <w:rsid w:val="00EA32AF"/>
    <w:rsid w:val="00EA3569"/>
    <w:rsid w:val="00EA58C7"/>
    <w:rsid w:val="00EA59DC"/>
    <w:rsid w:val="00EA749D"/>
    <w:rsid w:val="00EB029C"/>
    <w:rsid w:val="00EB1700"/>
    <w:rsid w:val="00EB44E1"/>
    <w:rsid w:val="00EB49A5"/>
    <w:rsid w:val="00EB5082"/>
    <w:rsid w:val="00EB56F4"/>
    <w:rsid w:val="00EB6E4D"/>
    <w:rsid w:val="00EC3D8E"/>
    <w:rsid w:val="00EC57CE"/>
    <w:rsid w:val="00EC6155"/>
    <w:rsid w:val="00EC622C"/>
    <w:rsid w:val="00EC67CF"/>
    <w:rsid w:val="00EC738D"/>
    <w:rsid w:val="00ED0FF2"/>
    <w:rsid w:val="00ED13A0"/>
    <w:rsid w:val="00ED17C0"/>
    <w:rsid w:val="00ED29FA"/>
    <w:rsid w:val="00ED3458"/>
    <w:rsid w:val="00ED4AE2"/>
    <w:rsid w:val="00ED4B3C"/>
    <w:rsid w:val="00ED5BEF"/>
    <w:rsid w:val="00ED7717"/>
    <w:rsid w:val="00EE173F"/>
    <w:rsid w:val="00EE1F26"/>
    <w:rsid w:val="00EE2A0C"/>
    <w:rsid w:val="00EE3871"/>
    <w:rsid w:val="00EE509E"/>
    <w:rsid w:val="00EE5E29"/>
    <w:rsid w:val="00EE6B07"/>
    <w:rsid w:val="00EF0F40"/>
    <w:rsid w:val="00EF2B30"/>
    <w:rsid w:val="00EF5566"/>
    <w:rsid w:val="00EF57D7"/>
    <w:rsid w:val="00EF67D2"/>
    <w:rsid w:val="00EF6C3F"/>
    <w:rsid w:val="00EF7A71"/>
    <w:rsid w:val="00F00020"/>
    <w:rsid w:val="00F01369"/>
    <w:rsid w:val="00F024A1"/>
    <w:rsid w:val="00F02713"/>
    <w:rsid w:val="00F0277E"/>
    <w:rsid w:val="00F111CB"/>
    <w:rsid w:val="00F11CD9"/>
    <w:rsid w:val="00F1288E"/>
    <w:rsid w:val="00F131C6"/>
    <w:rsid w:val="00F17E34"/>
    <w:rsid w:val="00F2068C"/>
    <w:rsid w:val="00F21255"/>
    <w:rsid w:val="00F21C0D"/>
    <w:rsid w:val="00F26C1D"/>
    <w:rsid w:val="00F27727"/>
    <w:rsid w:val="00F27B7B"/>
    <w:rsid w:val="00F30BA3"/>
    <w:rsid w:val="00F32092"/>
    <w:rsid w:val="00F322F5"/>
    <w:rsid w:val="00F3636F"/>
    <w:rsid w:val="00F36D3E"/>
    <w:rsid w:val="00F37D98"/>
    <w:rsid w:val="00F4079F"/>
    <w:rsid w:val="00F41432"/>
    <w:rsid w:val="00F432B9"/>
    <w:rsid w:val="00F45187"/>
    <w:rsid w:val="00F45E88"/>
    <w:rsid w:val="00F503F5"/>
    <w:rsid w:val="00F50E53"/>
    <w:rsid w:val="00F52C97"/>
    <w:rsid w:val="00F52CB1"/>
    <w:rsid w:val="00F5365C"/>
    <w:rsid w:val="00F60507"/>
    <w:rsid w:val="00F648AA"/>
    <w:rsid w:val="00F65A03"/>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2E4B"/>
    <w:rsid w:val="00F94DB2"/>
    <w:rsid w:val="00F969D3"/>
    <w:rsid w:val="00F96A8C"/>
    <w:rsid w:val="00F96A9B"/>
    <w:rsid w:val="00F96C5B"/>
    <w:rsid w:val="00FA0264"/>
    <w:rsid w:val="00FA23CE"/>
    <w:rsid w:val="00FA47FE"/>
    <w:rsid w:val="00FA4CDF"/>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4E03"/>
    <w:rsid w:val="00FB578B"/>
    <w:rsid w:val="00FB6113"/>
    <w:rsid w:val="00FB647B"/>
    <w:rsid w:val="00FB6CAF"/>
    <w:rsid w:val="00FB7E79"/>
    <w:rsid w:val="00FC1B34"/>
    <w:rsid w:val="00FC2391"/>
    <w:rsid w:val="00FC26BE"/>
    <w:rsid w:val="00FC3063"/>
    <w:rsid w:val="00FC3873"/>
    <w:rsid w:val="00FC5F29"/>
    <w:rsid w:val="00FD004D"/>
    <w:rsid w:val="00FD274D"/>
    <w:rsid w:val="00FD3300"/>
    <w:rsid w:val="00FD3EA9"/>
    <w:rsid w:val="00FD7155"/>
    <w:rsid w:val="00FE3202"/>
    <w:rsid w:val="00FE38D0"/>
    <w:rsid w:val="00FE567B"/>
    <w:rsid w:val="00FE6208"/>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Pages>
  <Words>3020</Words>
  <Characters>17216</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20196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Nokia</cp:lastModifiedBy>
  <cp:revision>9</cp:revision>
  <cp:lastPrinted>1900-01-01T08:00:00Z</cp:lastPrinted>
  <dcterms:created xsi:type="dcterms:W3CDTF">2024-04-04T12:33:00Z</dcterms:created>
  <dcterms:modified xsi:type="dcterms:W3CDTF">2024-04-12T08:47:00Z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